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8FCDB4D" w:rsidR="00114E3A" w:rsidRDefault="00632A9F" w:rsidP="009335FF">
            <w:pPr>
              <w:pStyle w:val="T2"/>
            </w:pPr>
            <w:r>
              <w:t>[</w:t>
            </w:r>
            <w:r w:rsidR="004328FC">
              <w:t xml:space="preserve">Resolutions to </w:t>
            </w:r>
            <w:r w:rsidR="00861458">
              <w:t xml:space="preserve">LB240 </w:t>
            </w:r>
            <w:r w:rsidR="0011352A">
              <w:t>CID #1433.</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145EAA06"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w:t>
            </w:r>
            <w:r w:rsidR="00092641">
              <w:rPr>
                <w:b w:val="0"/>
                <w:sz w:val="20"/>
              </w:rPr>
              <w:t>8-07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907EBA"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6170848B" w:rsidR="00FB338C" w:rsidRPr="00FB338C" w:rsidRDefault="006F4928">
            <w:pPr>
              <w:pStyle w:val="T2"/>
              <w:spacing w:after="0"/>
              <w:ind w:left="0" w:right="0"/>
              <w:rPr>
                <w:b w:val="0"/>
                <w:sz w:val="20"/>
              </w:rPr>
            </w:pPr>
            <w:r>
              <w:rPr>
                <w:b w:val="0"/>
                <w:sz w:val="20"/>
              </w:rPr>
              <w:t>Assaf Kasher</w:t>
            </w:r>
          </w:p>
        </w:tc>
        <w:tc>
          <w:tcPr>
            <w:tcW w:w="2064" w:type="dxa"/>
            <w:vAlign w:val="center"/>
          </w:tcPr>
          <w:p w14:paraId="00548EF0" w14:textId="38E6ACDC" w:rsidR="00FB338C" w:rsidRPr="00FB338C" w:rsidRDefault="006F4928">
            <w:pPr>
              <w:pStyle w:val="T2"/>
              <w:spacing w:after="0"/>
              <w:ind w:left="0" w:right="0"/>
              <w:rPr>
                <w:b w:val="0"/>
                <w:sz w:val="20"/>
              </w:rPr>
            </w:pPr>
            <w:r>
              <w:rPr>
                <w:b w:val="0"/>
                <w:sz w:val="20"/>
              </w:rPr>
              <w:t>Qualcomm</w:t>
            </w: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41E8C0B3" w:rsidR="00FB338C" w:rsidRPr="006F4928" w:rsidRDefault="006F4928" w:rsidP="006F4928">
            <w:pPr>
              <w:pStyle w:val="T2"/>
              <w:ind w:left="0" w:right="0"/>
              <w:jc w:val="left"/>
              <w:rPr>
                <w:rStyle w:val="Hyperlink"/>
                <w:color w:val="auto"/>
                <w:sz w:val="16"/>
                <w:u w:val="none"/>
                <w:lang w:bidi="he-IL"/>
              </w:rPr>
            </w:pPr>
            <w:ins w:id="0" w:author="Author">
              <w:r>
                <w:rPr>
                  <w:sz w:val="16"/>
                  <w:lang w:eastAsia="zh-CN" w:bidi="he-IL"/>
                </w:rPr>
                <w:t>akasher@qti.qualcomm.com</w:t>
              </w:r>
            </w:ins>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22658384" w:rsidR="00907EBA" w:rsidDel="00A71FAE" w:rsidRDefault="00907EBA" w:rsidP="0079129E">
                            <w:pPr>
                              <w:jc w:val="both"/>
                              <w:rPr>
                                <w:ins w:id="1" w:author="Author"/>
                                <w:del w:id="2" w:author="Author"/>
                              </w:rPr>
                            </w:pPr>
                            <w:r>
                              <w:rPr>
                                <w:rFonts w:ascii="Arial" w:hAnsi="Arial" w:cs="Arial"/>
                                <w:color w:val="000000"/>
                                <w:sz w:val="18"/>
                              </w:rPr>
                              <w:t>This submission proposes resolutions to the following LB240 CID</w:t>
                            </w:r>
                            <w:r>
                              <w:t>1433</w:t>
                            </w:r>
                            <w:ins w:id="3" w:author="Author">
                              <w:r>
                                <w:t>.</w:t>
                              </w:r>
                            </w:ins>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66F5DBED"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907EBA" w:rsidRPr="00C16902" w:rsidRDefault="00907EBA"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E7AF30B" w:rsidR="00907EBA" w:rsidRPr="00C16902" w:rsidRDefault="00907EBA"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22658384" w:rsidR="00907EBA" w:rsidDel="00A71FAE" w:rsidRDefault="00907EBA" w:rsidP="0079129E">
                      <w:pPr>
                        <w:jc w:val="both"/>
                        <w:rPr>
                          <w:ins w:id="4" w:author="Author"/>
                          <w:del w:id="5" w:author="Author"/>
                        </w:rPr>
                      </w:pPr>
                      <w:r>
                        <w:rPr>
                          <w:rFonts w:ascii="Arial" w:hAnsi="Arial" w:cs="Arial"/>
                          <w:color w:val="000000"/>
                          <w:sz w:val="18"/>
                        </w:rPr>
                        <w:t>This submission proposes resolutions to the following LB240 CID</w:t>
                      </w:r>
                      <w:r>
                        <w:t>1433</w:t>
                      </w:r>
                      <w:ins w:id="6" w:author="Author">
                        <w:r>
                          <w:t>.</w:t>
                        </w:r>
                      </w:ins>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66F5DBED"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907EBA" w:rsidRPr="00C16902" w:rsidRDefault="00907EBA"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2E7AF30B" w:rsidR="00907EBA" w:rsidRPr="00C16902" w:rsidRDefault="00907EBA" w:rsidP="004F120D">
                      <w:pPr>
                        <w:rPr>
                          <w:rFonts w:ascii="Arial" w:hAnsi="Arial" w:cs="Arial"/>
                          <w:sz w:val="18"/>
                          <w:szCs w:val="18"/>
                        </w:rPr>
                      </w:pPr>
                    </w:p>
                  </w:txbxContent>
                </v:textbox>
              </v:shape>
            </w:pict>
          </mc:Fallback>
        </mc:AlternateContent>
      </w:r>
      <w:ins w:id="7" w:author="Author">
        <w:r w:rsidR="00FB338C">
          <w:rPr>
            <w:sz w:val="22"/>
          </w:rPr>
          <w:t xml:space="preserve"> </w:t>
        </w:r>
      </w:ins>
    </w:p>
    <w:p w14:paraId="261B6031" w14:textId="77777777" w:rsidR="004328FC" w:rsidRPr="00114E3A" w:rsidRDefault="00CA09B2" w:rsidP="004F120D">
      <w:pPr>
        <w:rPr>
          <w:b/>
          <w:i/>
          <w:color w:val="FF0000"/>
        </w:rPr>
      </w:pPr>
      <w:r>
        <w:br w:type="page"/>
      </w:r>
    </w:p>
    <w:p w14:paraId="742771C7" w14:textId="2844CE43" w:rsidR="00E51DB0" w:rsidRDefault="00E51DB0" w:rsidP="001713B9">
      <w:pPr>
        <w:pStyle w:val="ListParagraph"/>
        <w:ind w:left="0"/>
        <w:jc w:val="both"/>
        <w:rP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80"/>
        <w:gridCol w:w="1052"/>
        <w:gridCol w:w="718"/>
        <w:gridCol w:w="1511"/>
        <w:gridCol w:w="3527"/>
        <w:gridCol w:w="1619"/>
      </w:tblGrid>
      <w:tr w:rsidR="00936871" w:rsidRPr="00E51DB0" w14:paraId="7BDF58FE" w14:textId="77777777" w:rsidTr="00936871">
        <w:trPr>
          <w:trHeight w:val="1500"/>
        </w:trPr>
        <w:tc>
          <w:tcPr>
            <w:tcW w:w="275" w:type="pct"/>
            <w:shd w:val="clear" w:color="auto" w:fill="auto"/>
            <w:hideMark/>
          </w:tcPr>
          <w:p w14:paraId="523A41D0"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t>1433</w:t>
            </w:r>
          </w:p>
        </w:tc>
        <w:tc>
          <w:tcPr>
            <w:tcW w:w="585" w:type="pct"/>
            <w:shd w:val="clear" w:color="auto" w:fill="auto"/>
            <w:hideMark/>
          </w:tcPr>
          <w:p w14:paraId="1FFBA674"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Dana Ciochina</w:t>
            </w:r>
          </w:p>
        </w:tc>
        <w:tc>
          <w:tcPr>
            <w:tcW w:w="435" w:type="pct"/>
            <w:shd w:val="clear" w:color="auto" w:fill="auto"/>
            <w:hideMark/>
          </w:tcPr>
          <w:p w14:paraId="142D6B1D"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357" w:type="pct"/>
            <w:shd w:val="clear" w:color="auto" w:fill="auto"/>
            <w:hideMark/>
          </w:tcPr>
          <w:p w14:paraId="2D72E924" w14:textId="77777777" w:rsidR="00E51DB0" w:rsidRPr="00E51DB0" w:rsidRDefault="00E51DB0"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976" w:type="pct"/>
            <w:shd w:val="clear" w:color="auto" w:fill="auto"/>
            <w:hideMark/>
          </w:tcPr>
          <w:p w14:paraId="2C66C6FF"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460" w:type="pct"/>
            <w:shd w:val="clear" w:color="auto" w:fill="auto"/>
            <w:hideMark/>
          </w:tcPr>
          <w:p w14:paraId="7DECF1F6" w14:textId="77777777" w:rsidR="00E51DB0" w:rsidRPr="00E51DB0" w:rsidRDefault="00E51DB0"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912" w:type="pct"/>
            <w:shd w:val="clear" w:color="auto" w:fill="auto"/>
            <w:hideMark/>
          </w:tcPr>
          <w:p w14:paraId="060B5598" w14:textId="78A4D758" w:rsidR="00E51DB0" w:rsidRPr="00E51DB0" w:rsidRDefault="00936871" w:rsidP="00E51DB0">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bl>
    <w:p w14:paraId="72A9BAA0" w14:textId="68CB9D1C" w:rsidR="00E51DB0" w:rsidRDefault="00587ED2" w:rsidP="001713B9">
      <w:pPr>
        <w:pStyle w:val="ListParagraph"/>
        <w:ind w:left="0"/>
        <w:jc w:val="both"/>
        <w:rPr>
          <w:ins w:id="8" w:author="Author"/>
          <w:rFonts w:eastAsia="TimesNewRomanPSMT"/>
          <w:sz w:val="22"/>
          <w:szCs w:val="22"/>
          <w:u w:val="single"/>
        </w:rPr>
      </w:pPr>
      <w:r>
        <w:rPr>
          <w:rFonts w:eastAsia="TimesNewRomanPSMT"/>
          <w:sz w:val="22"/>
          <w:szCs w:val="22"/>
          <w:u w:val="single"/>
        </w:rPr>
        <w:t>Discussion: The list should not be bulleted. The contents of the (now bulleted) list should conform to how the related statements are constructed in the baseline.</w:t>
      </w:r>
    </w:p>
    <w:p w14:paraId="66571FA6" w14:textId="37661366" w:rsidR="00540EE7" w:rsidRDefault="00540EE7" w:rsidP="001713B9">
      <w:pPr>
        <w:pStyle w:val="ListParagraph"/>
        <w:ind w:left="0"/>
        <w:jc w:val="both"/>
        <w:rPr>
          <w:ins w:id="9" w:author="Author"/>
          <w:rFonts w:eastAsia="TimesNewRomanPSMT"/>
          <w:sz w:val="22"/>
          <w:szCs w:val="22"/>
          <w:u w:val="single"/>
        </w:rPr>
      </w:pPr>
    </w:p>
    <w:p w14:paraId="6202FFB4" w14:textId="7CC2905E" w:rsidR="00540EE7" w:rsidRDefault="00540EE7" w:rsidP="001713B9">
      <w:pPr>
        <w:pStyle w:val="ListParagraph"/>
        <w:ind w:left="0"/>
        <w:jc w:val="both"/>
        <w:rPr>
          <w:ins w:id="10" w:author="Author"/>
          <w:rFonts w:eastAsia="TimesNewRomanPSMT"/>
          <w:sz w:val="22"/>
          <w:szCs w:val="22"/>
          <w:u w:val="single"/>
        </w:rPr>
      </w:pPr>
      <w:ins w:id="11" w:author="Author">
        <w:r>
          <w:rPr>
            <w:rFonts w:eastAsia="TimesNewRomanPSMT"/>
            <w:sz w:val="22"/>
            <w:szCs w:val="22"/>
            <w:u w:val="single"/>
          </w:rPr>
          <w:t xml:space="preserve">The relationship between MIB variables and the corresponding field in the Extended Capabilities element is described in Table 9-153. </w:t>
        </w:r>
        <w:proofErr w:type="gramStart"/>
        <w:r>
          <w:rPr>
            <w:rFonts w:eastAsia="TimesNewRomanPSMT"/>
            <w:sz w:val="22"/>
            <w:szCs w:val="22"/>
            <w:u w:val="single"/>
          </w:rPr>
          <w:t>However</w:t>
        </w:r>
        <w:proofErr w:type="gramEnd"/>
        <w:r>
          <w:rPr>
            <w:rFonts w:eastAsia="TimesNewRomanPSMT"/>
            <w:sz w:val="22"/>
            <w:szCs w:val="22"/>
            <w:u w:val="single"/>
          </w:rPr>
          <w:t xml:space="preserve"> Table 9-153 is not normative. Hence it </w:t>
        </w:r>
        <w:proofErr w:type="gramStart"/>
        <w:r>
          <w:rPr>
            <w:rFonts w:eastAsia="TimesNewRomanPSMT"/>
            <w:sz w:val="22"/>
            <w:szCs w:val="22"/>
            <w:u w:val="single"/>
          </w:rPr>
          <w:t>has to</w:t>
        </w:r>
        <w:proofErr w:type="gramEnd"/>
        <w:r>
          <w:rPr>
            <w:rFonts w:eastAsia="TimesNewRomanPSMT"/>
            <w:sz w:val="22"/>
            <w:szCs w:val="22"/>
            <w:u w:val="single"/>
          </w:rPr>
          <w:t xml:space="preserve"> be restated (in normative language) in Clause 11.</w:t>
        </w:r>
      </w:ins>
    </w:p>
    <w:p w14:paraId="4F296C6C" w14:textId="03314048" w:rsidR="00640023" w:rsidRDefault="00640023" w:rsidP="001713B9">
      <w:pPr>
        <w:pStyle w:val="ListParagraph"/>
        <w:ind w:left="0"/>
        <w:jc w:val="both"/>
        <w:rPr>
          <w:ins w:id="12" w:author="Author"/>
          <w:rFonts w:eastAsia="TimesNewRomanPSMT"/>
          <w:sz w:val="22"/>
          <w:szCs w:val="22"/>
          <w:u w:val="single"/>
        </w:rPr>
      </w:pPr>
    </w:p>
    <w:p w14:paraId="137BC3DB" w14:textId="3D67C639" w:rsidR="00640023" w:rsidRDefault="00640023" w:rsidP="001713B9">
      <w:pPr>
        <w:pStyle w:val="ListParagraph"/>
        <w:ind w:left="0"/>
        <w:jc w:val="both"/>
        <w:rPr>
          <w:ins w:id="13" w:author="Author"/>
          <w:rFonts w:eastAsia="TimesNewRomanPSMT"/>
          <w:sz w:val="22"/>
          <w:szCs w:val="22"/>
          <w:u w:val="single"/>
        </w:rPr>
      </w:pPr>
      <w:ins w:id="14" w:author="Author">
        <w:r>
          <w:rPr>
            <w:rFonts w:eastAsia="TimesNewRomanPSMT"/>
            <w:sz w:val="22"/>
            <w:szCs w:val="22"/>
            <w:u w:val="single"/>
          </w:rPr>
          <w:t>Cl. 11.22.6.2 is missing details on how the setting of the MIB variables dot11SecureLTFImplemented and dot11RSTARequiresPMFActivated relate to the corresponding fields in the Extended Capabilities element.</w:t>
        </w:r>
      </w:ins>
    </w:p>
    <w:p w14:paraId="512C540B" w14:textId="2CA113F2" w:rsidR="00640023" w:rsidRDefault="00640023" w:rsidP="001713B9">
      <w:pPr>
        <w:pStyle w:val="ListParagraph"/>
        <w:ind w:left="0"/>
        <w:jc w:val="both"/>
        <w:rPr>
          <w:ins w:id="15" w:author="Author"/>
          <w:rFonts w:eastAsia="TimesNewRomanPSMT"/>
          <w:sz w:val="22"/>
          <w:szCs w:val="22"/>
          <w:u w:val="single"/>
        </w:rPr>
      </w:pPr>
    </w:p>
    <w:p w14:paraId="3A86FE9C" w14:textId="7F4F8F8E" w:rsidR="00640023" w:rsidRDefault="00640023" w:rsidP="001713B9">
      <w:pPr>
        <w:pStyle w:val="ListParagraph"/>
        <w:ind w:left="0"/>
        <w:jc w:val="both"/>
        <w:rPr>
          <w:rFonts w:eastAsia="TimesNewRomanPSMT"/>
          <w:sz w:val="22"/>
          <w:szCs w:val="22"/>
          <w:u w:val="single"/>
        </w:rPr>
      </w:pPr>
      <w:ins w:id="16" w:author="Author">
        <w:r>
          <w:rPr>
            <w:rFonts w:eastAsia="TimesNewRomanPSMT"/>
            <w:sz w:val="22"/>
            <w:szCs w:val="22"/>
            <w:u w:val="single"/>
          </w:rPr>
          <w:t xml:space="preserve">Need discussion on </w:t>
        </w:r>
      </w:ins>
    </w:p>
    <w:p w14:paraId="29581341" w14:textId="32E7759D" w:rsidR="00587ED2" w:rsidRDefault="00587ED2" w:rsidP="001713B9">
      <w:pPr>
        <w:pStyle w:val="ListParagraph"/>
        <w:ind w:left="0"/>
        <w:jc w:val="both"/>
        <w:rPr>
          <w:rFonts w:eastAsia="TimesNewRomanPSMT"/>
          <w:sz w:val="22"/>
          <w:szCs w:val="22"/>
          <w:u w:val="single"/>
        </w:rPr>
      </w:pPr>
    </w:p>
    <w:p w14:paraId="7497C912" w14:textId="2938AEEB" w:rsidR="00587ED2" w:rsidRDefault="00587ED2" w:rsidP="001713B9">
      <w:pPr>
        <w:pStyle w:val="ListParagraph"/>
        <w:ind w:left="0"/>
        <w:jc w:val="both"/>
        <w:rPr>
          <w:ins w:id="17"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18" w:author="Author"/>
          <w:rFonts w:eastAsia="TimesNewRomanPSMT"/>
          <w:sz w:val="22"/>
          <w:szCs w:val="22"/>
          <w:u w:val="single"/>
        </w:rPr>
      </w:pPr>
    </w:p>
    <w:p w14:paraId="26DE613A" w14:textId="20FCD666" w:rsidR="000D5110" w:rsidRPr="000D5110" w:rsidRDefault="000D5110" w:rsidP="001713B9">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The following paragraphs in </w:t>
      </w:r>
      <w:r>
        <w:rPr>
          <w:rFonts w:eastAsia="TimesNewRomanPSMT"/>
          <w:b/>
          <w:i/>
          <w:color w:val="FF0000"/>
          <w:sz w:val="22"/>
          <w:szCs w:val="22"/>
          <w:u w:val="single"/>
        </w:rPr>
        <w:t>Cl. 11.22.6.2</w:t>
      </w:r>
      <w:r w:rsidRPr="000D5110">
        <w:rPr>
          <w:rFonts w:eastAsia="TimesNewRomanPSMT"/>
          <w:b/>
          <w:i/>
          <w:color w:val="FF0000"/>
          <w:sz w:val="22"/>
          <w:szCs w:val="22"/>
          <w:u w:val="single"/>
        </w:rPr>
        <w:t xml:space="preserve"> already exist in the baseline and should not be shown as new text (should not be underlined).</w:t>
      </w:r>
    </w:p>
    <w:p w14:paraId="3D99EDC1" w14:textId="5542E71E" w:rsidR="000D5110" w:rsidRDefault="000D5110" w:rsidP="001713B9">
      <w:pPr>
        <w:pStyle w:val="ListParagraph"/>
        <w:ind w:left="0"/>
        <w:jc w:val="both"/>
        <w:rPr>
          <w:ins w:id="19" w:author="Author"/>
          <w:rFonts w:eastAsia="TimesNewRomanPSMT"/>
          <w:sz w:val="22"/>
          <w:szCs w:val="22"/>
          <w:u w:val="single"/>
        </w:rPr>
      </w:pPr>
    </w:p>
    <w:p w14:paraId="02A95A38" w14:textId="3F8BDB58" w:rsidR="000D5110" w:rsidRDefault="000D5110" w:rsidP="001713B9">
      <w:pPr>
        <w:pStyle w:val="ListParagraph"/>
        <w:ind w:left="0"/>
        <w:jc w:val="both"/>
        <w:rPr>
          <w:rFonts w:eastAsia="TimesNewRomanPSMT"/>
          <w:sz w:val="22"/>
          <w:szCs w:val="22"/>
          <w:u w:val="single"/>
        </w:rPr>
      </w:pPr>
      <w:r w:rsidRPr="000D5110">
        <w:rPr>
          <w:color w:val="000000"/>
          <w:szCs w:val="22"/>
        </w:rPr>
        <w:t>A STA in which dot11FineTimingMsmtRespActivated is false shall set the Fine Timing</w:t>
      </w:r>
      <w:r w:rsidRPr="000D5110">
        <w:rPr>
          <w:color w:val="000000"/>
          <w:szCs w:val="22"/>
        </w:rPr>
        <w:t xml:space="preserve"> </w:t>
      </w:r>
      <w:r w:rsidRPr="000D5110">
        <w:rPr>
          <w:color w:val="000000"/>
          <w:szCs w:val="22"/>
        </w:rPr>
        <w:t>Measurement Responder field of the Extended Capabilities element to 0.</w:t>
      </w:r>
    </w:p>
    <w:p w14:paraId="1FAF3319" w14:textId="77777777" w:rsidR="000D5110" w:rsidRPr="000D5110" w:rsidRDefault="000D5110" w:rsidP="000D5110">
      <w:pPr>
        <w:rPr>
          <w:sz w:val="24"/>
          <w:szCs w:val="24"/>
          <w:lang w:val="en-US"/>
        </w:rPr>
      </w:pPr>
    </w:p>
    <w:p w14:paraId="3F5B3AA0" w14:textId="7C51E4BF" w:rsidR="000D5110" w:rsidRPr="000D5110" w:rsidRDefault="000D5110" w:rsidP="000D5110">
      <w:pPr>
        <w:jc w:val="both"/>
        <w:rPr>
          <w:sz w:val="24"/>
          <w:szCs w:val="24"/>
          <w:lang w:val="en-US"/>
        </w:rPr>
      </w:pPr>
      <w:r w:rsidRPr="000D5110">
        <w:rPr>
          <w:color w:val="000000"/>
          <w:szCs w:val="22"/>
          <w:lang w:val="en-US"/>
        </w:rPr>
        <w:t>A STA in which dot11FineTimingMsmtInitActivated is false shall set the Fine Timing</w:t>
      </w:r>
      <w:r>
        <w:rPr>
          <w:color w:val="000000"/>
          <w:szCs w:val="22"/>
          <w:lang w:val="en-US"/>
        </w:rPr>
        <w:t xml:space="preserve"> </w:t>
      </w:r>
      <w:r w:rsidRPr="000D5110">
        <w:rPr>
          <w:color w:val="000000"/>
          <w:szCs w:val="22"/>
          <w:lang w:val="en-US"/>
        </w:rPr>
        <w:t>Measurement Initiator field of the Extended Capabilities element to 0.</w:t>
      </w:r>
    </w:p>
    <w:p w14:paraId="03574EC8" w14:textId="2CF4262E" w:rsidR="00587ED2" w:rsidRDefault="00587ED2" w:rsidP="001713B9">
      <w:pPr>
        <w:pStyle w:val="ListParagraph"/>
        <w:ind w:left="0"/>
        <w:jc w:val="both"/>
        <w:rPr>
          <w:ins w:id="20"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r w:rsidRPr="00DB10D3">
        <w:rPr>
          <w:rFonts w:eastAsia="TimesNewRomanPSMT"/>
          <w:b/>
          <w:i/>
          <w:color w:val="FF0000"/>
          <w:sz w:val="22"/>
          <w:szCs w:val="22"/>
          <w:u w:val="single"/>
        </w:rPr>
        <w:t>TGaz Editor: Modify the inserted paragraphs in Cl. 11.22.6.2 as shown below:</w:t>
      </w:r>
    </w:p>
    <w:p w14:paraId="155FFA24" w14:textId="1E0BFEA3" w:rsidR="00587ED2" w:rsidRDefault="00587ED2" w:rsidP="001713B9">
      <w:pPr>
        <w:pStyle w:val="ListParagraph"/>
        <w:ind w:left="0"/>
        <w:jc w:val="both"/>
        <w:rPr>
          <w:ins w:id="21" w:author="Author"/>
          <w:rFonts w:eastAsia="TimesNewRomanPSMT"/>
          <w:sz w:val="22"/>
          <w:szCs w:val="22"/>
          <w:u w:val="single"/>
        </w:rPr>
      </w:pPr>
    </w:p>
    <w:p w14:paraId="6E0BE86F" w14:textId="77F18A28" w:rsidR="00DB10D3" w:rsidRDefault="00DB10D3" w:rsidP="00DB10D3">
      <w:pPr>
        <w:pStyle w:val="ListParagraph"/>
        <w:ind w:left="0"/>
        <w:rPr>
          <w:color w:val="000000"/>
          <w:lang w:val="en-GB"/>
        </w:rPr>
      </w:pPr>
      <w:del w:id="22" w:author="Author">
        <w:r w:rsidDel="00DB10D3">
          <w:rPr>
            <w:color w:val="000000"/>
            <w:sz w:val="22"/>
            <w:szCs w:val="22"/>
            <w:lang w:val="en-GB"/>
          </w:rPr>
          <w:delText xml:space="preserve">(a) </w:delText>
        </w:r>
      </w:del>
      <w:ins w:id="23" w:author="Author">
        <w:r>
          <w:rPr>
            <w:color w:val="000000"/>
            <w:sz w:val="22"/>
            <w:szCs w:val="22"/>
            <w:lang w:val="en-GB"/>
          </w:rPr>
          <w:t>A STA in which</w:t>
        </w:r>
        <w:r w:rsidR="00336B4A">
          <w:rPr>
            <w:color w:val="000000"/>
            <w:sz w:val="22"/>
            <w:szCs w:val="22"/>
            <w:lang w:val="en-GB"/>
          </w:rPr>
          <w:t xml:space="preserve"> (#1433)</w:t>
        </w:r>
        <w:r>
          <w:rPr>
            <w:color w:val="000000"/>
            <w:sz w:val="22"/>
            <w:szCs w:val="22"/>
            <w:lang w:val="en-GB"/>
          </w:rPr>
          <w:t xml:space="preserve"> </w:t>
        </w:r>
      </w:ins>
      <w:del w:id="24"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dot11NonTriggerBasedRangingRespImplemented is true</w:t>
      </w:r>
      <w:ins w:id="25" w:author="Author">
        <w:r w:rsidR="005E221F">
          <w:rPr>
            <w:color w:val="000000"/>
            <w:sz w:val="22"/>
            <w:szCs w:val="22"/>
            <w:lang w:val="en-GB"/>
          </w:rPr>
          <w:t xml:space="preserve"> </w:t>
        </w:r>
      </w:ins>
      <w:del w:id="26"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1FF146F" w14:textId="0F6A5B09" w:rsidR="00640023" w:rsidRDefault="00587ED2" w:rsidP="00DB10D3">
      <w:pPr>
        <w:pStyle w:val="ListParagraph"/>
        <w:ind w:left="0"/>
        <w:rPr>
          <w:ins w:id="27" w:author="Author"/>
          <w:color w:val="000000"/>
          <w:sz w:val="22"/>
          <w:szCs w:val="22"/>
          <w:lang w:val="en-GB"/>
        </w:rPr>
      </w:pPr>
      <w:del w:id="28" w:author="Author">
        <w:r w:rsidRPr="00587ED2" w:rsidDel="00DB10D3">
          <w:rPr>
            <w:color w:val="000000"/>
            <w:sz w:val="22"/>
            <w:szCs w:val="22"/>
            <w:lang w:val="en-GB"/>
          </w:rPr>
          <w:delText xml:space="preserve">(b) </w:delText>
        </w:r>
      </w:del>
      <w:ins w:id="29" w:author="Author">
        <w:r w:rsidR="00DB10D3">
          <w:rPr>
            <w:color w:val="000000"/>
            <w:sz w:val="22"/>
            <w:szCs w:val="22"/>
            <w:lang w:val="en-GB"/>
          </w:rPr>
          <w:t>A STA in which</w:t>
        </w:r>
        <w:r w:rsidR="00336B4A">
          <w:rPr>
            <w:color w:val="000000"/>
            <w:sz w:val="22"/>
            <w:szCs w:val="22"/>
            <w:lang w:val="en-GB"/>
          </w:rPr>
          <w:t xml:space="preserve"> (#1433)</w:t>
        </w:r>
        <w:r w:rsidR="00DB10D3">
          <w:rPr>
            <w:color w:val="000000"/>
            <w:sz w:val="22"/>
            <w:szCs w:val="22"/>
            <w:lang w:val="en-GB"/>
          </w:rPr>
          <w:t xml:space="preserve"> </w:t>
        </w:r>
      </w:ins>
      <w:del w:id="30"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31"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set</w:t>
      </w:r>
      <w:ins w:id="32" w:author="Author">
        <w:r w:rsidR="00640023">
          <w:rPr>
            <w:color w:val="000000"/>
            <w:sz w:val="22"/>
            <w:szCs w:val="22"/>
            <w:lang w:val="en-GB"/>
          </w:rPr>
          <w:t xml:space="preserve"> </w:t>
        </w:r>
      </w:ins>
      <w:r w:rsidRPr="00587ED2">
        <w:rPr>
          <w:color w:val="000000"/>
          <w:sz w:val="22"/>
          <w:szCs w:val="22"/>
          <w:lang w:val="en-GB"/>
        </w:rPr>
        <w:t>the TB Ranging Responder field of the Extended Capabilities element to 0.</w:t>
      </w:r>
    </w:p>
    <w:p w14:paraId="19E1BC08" w14:textId="32F62A60" w:rsidR="00640023" w:rsidRDefault="00640023" w:rsidP="00DB10D3">
      <w:pPr>
        <w:pStyle w:val="ListParagraph"/>
        <w:ind w:left="0"/>
        <w:rPr>
          <w:ins w:id="33" w:author="Author"/>
          <w:color w:val="000000"/>
          <w:sz w:val="22"/>
          <w:szCs w:val="22"/>
          <w:lang w:val="en-GB"/>
        </w:rPr>
      </w:pPr>
    </w:p>
    <w:p w14:paraId="28C476D9" w14:textId="31253D18" w:rsidR="00640023" w:rsidRDefault="00640023" w:rsidP="00DB10D3">
      <w:pPr>
        <w:pStyle w:val="ListParagraph"/>
        <w:ind w:left="0"/>
        <w:rPr>
          <w:ins w:id="34" w:author="Author"/>
          <w:color w:val="000000"/>
          <w:sz w:val="22"/>
          <w:szCs w:val="22"/>
          <w:lang w:val="en-GB"/>
        </w:rPr>
      </w:pPr>
      <w:ins w:id="35" w:author="Author">
        <w:r>
          <w:rPr>
            <w:color w:val="000000"/>
            <w:sz w:val="22"/>
            <w:szCs w:val="22"/>
            <w:lang w:val="en-GB"/>
          </w:rPr>
          <w:t>A STA in which dot11FineTimingMsmtRespActivated is true and dot11SecureLTFImplemented is true shall set the Secure LTF Support field of the Extended Capabilities element to 1. Otherwise it shall set the Secure LTF Support field to 0.</w:t>
        </w:r>
      </w:ins>
    </w:p>
    <w:p w14:paraId="0CE11BDA" w14:textId="77777777" w:rsidR="00640023" w:rsidRDefault="00640023" w:rsidP="00DB10D3">
      <w:pPr>
        <w:pStyle w:val="ListParagraph"/>
        <w:ind w:left="0"/>
        <w:rPr>
          <w:ins w:id="36" w:author="Author"/>
          <w:color w:val="000000"/>
          <w:sz w:val="22"/>
          <w:szCs w:val="22"/>
          <w:lang w:val="en-GB"/>
        </w:rPr>
      </w:pPr>
    </w:p>
    <w:p w14:paraId="70A8C51A" w14:textId="73D00C07" w:rsidR="00DB10D3" w:rsidRDefault="00640023" w:rsidP="00DB10D3">
      <w:pPr>
        <w:pStyle w:val="ListParagraph"/>
        <w:ind w:left="0"/>
        <w:rPr>
          <w:color w:val="000000"/>
          <w:lang w:val="en-GB"/>
        </w:rPr>
      </w:pPr>
      <w:ins w:id="37" w:author="Author">
        <w:r>
          <w:rPr>
            <w:color w:val="000000"/>
            <w:sz w:val="22"/>
            <w:szCs w:val="22"/>
            <w:lang w:val="en-GB"/>
          </w:rPr>
          <w:t>A STA in which dot11RSTARequiresPMFActivated is true shall set the Protection of Range Negotiation and Measurement Management Frames Required field of the Extended Capabilities element to 1. Otherwise it shall set the Protection of Range Negotiation and Measurement Management Frames Required field to 0.</w:t>
        </w:r>
      </w:ins>
      <w:r w:rsidR="00587ED2" w:rsidRPr="00587ED2">
        <w:rPr>
          <w:color w:val="000000"/>
          <w:sz w:val="22"/>
          <w:szCs w:val="22"/>
          <w:lang w:val="en-GB"/>
        </w:rPr>
        <w:br/>
      </w:r>
    </w:p>
    <w:p w14:paraId="69CE02B1" w14:textId="067851E3" w:rsidR="00E80436" w:rsidRDefault="00E80436" w:rsidP="00DB10D3">
      <w:pPr>
        <w:pStyle w:val="ListParagraph"/>
        <w:ind w:left="0"/>
        <w:rPr>
          <w:ins w:id="38" w:author="Author"/>
          <w:color w:val="000000"/>
          <w:sz w:val="22"/>
          <w:szCs w:val="22"/>
          <w:lang w:val="en-GB"/>
        </w:rPr>
      </w:pPr>
      <w:ins w:id="39" w:author="Author">
        <w:r w:rsidDel="00E80436">
          <w:rPr>
            <w:color w:val="000000"/>
            <w:sz w:val="22"/>
            <w:szCs w:val="22"/>
            <w:lang w:val="en-GB"/>
          </w:rPr>
          <w:t xml:space="preserve"> </w:t>
        </w:r>
      </w:ins>
      <w:del w:id="40" w:author="Author">
        <w:r w:rsidR="00587ED2" w:rsidRPr="00587ED2" w:rsidDel="00DB10D3">
          <w:rPr>
            <w:color w:val="000000"/>
            <w:sz w:val="22"/>
            <w:szCs w:val="22"/>
            <w:lang w:val="en-GB"/>
          </w:rPr>
          <w:delText xml:space="preserve">(c) </w:delText>
        </w:r>
      </w:del>
      <w:ins w:id="41" w:author="Author">
        <w:r w:rsidR="000F7BAC">
          <w:rPr>
            <w:color w:val="000000"/>
            <w:sz w:val="22"/>
            <w:szCs w:val="22"/>
            <w:lang w:val="en-GB"/>
          </w:rPr>
          <w:t>A STA in which dot11Position</w:t>
        </w:r>
        <w:r w:rsidR="00AD60D3">
          <w:rPr>
            <w:color w:val="000000"/>
            <w:sz w:val="22"/>
            <w:szCs w:val="22"/>
            <w:lang w:val="en-GB"/>
          </w:rPr>
          <w:t>ing</w:t>
        </w:r>
        <w:r w:rsidR="000F7BAC">
          <w:rPr>
            <w:color w:val="000000"/>
            <w:sz w:val="22"/>
            <w:szCs w:val="22"/>
            <w:lang w:val="en-GB"/>
          </w:rPr>
          <w:t>DMGRangingImplemented is true</w:t>
        </w:r>
        <w:r w:rsidR="00336B4A">
          <w:rPr>
            <w:color w:val="000000"/>
            <w:sz w:val="22"/>
            <w:szCs w:val="22"/>
            <w:lang w:val="en-GB"/>
          </w:rPr>
          <w:t xml:space="preserve"> (#1433)</w:t>
        </w:r>
      </w:ins>
      <w:del w:id="42" w:author="Author">
        <w:r w:rsidR="00587ED2" w:rsidRPr="00587ED2" w:rsidDel="000F7BAC">
          <w:rPr>
            <w:color w:val="000000"/>
            <w:sz w:val="22"/>
            <w:szCs w:val="22"/>
            <w:lang w:val="en-GB"/>
          </w:rPr>
          <w:delText>PDMG Ranging: it</w:delText>
        </w:r>
      </w:del>
      <w:r w:rsidR="00587ED2" w:rsidRPr="00587ED2">
        <w:rPr>
          <w:color w:val="000000"/>
          <w:sz w:val="22"/>
          <w:szCs w:val="22"/>
          <w:lang w:val="en-GB"/>
        </w:rPr>
        <w:t xml:space="preserve"> shall set the DMG Range Measurement field of the Extended</w:t>
      </w:r>
      <w:r w:rsidR="00DB10D3">
        <w:rPr>
          <w:color w:val="000000"/>
          <w:sz w:val="22"/>
          <w:szCs w:val="22"/>
          <w:lang w:val="en-GB"/>
        </w:rPr>
        <w:t xml:space="preserve"> </w:t>
      </w:r>
      <w:r w:rsidR="00587ED2" w:rsidRPr="00587ED2">
        <w:rPr>
          <w:color w:val="000000"/>
          <w:sz w:val="22"/>
          <w:szCs w:val="22"/>
          <w:lang w:val="en-GB"/>
        </w:rPr>
        <w:t xml:space="preserve">Capabilities element to 1. Otherwise it shall set the </w:t>
      </w:r>
      <w:del w:id="43" w:author="Author">
        <w:r w:rsidR="00587ED2" w:rsidRPr="00587ED2" w:rsidDel="000F7BAC">
          <w:rPr>
            <w:color w:val="000000"/>
            <w:sz w:val="22"/>
            <w:szCs w:val="22"/>
            <w:lang w:val="en-GB"/>
          </w:rPr>
          <w:delText>Multi User Range</w:delText>
        </w:r>
      </w:del>
      <w:ins w:id="44" w:author="Author">
        <w:r w:rsidR="000F7BAC">
          <w:rPr>
            <w:color w:val="000000"/>
            <w:sz w:val="22"/>
            <w:szCs w:val="22"/>
            <w:lang w:val="en-GB"/>
          </w:rPr>
          <w:t xml:space="preserve">DMG </w:t>
        </w:r>
        <w:r w:rsidR="000F7BAC" w:rsidRPr="00587ED2">
          <w:rPr>
            <w:color w:val="000000"/>
            <w:sz w:val="22"/>
            <w:szCs w:val="22"/>
            <w:lang w:val="en-GB"/>
          </w:rPr>
          <w:t>Range</w:t>
        </w:r>
      </w:ins>
      <w:r w:rsidR="00587ED2" w:rsidRPr="00587ED2">
        <w:rPr>
          <w:color w:val="000000"/>
          <w:sz w:val="22"/>
          <w:szCs w:val="22"/>
          <w:lang w:val="en-GB"/>
        </w:rPr>
        <w:t xml:space="preserve"> Measurement field</w:t>
      </w:r>
      <w:r w:rsidR="00DB10D3">
        <w:rPr>
          <w:color w:val="000000"/>
          <w:sz w:val="22"/>
          <w:szCs w:val="22"/>
          <w:lang w:val="en-GB"/>
        </w:rPr>
        <w:t xml:space="preserve"> </w:t>
      </w:r>
      <w:r w:rsidR="00587ED2" w:rsidRPr="00587ED2">
        <w:rPr>
          <w:color w:val="000000"/>
          <w:sz w:val="22"/>
          <w:szCs w:val="22"/>
          <w:lang w:val="en-GB"/>
        </w:rPr>
        <w:t xml:space="preserve">of the Extended Capabilities element to 0. A STA that </w:t>
      </w:r>
      <w:del w:id="45" w:author="Author">
        <w:r w:rsidR="00587ED2" w:rsidRPr="00587ED2" w:rsidDel="00EE5D7F">
          <w:rPr>
            <w:color w:val="000000"/>
            <w:sz w:val="22"/>
            <w:szCs w:val="22"/>
            <w:lang w:val="en-GB"/>
          </w:rPr>
          <w:delText xml:space="preserve">additionally </w:delText>
        </w:r>
      </w:del>
      <w:r w:rsidR="00587ED2" w:rsidRPr="00587ED2">
        <w:rPr>
          <w:color w:val="000000"/>
          <w:sz w:val="22"/>
          <w:szCs w:val="22"/>
          <w:lang w:val="en-GB"/>
        </w:rPr>
        <w:t xml:space="preserve">supports </w:t>
      </w:r>
      <w:del w:id="46" w:author="Author">
        <w:r w:rsidR="00587ED2" w:rsidRPr="00587ED2" w:rsidDel="00EE5D7F">
          <w:rPr>
            <w:color w:val="000000"/>
            <w:sz w:val="22"/>
            <w:szCs w:val="22"/>
            <w:lang w:val="en-GB"/>
          </w:rPr>
          <w:delText>Direction</w:delText>
        </w:r>
        <w:r w:rsidR="00DB10D3" w:rsidDel="00EE5D7F">
          <w:rPr>
            <w:color w:val="000000"/>
            <w:sz w:val="22"/>
            <w:szCs w:val="22"/>
            <w:lang w:val="en-GB"/>
          </w:rPr>
          <w:delText xml:space="preserve"> </w:delText>
        </w:r>
        <w:r w:rsidR="00587ED2" w:rsidRPr="00587ED2" w:rsidDel="00EE5D7F">
          <w:rPr>
            <w:color w:val="000000"/>
            <w:sz w:val="22"/>
            <w:szCs w:val="22"/>
            <w:lang w:val="en-GB"/>
          </w:rPr>
          <w:delText xml:space="preserve">Measurement shall </w:delText>
        </w:r>
      </w:del>
    </w:p>
    <w:p w14:paraId="4811C7D9" w14:textId="739FDC40" w:rsidR="00C45886" w:rsidRPr="00C45886" w:rsidRDefault="00C45886" w:rsidP="006F4928">
      <w:pPr>
        <w:pStyle w:val="ListParagraph"/>
        <w:numPr>
          <w:ilvl w:val="0"/>
          <w:numId w:val="3"/>
        </w:numPr>
        <w:rPr>
          <w:ins w:id="47" w:author="Author"/>
          <w:color w:val="000000"/>
          <w:lang w:val="en-GB"/>
        </w:rPr>
      </w:pPr>
      <w:ins w:id="48" w:author="Author">
        <w:r>
          <w:rPr>
            <w:color w:val="000000"/>
            <w:sz w:val="22"/>
            <w:szCs w:val="22"/>
            <w:lang w:val="en-GB"/>
          </w:rPr>
          <w:lastRenderedPageBreak/>
          <w:t xml:space="preserve">Inclusion of a TRN field in the transmitted Fine Timing Measurement frame to facilitate Angle of Arrival measurements at the recipient shall set the AoA TX Capability subfield </w:t>
        </w:r>
        <w:r w:rsidR="00676368">
          <w:rPr>
            <w:color w:val="000000"/>
            <w:sz w:val="22"/>
            <w:szCs w:val="22"/>
            <w:lang w:val="en-GB"/>
          </w:rPr>
          <w:t xml:space="preserve">in the </w:t>
        </w:r>
      </w:ins>
      <w:del w:id="49" w:author="Author">
        <w:r w:rsidR="00587ED2" w:rsidRPr="00587ED2" w:rsidDel="00AD60D3">
          <w:rPr>
            <w:color w:val="000000"/>
            <w:sz w:val="22"/>
            <w:szCs w:val="22"/>
            <w:lang w:val="en-GB"/>
          </w:rPr>
          <w:delText xml:space="preserve">include a </w:delText>
        </w:r>
      </w:del>
      <w:r w:rsidR="00587ED2" w:rsidRPr="00587ED2">
        <w:rPr>
          <w:color w:val="000000"/>
          <w:sz w:val="22"/>
          <w:szCs w:val="22"/>
          <w:lang w:val="en-GB"/>
        </w:rPr>
        <w:t>DMG Direction Measurement Capabilities field in the DMG</w:t>
      </w:r>
      <w:r w:rsidR="00DB10D3">
        <w:rPr>
          <w:color w:val="000000"/>
          <w:sz w:val="22"/>
          <w:szCs w:val="22"/>
          <w:lang w:val="en-GB"/>
        </w:rPr>
        <w:t xml:space="preserve"> </w:t>
      </w:r>
      <w:r w:rsidR="00587ED2" w:rsidRPr="00587ED2">
        <w:rPr>
          <w:color w:val="000000"/>
          <w:sz w:val="22"/>
          <w:szCs w:val="22"/>
          <w:lang w:val="en-GB"/>
        </w:rPr>
        <w:t xml:space="preserve">Capabilities element </w:t>
      </w:r>
      <w:del w:id="50" w:author="Author">
        <w:r w:rsidR="00587ED2" w:rsidRPr="00587ED2" w:rsidDel="00AD60D3">
          <w:rPr>
            <w:color w:val="000000"/>
            <w:sz w:val="22"/>
            <w:szCs w:val="22"/>
            <w:lang w:val="en-GB"/>
          </w:rPr>
          <w:delText>and set one of the first 4 subfields (AOA TX Capability, AOA RX</w:delText>
        </w:r>
        <w:r w:rsidR="00DB10D3" w:rsidDel="00AD60D3">
          <w:rPr>
            <w:color w:val="000000"/>
            <w:sz w:val="22"/>
            <w:szCs w:val="22"/>
            <w:lang w:val="en-GB"/>
          </w:rPr>
          <w:delText xml:space="preserve"> </w:delText>
        </w:r>
        <w:r w:rsidR="00587ED2" w:rsidRPr="00587ED2" w:rsidDel="00AD60D3">
          <w:rPr>
            <w:color w:val="000000"/>
            <w:sz w:val="22"/>
            <w:szCs w:val="22"/>
            <w:lang w:val="en-GB"/>
          </w:rPr>
          <w:delText xml:space="preserve">Capability, AOD TX Capability, AOD RX Capability) of this field </w:delText>
        </w:r>
      </w:del>
      <w:r w:rsidR="00587ED2" w:rsidRPr="00587ED2">
        <w:rPr>
          <w:color w:val="000000"/>
          <w:sz w:val="22"/>
          <w:szCs w:val="22"/>
          <w:lang w:val="en-GB"/>
        </w:rPr>
        <w:t>to 1.</w:t>
      </w:r>
      <w:ins w:id="51" w:author="Author">
        <w:r>
          <w:rPr>
            <w:color w:val="000000"/>
            <w:sz w:val="22"/>
            <w:szCs w:val="22"/>
            <w:lang w:val="en-GB"/>
          </w:rPr>
          <w:t xml:space="preserve"> Otherwise it shall set the AoA TX Capability subfield to 0.</w:t>
        </w:r>
      </w:ins>
    </w:p>
    <w:p w14:paraId="239A9E3C" w14:textId="452FE463" w:rsidR="00C45886" w:rsidRPr="00C45886" w:rsidRDefault="00C45886" w:rsidP="006F4928">
      <w:pPr>
        <w:pStyle w:val="ListParagraph"/>
        <w:numPr>
          <w:ilvl w:val="0"/>
          <w:numId w:val="3"/>
        </w:numPr>
        <w:rPr>
          <w:ins w:id="52" w:author="Author"/>
          <w:color w:val="000000"/>
          <w:lang w:val="en-GB"/>
        </w:rPr>
      </w:pPr>
      <w:ins w:id="53" w:author="Author">
        <w:r>
          <w:rPr>
            <w:color w:val="000000"/>
            <w:sz w:val="22"/>
            <w:szCs w:val="22"/>
            <w:lang w:val="en-GB"/>
          </w:rPr>
          <w:t xml:space="preserve">Angle of Arrival estimation using the TRN field included in the received Fine Timing Measurement frame shall set the AoA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ins>
    </w:p>
    <w:p w14:paraId="5C1E71B0" w14:textId="75D22A5E" w:rsidR="00C45886" w:rsidRPr="00C45886" w:rsidRDefault="00C45886" w:rsidP="006F4928">
      <w:pPr>
        <w:pStyle w:val="ListParagraph"/>
        <w:numPr>
          <w:ilvl w:val="0"/>
          <w:numId w:val="3"/>
        </w:numPr>
        <w:rPr>
          <w:ins w:id="54" w:author="Author"/>
          <w:color w:val="000000"/>
          <w:lang w:val="en-GB"/>
        </w:rPr>
      </w:pPr>
      <w:ins w:id="55" w:author="Author">
        <w:r>
          <w:rPr>
            <w:color w:val="000000"/>
            <w:sz w:val="22"/>
            <w:szCs w:val="22"/>
            <w:lang w:val="en-GB"/>
          </w:rPr>
          <w:t xml:space="preserve">Inclusion of </w:t>
        </w:r>
        <w:r w:rsidR="00676368">
          <w:rPr>
            <w:color w:val="000000"/>
            <w:sz w:val="22"/>
            <w:szCs w:val="22"/>
            <w:lang w:val="en-GB"/>
          </w:rPr>
          <w:t xml:space="preserve">antenna setting specific TRN field(s) in the transmitted </w:t>
        </w:r>
        <w:r>
          <w:rPr>
            <w:color w:val="000000"/>
            <w:sz w:val="22"/>
            <w:szCs w:val="22"/>
            <w:lang w:val="en-GB"/>
          </w:rPr>
          <w:t xml:space="preserve">Fine Timing Measurement frame </w:t>
        </w:r>
        <w:r w:rsidR="00676368">
          <w:rPr>
            <w:color w:val="000000"/>
            <w:sz w:val="22"/>
            <w:szCs w:val="22"/>
            <w:lang w:val="en-GB"/>
          </w:rPr>
          <w:t>to facilitate Angle of Departure estimation(s) at the recipient</w:t>
        </w:r>
        <w:r>
          <w:rPr>
            <w:color w:val="000000"/>
            <w:sz w:val="22"/>
            <w:szCs w:val="22"/>
            <w:lang w:val="en-GB"/>
          </w:rPr>
          <w:t xml:space="preserve">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ins>
    </w:p>
    <w:p w14:paraId="2B4E01E2" w14:textId="11D0CC1B" w:rsidR="00DB10D3" w:rsidRDefault="00C45886" w:rsidP="006F4928">
      <w:pPr>
        <w:pStyle w:val="ListParagraph"/>
        <w:numPr>
          <w:ilvl w:val="0"/>
          <w:numId w:val="3"/>
        </w:numPr>
        <w:rPr>
          <w:color w:val="000000"/>
          <w:lang w:val="en-GB"/>
        </w:rPr>
      </w:pPr>
      <w:ins w:id="56" w:author="Author">
        <w:r>
          <w:rPr>
            <w:color w:val="000000"/>
            <w:sz w:val="22"/>
            <w:szCs w:val="22"/>
            <w:lang w:val="en-GB"/>
          </w:rPr>
          <w:t xml:space="preserve">Angle of Departure </w:t>
        </w:r>
        <w:r w:rsidR="00676368">
          <w:rPr>
            <w:color w:val="000000"/>
            <w:sz w:val="22"/>
            <w:szCs w:val="22"/>
            <w:lang w:val="en-GB"/>
          </w:rPr>
          <w:t>estimation using the TRN field(s) included in the received</w:t>
        </w:r>
        <w:r>
          <w:rPr>
            <w:color w:val="000000"/>
            <w:sz w:val="22"/>
            <w:szCs w:val="22"/>
            <w:lang w:val="en-GB"/>
          </w:rPr>
          <w:t xml:space="preserve"> Fine Timing Measurement frame shall set the AoD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RX Capability subfield to 0.</w:t>
        </w:r>
      </w:ins>
      <w:r w:rsidR="00587ED2" w:rsidRPr="00587ED2">
        <w:rPr>
          <w:color w:val="000000"/>
          <w:sz w:val="22"/>
          <w:szCs w:val="22"/>
          <w:lang w:val="en-GB"/>
        </w:rPr>
        <w:br/>
      </w:r>
    </w:p>
    <w:p w14:paraId="10470EFC" w14:textId="50EA247E" w:rsidR="000C2D9E" w:rsidRPr="00587ED2" w:rsidRDefault="00587ED2" w:rsidP="000C2D9E">
      <w:pPr>
        <w:pStyle w:val="ListParagraph"/>
        <w:ind w:left="0"/>
        <w:rPr>
          <w:ins w:id="57" w:author="Author"/>
          <w:color w:val="000000"/>
          <w:sz w:val="22"/>
          <w:szCs w:val="22"/>
          <w:lang w:val="en-GB"/>
        </w:rPr>
      </w:pPr>
      <w:del w:id="58" w:author="Author">
        <w:r w:rsidRPr="00587ED2" w:rsidDel="00DB10D3">
          <w:rPr>
            <w:color w:val="000000"/>
            <w:sz w:val="22"/>
            <w:szCs w:val="22"/>
            <w:lang w:val="en-GB"/>
          </w:rPr>
          <w:delText xml:space="preserve">(d) </w:delText>
        </w:r>
        <w:r w:rsidRPr="00587ED2" w:rsidDel="00AD60D3">
          <w:rPr>
            <w:color w:val="000000"/>
            <w:sz w:val="22"/>
            <w:szCs w:val="22"/>
            <w:lang w:val="en-GB"/>
          </w:rPr>
          <w:delText xml:space="preserve">PEDMG Ranging, it </w:delText>
        </w:r>
      </w:del>
      <w:ins w:id="59" w:author="Author">
        <w:r w:rsidR="00AD60D3">
          <w:rPr>
            <w:color w:val="000000"/>
            <w:sz w:val="22"/>
            <w:szCs w:val="22"/>
            <w:lang w:val="en-GB"/>
          </w:rPr>
          <w:t xml:space="preserve">A STA in which dot11PositioningEDMGRangingImplemented is </w:t>
        </w:r>
        <w:proofErr w:type="gramStart"/>
        <w:r w:rsidR="00AD60D3">
          <w:rPr>
            <w:color w:val="000000"/>
            <w:sz w:val="22"/>
            <w:szCs w:val="22"/>
            <w:lang w:val="en-GB"/>
          </w:rPr>
          <w:t xml:space="preserve">true </w:t>
        </w:r>
        <w:r w:rsidR="00336B4A">
          <w:rPr>
            <w:color w:val="000000"/>
            <w:sz w:val="22"/>
            <w:szCs w:val="22"/>
            <w:lang w:val="en-GB"/>
          </w:rPr>
          <w:t xml:space="preserve"> (</w:t>
        </w:r>
        <w:proofErr w:type="gramEnd"/>
        <w:r w:rsidR="00336B4A">
          <w:rPr>
            <w:color w:val="000000"/>
            <w:sz w:val="22"/>
            <w:szCs w:val="22"/>
            <w:lang w:val="en-GB"/>
          </w:rPr>
          <w:t>#1433)</w:t>
        </w:r>
      </w:ins>
      <w:r w:rsidRPr="00587ED2">
        <w:rPr>
          <w:color w:val="000000"/>
          <w:sz w:val="22"/>
          <w:szCs w:val="22"/>
          <w:lang w:val="en-GB"/>
        </w:rPr>
        <w:t>shall set the EDMG Range Measurement field of the Extended</w:t>
      </w:r>
      <w:r w:rsidR="00DB10D3">
        <w:rPr>
          <w:color w:val="000000"/>
          <w:sz w:val="22"/>
          <w:szCs w:val="22"/>
          <w:lang w:val="en-GB"/>
        </w:rPr>
        <w:t xml:space="preserve"> </w:t>
      </w:r>
      <w:r w:rsidRPr="00587ED2">
        <w:rPr>
          <w:color w:val="000000"/>
          <w:sz w:val="22"/>
          <w:szCs w:val="22"/>
          <w:lang w:val="en-GB"/>
        </w:rPr>
        <w:t>Capabilities element to 1.</w:t>
      </w:r>
      <w:ins w:id="60" w:author="Author">
        <w:r w:rsidR="00AD60D3">
          <w:rPr>
            <w:color w:val="000000"/>
            <w:sz w:val="22"/>
            <w:szCs w:val="22"/>
            <w:lang w:val="en-GB"/>
          </w:rPr>
          <w:t xml:space="preserve"> Otherwise it shall set the EDMG Range Measurement field of the Extended Capabilities element to 0.</w:t>
        </w:r>
      </w:ins>
      <w:r w:rsidRPr="00587ED2">
        <w:rPr>
          <w:color w:val="000000"/>
          <w:sz w:val="22"/>
          <w:szCs w:val="22"/>
          <w:lang w:val="en-GB"/>
        </w:rPr>
        <w:t xml:space="preserve"> </w:t>
      </w:r>
      <w:del w:id="61" w:author="Author">
        <w:r w:rsidRPr="00587ED2" w:rsidDel="00AD60D3">
          <w:rPr>
            <w:color w:val="000000"/>
            <w:sz w:val="22"/>
            <w:szCs w:val="22"/>
            <w:lang w:val="en-GB"/>
          </w:rPr>
          <w:delText>It may also set the EDMG OFDM Range Measurement field of</w:delText>
        </w:r>
        <w:r w:rsidR="00DB10D3" w:rsidDel="00AD60D3">
          <w:rPr>
            <w:color w:val="000000"/>
            <w:sz w:val="22"/>
            <w:szCs w:val="22"/>
            <w:lang w:val="en-GB"/>
          </w:rPr>
          <w:delText xml:space="preserve"> </w:delText>
        </w:r>
        <w:r w:rsidRPr="00587ED2" w:rsidDel="00AD60D3">
          <w:rPr>
            <w:color w:val="000000"/>
            <w:sz w:val="22"/>
            <w:szCs w:val="22"/>
            <w:lang w:val="en-GB"/>
          </w:rPr>
          <w:delText>the Beamforming Capabilities subelement to 1 if it additionally supports OFDM ranging</w:delText>
        </w:r>
        <w:r w:rsidR="00DB10D3" w:rsidDel="00AD60D3">
          <w:rPr>
            <w:color w:val="000000"/>
            <w:sz w:val="22"/>
            <w:szCs w:val="22"/>
            <w:lang w:val="en-GB"/>
          </w:rPr>
          <w:delText xml:space="preserve"> </w:delText>
        </w:r>
        <w:r w:rsidRPr="00587ED2" w:rsidDel="00AD60D3">
          <w:rPr>
            <w:color w:val="000000"/>
            <w:sz w:val="22"/>
            <w:szCs w:val="22"/>
            <w:lang w:val="en-GB"/>
          </w:rPr>
          <w:delText>Otherwise it shall set the EDMG Range Measurement field of the Extended Capabilities</w:delText>
        </w:r>
        <w:r w:rsidR="00DB10D3" w:rsidDel="00AD60D3">
          <w:rPr>
            <w:color w:val="000000"/>
            <w:sz w:val="22"/>
            <w:szCs w:val="22"/>
            <w:lang w:val="en-GB"/>
          </w:rPr>
          <w:delText xml:space="preserve"> </w:delText>
        </w:r>
        <w:r w:rsidRPr="00587ED2" w:rsidDel="00AD60D3">
          <w:rPr>
            <w:color w:val="000000"/>
            <w:sz w:val="22"/>
            <w:szCs w:val="22"/>
            <w:lang w:val="en-GB"/>
          </w:rPr>
          <w:delText xml:space="preserve">element to 0. </w:delText>
        </w:r>
      </w:del>
    </w:p>
    <w:p w14:paraId="2A4FC706" w14:textId="77777777" w:rsidR="000C2D9E" w:rsidRDefault="000C2D9E" w:rsidP="000C2D9E">
      <w:pPr>
        <w:pStyle w:val="ListParagraph"/>
        <w:ind w:left="0"/>
        <w:rPr>
          <w:ins w:id="62" w:author="Author"/>
          <w:color w:val="000000"/>
          <w:sz w:val="22"/>
          <w:szCs w:val="22"/>
          <w:lang w:val="en-GB"/>
        </w:rPr>
      </w:pPr>
      <w:ins w:id="63" w:author="Author">
        <w:r w:rsidRPr="00587ED2">
          <w:rPr>
            <w:color w:val="000000"/>
            <w:sz w:val="22"/>
            <w:szCs w:val="22"/>
            <w:lang w:val="en-GB"/>
          </w:rPr>
          <w:t xml:space="preserve">A STA that supports </w:t>
        </w:r>
      </w:ins>
    </w:p>
    <w:p w14:paraId="5192FC08" w14:textId="77777777" w:rsidR="000C2D9E" w:rsidRPr="00C45886" w:rsidRDefault="000C2D9E" w:rsidP="006F4928">
      <w:pPr>
        <w:pStyle w:val="ListParagraph"/>
        <w:numPr>
          <w:ilvl w:val="0"/>
          <w:numId w:val="3"/>
        </w:numPr>
        <w:rPr>
          <w:ins w:id="64" w:author="Author"/>
          <w:color w:val="000000"/>
          <w:lang w:val="en-GB"/>
        </w:rPr>
      </w:pPr>
      <w:commentRangeStart w:id="65"/>
      <w:ins w:id="66" w:author="Author">
        <w:r>
          <w:rPr>
            <w:color w:val="000000"/>
            <w:sz w:val="22"/>
            <w:szCs w:val="22"/>
            <w:lang w:val="en-GB"/>
          </w:rPr>
          <w:t xml:space="preserve">Inclusion of a TRN field in the transmitted Fine Timing Measurement frame to facilitate Angle of Arrival measurements at the recipient shall set the AoA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TX Capability subfield to 0.</w:t>
        </w:r>
      </w:ins>
    </w:p>
    <w:p w14:paraId="0EDBAA5B" w14:textId="77777777" w:rsidR="000C2D9E" w:rsidRPr="00C45886" w:rsidRDefault="000C2D9E" w:rsidP="006F4928">
      <w:pPr>
        <w:pStyle w:val="ListParagraph"/>
        <w:numPr>
          <w:ilvl w:val="0"/>
          <w:numId w:val="3"/>
        </w:numPr>
        <w:rPr>
          <w:ins w:id="67" w:author="Author"/>
          <w:color w:val="000000"/>
          <w:lang w:val="en-GB"/>
        </w:rPr>
      </w:pPr>
      <w:ins w:id="68" w:author="Author">
        <w:r>
          <w:rPr>
            <w:color w:val="000000"/>
            <w:sz w:val="22"/>
            <w:szCs w:val="22"/>
            <w:lang w:val="en-GB"/>
          </w:rPr>
          <w:t xml:space="preserve">Angle of Arrival estimation using the TRN field included in the received Fine Timing Measurement frame shall set the AoA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AoA RX Capability subfield to 0.</w:t>
        </w:r>
      </w:ins>
    </w:p>
    <w:p w14:paraId="46348984" w14:textId="77777777" w:rsidR="000C2D9E" w:rsidRDefault="000C2D9E" w:rsidP="006F4928">
      <w:pPr>
        <w:pStyle w:val="ListParagraph"/>
        <w:numPr>
          <w:ilvl w:val="0"/>
          <w:numId w:val="3"/>
        </w:numPr>
        <w:rPr>
          <w:ins w:id="69" w:author="Author"/>
          <w:color w:val="000000"/>
          <w:lang w:val="en-GB"/>
        </w:rPr>
      </w:pPr>
      <w:ins w:id="70" w:author="Author">
        <w:r>
          <w:rPr>
            <w:color w:val="000000"/>
            <w:sz w:val="22"/>
            <w:szCs w:val="22"/>
            <w:lang w:val="en-GB"/>
          </w:rPr>
          <w:t xml:space="preserve">Inclusion of antenna setting specific TRN field(s) in the transmitted Fine Timing Measurement frame to facilitate Angle of Departure estimation(s) at the recipient shall set the AoD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AoD TX Capability subfield to 0.</w:t>
        </w:r>
      </w:ins>
    </w:p>
    <w:p w14:paraId="6B3C8357" w14:textId="77777777" w:rsidR="000C2D9E" w:rsidRPr="000C2D9E" w:rsidRDefault="000C2D9E" w:rsidP="006F4928">
      <w:pPr>
        <w:pStyle w:val="ListParagraph"/>
        <w:numPr>
          <w:ilvl w:val="0"/>
          <w:numId w:val="3"/>
        </w:numPr>
        <w:rPr>
          <w:ins w:id="71" w:author="Author"/>
          <w:color w:val="000000"/>
          <w:lang w:val="en-GB"/>
        </w:rPr>
      </w:pPr>
      <w:ins w:id="72" w:author="Author">
        <w:r w:rsidRPr="000C2D9E">
          <w:rPr>
            <w:color w:val="000000"/>
            <w:sz w:val="22"/>
            <w:szCs w:val="22"/>
            <w:lang w:val="en-GB"/>
          </w:rPr>
          <w:t>Angle of Departure estimation using the TRN field(s) included in the received Fine Timing Measurement frame shall set the AoD RX Capability subfield in the DMG Direction Measurement Capabilities field in the DMG</w:t>
        </w:r>
        <w:r w:rsidRPr="00830A51">
          <w:rPr>
            <w:color w:val="000000"/>
            <w:sz w:val="22"/>
            <w:szCs w:val="22"/>
            <w:lang w:val="en-GB"/>
          </w:rPr>
          <w:t xml:space="preserve"> Capabilities element to 1. Otherwise it shall set the AoD RX Capability subfield to 0.</w:t>
        </w:r>
      </w:ins>
      <w:commentRangeEnd w:id="65"/>
      <w:r w:rsidR="00092641">
        <w:rPr>
          <w:rStyle w:val="CommentReference"/>
          <w:lang w:val="x-none"/>
        </w:rPr>
        <w:commentReference w:id="65"/>
      </w:r>
      <w:del w:id="73" w:author="Author">
        <w:r w:rsidR="00587ED2" w:rsidRPr="00830A51" w:rsidDel="000C2D9E">
          <w:rPr>
            <w:color w:val="000000"/>
            <w:sz w:val="22"/>
            <w:szCs w:val="22"/>
            <w:lang w:val="en-GB"/>
          </w:rPr>
          <w:delText xml:space="preserve">A STA that additionally supports Direction Measurement shall </w:delText>
        </w:r>
      </w:del>
      <w:ins w:id="74" w:author="Author">
        <w:del w:id="75" w:author="Author">
          <w:r w:rsidR="00AD60D3" w:rsidRPr="00830A51" w:rsidDel="000C2D9E">
            <w:rPr>
              <w:color w:val="000000"/>
              <w:sz w:val="22"/>
              <w:szCs w:val="22"/>
              <w:lang w:val="en-GB"/>
            </w:rPr>
            <w:delText>set the corresponding subfields (AOA TX Capability, AOA RX</w:delText>
          </w:r>
          <w:r w:rsidR="00AD60D3" w:rsidRPr="000C2D9E" w:rsidDel="000C2D9E">
            <w:rPr>
              <w:color w:val="000000"/>
              <w:sz w:val="22"/>
              <w:szCs w:val="22"/>
              <w:lang w:val="en-GB"/>
            </w:rPr>
            <w:delText xml:space="preserve"> Capability, AOD TX Capability, AOD RX Capability) in the </w:delText>
          </w:r>
        </w:del>
      </w:ins>
      <w:del w:id="76" w:author="Author">
        <w:r w:rsidR="00587ED2" w:rsidRPr="000C2D9E" w:rsidDel="000C2D9E">
          <w:rPr>
            <w:color w:val="000000"/>
            <w:sz w:val="22"/>
            <w:szCs w:val="22"/>
            <w:lang w:val="en-GB"/>
          </w:rPr>
          <w:delText>include a</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DMG Direction Measurement Capabilities field in the DMG Capabilities element and set</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one of the first 4 subfields (AOA TX Capability, AOA RX Capability, AOD TX</w:delText>
        </w:r>
        <w:r w:rsidR="00DB10D3" w:rsidRPr="000C2D9E" w:rsidDel="000C2D9E">
          <w:rPr>
            <w:color w:val="000000"/>
            <w:sz w:val="22"/>
            <w:szCs w:val="22"/>
            <w:lang w:val="en-GB"/>
          </w:rPr>
          <w:delText xml:space="preserve"> </w:delText>
        </w:r>
        <w:r w:rsidR="00587ED2" w:rsidRPr="000C2D9E" w:rsidDel="000C2D9E">
          <w:rPr>
            <w:color w:val="000000"/>
            <w:sz w:val="22"/>
            <w:szCs w:val="22"/>
            <w:lang w:val="en-GB"/>
          </w:rPr>
          <w:delText>Capability, AOD RX Capability) of this field to 1</w:delText>
        </w:r>
        <w:r w:rsidR="00DB10D3" w:rsidRPr="000C2D9E" w:rsidDel="000C2D9E">
          <w:rPr>
            <w:color w:val="000000"/>
            <w:sz w:val="22"/>
            <w:szCs w:val="22"/>
            <w:lang w:val="en-GB"/>
          </w:rPr>
          <w:delText>.</w:delText>
        </w:r>
      </w:del>
    </w:p>
    <w:p w14:paraId="2E267C98" w14:textId="0C744A63" w:rsidR="00E80436" w:rsidRPr="000C2D9E" w:rsidRDefault="000C2D9E" w:rsidP="000C2D9E">
      <w:pPr>
        <w:rPr>
          <w:ins w:id="77" w:author="Author"/>
          <w:color w:val="000000"/>
          <w:sz w:val="24"/>
          <w:szCs w:val="24"/>
        </w:rPr>
      </w:pPr>
      <w:commentRangeStart w:id="78"/>
      <w:ins w:id="79" w:author="Author">
        <w:r>
          <w:rPr>
            <w:color w:val="000000"/>
            <w:szCs w:val="22"/>
          </w:rPr>
          <w:t>In addition, if the STA supports</w:t>
        </w:r>
        <w:r w:rsidR="00E80436" w:rsidRPr="000C2D9E">
          <w:rPr>
            <w:color w:val="000000"/>
            <w:szCs w:val="22"/>
          </w:rPr>
          <w:t xml:space="preserve"> </w:t>
        </w:r>
      </w:ins>
    </w:p>
    <w:p w14:paraId="4D347899" w14:textId="59D5F310" w:rsidR="00587ED2" w:rsidRPr="00E80436" w:rsidRDefault="00E80436" w:rsidP="006F4928">
      <w:pPr>
        <w:pStyle w:val="ListParagraph"/>
        <w:numPr>
          <w:ilvl w:val="0"/>
          <w:numId w:val="2"/>
        </w:numPr>
        <w:rPr>
          <w:ins w:id="80" w:author="Author"/>
          <w:rFonts w:eastAsia="TimesNewRomanPSMT"/>
          <w:sz w:val="22"/>
          <w:szCs w:val="22"/>
          <w:u w:val="single"/>
        </w:rPr>
      </w:pPr>
      <w:ins w:id="81" w:author="Author">
        <w:r>
          <w:rPr>
            <w:color w:val="000000"/>
            <w:sz w:val="22"/>
            <w:szCs w:val="22"/>
            <w:lang w:val="en-GB"/>
          </w:rPr>
          <w:t xml:space="preserve">First Path Beamforming Training it shall set the First Path Beamforming Training Supported field of the Beamforming Capability subelement in the EDMG Capabilities element to 1. Otherwise it shall set the First Path Beamforming </w:t>
        </w:r>
        <w:r w:rsidR="006F4928">
          <w:rPr>
            <w:color w:val="000000"/>
            <w:sz w:val="22"/>
            <w:szCs w:val="22"/>
            <w:lang w:val="en-GB"/>
          </w:rPr>
          <w:t>Training Supported</w:t>
        </w:r>
        <w:r>
          <w:rPr>
            <w:color w:val="000000"/>
            <w:sz w:val="22"/>
            <w:szCs w:val="22"/>
            <w:lang w:val="en-GB"/>
          </w:rPr>
          <w:t xml:space="preserve"> field to 0.</w:t>
        </w:r>
      </w:ins>
    </w:p>
    <w:p w14:paraId="7077FF02" w14:textId="2A6E8246" w:rsidR="00E80436" w:rsidRPr="006F4928" w:rsidRDefault="00E80436" w:rsidP="006F4928">
      <w:pPr>
        <w:pStyle w:val="ListParagraph"/>
        <w:numPr>
          <w:ilvl w:val="0"/>
          <w:numId w:val="2"/>
        </w:numPr>
        <w:rPr>
          <w:ins w:id="82" w:author="Author"/>
          <w:rFonts w:eastAsia="TimesNewRomanPSMT"/>
          <w:sz w:val="22"/>
          <w:szCs w:val="22"/>
        </w:rPr>
      </w:pPr>
      <w:ins w:id="83" w:author="Author">
        <w:r w:rsidRPr="006F4928">
          <w:rPr>
            <w:rFonts w:eastAsia="TimesNewRomanPSMT"/>
            <w:sz w:val="22"/>
            <w:szCs w:val="22"/>
          </w:rPr>
          <w:t>Secure ToF it shall set the Secure ToF Supported field of the Beamforming Capability subelement in the EDMG Capabilities element to 1. Otherwise it shall set the Secure ToF Supported field to 0.</w:t>
        </w:r>
      </w:ins>
    </w:p>
    <w:p w14:paraId="64D0EFE0" w14:textId="410A0CAF" w:rsidR="00E80436" w:rsidRPr="006F4928" w:rsidRDefault="00E80436" w:rsidP="006F4928">
      <w:pPr>
        <w:pStyle w:val="ListParagraph"/>
        <w:numPr>
          <w:ilvl w:val="0"/>
          <w:numId w:val="2"/>
        </w:numPr>
        <w:rPr>
          <w:ins w:id="84" w:author="Author"/>
          <w:rFonts w:eastAsia="TimesNewRomanPSMT"/>
          <w:sz w:val="22"/>
          <w:szCs w:val="22"/>
        </w:rPr>
      </w:pPr>
      <w:ins w:id="85" w:author="Author">
        <w:r w:rsidRPr="006F4928">
          <w:rPr>
            <w:rFonts w:eastAsia="TimesNewRomanPSMT"/>
            <w:sz w:val="22"/>
            <w:szCs w:val="22"/>
          </w:rPr>
          <w:t>EDMG SC Ranging it shall set the EDMG SC Ranging Supported field of the Beamforming Capability subelement in the EDMG Capabilities element to 1. Otherwise it shall set the EDMG SC Ranging Supported field to 0.</w:t>
        </w:r>
        <w:r w:rsidR="005E221F">
          <w:rPr>
            <w:rFonts w:eastAsia="TimesNewRomanPSMT"/>
            <w:sz w:val="22"/>
            <w:szCs w:val="22"/>
          </w:rPr>
          <w:t xml:space="preserve">  A STA shall not set the Secure ToF Supported field if it has not also set to 1the First Path </w:t>
        </w:r>
        <w:proofErr w:type="spellStart"/>
        <w:r w:rsidR="005E221F">
          <w:rPr>
            <w:rFonts w:eastAsia="TimesNewRomanPSMT"/>
            <w:sz w:val="22"/>
            <w:szCs w:val="22"/>
          </w:rPr>
          <w:t>Beamformign</w:t>
        </w:r>
        <w:proofErr w:type="spellEnd"/>
        <w:r w:rsidR="005E221F">
          <w:rPr>
            <w:rFonts w:eastAsia="TimesNewRomanPSMT"/>
            <w:sz w:val="22"/>
            <w:szCs w:val="22"/>
          </w:rPr>
          <w:t xml:space="preserve"> Training Supported field of the </w:t>
        </w:r>
        <w:r w:rsidR="005E221F">
          <w:rPr>
            <w:color w:val="000000"/>
            <w:sz w:val="22"/>
            <w:szCs w:val="22"/>
            <w:lang w:val="en-GB"/>
          </w:rPr>
          <w:t>Beamforming Capability subelement in the EDMG Capabilities element.</w:t>
        </w:r>
      </w:ins>
    </w:p>
    <w:p w14:paraId="08BFC485" w14:textId="7DE1F566" w:rsidR="00E80436" w:rsidRDefault="00E80436" w:rsidP="006F4928">
      <w:pPr>
        <w:pStyle w:val="ListParagraph"/>
        <w:numPr>
          <w:ilvl w:val="0"/>
          <w:numId w:val="2"/>
        </w:numPr>
        <w:rPr>
          <w:ins w:id="86" w:author="Author"/>
          <w:rFonts w:eastAsia="TimesNewRomanPSMT"/>
          <w:sz w:val="22"/>
          <w:szCs w:val="22"/>
          <w:u w:val="single"/>
        </w:rPr>
      </w:pPr>
      <w:ins w:id="87" w:author="Author">
        <w:r w:rsidRPr="006F4928">
          <w:rPr>
            <w:rFonts w:eastAsia="TimesNewRomanPSMT"/>
            <w:sz w:val="22"/>
            <w:szCs w:val="22"/>
          </w:rPr>
          <w:lastRenderedPageBreak/>
          <w:t>EDMG OFDM Ranging it shall set the EDMG OFDM Ranging Supported field of the Beamforming Capability subelement in the EDMG Capabilities element to 1. Otherwise it shall set the EDMG OFDM Ranging Supported field to 0.</w:t>
        </w:r>
      </w:ins>
      <w:commentRangeEnd w:id="78"/>
      <w:r w:rsidR="00092641">
        <w:rPr>
          <w:rStyle w:val="CommentReference"/>
          <w:lang w:val="x-none"/>
        </w:rPr>
        <w:commentReference w:id="78"/>
      </w:r>
    </w:p>
    <w:p w14:paraId="6090428A" w14:textId="77777777" w:rsidR="00830A51" w:rsidRPr="00830A51" w:rsidRDefault="00830A51" w:rsidP="00830A51">
      <w:pPr>
        <w:rPr>
          <w:rFonts w:eastAsia="TimesNewRomanPSMT"/>
          <w:szCs w:val="22"/>
          <w:u w:val="single"/>
        </w:rPr>
      </w:pPr>
    </w:p>
    <w:p w14:paraId="1595C004" w14:textId="7EEB44F0" w:rsidR="00587ED2" w:rsidRDefault="00587ED2" w:rsidP="001713B9">
      <w:pPr>
        <w:pStyle w:val="ListParagraph"/>
        <w:ind w:left="0"/>
        <w:jc w:val="both"/>
        <w:rPr>
          <w:ins w:id="88" w:author="Author"/>
          <w:rFonts w:eastAsia="TimesNewRomanPSMT"/>
          <w:sz w:val="22"/>
          <w:szCs w:val="22"/>
          <w:u w:val="single"/>
        </w:rPr>
      </w:pPr>
    </w:p>
    <w:p w14:paraId="53315BDF" w14:textId="77777777" w:rsidR="00830A51" w:rsidRDefault="00830A51" w:rsidP="00830A51">
      <w:pPr>
        <w:pStyle w:val="Heading1"/>
        <w:rPr>
          <w:rStyle w:val="fontstyle01"/>
          <w:rFonts w:cs="Arial"/>
          <w:b/>
          <w:sz w:val="24"/>
          <w:szCs w:val="22"/>
          <w:u w:val="none"/>
        </w:rPr>
      </w:pPr>
      <w:r>
        <w:rPr>
          <w:rStyle w:val="fontstyle01"/>
          <w:rFonts w:cs="Arial"/>
          <w:i/>
          <w:sz w:val="24"/>
          <w:szCs w:val="22"/>
          <w:u w:val="none"/>
        </w:rPr>
        <w:t>A</w:t>
      </w:r>
      <w:r>
        <w:rPr>
          <w:rStyle w:val="fontstyle01"/>
          <w:rFonts w:cs="Arial"/>
          <w:sz w:val="24"/>
          <w:szCs w:val="22"/>
          <w:u w:val="none"/>
        </w:rPr>
        <w:t>nnex C</w:t>
      </w:r>
    </w:p>
    <w:p w14:paraId="279E60F7" w14:textId="77777777" w:rsidR="00830A51" w:rsidRDefault="00830A51" w:rsidP="00830A51">
      <w:pPr>
        <w:pStyle w:val="Heading1"/>
        <w:rPr>
          <w:rStyle w:val="fontstyle01"/>
          <w:rFonts w:cs="Arial"/>
          <w:b/>
          <w:sz w:val="24"/>
          <w:szCs w:val="22"/>
          <w:u w:val="none"/>
        </w:rPr>
      </w:pPr>
      <w:r>
        <w:rPr>
          <w:rStyle w:val="fontstyle01"/>
          <w:rFonts w:cs="Arial"/>
          <w:sz w:val="24"/>
          <w:szCs w:val="22"/>
          <w:u w:val="none"/>
        </w:rPr>
        <w:t>(normative)</w:t>
      </w:r>
    </w:p>
    <w:p w14:paraId="01FAAD3D" w14:textId="77777777" w:rsidR="00830A51" w:rsidRDefault="00830A51" w:rsidP="00830A51">
      <w:pPr>
        <w:pStyle w:val="Heading1"/>
        <w:rPr>
          <w:rStyle w:val="fontstyle01"/>
          <w:rFonts w:cs="Arial"/>
          <w:b/>
          <w:sz w:val="24"/>
          <w:szCs w:val="22"/>
          <w:u w:val="none"/>
        </w:rPr>
      </w:pPr>
      <w:r>
        <w:rPr>
          <w:rStyle w:val="fontstyle01"/>
          <w:rFonts w:cs="Arial"/>
          <w:sz w:val="24"/>
          <w:szCs w:val="22"/>
          <w:u w:val="none"/>
        </w:rPr>
        <w:t>ASN.1 encoding of the MAC and PHY MIB</w:t>
      </w:r>
    </w:p>
    <w:p w14:paraId="08D4B7E8" w14:textId="77777777" w:rsidR="00830A51" w:rsidRDefault="00830A51" w:rsidP="00830A51"/>
    <w:p w14:paraId="63A00258" w14:textId="77777777" w:rsidR="00830A51" w:rsidRDefault="00830A51" w:rsidP="00830A51">
      <w:pPr>
        <w:ind w:left="720"/>
        <w:rPr>
          <w:rFonts w:ascii="Courier New" w:eastAsia="TimesNewRomanPSMT" w:hAnsi="Courier New" w:cs="Courier New"/>
          <w:color w:val="000000"/>
          <w:sz w:val="20"/>
          <w:szCs w:val="18"/>
        </w:rPr>
      </w:pPr>
    </w:p>
    <w:p w14:paraId="0C86CA3F" w14:textId="77777777" w:rsidR="00830A51" w:rsidRPr="009C342B" w:rsidRDefault="00830A51" w:rsidP="00830A51">
      <w:pPr>
        <w:widowControl w:val="0"/>
        <w:autoSpaceDE w:val="0"/>
        <w:autoSpaceDN w:val="0"/>
        <w:adjustRightInd w:val="0"/>
        <w:spacing w:after="240" w:line="340" w:lineRule="atLeast"/>
        <w:rPr>
          <w:rFonts w:ascii="Times" w:hAnsi="Times" w:cs="Times"/>
          <w:color w:val="000000"/>
          <w:sz w:val="24"/>
          <w:szCs w:val="24"/>
          <w:lang w:val="en-US"/>
        </w:rPr>
      </w:pPr>
      <w:r w:rsidRPr="009C342B">
        <w:rPr>
          <w:rFonts w:ascii="Arial" w:hAnsi="Arial" w:cs="Arial"/>
          <w:b/>
          <w:bCs/>
          <w:color w:val="000000"/>
          <w:sz w:val="24"/>
          <w:szCs w:val="24"/>
          <w:lang w:val="en-US"/>
        </w:rPr>
        <w:t xml:space="preserve">C. 3 MIB detail </w:t>
      </w:r>
    </w:p>
    <w:p w14:paraId="22C0A2C6" w14:textId="773D77D1" w:rsidR="00830A51" w:rsidRDefault="00830A51" w:rsidP="001713B9">
      <w:pPr>
        <w:pStyle w:val="ListParagraph"/>
        <w:ind w:left="0"/>
        <w:jc w:val="both"/>
        <w:rPr>
          <w:rFonts w:eastAsia="TimesNewRomanPSMT"/>
          <w:sz w:val="22"/>
          <w:szCs w:val="22"/>
          <w:u w:val="single"/>
        </w:rPr>
      </w:pPr>
      <w:r w:rsidRPr="00F26994">
        <w:rPr>
          <w:b/>
          <w:bCs/>
          <w:i/>
          <w:color w:val="FF0000"/>
          <w:sz w:val="20"/>
        </w:rPr>
        <w:t>TGaz Editor: Insert the following entr</w:t>
      </w:r>
      <w:r>
        <w:rPr>
          <w:b/>
          <w:bCs/>
          <w:i/>
          <w:color w:val="FF0000"/>
          <w:sz w:val="20"/>
        </w:rPr>
        <w:t>ies after dot11ISTA2RSTALMRFeedbackPolicy</w:t>
      </w:r>
      <w:r w:rsidRPr="00F26994">
        <w:rPr>
          <w:b/>
          <w:bCs/>
          <w:i/>
          <w:color w:val="FF0000"/>
          <w:sz w:val="20"/>
        </w:rPr>
        <w:t xml:space="preserve"> into </w:t>
      </w:r>
      <w:r w:rsidRPr="00F26994">
        <w:rPr>
          <w:i/>
          <w:color w:val="FF0000"/>
          <w:sz w:val="20"/>
        </w:rPr>
        <w:t xml:space="preserve">Dot11WirelessMgmtOptionsEntry </w:t>
      </w:r>
      <w:r w:rsidRPr="00F26994">
        <w:rPr>
          <w:b/>
          <w:i/>
          <w:color w:val="FF0000"/>
          <w:sz w:val="20"/>
        </w:rPr>
        <w:t>as shown below:</w:t>
      </w:r>
    </w:p>
    <w:p w14:paraId="5E58FBC9" w14:textId="0C2A9167" w:rsidR="00946DA1" w:rsidRDefault="00946DA1" w:rsidP="00AC4A44">
      <w:pPr>
        <w:pStyle w:val="ListParagraph"/>
        <w:ind w:left="0"/>
        <w:jc w:val="both"/>
        <w:rPr>
          <w:ins w:id="89" w:author="Author"/>
          <w:rFonts w:eastAsia="TimesNewRomanPSMT"/>
          <w:sz w:val="22"/>
          <w:szCs w:val="22"/>
          <w:u w:val="single"/>
        </w:rPr>
      </w:pPr>
    </w:p>
    <w:p w14:paraId="74696958" w14:textId="77777777" w:rsidR="00830A51" w:rsidRPr="009C342B" w:rsidRDefault="00830A51" w:rsidP="00830A51">
      <w:pPr>
        <w:widowControl w:val="0"/>
        <w:autoSpaceDE w:val="0"/>
        <w:autoSpaceDN w:val="0"/>
        <w:adjustRightInd w:val="0"/>
        <w:spacing w:after="240" w:line="340" w:lineRule="atLeast"/>
        <w:rPr>
          <w:color w:val="000000"/>
          <w:szCs w:val="22"/>
          <w:lang w:val="en-US"/>
        </w:rPr>
      </w:pPr>
      <w:r w:rsidRPr="00F26994">
        <w:rPr>
          <w:szCs w:val="22"/>
        </w:rPr>
        <w:t>…</w:t>
      </w:r>
      <w:r w:rsidRPr="009C342B">
        <w:rPr>
          <w:szCs w:val="22"/>
        </w:rPr>
        <w:t>.</w:t>
      </w:r>
    </w:p>
    <w:p w14:paraId="0AFB509B" w14:textId="0FE10517" w:rsidR="00830A51" w:rsidRDefault="00830A51" w:rsidP="00830A51">
      <w:pPr>
        <w:widowControl w:val="0"/>
        <w:autoSpaceDE w:val="0"/>
        <w:autoSpaceDN w:val="0"/>
        <w:adjustRightInd w:val="0"/>
        <w:spacing w:line="280" w:lineRule="atLeast"/>
        <w:rPr>
          <w:ins w:id="90" w:author="Author"/>
          <w:rFonts w:ascii="Courier New" w:hAnsi="Courier New" w:cs="Courier New"/>
          <w:color w:val="000000"/>
          <w:sz w:val="20"/>
          <w:szCs w:val="18"/>
          <w:u w:val="single"/>
          <w:lang w:val="en-US"/>
        </w:rPr>
      </w:pPr>
      <w:r w:rsidRPr="00830A51">
        <w:rPr>
          <w:rFonts w:ascii="Courier New" w:hAnsi="Courier New" w:cs="Courier New"/>
          <w:color w:val="000000"/>
          <w:szCs w:val="22"/>
          <w:u w:val="single"/>
          <w:lang w:val="en-US"/>
        </w:rPr>
        <w:t>dot11</w:t>
      </w:r>
      <w:r w:rsidRPr="00830A51">
        <w:rPr>
          <w:rFonts w:ascii="Courier New" w:hAnsi="Courier New" w:cs="Courier New"/>
          <w:u w:val="single"/>
        </w:rPr>
        <w:t>ISTA2RSTALMRFeedbackPolicy</w:t>
      </w:r>
      <w:r w:rsidRPr="00830A51">
        <w:rPr>
          <w:rFonts w:ascii="Courier New" w:hAnsi="Courier New" w:cs="Courier New"/>
          <w:color w:val="000000"/>
          <w:szCs w:val="22"/>
          <w:u w:val="single"/>
          <w:lang w:val="en-US"/>
        </w:rPr>
        <w:t xml:space="preserve">         </w:t>
      </w:r>
      <w:proofErr w:type="spellStart"/>
      <w:r w:rsidRPr="00830A51">
        <w:rPr>
          <w:rFonts w:ascii="Courier New" w:hAnsi="Courier New" w:cs="Courier New"/>
          <w:color w:val="000000"/>
          <w:sz w:val="20"/>
          <w:szCs w:val="18"/>
          <w:u w:val="single"/>
          <w:lang w:val="en-US"/>
        </w:rPr>
        <w:t>TruthValue</w:t>
      </w:r>
      <w:proofErr w:type="spellEnd"/>
      <w:r w:rsidRPr="00830A51">
        <w:rPr>
          <w:rFonts w:ascii="Courier New" w:hAnsi="Courier New" w:cs="Courier New"/>
          <w:color w:val="000000"/>
          <w:sz w:val="20"/>
          <w:szCs w:val="18"/>
          <w:u w:val="single"/>
          <w:lang w:val="en-US"/>
        </w:rPr>
        <w:t>,</w:t>
      </w:r>
    </w:p>
    <w:p w14:paraId="7761DC2E" w14:textId="052F002F" w:rsidR="00830A51" w:rsidRDefault="00830A51" w:rsidP="00830A51">
      <w:pPr>
        <w:widowControl w:val="0"/>
        <w:autoSpaceDE w:val="0"/>
        <w:autoSpaceDN w:val="0"/>
        <w:adjustRightInd w:val="0"/>
        <w:spacing w:line="280" w:lineRule="atLeast"/>
        <w:rPr>
          <w:ins w:id="91" w:author="Author"/>
          <w:rFonts w:ascii="Courier New" w:hAnsi="Courier New" w:cs="Courier New"/>
          <w:color w:val="000000"/>
          <w:szCs w:val="22"/>
          <w:u w:val="single"/>
          <w:lang w:val="en-US"/>
        </w:rPr>
      </w:pPr>
      <w:ins w:id="92" w:author="Author">
        <w:r>
          <w:rPr>
            <w:rFonts w:ascii="Courier New" w:hAnsi="Courier New" w:cs="Courier New"/>
            <w:color w:val="000000"/>
            <w:szCs w:val="22"/>
            <w:u w:val="single"/>
            <w:lang w:val="en-US"/>
          </w:rPr>
          <w:t>dot11</w:t>
        </w:r>
        <w:r w:rsidR="00884BA9">
          <w:rPr>
            <w:rFonts w:ascii="Courier New" w:hAnsi="Courier New" w:cs="Courier New"/>
            <w:color w:val="000000"/>
            <w:szCs w:val="22"/>
            <w:u w:val="single"/>
            <w:lang w:val="en-US"/>
          </w:rPr>
          <w:t>PositioningDMGRangingImplemented</w:t>
        </w:r>
        <w:proofErr w:type="gramStart"/>
        <w:r w:rsidR="00884BA9">
          <w:rPr>
            <w:rFonts w:ascii="Courier New" w:hAnsi="Courier New" w:cs="Courier New"/>
            <w:color w:val="000000"/>
            <w:szCs w:val="22"/>
            <w:u w:val="single"/>
            <w:lang w:val="en-US"/>
          </w:rPr>
          <w:tab/>
          <w:t xml:space="preserve">  </w:t>
        </w:r>
        <w:proofErr w:type="spellStart"/>
        <w:r w:rsidR="00884BA9">
          <w:rPr>
            <w:rFonts w:ascii="Courier New" w:hAnsi="Courier New" w:cs="Courier New"/>
            <w:color w:val="000000"/>
            <w:szCs w:val="22"/>
            <w:u w:val="single"/>
            <w:lang w:val="en-US"/>
          </w:rPr>
          <w:t>TruthValue</w:t>
        </w:r>
        <w:proofErr w:type="spellEnd"/>
        <w:proofErr w:type="gramEnd"/>
        <w:r w:rsidR="00884BA9">
          <w:rPr>
            <w:rFonts w:ascii="Courier New" w:hAnsi="Courier New" w:cs="Courier New"/>
            <w:color w:val="000000"/>
            <w:szCs w:val="22"/>
            <w:u w:val="single"/>
            <w:lang w:val="en-US"/>
          </w:rPr>
          <w:t>,</w:t>
        </w:r>
      </w:ins>
    </w:p>
    <w:p w14:paraId="7726BED9" w14:textId="59FC6496" w:rsidR="00884BA9" w:rsidRPr="00830A51" w:rsidRDefault="00884BA9" w:rsidP="00830A51">
      <w:pPr>
        <w:widowControl w:val="0"/>
        <w:autoSpaceDE w:val="0"/>
        <w:autoSpaceDN w:val="0"/>
        <w:adjustRightInd w:val="0"/>
        <w:spacing w:line="280" w:lineRule="atLeast"/>
        <w:rPr>
          <w:rFonts w:ascii="Courier New" w:hAnsi="Courier New" w:cs="Courier New"/>
          <w:color w:val="000000"/>
          <w:szCs w:val="22"/>
          <w:u w:val="single"/>
          <w:lang w:val="en-US"/>
        </w:rPr>
      </w:pPr>
      <w:ins w:id="93" w:author="Author">
        <w:r>
          <w:rPr>
            <w:rFonts w:ascii="Courier New" w:hAnsi="Courier New" w:cs="Courier New"/>
            <w:color w:val="000000"/>
            <w:szCs w:val="22"/>
            <w:u w:val="single"/>
            <w:lang w:val="en-US"/>
          </w:rPr>
          <w:t>dot11</w:t>
        </w:r>
        <w:proofErr w:type="gramStart"/>
        <w:r>
          <w:rPr>
            <w:rFonts w:ascii="Courier New" w:hAnsi="Courier New" w:cs="Courier New"/>
            <w:color w:val="000000"/>
            <w:szCs w:val="22"/>
            <w:u w:val="single"/>
            <w:lang w:val="en-US"/>
          </w:rPr>
          <w:t xml:space="preserve">PositioningEDMGRangingImplemented  </w:t>
        </w:r>
        <w:proofErr w:type="spellStart"/>
        <w:r>
          <w:rPr>
            <w:rFonts w:ascii="Courier New" w:hAnsi="Courier New" w:cs="Courier New"/>
            <w:color w:val="000000"/>
            <w:szCs w:val="22"/>
            <w:u w:val="single"/>
            <w:lang w:val="en-US"/>
          </w:rPr>
          <w:t>TruthValue</w:t>
        </w:r>
        <w:proofErr w:type="spellEnd"/>
        <w:proofErr w:type="gramEnd"/>
        <w:r>
          <w:rPr>
            <w:rFonts w:ascii="Courier New" w:hAnsi="Courier New" w:cs="Courier New"/>
            <w:color w:val="000000"/>
            <w:szCs w:val="22"/>
            <w:u w:val="single"/>
            <w:lang w:val="en-US"/>
          </w:rPr>
          <w:t>,</w:t>
        </w:r>
      </w:ins>
    </w:p>
    <w:p w14:paraId="664FF2B1" w14:textId="77777777" w:rsidR="00830A51" w:rsidRPr="00F26994" w:rsidRDefault="00830A51" w:rsidP="00830A51">
      <w:pPr>
        <w:widowControl w:val="0"/>
        <w:autoSpaceDE w:val="0"/>
        <w:autoSpaceDN w:val="0"/>
        <w:adjustRightInd w:val="0"/>
        <w:spacing w:after="240" w:line="340" w:lineRule="atLeast"/>
        <w:rPr>
          <w:rFonts w:ascii="Courier New" w:hAnsi="Courier New" w:cs="Courier New"/>
          <w:color w:val="000000"/>
          <w:szCs w:val="22"/>
          <w:lang w:val="en-US"/>
        </w:rPr>
      </w:pPr>
      <w:r w:rsidRPr="00F26994">
        <w:rPr>
          <w:rFonts w:ascii="Courier New" w:hAnsi="Courier New" w:cs="Courier New"/>
          <w:color w:val="000000"/>
          <w:szCs w:val="22"/>
          <w:lang w:val="en-US"/>
        </w:rPr>
        <w:t xml:space="preserve">} </w:t>
      </w:r>
    </w:p>
    <w:p w14:paraId="51AA10EB" w14:textId="2B3677E3" w:rsidR="00884BA9" w:rsidRDefault="00884BA9" w:rsidP="00884BA9">
      <w:pPr>
        <w:rPr>
          <w:rFonts w:ascii="TimesNewRomanPS-ItalicMT" w:hAnsi="TimesNewRomanPS-ItalicMT"/>
          <w:b/>
          <w:i/>
          <w:iCs/>
          <w:color w:val="FF0000"/>
          <w:sz w:val="20"/>
          <w:szCs w:val="18"/>
        </w:rPr>
      </w:pPr>
      <w:r w:rsidRPr="009C342B">
        <w:rPr>
          <w:rFonts w:ascii="TimesNewRomanPS-ItalicMT" w:hAnsi="TimesNewRomanPS-ItalicMT"/>
          <w:b/>
          <w:i/>
          <w:iCs/>
          <w:color w:val="FF0000"/>
          <w:sz w:val="20"/>
          <w:szCs w:val="18"/>
        </w:rPr>
        <w:t>TGaz Editor: Insert the following</w:t>
      </w:r>
      <w:r>
        <w:rPr>
          <w:rFonts w:ascii="TimesNewRomanPS-ItalicMT" w:hAnsi="TimesNewRomanPS-ItalicMT"/>
          <w:b/>
          <w:i/>
          <w:iCs/>
          <w:color w:val="FF0000"/>
          <w:sz w:val="20"/>
          <w:szCs w:val="18"/>
        </w:rPr>
        <w:t xml:space="preserve"> after the description of dot11STA2RSTALMRFeedbackPolicy</w:t>
      </w:r>
      <w:r w:rsidRPr="009C342B">
        <w:rPr>
          <w:rFonts w:ascii="TimesNewRomanPS-ItalicMT" w:hAnsi="TimesNewRomanPS-ItalicMT"/>
          <w:b/>
          <w:i/>
          <w:iCs/>
          <w:color w:val="FF0000"/>
          <w:sz w:val="20"/>
          <w:szCs w:val="18"/>
        </w:rPr>
        <w:t xml:space="preserve"> as shown below:</w:t>
      </w:r>
    </w:p>
    <w:p w14:paraId="63A2011A" w14:textId="591120C7" w:rsidR="00884BA9" w:rsidRDefault="00884BA9" w:rsidP="00884BA9">
      <w:pPr>
        <w:rPr>
          <w:rFonts w:ascii="TimesNewRomanPS-ItalicMT" w:hAnsi="TimesNewRomanPS-ItalicMT"/>
          <w:b/>
          <w:i/>
          <w:iCs/>
          <w:color w:val="FF0000"/>
          <w:sz w:val="20"/>
          <w:szCs w:val="18"/>
        </w:rPr>
      </w:pPr>
    </w:p>
    <w:p w14:paraId="2FC96588" w14:textId="2780ED8D" w:rsidR="00884BA9" w:rsidRPr="00F26994" w:rsidRDefault="00884BA9" w:rsidP="00884BA9">
      <w:pPr>
        <w:rPr>
          <w:ins w:id="94" w:author="Author"/>
          <w:rFonts w:ascii="Courier New" w:eastAsia="TimesNewRomanPSMT" w:hAnsi="Courier New" w:cs="Courier New"/>
          <w:color w:val="000000"/>
          <w:sz w:val="20"/>
          <w:szCs w:val="18"/>
        </w:rPr>
      </w:pPr>
      <w:ins w:id="95" w:author="Author">
        <w:r w:rsidRPr="00F26994">
          <w:rPr>
            <w:rFonts w:ascii="Courier New" w:eastAsia="TimesNewRomanPSMT" w:hAnsi="Courier New" w:cs="Courier New"/>
            <w:color w:val="000000"/>
            <w:sz w:val="20"/>
            <w:szCs w:val="18"/>
          </w:rPr>
          <w:t>dot11</w:t>
        </w:r>
        <w:r w:rsidRPr="00F26994">
          <w:rPr>
            <w:rFonts w:ascii="Courier New" w:hAnsi="Courier New" w:cs="Courier New"/>
            <w:u w:val="single"/>
          </w:rPr>
          <w:t>I</w:t>
        </w:r>
        <w:r>
          <w:rPr>
            <w:rFonts w:ascii="Courier New" w:hAnsi="Courier New" w:cs="Courier New"/>
            <w:u w:val="single"/>
          </w:rPr>
          <w:t>PositioningDMGRangingImplemented</w:t>
        </w:r>
        <w:r w:rsidRPr="00F26994">
          <w:rPr>
            <w:rFonts w:ascii="Courier New" w:eastAsia="TimesNewRomanPSMT" w:hAnsi="Courier New" w:cs="Courier New"/>
            <w:color w:val="000000"/>
            <w:sz w:val="20"/>
            <w:szCs w:val="18"/>
          </w:rPr>
          <w:t xml:space="preserve"> OBJECT-TYPE</w:t>
        </w:r>
      </w:ins>
    </w:p>
    <w:p w14:paraId="5C48E3C7" w14:textId="77777777" w:rsidR="00884BA9" w:rsidRPr="00F26994" w:rsidRDefault="00884BA9" w:rsidP="00884BA9">
      <w:pPr>
        <w:ind w:left="720"/>
        <w:rPr>
          <w:ins w:id="96" w:author="Author"/>
          <w:rFonts w:ascii="Courier New" w:eastAsia="TimesNewRomanPSMT" w:hAnsi="Courier New" w:cs="Courier New"/>
          <w:color w:val="000000"/>
          <w:sz w:val="20"/>
          <w:szCs w:val="18"/>
        </w:rPr>
      </w:pPr>
      <w:ins w:id="97" w:author="Author">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73572D2B" w14:textId="77777777" w:rsidR="00884BA9" w:rsidRPr="00F26994" w:rsidRDefault="00884BA9" w:rsidP="00884BA9">
      <w:pPr>
        <w:ind w:left="1440"/>
        <w:rPr>
          <w:ins w:id="98" w:author="Author"/>
          <w:rFonts w:ascii="Courier New" w:hAnsi="Courier New" w:cs="Courier New"/>
        </w:rPr>
      </w:pPr>
      <w:ins w:id="99" w:author="Author">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5368A9EB" w14:textId="46E7F638" w:rsidR="00884BA9" w:rsidRPr="00F26994" w:rsidRDefault="00884BA9" w:rsidP="00884BA9">
      <w:pPr>
        <w:ind w:left="1440"/>
        <w:rPr>
          <w:ins w:id="100" w:author="Author"/>
          <w:rFonts w:ascii="Courier New" w:eastAsia="TimesNewRomanPSMT" w:hAnsi="Courier New" w:cs="Courier New"/>
          <w:color w:val="000000"/>
          <w:sz w:val="20"/>
          <w:szCs w:val="18"/>
        </w:rPr>
      </w:pPr>
      <w:ins w:id="101" w:author="Author">
        <w:r w:rsidRPr="00F26994">
          <w:rPr>
            <w:rFonts w:ascii="Courier New" w:eastAsia="TimesNewRomanPSMT" w:hAnsi="Courier New" w:cs="Courier New"/>
            <w:color w:val="000000"/>
            <w:sz w:val="20"/>
            <w:szCs w:val="18"/>
          </w:rPr>
          <w:t xml:space="preserve">This attribute, when true, indicates that the station </w:t>
        </w:r>
        <w:r>
          <w:rPr>
            <w:rFonts w:ascii="Courier New" w:eastAsia="TimesNewRomanPSMT" w:hAnsi="Courier New" w:cs="Courier New"/>
            <w:color w:val="000000"/>
            <w:sz w:val="20"/>
            <w:szCs w:val="18"/>
          </w:rPr>
          <w:t>supports the PDMG Measurement Exchange (See 11.22.6.4.7 PDMG/PEDMG measurement exchange).</w:t>
        </w:r>
        <w:r w:rsidRPr="00F26994">
          <w:rPr>
            <w:rFonts w:ascii="Courier New" w:eastAsia="TimesNewRomanPSMT" w:hAnsi="Courier New" w:cs="Courier New"/>
            <w:color w:val="000000"/>
            <w:sz w:val="20"/>
            <w:szCs w:val="18"/>
          </w:rPr>
          <w:t>"</w:t>
        </w:r>
      </w:ins>
    </w:p>
    <w:p w14:paraId="714B7682" w14:textId="164E01E7" w:rsidR="00884BA9" w:rsidRPr="00F26994" w:rsidRDefault="00884BA9" w:rsidP="00884BA9">
      <w:pPr>
        <w:ind w:left="720"/>
        <w:rPr>
          <w:ins w:id="102" w:author="Author"/>
          <w:rFonts w:ascii="Courier New" w:eastAsia="TimesNewRomanPSMT" w:hAnsi="Courier New" w:cs="Courier New"/>
          <w:color w:val="000000"/>
          <w:sz w:val="20"/>
          <w:szCs w:val="18"/>
        </w:rPr>
      </w:pPr>
      <w:ins w:id="103" w:author="Author">
        <w:r w:rsidRPr="00F26994">
          <w:rPr>
            <w:rFonts w:ascii="Courier New" w:eastAsia="TimesNewRomanPSMT" w:hAnsi="Courier New" w:cs="Courier New"/>
            <w:color w:val="000000"/>
            <w:sz w:val="20"/>
            <w:szCs w:val="18"/>
          </w:rPr>
          <w:t xml:space="preserve">DEFVAL </w:t>
        </w:r>
        <w:proofErr w:type="gramStart"/>
        <w:r w:rsidRPr="00F26994">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false</w:t>
        </w:r>
        <w:proofErr w:type="gramEnd"/>
        <w:r w:rsidRPr="00F26994">
          <w:rPr>
            <w:rFonts w:ascii="Courier New" w:eastAsia="TimesNewRomanPSMT" w:hAnsi="Courier New" w:cs="Courier New"/>
            <w:color w:val="000000"/>
            <w:sz w:val="20"/>
            <w:szCs w:val="18"/>
          </w:rPr>
          <w:t xml:space="preserve"> }</w:t>
        </w:r>
      </w:ins>
    </w:p>
    <w:p w14:paraId="01236670" w14:textId="770E46C5" w:rsidR="00884BA9" w:rsidRPr="009C342B" w:rsidRDefault="00884BA9" w:rsidP="00884BA9">
      <w:pPr>
        <w:rPr>
          <w:rFonts w:ascii="TimesNewRomanPS-ItalicMT" w:hAnsi="TimesNewRomanPS-ItalicMT"/>
          <w:b/>
          <w:i/>
          <w:iCs/>
          <w:color w:val="FF0000"/>
          <w:sz w:val="20"/>
          <w:szCs w:val="18"/>
        </w:rPr>
      </w:pPr>
      <w:proofErr w:type="gramStart"/>
      <w:ins w:id="104" w:author="Author">
        <w:r w:rsidRPr="00F26994">
          <w:rPr>
            <w:rFonts w:ascii="Courier New" w:eastAsia="TimesNewRomanPSMT" w:hAnsi="Courier New" w:cs="Courier New"/>
            <w:color w:val="000000"/>
            <w:sz w:val="20"/>
            <w:szCs w:val="18"/>
          </w:rPr>
          <w:t>::</w:t>
        </w:r>
        <w:proofErr w:type="gramEnd"/>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75AB0264" w14:textId="53914E69" w:rsidR="00884BA9" w:rsidRPr="00F26994" w:rsidRDefault="00884BA9" w:rsidP="00884BA9">
      <w:pPr>
        <w:rPr>
          <w:ins w:id="105" w:author="Author"/>
          <w:rFonts w:ascii="Courier New" w:eastAsia="TimesNewRomanPSMT" w:hAnsi="Courier New" w:cs="Courier New"/>
          <w:color w:val="000000"/>
          <w:sz w:val="20"/>
          <w:szCs w:val="18"/>
        </w:rPr>
      </w:pPr>
      <w:ins w:id="106" w:author="Author">
        <w:r w:rsidRPr="00F26994">
          <w:rPr>
            <w:rFonts w:ascii="Courier New" w:eastAsia="TimesNewRomanPSMT" w:hAnsi="Courier New" w:cs="Courier New"/>
            <w:color w:val="000000"/>
            <w:sz w:val="20"/>
            <w:szCs w:val="18"/>
          </w:rPr>
          <w:t>dot11</w:t>
        </w:r>
        <w:r w:rsidRPr="00F26994">
          <w:rPr>
            <w:rFonts w:ascii="Courier New" w:hAnsi="Courier New" w:cs="Courier New"/>
            <w:u w:val="single"/>
          </w:rPr>
          <w:t>I</w:t>
        </w:r>
        <w:r>
          <w:rPr>
            <w:rFonts w:ascii="Courier New" w:hAnsi="Courier New" w:cs="Courier New"/>
            <w:u w:val="single"/>
          </w:rPr>
          <w:t>PositioningEDMGRangingImplemented</w:t>
        </w:r>
        <w:r w:rsidRPr="00F26994">
          <w:rPr>
            <w:rFonts w:ascii="Courier New" w:eastAsia="TimesNewRomanPSMT" w:hAnsi="Courier New" w:cs="Courier New"/>
            <w:color w:val="000000"/>
            <w:sz w:val="20"/>
            <w:szCs w:val="18"/>
          </w:rPr>
          <w:t xml:space="preserve"> OBJECT-TYPE</w:t>
        </w:r>
      </w:ins>
    </w:p>
    <w:p w14:paraId="3C87AAEB" w14:textId="77777777" w:rsidR="00884BA9" w:rsidRPr="00F26994" w:rsidRDefault="00884BA9" w:rsidP="00884BA9">
      <w:pPr>
        <w:ind w:left="720"/>
        <w:rPr>
          <w:ins w:id="107" w:author="Author"/>
          <w:rFonts w:ascii="Courier New" w:eastAsia="TimesNewRomanPSMT" w:hAnsi="Courier New" w:cs="Courier New"/>
          <w:color w:val="000000"/>
          <w:sz w:val="20"/>
          <w:szCs w:val="18"/>
        </w:rPr>
      </w:pPr>
      <w:ins w:id="108" w:author="Author">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3BB4C520" w14:textId="77777777" w:rsidR="00884BA9" w:rsidRPr="00F26994" w:rsidRDefault="00884BA9" w:rsidP="00884BA9">
      <w:pPr>
        <w:ind w:left="1440"/>
        <w:rPr>
          <w:ins w:id="109" w:author="Author"/>
          <w:rFonts w:ascii="Courier New" w:hAnsi="Courier New" w:cs="Courier New"/>
        </w:rPr>
      </w:pPr>
      <w:ins w:id="110" w:author="Author">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20FB289B" w14:textId="087A03AA" w:rsidR="00884BA9" w:rsidRPr="00F26994" w:rsidRDefault="00884BA9" w:rsidP="00884BA9">
      <w:pPr>
        <w:ind w:left="1440"/>
        <w:rPr>
          <w:ins w:id="111" w:author="Author"/>
          <w:rFonts w:ascii="Courier New" w:eastAsia="TimesNewRomanPSMT" w:hAnsi="Courier New" w:cs="Courier New"/>
          <w:color w:val="000000"/>
          <w:sz w:val="20"/>
          <w:szCs w:val="18"/>
        </w:rPr>
      </w:pPr>
      <w:ins w:id="112" w:author="Author">
        <w:r w:rsidRPr="00F26994">
          <w:rPr>
            <w:rFonts w:ascii="Courier New" w:eastAsia="TimesNewRomanPSMT" w:hAnsi="Courier New" w:cs="Courier New"/>
            <w:color w:val="000000"/>
            <w:sz w:val="20"/>
            <w:szCs w:val="18"/>
          </w:rPr>
          <w:t xml:space="preserve">This attribute, when true, indicates that the station </w:t>
        </w:r>
        <w:r>
          <w:rPr>
            <w:rFonts w:ascii="Courier New" w:eastAsia="TimesNewRomanPSMT" w:hAnsi="Courier New" w:cs="Courier New"/>
            <w:color w:val="000000"/>
            <w:sz w:val="20"/>
            <w:szCs w:val="18"/>
          </w:rPr>
          <w:t>supports the PEDMG Measurement Exchange (See 11.22.6.4.7 PDMG/PEDMG measurement exchange).</w:t>
        </w:r>
        <w:r w:rsidRPr="00F26994">
          <w:rPr>
            <w:rFonts w:ascii="Courier New" w:eastAsia="TimesNewRomanPSMT" w:hAnsi="Courier New" w:cs="Courier New"/>
            <w:color w:val="000000"/>
            <w:sz w:val="20"/>
            <w:szCs w:val="18"/>
          </w:rPr>
          <w:t>"</w:t>
        </w:r>
      </w:ins>
    </w:p>
    <w:p w14:paraId="5E517CD3" w14:textId="77777777" w:rsidR="00884BA9" w:rsidRPr="00F26994" w:rsidRDefault="00884BA9" w:rsidP="00884BA9">
      <w:pPr>
        <w:ind w:left="720"/>
        <w:rPr>
          <w:ins w:id="113" w:author="Author"/>
          <w:rFonts w:ascii="Courier New" w:eastAsia="TimesNewRomanPSMT" w:hAnsi="Courier New" w:cs="Courier New"/>
          <w:color w:val="000000"/>
          <w:sz w:val="20"/>
          <w:szCs w:val="18"/>
        </w:rPr>
      </w:pPr>
      <w:ins w:id="114" w:author="Author">
        <w:r w:rsidRPr="00F26994">
          <w:rPr>
            <w:rFonts w:ascii="Courier New" w:eastAsia="TimesNewRomanPSMT" w:hAnsi="Courier New" w:cs="Courier New"/>
            <w:color w:val="000000"/>
            <w:sz w:val="20"/>
            <w:szCs w:val="18"/>
          </w:rPr>
          <w:lastRenderedPageBreak/>
          <w:t xml:space="preserve">DEFVAL </w:t>
        </w:r>
        <w:proofErr w:type="gramStart"/>
        <w:r w:rsidRPr="00F26994">
          <w:rPr>
            <w:rFonts w:ascii="Courier New" w:eastAsia="TimesNewRomanPSMT" w:hAnsi="Courier New" w:cs="Courier New"/>
            <w:color w:val="000000"/>
            <w:sz w:val="20"/>
            <w:szCs w:val="18"/>
          </w:rPr>
          <w:t xml:space="preserve">{ </w:t>
        </w:r>
        <w:r>
          <w:rPr>
            <w:rFonts w:ascii="Courier New" w:eastAsia="TimesNewRomanPSMT" w:hAnsi="Courier New" w:cs="Courier New"/>
            <w:color w:val="000000"/>
            <w:sz w:val="20"/>
            <w:szCs w:val="18"/>
          </w:rPr>
          <w:t>false</w:t>
        </w:r>
        <w:proofErr w:type="gramEnd"/>
        <w:r w:rsidRPr="00F26994">
          <w:rPr>
            <w:rFonts w:ascii="Courier New" w:eastAsia="TimesNewRomanPSMT" w:hAnsi="Courier New" w:cs="Courier New"/>
            <w:color w:val="000000"/>
            <w:sz w:val="20"/>
            <w:szCs w:val="18"/>
          </w:rPr>
          <w:t xml:space="preserve"> }</w:t>
        </w:r>
      </w:ins>
    </w:p>
    <w:p w14:paraId="772EA588" w14:textId="77777777" w:rsidR="00884BA9" w:rsidRPr="009C342B" w:rsidRDefault="00884BA9" w:rsidP="00884BA9">
      <w:pPr>
        <w:rPr>
          <w:ins w:id="115" w:author="Author"/>
          <w:rFonts w:ascii="TimesNewRomanPS-ItalicMT" w:hAnsi="TimesNewRomanPS-ItalicMT"/>
          <w:b/>
          <w:i/>
          <w:iCs/>
          <w:color w:val="FF0000"/>
          <w:sz w:val="20"/>
          <w:szCs w:val="18"/>
        </w:rPr>
      </w:pPr>
      <w:proofErr w:type="gramStart"/>
      <w:ins w:id="116" w:author="Author">
        <w:r w:rsidRPr="00F26994">
          <w:rPr>
            <w:rFonts w:ascii="Courier New" w:eastAsia="TimesNewRomanPSMT" w:hAnsi="Courier New" w:cs="Courier New"/>
            <w:color w:val="000000"/>
            <w:sz w:val="20"/>
            <w:szCs w:val="18"/>
          </w:rPr>
          <w:t>::</w:t>
        </w:r>
        <w:proofErr w:type="gramEnd"/>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5818D54A" w14:textId="77777777" w:rsidR="00830A51" w:rsidRPr="00B74E0C" w:rsidRDefault="00830A51" w:rsidP="00AC4A44">
      <w:pPr>
        <w:pStyle w:val="ListParagraph"/>
        <w:ind w:left="0"/>
        <w:jc w:val="both"/>
        <w:rPr>
          <w:rFonts w:eastAsia="TimesNewRomanPSMT"/>
          <w:sz w:val="22"/>
          <w:szCs w:val="22"/>
          <w:u w:val="single"/>
        </w:rPr>
      </w:pPr>
    </w:p>
    <w:sectPr w:rsidR="00830A51" w:rsidRPr="00B74E0C" w:rsidSect="009154C4">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Author" w:initials="A">
    <w:p w14:paraId="78EE6117" w14:textId="78EC096C" w:rsidR="00092641" w:rsidRPr="00092641" w:rsidRDefault="00092641">
      <w:pPr>
        <w:pStyle w:val="CommentText"/>
        <w:rPr>
          <w:lang w:val="en-US"/>
        </w:rPr>
      </w:pPr>
      <w:r>
        <w:rPr>
          <w:rStyle w:val="CommentReference"/>
        </w:rPr>
        <w:annotationRef/>
      </w:r>
      <w:r>
        <w:rPr>
          <w:lang w:val="en-US"/>
        </w:rPr>
        <w:t>Should this be moved to 11.22.6.3.6?</w:t>
      </w:r>
    </w:p>
  </w:comment>
  <w:comment w:id="78" w:author="Author" w:initials="A">
    <w:p w14:paraId="1232636E" w14:textId="1D12689F" w:rsidR="00092641" w:rsidRPr="00092641" w:rsidRDefault="00092641">
      <w:pPr>
        <w:pStyle w:val="CommentText"/>
        <w:rPr>
          <w:lang w:val="en-US"/>
        </w:rPr>
      </w:pPr>
      <w:r>
        <w:rPr>
          <w:rStyle w:val="CommentReference"/>
        </w:rPr>
        <w:annotationRef/>
      </w:r>
      <w:r>
        <w:rPr>
          <w:lang w:val="en-US"/>
        </w:rPr>
        <w:t>Should this be moved to 11.22.6.3.6?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EE6117" w15:done="0"/>
  <w15:commentEx w15:paraId="123263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E6117" w16cid:durableId="20F4E20F"/>
  <w16cid:commentId w16cid:paraId="1232636E" w16cid:durableId="20F4E2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407C" w14:textId="77777777" w:rsidR="00C03357" w:rsidRDefault="00C03357">
      <w:r>
        <w:separator/>
      </w:r>
    </w:p>
  </w:endnote>
  <w:endnote w:type="continuationSeparator" w:id="0">
    <w:p w14:paraId="330340F6" w14:textId="77777777" w:rsidR="00C03357" w:rsidRDefault="00C0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ItalicMT">
    <w:altName w:val="Times New Roman"/>
    <w:charset w:val="00"/>
    <w:family w:val="auto"/>
    <w:pitch w:val="variable"/>
    <w:sig w:usb0="00000287"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2DAA" w14:textId="77777777" w:rsidR="00092641" w:rsidRDefault="0009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907EBA" w:rsidRDefault="00907E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907EBA" w:rsidRDefault="00907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A2AF" w14:textId="77777777" w:rsidR="00092641" w:rsidRDefault="0009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0847" w14:textId="77777777" w:rsidR="00C03357" w:rsidRDefault="00C03357">
      <w:r>
        <w:separator/>
      </w:r>
    </w:p>
  </w:footnote>
  <w:footnote w:type="continuationSeparator" w:id="0">
    <w:p w14:paraId="649063F6" w14:textId="77777777" w:rsidR="00C03357" w:rsidRDefault="00C0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9FEC" w14:textId="77777777" w:rsidR="00092641" w:rsidRDefault="0009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309206D" w:rsidR="00907EBA" w:rsidRDefault="00092641" w:rsidP="00A23929">
    <w:pPr>
      <w:pStyle w:val="Header"/>
      <w:tabs>
        <w:tab w:val="center" w:pos="4680"/>
        <w:tab w:val="left" w:pos="6480"/>
        <w:tab w:val="right" w:pos="9360"/>
      </w:tabs>
    </w:pPr>
    <w:bookmarkStart w:id="117" w:name="_GoBack"/>
    <w:r>
      <w:t>Aug</w:t>
    </w:r>
    <w:bookmarkEnd w:id="117"/>
    <w:ins w:id="118" w:author="Author">
      <w:r>
        <w:t xml:space="preserve"> </w:t>
      </w:r>
    </w:ins>
    <w:r w:rsidR="00907EBA">
      <w:t>2019</w:t>
    </w:r>
    <w:r w:rsidR="00907EBA">
      <w:tab/>
    </w:r>
    <w:r w:rsidR="00907EBA">
      <w:tab/>
      <w:t>doc.: IEEE 802.11-19/</w:t>
    </w:r>
    <w:r w:rsidR="00907EBA">
      <w:fldChar w:fldCharType="begin"/>
    </w:r>
    <w:r w:rsidR="00907EBA">
      <w:instrText xml:space="preserve"> KEYWORDS  \* MERGEFORMAT </w:instrText>
    </w:r>
    <w:r w:rsidR="00907EBA">
      <w:fldChar w:fldCharType="end"/>
    </w:r>
    <w:r w:rsidR="00907EBA">
      <w:t>1368r1</w:t>
    </w:r>
    <w:r w:rsidR="00907EBA">
      <w:tab/>
    </w:r>
    <w:r w:rsidR="00907EBA">
      <w:tab/>
    </w:r>
    <w:r w:rsidR="00907EBA">
      <w:fldChar w:fldCharType="begin"/>
    </w:r>
    <w:r w:rsidR="00907EBA">
      <w:instrText xml:space="preserve"> TITLE  \* MERGEFORMAT </w:instrText>
    </w:r>
    <w:r w:rsidR="00907EB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C2CB" w14:textId="77777777" w:rsidR="00092641" w:rsidRDefault="00092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0EE7"/>
    <w:rsid w:val="00541F1B"/>
    <w:rsid w:val="005420CE"/>
    <w:rsid w:val="00542B34"/>
    <w:rsid w:val="00543579"/>
    <w:rsid w:val="005438D7"/>
    <w:rsid w:val="0054391E"/>
    <w:rsid w:val="0054408C"/>
    <w:rsid w:val="005443D3"/>
    <w:rsid w:val="00545173"/>
    <w:rsid w:val="005509B7"/>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57E"/>
    <w:rsid w:val="00722738"/>
    <w:rsid w:val="00724C82"/>
    <w:rsid w:val="00724D22"/>
    <w:rsid w:val="00725E0A"/>
    <w:rsid w:val="00726523"/>
    <w:rsid w:val="00727713"/>
    <w:rsid w:val="007303A3"/>
    <w:rsid w:val="0073143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9BF"/>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78C0-C568-4EB6-BC1A-20A1CBFF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9548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2019-08-07T15:39:00Z</dcterms:created>
  <dcterms:modified xsi:type="dcterms:W3CDTF">2019-08-07T15:39:00Z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2019-07-25 18:08:06Z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