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75608E"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0F29D999" w14:textId="303FEA8D" w:rsidR="00BC5667" w:rsidRPr="00353E2D" w:rsidRDefault="00BC5667" w:rsidP="00353E2D">
                            <w:pPr>
                              <w:pStyle w:val="ListParagraph"/>
                              <w:numPr>
                                <w:ilvl w:val="0"/>
                                <w:numId w:val="23"/>
                              </w:numPr>
                              <w:jc w:val="both"/>
                              <w:rPr>
                                <w:sz w:val="22"/>
                              </w:rPr>
                            </w:pPr>
                            <w:r>
                              <w:rPr>
                                <w:sz w:val="22"/>
                              </w:rPr>
                              <w:t>Rev5: Includes summary from the fourth</w:t>
                            </w:r>
                            <w:r>
                              <w:rPr>
                                <w:sz w:val="22"/>
                              </w:rPr>
                              <w:t xml:space="preserve">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0F29D999" w14:textId="303FEA8D" w:rsidR="00BC5667" w:rsidRPr="00353E2D" w:rsidRDefault="00BC5667" w:rsidP="00353E2D">
                      <w:pPr>
                        <w:pStyle w:val="ListParagraph"/>
                        <w:numPr>
                          <w:ilvl w:val="0"/>
                          <w:numId w:val="23"/>
                        </w:numPr>
                        <w:jc w:val="both"/>
                        <w:rPr>
                          <w:sz w:val="22"/>
                        </w:rPr>
                      </w:pPr>
                      <w:r>
                        <w:rPr>
                          <w:sz w:val="22"/>
                        </w:rPr>
                        <w:t>Rev5: Includes summary from the fourth</w:t>
                      </w:r>
                      <w:r>
                        <w:rPr>
                          <w:sz w:val="22"/>
                        </w:rPr>
                        <w:t xml:space="preserve">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310CDD94" w:rsidR="008A7896" w:rsidRPr="003046F3" w:rsidRDefault="008A7896" w:rsidP="008A7896">
      <w:pPr>
        <w:pStyle w:val="ListParagraph"/>
        <w:numPr>
          <w:ilvl w:val="0"/>
          <w:numId w:val="25"/>
        </w:numPr>
      </w:pPr>
      <w:r w:rsidRPr="003046F3">
        <w:t>Please send an e</w:t>
      </w:r>
      <w:r>
        <w:t>-</w:t>
      </w:r>
      <w:r w:rsidRPr="003046F3">
        <w:t>mail to Yasuhiko Inoue (</w:t>
      </w:r>
      <w:hyperlink r:id="rId14" w:history="1">
        <w:r w:rsidR="00C16AA6">
          <w:rPr>
            <w:rStyle w:val="Hyperlink"/>
            <w:lang w:val="en-US"/>
          </w:rPr>
          <w:t>yasu.inoue.h2k5@gmail.com</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75608E"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Aboul-Magd</w:t>
      </w:r>
    </w:p>
    <w:p w14:paraId="1780F585" w14:textId="14568C18" w:rsidR="00394EC3" w:rsidRPr="009F65D4" w:rsidRDefault="00394EC3" w:rsidP="00394EC3">
      <w:pPr>
        <w:pStyle w:val="ListParagraph"/>
        <w:numPr>
          <w:ilvl w:val="2"/>
          <w:numId w:val="25"/>
        </w:numPr>
        <w:rPr>
          <w:highlight w:val="green"/>
        </w:rPr>
      </w:pPr>
      <w:r w:rsidRPr="009F65D4">
        <w:rPr>
          <w:highlight w:val="green"/>
        </w:rPr>
        <w:t>CIDs 20602, 21027, and 21037 are ready for motion</w:t>
      </w:r>
    </w:p>
    <w:p w14:paraId="69DB1236" w14:textId="6735F022" w:rsidR="00394EC3" w:rsidRDefault="00394EC3" w:rsidP="00394EC3">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5ED99E6" w14:textId="75D6CD13" w:rsidR="00394EC3" w:rsidRDefault="00394EC3" w:rsidP="00394EC3">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0" w:author="Osama Aboul-Magd" w:date="2019-08-01T11:21:00Z">
        <w:r>
          <w:rPr>
            <w:sz w:val="20"/>
          </w:rPr>
          <w:t>transmitted under the same sequence number</w:t>
        </w:r>
      </w:ins>
      <w:ins w:id="1" w:author="Osama Aboul-Magd" w:date="2019-08-01T11:22:00Z">
        <w:r>
          <w:rPr>
            <w:sz w:val="20"/>
          </w:rPr>
          <w:t xml:space="preserve"> in</w:t>
        </w:r>
      </w:ins>
      <w:ins w:id="2" w:author="Osama Aboul-Magd" w:date="2019-08-01T11:21:00Z">
        <w:r>
          <w:rPr>
            <w:sz w:val="20"/>
          </w:rPr>
          <w:t xml:space="preserve"> </w:t>
        </w:r>
      </w:ins>
      <w:del w:id="3"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4"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 xml:space="preserve">medium </w:t>
      </w:r>
      <w:r w:rsidRPr="00774D0B">
        <w:rPr>
          <w:strike/>
          <w:sz w:val="20"/>
        </w:rPr>
        <w:lastRenderedPageBreak/>
        <w:t>access control (MAC)</w:t>
      </w:r>
      <w:r>
        <w:rPr>
          <w:sz w:val="20"/>
        </w:rPr>
        <w:t xml:space="preserve"> MAC protocol data units (MPDUs). An offline discussion is needed.</w:t>
      </w:r>
    </w:p>
    <w:p w14:paraId="359FF546" w14:textId="0FBB5CDA" w:rsidR="00470D3D" w:rsidRDefault="0075608E"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Aboul-Magd</w:t>
      </w:r>
    </w:p>
    <w:p w14:paraId="47B9A512" w14:textId="6AF71216" w:rsidR="007204D0" w:rsidRPr="00394EC3" w:rsidRDefault="0075608E" w:rsidP="007204D0">
      <w:pPr>
        <w:pStyle w:val="ListParagraph"/>
        <w:numPr>
          <w:ilvl w:val="1"/>
          <w:numId w:val="25"/>
        </w:numPr>
        <w:contextualSpacing w:val="0"/>
        <w:rPr>
          <w:rFonts w:asciiTheme="minorHAnsi" w:hAnsiTheme="minorHAnsi" w:cstheme="minorBidi"/>
          <w:color w:val="1F497D"/>
          <w:sz w:val="22"/>
        </w:rPr>
      </w:pPr>
      <w:hyperlink r:id="rId17" w:history="1">
        <w:r w:rsidR="007204D0">
          <w:rPr>
            <w:rStyle w:val="Hyperlink"/>
            <w:rFonts w:asciiTheme="minorHAnsi" w:hAnsiTheme="minorHAnsi" w:cstheme="minorBidi"/>
          </w:rPr>
          <w:t>https://mentor.ieee.org/802.11/dcn/19/11-19-1035-01-00ax-11ax-d4-0-comment-resolution-26-6-4-2-26-6-4-4.docx</w:t>
        </w:r>
      </w:hyperlink>
      <w:r w:rsidR="007204D0">
        <w:rPr>
          <w:rFonts w:asciiTheme="minorHAnsi" w:hAnsiTheme="minorHAnsi" w:cstheme="minorBidi"/>
          <w:color w:val="1F497D"/>
        </w:rPr>
        <w:t xml:space="preserve"> - Liwen Chu</w:t>
      </w:r>
    </w:p>
    <w:p w14:paraId="4C863CD3" w14:textId="6D8AED7A" w:rsidR="00394EC3" w:rsidRPr="009F65D4" w:rsidRDefault="009F65D4" w:rsidP="00394EC3">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1EAACA16" w14:textId="035F0BB8" w:rsidR="0043686E" w:rsidRPr="009F65D4" w:rsidRDefault="009F65D4" w:rsidP="0043686E">
      <w:pPr>
        <w:pStyle w:val="ListParagraph"/>
        <w:numPr>
          <w:ilvl w:val="2"/>
          <w:numId w:val="25"/>
        </w:numPr>
        <w:contextualSpacing w:val="0"/>
        <w:rPr>
          <w:rFonts w:asciiTheme="minorHAnsi" w:hAnsiTheme="minorHAnsi" w:cstheme="minorBidi"/>
          <w:sz w:val="22"/>
        </w:rPr>
      </w:pPr>
      <w:r w:rsidRPr="00213796">
        <w:rPr>
          <w:rFonts w:asciiTheme="minorHAnsi" w:hAnsiTheme="minorHAnsi" w:cstheme="minorBidi"/>
          <w:highlight w:val="green"/>
        </w:rPr>
        <w:t xml:space="preserve">CID 20394 – </w:t>
      </w:r>
      <w:r w:rsidR="00213796" w:rsidRPr="00213796">
        <w:rPr>
          <w:rFonts w:asciiTheme="minorHAnsi" w:hAnsiTheme="minorHAnsi" w:cstheme="minorBidi"/>
          <w:highlight w:val="green"/>
        </w:rPr>
        <w:t>ready for motion</w:t>
      </w:r>
      <w:r w:rsidR="00213796">
        <w:rPr>
          <w:rFonts w:asciiTheme="minorHAnsi" w:hAnsiTheme="minorHAnsi" w:cstheme="minorBidi"/>
        </w:rPr>
        <w:t>.</w:t>
      </w:r>
    </w:p>
    <w:p w14:paraId="37FE6D45" w14:textId="626A7B9D" w:rsidR="007204D0" w:rsidRDefault="0075608E" w:rsidP="007204D0">
      <w:pPr>
        <w:pStyle w:val="ListParagraph"/>
        <w:numPr>
          <w:ilvl w:val="1"/>
          <w:numId w:val="25"/>
        </w:numPr>
        <w:contextualSpacing w:val="0"/>
        <w:rPr>
          <w:rFonts w:asciiTheme="minorHAnsi" w:hAnsiTheme="minorHAnsi" w:cstheme="minorBidi"/>
          <w:color w:val="1F497D"/>
        </w:rPr>
      </w:pPr>
      <w:hyperlink r:id="rId18" w:history="1">
        <w:r w:rsidR="007204D0">
          <w:rPr>
            <w:rStyle w:val="Hyperlink"/>
            <w:rFonts w:asciiTheme="minorHAnsi" w:hAnsiTheme="minorHAnsi" w:cstheme="minorBidi"/>
          </w:rPr>
          <w:t>https://mentor.ieee.org/802.11/dcn/19/11-19-1023-04-00ax-11ax-d4-0-comment-resolution-21-6-4-1.docx</w:t>
        </w:r>
      </w:hyperlink>
      <w:r w:rsidR="007204D0">
        <w:rPr>
          <w:rFonts w:asciiTheme="minorHAnsi" w:hAnsiTheme="minorHAnsi" w:cstheme="minorBidi"/>
          <w:color w:val="1F497D"/>
        </w:rPr>
        <w:t xml:space="preserve"> - Liwen Chu</w:t>
      </w:r>
    </w:p>
    <w:p w14:paraId="50E63241" w14:textId="33BB44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36B2BFB7" w14:textId="45C3B7F0" w:rsidR="007204D0" w:rsidRDefault="0075608E" w:rsidP="007204D0">
      <w:pPr>
        <w:pStyle w:val="ListParagraph"/>
        <w:numPr>
          <w:ilvl w:val="1"/>
          <w:numId w:val="25"/>
        </w:numPr>
        <w:contextualSpacing w:val="0"/>
        <w:rPr>
          <w:rFonts w:asciiTheme="minorHAnsi" w:hAnsiTheme="minorHAnsi" w:cstheme="minorBidi"/>
          <w:color w:val="1F497D"/>
        </w:rPr>
      </w:pPr>
      <w:hyperlink r:id="rId19" w:history="1">
        <w:r w:rsidR="007204D0">
          <w:rPr>
            <w:rStyle w:val="Hyperlink"/>
            <w:rFonts w:asciiTheme="minorHAnsi" w:hAnsiTheme="minorHAnsi" w:cstheme="minorBidi"/>
          </w:rPr>
          <w:t>https://mentor.ieee.org/802.11/dcn/19/11-19-1236-00-00ax-comment-resolution-on-mibs-for-lb238.docx</w:t>
        </w:r>
      </w:hyperlink>
      <w:r w:rsidR="007204D0">
        <w:rPr>
          <w:rFonts w:asciiTheme="minorHAnsi" w:hAnsiTheme="minorHAnsi" w:cstheme="minorBidi"/>
          <w:color w:val="1F497D"/>
        </w:rPr>
        <w:t xml:space="preserve"> - Edward Au</w:t>
      </w:r>
    </w:p>
    <w:p w14:paraId="6DD2642A" w14:textId="2D4A1F1D"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0271AC8C" w14:textId="17659577" w:rsidR="007204D0" w:rsidRDefault="0075608E" w:rsidP="007204D0">
      <w:pPr>
        <w:pStyle w:val="ListParagraph"/>
        <w:numPr>
          <w:ilvl w:val="1"/>
          <w:numId w:val="25"/>
        </w:numPr>
        <w:contextualSpacing w:val="0"/>
        <w:rPr>
          <w:rFonts w:asciiTheme="minorHAnsi" w:hAnsiTheme="minorHAnsi" w:cstheme="minorBidi"/>
          <w:color w:val="1F497D"/>
        </w:rPr>
      </w:pPr>
      <w:hyperlink r:id="rId20" w:history="1">
        <w:r w:rsidR="007204D0">
          <w:rPr>
            <w:rStyle w:val="Hyperlink"/>
            <w:rFonts w:asciiTheme="minorHAnsi" w:hAnsiTheme="minorHAnsi" w:cstheme="minorBidi"/>
          </w:rPr>
          <w:t>https://mentor.ieee.org/802.11/dcn/19/11-19-1243-00-00ax-comment-resolution-on-pics-for-lb238.docx</w:t>
        </w:r>
      </w:hyperlink>
      <w:r w:rsidR="007204D0">
        <w:rPr>
          <w:rFonts w:asciiTheme="minorHAnsi" w:hAnsiTheme="minorHAnsi" w:cstheme="minorBidi"/>
          <w:color w:val="1F497D"/>
        </w:rPr>
        <w:t xml:space="preserve"> - Edward Au</w:t>
      </w:r>
    </w:p>
    <w:p w14:paraId="13584570" w14:textId="6A2C32D8" w:rsidR="009F65D4" w:rsidRDefault="0075608E" w:rsidP="009F65D4">
      <w:pPr>
        <w:pStyle w:val="ListParagraph"/>
        <w:numPr>
          <w:ilvl w:val="1"/>
          <w:numId w:val="25"/>
        </w:numPr>
        <w:contextualSpacing w:val="0"/>
        <w:rPr>
          <w:rFonts w:asciiTheme="minorHAnsi" w:hAnsiTheme="minorHAnsi" w:cstheme="minorBidi"/>
          <w:color w:val="1F497D"/>
        </w:rPr>
      </w:pPr>
      <w:hyperlink r:id="rId21" w:history="1">
        <w:r w:rsidR="004A4F5F" w:rsidRPr="000639D0">
          <w:rPr>
            <w:rStyle w:val="Hyperlink"/>
            <w:rFonts w:asciiTheme="minorHAnsi" w:hAnsiTheme="minorHAnsi" w:cstheme="minorBidi"/>
          </w:rPr>
          <w:t>https://mentor.ieee.org/802.11/dcn/19/11-19-1377-00-00ax-cr-for-phy-introduction.docx</w:t>
        </w:r>
      </w:hyperlink>
      <w:r w:rsidR="009F65D4">
        <w:rPr>
          <w:rFonts w:asciiTheme="minorHAnsi" w:hAnsiTheme="minorHAnsi" w:cstheme="minorBidi"/>
          <w:color w:val="1F497D"/>
        </w:rPr>
        <w:t xml:space="preserve"> - Po-Kai Hua</w:t>
      </w:r>
    </w:p>
    <w:p w14:paraId="7F61E8C8" w14:textId="012A8C0F" w:rsidR="009F65D4" w:rsidRPr="009F65D4" w:rsidRDefault="009F65D4" w:rsidP="009F65D4">
      <w:pPr>
        <w:pStyle w:val="ListParagraph"/>
        <w:numPr>
          <w:ilvl w:val="2"/>
          <w:numId w:val="25"/>
        </w:numPr>
        <w:contextualSpacing w:val="0"/>
        <w:rPr>
          <w:rFonts w:asciiTheme="minorHAnsi" w:hAnsiTheme="minorHAnsi" w:cstheme="minorBidi"/>
          <w:color w:val="1F497D"/>
          <w:highlight w:val="green"/>
        </w:rPr>
      </w:pPr>
      <w:r w:rsidRPr="009F65D4">
        <w:rPr>
          <w:rFonts w:asciiTheme="minorHAnsi" w:hAnsiTheme="minorHAnsi" w:cstheme="minorBidi"/>
          <w:highlight w:val="green"/>
        </w:rPr>
        <w:t>CIDs 20087, 20088, 20166, and 21001 are ready for motion.</w:t>
      </w:r>
    </w:p>
    <w:p w14:paraId="3CA781C7" w14:textId="7B42FAB9" w:rsidR="009F65D4" w:rsidRPr="009F65D4" w:rsidRDefault="009F65D4"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Bidi"/>
        </w:rPr>
        <w:t xml:space="preserve">For CID 21001 views were expressed that it shouldn’t be limited to 20 </w:t>
      </w:r>
      <w:proofErr w:type="spellStart"/>
      <w:r>
        <w:rPr>
          <w:rFonts w:asciiTheme="minorHAnsi" w:hAnsiTheme="minorHAnsi" w:cstheme="minorBidi"/>
        </w:rPr>
        <w:t>MHz.</w:t>
      </w:r>
      <w:proofErr w:type="spellEnd"/>
      <w:r>
        <w:rPr>
          <w:rFonts w:asciiTheme="minorHAnsi" w:hAnsiTheme="minorHAnsi" w:cstheme="minorBidi"/>
        </w:rPr>
        <w:t xml:space="preserve"> However, if necessary, changes can be made in future ballots.</w:t>
      </w:r>
    </w:p>
    <w:p w14:paraId="5DF51AE6" w14:textId="77777777" w:rsidR="007204D0" w:rsidRPr="009F65D4" w:rsidRDefault="0075608E" w:rsidP="007204D0">
      <w:pPr>
        <w:pStyle w:val="ListParagraph"/>
        <w:numPr>
          <w:ilvl w:val="1"/>
          <w:numId w:val="25"/>
        </w:numPr>
        <w:contextualSpacing w:val="0"/>
        <w:rPr>
          <w:rFonts w:asciiTheme="minorHAnsi" w:hAnsiTheme="minorHAnsi" w:cstheme="minorBidi"/>
          <w:color w:val="1F497D"/>
        </w:rPr>
      </w:pPr>
      <w:hyperlink r:id="rId22" w:history="1">
        <w:r w:rsidR="007204D0">
          <w:rPr>
            <w:rStyle w:val="Hyperlink"/>
            <w:rFonts w:asciiTheme="minorHAnsi" w:hAnsiTheme="minorHAnsi" w:cstheme="minorBidi"/>
          </w:rPr>
          <w:t>https://mentor.ieee.org/802.11/dcn/19/11-19-0619-02-00ax-proposed-resolutions-to-select-comments-on-d4-0.docx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p>
    <w:p w14:paraId="5399917A" w14:textId="34CCF2E8" w:rsidR="009F65D4" w:rsidRPr="003E27E8" w:rsidRDefault="003E27E8" w:rsidP="009F65D4">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358F7085" w14:textId="6DBDE7C5" w:rsidR="003E27E8" w:rsidRDefault="003E27E8"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HAnsi"/>
          <w:shd w:val="clear" w:color="auto" w:fill="FFFFFF"/>
        </w:rPr>
        <w:t>CID 20109 – Check with Yongho.</w:t>
      </w:r>
    </w:p>
    <w:p w14:paraId="1F15D18F" w14:textId="77777777" w:rsidR="007204D0" w:rsidRDefault="0075608E" w:rsidP="007204D0">
      <w:pPr>
        <w:pStyle w:val="ListParagraph"/>
        <w:numPr>
          <w:ilvl w:val="1"/>
          <w:numId w:val="25"/>
        </w:numPr>
        <w:contextualSpacing w:val="0"/>
        <w:rPr>
          <w:rFonts w:asciiTheme="minorHAnsi" w:hAnsiTheme="minorHAnsi" w:cstheme="minorBidi"/>
          <w:color w:val="1F497D"/>
        </w:rPr>
      </w:pPr>
      <w:hyperlink r:id="rId23" w:history="1">
        <w:r w:rsidR="007204D0">
          <w:rPr>
            <w:rStyle w:val="Hyperlink"/>
            <w:rFonts w:asciiTheme="minorHAnsi" w:hAnsiTheme="minorHAnsi" w:cstheme="minorBidi"/>
          </w:rPr>
          <w:t>https://mentor.ieee.org/802.11/dcn/19/11-19-1275-00-00ax-proposed-resolution-to-tgax-d4-0-cr-20268.docx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r w:rsidR="007204D0">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392196" w:rsidRDefault="008A7896" w:rsidP="008A7896">
      <w:pPr>
        <w:pStyle w:val="ListParagraph"/>
        <w:numPr>
          <w:ilvl w:val="0"/>
          <w:numId w:val="26"/>
        </w:numPr>
        <w:rPr>
          <w:b/>
          <w:highlight w:val="green"/>
        </w:rPr>
      </w:pPr>
      <w:r w:rsidRPr="00392196">
        <w:rPr>
          <w:b/>
          <w:highlight w:val="green"/>
        </w:rPr>
        <w:t>Second</w:t>
      </w:r>
      <w:r w:rsidR="00970DE5" w:rsidRPr="00392196">
        <w:rPr>
          <w:b/>
          <w:highlight w:val="green"/>
        </w:rPr>
        <w:t xml:space="preserve"> Conference Call: August 8</w:t>
      </w:r>
      <w:r w:rsidRPr="00392196">
        <w:rPr>
          <w:b/>
          <w:highlight w:val="green"/>
        </w:rPr>
        <w:t xml:space="preserve"> (</w:t>
      </w:r>
      <w:r w:rsidR="00970DE5" w:rsidRPr="00392196">
        <w:rPr>
          <w:b/>
          <w:highlight w:val="green"/>
        </w:rPr>
        <w:t>19:3</w:t>
      </w:r>
      <w:r w:rsidRPr="00392196">
        <w:rPr>
          <w:b/>
          <w:highlight w:val="green"/>
        </w:rPr>
        <w:t>0 – 2</w:t>
      </w:r>
      <w:r w:rsidR="00970DE5" w:rsidRPr="00392196">
        <w:rPr>
          <w:b/>
          <w:highlight w:val="green"/>
        </w:rPr>
        <w:t>2:3</w:t>
      </w:r>
      <w:r w:rsidRPr="00392196">
        <w:rPr>
          <w:b/>
          <w:highlight w:val="green"/>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lastRenderedPageBreak/>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359AE7A2" w14:textId="329D611F" w:rsidR="008A7896" w:rsidRPr="003046F3" w:rsidRDefault="008A7896" w:rsidP="00514267">
      <w:pPr>
        <w:pStyle w:val="ListParagraph"/>
        <w:numPr>
          <w:ilvl w:val="1"/>
          <w:numId w:val="25"/>
        </w:numPr>
      </w:pPr>
      <w:r w:rsidRPr="003046F3">
        <w:t>Please send an e</w:t>
      </w:r>
      <w:r>
        <w:t>-</w:t>
      </w:r>
      <w:r w:rsidRPr="003046F3">
        <w:t>mail to Yasuhiko Inoue (</w:t>
      </w:r>
      <w:hyperlink r:id="rId26" w:tgtFrame="_blank" w:history="1">
        <w:r w:rsidR="00C16AA6" w:rsidRPr="00392196">
          <w:rPr>
            <w:lang w:val="en-US"/>
          </w:rPr>
          <w:t>yasu.inoue.h2k5@gmail.com</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4D25E7C9" w14:textId="77777777" w:rsidR="00F111F9" w:rsidRPr="00C16AA6" w:rsidRDefault="0075608E" w:rsidP="00F111F9">
      <w:pPr>
        <w:pStyle w:val="ListParagraph"/>
        <w:numPr>
          <w:ilvl w:val="1"/>
          <w:numId w:val="25"/>
        </w:numPr>
        <w:contextualSpacing w:val="0"/>
        <w:rPr>
          <w:rFonts w:asciiTheme="minorHAnsi" w:hAnsiTheme="minorHAnsi" w:cstheme="minorBidi"/>
          <w:strike/>
          <w:color w:val="1F497D"/>
        </w:rPr>
      </w:pPr>
      <w:hyperlink r:id="rId27" w:history="1">
        <w:r w:rsidR="00F111F9" w:rsidRPr="00C16AA6">
          <w:rPr>
            <w:rStyle w:val="Hyperlink"/>
            <w:rFonts w:asciiTheme="minorHAnsi" w:hAnsiTheme="minorHAnsi" w:cstheme="minorBidi"/>
            <w:strike/>
          </w:rPr>
          <w:t>https://mentor.ieee.org/802.11/dcn/19/11-19-0619-02-00ax-proposed-resolutions-to-select-comments-on-d4-0.docx</w:t>
        </w:r>
      </w:hyperlink>
      <w:r w:rsidR="00F111F9" w:rsidRPr="00C16AA6">
        <w:rPr>
          <w:rFonts w:asciiTheme="minorHAnsi" w:hAnsiTheme="minorHAnsi" w:cstheme="minorBidi"/>
          <w:strike/>
          <w:color w:val="1F497D"/>
        </w:rPr>
        <w:t xml:space="preserve"> - </w:t>
      </w:r>
      <w:r w:rsidR="00F111F9" w:rsidRPr="00C16AA6">
        <w:rPr>
          <w:rFonts w:asciiTheme="minorHAnsi" w:hAnsiTheme="minorHAnsi" w:cstheme="minorHAnsi"/>
          <w:strike/>
          <w:color w:val="000000"/>
          <w:shd w:val="clear" w:color="auto" w:fill="FFFFFF"/>
        </w:rPr>
        <w:t>Srinivas Kandala</w:t>
      </w:r>
    </w:p>
    <w:p w14:paraId="70E7FF78" w14:textId="77777777" w:rsidR="00F111F9" w:rsidRPr="00394EC3" w:rsidRDefault="0075608E" w:rsidP="00F111F9">
      <w:pPr>
        <w:pStyle w:val="ListParagraph"/>
        <w:numPr>
          <w:ilvl w:val="1"/>
          <w:numId w:val="25"/>
        </w:numPr>
        <w:contextualSpacing w:val="0"/>
        <w:rPr>
          <w:rFonts w:asciiTheme="minorHAnsi" w:hAnsiTheme="minorHAnsi" w:cstheme="minorBidi"/>
          <w:color w:val="1F497D"/>
          <w:sz w:val="22"/>
        </w:rPr>
      </w:pPr>
      <w:hyperlink r:id="rId28" w:history="1">
        <w:r w:rsidR="00F111F9">
          <w:rPr>
            <w:rStyle w:val="Hyperlink"/>
            <w:rFonts w:asciiTheme="minorHAnsi" w:hAnsiTheme="minorHAnsi" w:cstheme="minorBidi"/>
          </w:rPr>
          <w:t>https://mentor.ieee.org/802.11/dcn/19/11-19-1035-01-00ax-11ax-d4-0-comment-resolution-26-6-4-2-26-6-4-4.docx</w:t>
        </w:r>
      </w:hyperlink>
      <w:r w:rsidR="00F111F9">
        <w:rPr>
          <w:rFonts w:asciiTheme="minorHAnsi" w:hAnsiTheme="minorHAnsi" w:cstheme="minorBidi"/>
          <w:color w:val="1F497D"/>
        </w:rPr>
        <w:t xml:space="preserve"> - Liwen Chu</w:t>
      </w:r>
    </w:p>
    <w:p w14:paraId="0F40895F"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39E2AED8" w14:textId="10E9374B" w:rsidR="00F111F9" w:rsidRPr="009F65D4" w:rsidRDefault="00F111F9" w:rsidP="00F111F9">
      <w:pPr>
        <w:pStyle w:val="ListParagraph"/>
        <w:numPr>
          <w:ilvl w:val="2"/>
          <w:numId w:val="25"/>
        </w:numPr>
        <w:contextualSpacing w:val="0"/>
        <w:rPr>
          <w:rFonts w:asciiTheme="minorHAnsi" w:hAnsiTheme="minorHAnsi" w:cstheme="minorBidi"/>
          <w:sz w:val="22"/>
        </w:rPr>
      </w:pPr>
      <w:r w:rsidRPr="00EE01FD">
        <w:rPr>
          <w:rFonts w:asciiTheme="minorHAnsi" w:hAnsiTheme="minorHAnsi" w:cstheme="minorBidi"/>
          <w:highlight w:val="green"/>
        </w:rPr>
        <w:t xml:space="preserve">CID 20394 – </w:t>
      </w:r>
      <w:r w:rsidR="00EE01FD" w:rsidRPr="00EE01FD">
        <w:rPr>
          <w:rFonts w:asciiTheme="minorHAnsi" w:hAnsiTheme="minorHAnsi" w:cstheme="minorBidi"/>
          <w:highlight w:val="green"/>
        </w:rPr>
        <w:t>ready for motion</w:t>
      </w:r>
      <w:r>
        <w:rPr>
          <w:rFonts w:asciiTheme="minorHAnsi" w:hAnsiTheme="minorHAnsi" w:cstheme="minorBidi"/>
        </w:rPr>
        <w:t>.</w:t>
      </w:r>
    </w:p>
    <w:p w14:paraId="7C7FAFF5" w14:textId="323E694A" w:rsidR="00F111F9" w:rsidRDefault="0075608E" w:rsidP="00F111F9">
      <w:pPr>
        <w:pStyle w:val="ListParagraph"/>
        <w:numPr>
          <w:ilvl w:val="1"/>
          <w:numId w:val="25"/>
        </w:numPr>
        <w:contextualSpacing w:val="0"/>
        <w:rPr>
          <w:rFonts w:asciiTheme="minorHAnsi" w:hAnsiTheme="minorHAnsi" w:cstheme="minorBidi"/>
          <w:color w:val="1F497D"/>
        </w:rPr>
      </w:pPr>
      <w:hyperlink r:id="rId29" w:history="1">
        <w:r w:rsidR="00F111F9">
          <w:rPr>
            <w:rStyle w:val="Hyperlink"/>
            <w:rFonts w:asciiTheme="minorHAnsi" w:hAnsiTheme="minorHAnsi" w:cstheme="minorBidi"/>
          </w:rPr>
          <w:t>https://mentor.ieee.org/802.11/dcn/19/11-19-1023-04-00ax-11ax-d4-0-comment-resolution-21-6-4-1.docx</w:t>
        </w:r>
      </w:hyperlink>
      <w:r w:rsidR="00F111F9">
        <w:rPr>
          <w:rFonts w:asciiTheme="minorHAnsi" w:hAnsiTheme="minorHAnsi" w:cstheme="minorBidi"/>
          <w:color w:val="1F497D"/>
        </w:rPr>
        <w:t xml:space="preserve"> - Liwen Chu</w:t>
      </w:r>
    </w:p>
    <w:p w14:paraId="5D36F4EE"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6 CIDs were deferred from July meetings.</w:t>
      </w:r>
    </w:p>
    <w:p w14:paraId="205F3BC9"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20391 – Alfred is to send text addressing this comment and the other comments related to it.</w:t>
      </w:r>
    </w:p>
    <w:p w14:paraId="1F5A107B" w14:textId="00854206" w:rsidR="00304F7F" w:rsidRDefault="00304F7F" w:rsidP="00304F7F">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 21203 is ready for motion</w:t>
      </w:r>
      <w:r>
        <w:rPr>
          <w:rFonts w:asciiTheme="minorHAnsi" w:hAnsiTheme="minorHAnsi" w:cstheme="minorBidi"/>
          <w:color w:val="1F497D"/>
        </w:rPr>
        <w:t xml:space="preserve"> pending input from Alfred</w:t>
      </w:r>
    </w:p>
    <w:p w14:paraId="2579F4E4" w14:textId="0F98723B" w:rsidR="00F111F9" w:rsidRDefault="0075608E" w:rsidP="00F111F9">
      <w:pPr>
        <w:pStyle w:val="ListParagraph"/>
        <w:numPr>
          <w:ilvl w:val="1"/>
          <w:numId w:val="25"/>
        </w:numPr>
        <w:contextualSpacing w:val="0"/>
        <w:rPr>
          <w:rFonts w:asciiTheme="minorHAnsi" w:hAnsiTheme="minorHAnsi" w:cstheme="minorBidi"/>
          <w:color w:val="1F497D"/>
        </w:rPr>
      </w:pPr>
      <w:hyperlink r:id="rId30" w:history="1">
        <w:r w:rsidR="00F111F9">
          <w:rPr>
            <w:rStyle w:val="Hyperlink"/>
            <w:rFonts w:asciiTheme="minorHAnsi" w:hAnsiTheme="minorHAnsi" w:cstheme="minorBidi"/>
          </w:rPr>
          <w:t>https://mentor.ieee.org/802.11/dcn/19/11-19-1236-00-00ax-comment-resolution-on-mibs-for-lb238.docx</w:t>
        </w:r>
      </w:hyperlink>
      <w:r w:rsidR="00F111F9">
        <w:rPr>
          <w:rFonts w:asciiTheme="minorHAnsi" w:hAnsiTheme="minorHAnsi" w:cstheme="minorBidi"/>
          <w:color w:val="1F497D"/>
        </w:rPr>
        <w:t xml:space="preserve"> - Edward Au</w:t>
      </w:r>
    </w:p>
    <w:p w14:paraId="7E4335D6" w14:textId="77777777" w:rsidR="00EB7F35" w:rsidRDefault="00EB7F35" w:rsidP="00EB7F35">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CIDs 20550, 20667, 21306, 20551, 20503 are ready for motion</w:t>
      </w:r>
      <w:r>
        <w:rPr>
          <w:rFonts w:asciiTheme="minorHAnsi" w:hAnsiTheme="minorHAnsi" w:cstheme="minorBidi"/>
          <w:color w:val="1F497D"/>
        </w:rPr>
        <w:t>.</w:t>
      </w:r>
    </w:p>
    <w:p w14:paraId="73755DF5"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20978 is deferred. Seek input from PHY.</w:t>
      </w:r>
    </w:p>
    <w:p w14:paraId="6662FAFA" w14:textId="78A26CB9"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20649 and 20502 are deferred</w:t>
      </w:r>
    </w:p>
    <w:p w14:paraId="2F5686B1" w14:textId="01DF46C2" w:rsidR="00F111F9" w:rsidRDefault="0075608E" w:rsidP="00F111F9">
      <w:pPr>
        <w:pStyle w:val="ListParagraph"/>
        <w:numPr>
          <w:ilvl w:val="1"/>
          <w:numId w:val="25"/>
        </w:numPr>
        <w:contextualSpacing w:val="0"/>
        <w:rPr>
          <w:rFonts w:asciiTheme="minorHAnsi" w:hAnsiTheme="minorHAnsi" w:cstheme="minorBidi"/>
          <w:color w:val="1F497D"/>
        </w:rPr>
      </w:pPr>
      <w:hyperlink r:id="rId31" w:history="1">
        <w:r w:rsidR="00F111F9">
          <w:rPr>
            <w:rStyle w:val="Hyperlink"/>
            <w:rFonts w:asciiTheme="minorHAnsi" w:hAnsiTheme="minorHAnsi" w:cstheme="minorBidi"/>
          </w:rPr>
          <w:t>https://mentor.ieee.org/802.11/dcn/19/11-19-1243-00-00ax-comment-resolution-on-pics-for-lb238.docx</w:t>
        </w:r>
      </w:hyperlink>
      <w:r w:rsidR="00F111F9">
        <w:rPr>
          <w:rFonts w:asciiTheme="minorHAnsi" w:hAnsiTheme="minorHAnsi" w:cstheme="minorBidi"/>
          <w:color w:val="1F497D"/>
        </w:rPr>
        <w:t xml:space="preserve"> - Edward Au</w:t>
      </w:r>
    </w:p>
    <w:p w14:paraId="35AEE848" w14:textId="77777777" w:rsidR="00EB7F35" w:rsidRPr="00EB7F35" w:rsidRDefault="00EB7F35" w:rsidP="00EB7F35">
      <w:pPr>
        <w:pStyle w:val="ListParagraph"/>
        <w:numPr>
          <w:ilvl w:val="2"/>
          <w:numId w:val="25"/>
        </w:numPr>
        <w:contextualSpacing w:val="0"/>
        <w:rPr>
          <w:rFonts w:asciiTheme="minorHAnsi" w:hAnsiTheme="minorHAnsi" w:cstheme="minorBidi"/>
          <w:color w:val="1F497D"/>
          <w:highlight w:val="green"/>
        </w:rPr>
      </w:pPr>
      <w:r w:rsidRPr="00EB7F35">
        <w:rPr>
          <w:rFonts w:asciiTheme="minorHAnsi" w:hAnsiTheme="minorHAnsi" w:cstheme="minorBidi"/>
          <w:color w:val="1F497D"/>
          <w:highlight w:val="green"/>
        </w:rPr>
        <w:t>CID 20100 is ready for motion</w:t>
      </w:r>
    </w:p>
    <w:p w14:paraId="1211E1A9"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21538 is deferred for input related to 6GHz PICS</w:t>
      </w:r>
    </w:p>
    <w:p w14:paraId="6DAA348D" w14:textId="4C8459CE" w:rsidR="00EB7F35" w:rsidRP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20114 is deferred</w:t>
      </w:r>
    </w:p>
    <w:p w14:paraId="01C57D78" w14:textId="3F5E2266" w:rsidR="00F111F9" w:rsidRDefault="0075608E" w:rsidP="00F111F9">
      <w:pPr>
        <w:pStyle w:val="ListParagraph"/>
        <w:numPr>
          <w:ilvl w:val="1"/>
          <w:numId w:val="25"/>
        </w:numPr>
      </w:pPr>
      <w:hyperlink r:id="rId32" w:history="1">
        <w:r w:rsidR="00F111F9" w:rsidRPr="00BD4D86">
          <w:rPr>
            <w:rStyle w:val="Hyperlink"/>
          </w:rPr>
          <w:t>https://mentor.ieee.org/802.11/dcn/19/11-19-1155-00-00ax-lb-238-miscellaneous-comment-resolution.docx</w:t>
        </w:r>
      </w:hyperlink>
      <w:r w:rsidR="00F111F9">
        <w:t xml:space="preserve"> - Osama Aboul-Magd</w:t>
      </w:r>
    </w:p>
    <w:p w14:paraId="106B1A78" w14:textId="721FD972" w:rsidR="00F111F9" w:rsidRPr="00213796" w:rsidRDefault="00213796" w:rsidP="00F111F9">
      <w:pPr>
        <w:pStyle w:val="ListParagraph"/>
        <w:numPr>
          <w:ilvl w:val="2"/>
          <w:numId w:val="25"/>
        </w:numPr>
      </w:pPr>
      <w:r>
        <w:t>Received input from PHY expert as was discussed before during the first teleconference.</w:t>
      </w:r>
    </w:p>
    <w:p w14:paraId="77E33812" w14:textId="065499D3" w:rsidR="00F111F9" w:rsidRDefault="00213796" w:rsidP="00F111F9">
      <w:pPr>
        <w:pStyle w:val="ListParagraph"/>
        <w:numPr>
          <w:ilvl w:val="2"/>
          <w:numId w:val="25"/>
        </w:numPr>
      </w:pPr>
      <w:r w:rsidRPr="00213796">
        <w:rPr>
          <w:highlight w:val="green"/>
        </w:rPr>
        <w:t>CIDs 20735 and CID 21012 are ready for motion</w:t>
      </w:r>
      <w:r>
        <w:t>.</w:t>
      </w:r>
    </w:p>
    <w:p w14:paraId="769DD78A" w14:textId="075AF2A8" w:rsidR="00213796" w:rsidRDefault="00213796" w:rsidP="00F111F9">
      <w:pPr>
        <w:pStyle w:val="ListParagraph"/>
        <w:numPr>
          <w:ilvl w:val="2"/>
          <w:numId w:val="25"/>
        </w:numPr>
      </w:pPr>
      <w:r>
        <w:t>CIDs 20742 and 20751 are transferred to Youhan.</w:t>
      </w:r>
    </w:p>
    <w:p w14:paraId="471BCDF4" w14:textId="57513CA9" w:rsidR="00213796" w:rsidRDefault="00213796" w:rsidP="00F111F9">
      <w:pPr>
        <w:pStyle w:val="ListParagraph"/>
        <w:numPr>
          <w:ilvl w:val="2"/>
          <w:numId w:val="25"/>
        </w:numPr>
      </w:pPr>
      <w:r>
        <w:t xml:space="preserve">CID 20762 need to find all the </w:t>
      </w:r>
      <w:proofErr w:type="spellStart"/>
      <w:r>
        <w:t>occurances</w:t>
      </w:r>
      <w:proofErr w:type="spellEnd"/>
      <w:r>
        <w:t xml:space="preserve"> and make the proposed changes. Change “or” to “and”.</w:t>
      </w:r>
    </w:p>
    <w:p w14:paraId="1CB994C1" w14:textId="32439629" w:rsidR="00F111F9" w:rsidRDefault="0075608E" w:rsidP="00F111F9">
      <w:pPr>
        <w:pStyle w:val="ListParagraph"/>
        <w:numPr>
          <w:ilvl w:val="1"/>
          <w:numId w:val="25"/>
        </w:numPr>
      </w:pPr>
      <w:hyperlink r:id="rId33" w:history="1">
        <w:r w:rsidR="00F111F9" w:rsidRPr="00BD4D86">
          <w:rPr>
            <w:rStyle w:val="Hyperlink"/>
          </w:rPr>
          <w:t>https://mentor.ieee.org/802.11/dcn/19/11-19-1259-00-00ax-lb-238-annex-g-comment-resolution.docx</w:t>
        </w:r>
      </w:hyperlink>
      <w:r w:rsidR="00F111F9">
        <w:t xml:space="preserve"> - Osama Aboul-Magd</w:t>
      </w:r>
    </w:p>
    <w:p w14:paraId="65E47C82" w14:textId="7C394A66" w:rsidR="00213796" w:rsidRPr="00213796" w:rsidRDefault="00213796" w:rsidP="00213796">
      <w:pPr>
        <w:pStyle w:val="ListParagraph"/>
        <w:numPr>
          <w:ilvl w:val="2"/>
          <w:numId w:val="25"/>
        </w:numPr>
        <w:rPr>
          <w:highlight w:val="green"/>
        </w:rPr>
      </w:pPr>
      <w:r w:rsidRPr="00213796">
        <w:rPr>
          <w:highlight w:val="green"/>
        </w:rPr>
        <w:t xml:space="preserve">CIDs 20092, 20681, 20682, 20906, 21339, 21340, 21341are </w:t>
      </w:r>
      <w:proofErr w:type="spellStart"/>
      <w:r w:rsidRPr="00213796">
        <w:rPr>
          <w:highlight w:val="green"/>
        </w:rPr>
        <w:t>readu</w:t>
      </w:r>
      <w:proofErr w:type="spellEnd"/>
      <w:r w:rsidRPr="00213796">
        <w:rPr>
          <w:highlight w:val="green"/>
        </w:rPr>
        <w:t xml:space="preserve"> for motion.</w:t>
      </w:r>
    </w:p>
    <w:p w14:paraId="3CE8384C" w14:textId="3F359DE6" w:rsidR="00213796" w:rsidRPr="00F111F9" w:rsidRDefault="00213796" w:rsidP="00213796">
      <w:pPr>
        <w:pStyle w:val="ListParagraph"/>
        <w:numPr>
          <w:ilvl w:val="2"/>
          <w:numId w:val="25"/>
        </w:numPr>
      </w:pPr>
      <w:r>
        <w:t>CID 21338 is to be discussed</w:t>
      </w:r>
    </w:p>
    <w:p w14:paraId="168C7B6B" w14:textId="77777777" w:rsidR="00F111F9" w:rsidRPr="00CE1E66" w:rsidRDefault="0075608E" w:rsidP="00F111F9">
      <w:pPr>
        <w:pStyle w:val="ListParagraph"/>
        <w:numPr>
          <w:ilvl w:val="1"/>
          <w:numId w:val="25"/>
        </w:numPr>
        <w:contextualSpacing w:val="0"/>
        <w:rPr>
          <w:rFonts w:asciiTheme="minorHAnsi" w:hAnsiTheme="minorHAnsi" w:cstheme="minorBidi"/>
          <w:color w:val="1F497D"/>
        </w:rPr>
      </w:pPr>
      <w:hyperlink r:id="rId34" w:history="1">
        <w:r w:rsidR="00F111F9">
          <w:rPr>
            <w:rStyle w:val="Hyperlink"/>
            <w:rFonts w:asciiTheme="minorHAnsi" w:hAnsiTheme="minorHAnsi" w:cstheme="minorBidi"/>
          </w:rPr>
          <w:t>https://mentor.ieee.org/802.11/dcn/19/11-19-1275-00-00ax-proposed-resolution-to-tgax-d4-0-cr-20268.docx</w:t>
        </w:r>
      </w:hyperlink>
      <w:r w:rsidR="00F111F9">
        <w:rPr>
          <w:rFonts w:asciiTheme="minorHAnsi" w:hAnsiTheme="minorHAnsi" w:cstheme="minorBidi"/>
          <w:color w:val="1F497D"/>
        </w:rPr>
        <w:t xml:space="preserve"> - </w:t>
      </w:r>
      <w:r w:rsidR="00F111F9">
        <w:rPr>
          <w:rFonts w:asciiTheme="minorHAnsi" w:hAnsiTheme="minorHAnsi" w:cstheme="minorHAnsi"/>
          <w:color w:val="000000"/>
          <w:shd w:val="clear" w:color="auto" w:fill="FFFFFF"/>
        </w:rPr>
        <w:t>Srinivas Kandala</w:t>
      </w:r>
      <w:r w:rsidR="00F111F9">
        <w:t xml:space="preserve"> </w:t>
      </w:r>
    </w:p>
    <w:p w14:paraId="1E7107D1" w14:textId="6CB3E694" w:rsidR="00CE1E66" w:rsidRPr="00F111F9" w:rsidRDefault="0075608E" w:rsidP="00CE1E66">
      <w:pPr>
        <w:pStyle w:val="ListParagraph"/>
        <w:numPr>
          <w:ilvl w:val="1"/>
          <w:numId w:val="25"/>
        </w:numPr>
        <w:contextualSpacing w:val="0"/>
        <w:rPr>
          <w:rFonts w:asciiTheme="minorHAnsi" w:hAnsiTheme="minorHAnsi" w:cstheme="minorBidi"/>
          <w:color w:val="1F497D"/>
        </w:rPr>
      </w:pPr>
      <w:hyperlink r:id="rId35" w:history="1">
        <w:r w:rsidR="00CE1E66" w:rsidRPr="004414F0">
          <w:rPr>
            <w:rStyle w:val="Hyperlink"/>
            <w:rFonts w:asciiTheme="minorHAnsi" w:hAnsiTheme="minorHAnsi" w:cstheme="minorBidi"/>
          </w:rPr>
          <w:t>https://mentor.ieee.org/802.11/dcn/19/11-19-1386-00-00ax-resolution-to-phy-related-cid-21366.docx</w:t>
        </w:r>
      </w:hyperlink>
      <w:r w:rsidR="00CE1E66">
        <w:rPr>
          <w:rFonts w:asciiTheme="minorHAnsi" w:hAnsiTheme="minorHAnsi" w:cstheme="minorBidi"/>
          <w:color w:val="1F497D"/>
        </w:rPr>
        <w:t xml:space="preserve"> - </w:t>
      </w:r>
      <w:r w:rsidR="00CE1E66" w:rsidRPr="00CE1E66">
        <w:rPr>
          <w:rFonts w:asciiTheme="minorHAnsi" w:hAnsiTheme="minorHAnsi" w:cstheme="minorBidi"/>
          <w:color w:val="1F497D"/>
          <w:sz w:val="22"/>
          <w:szCs w:val="22"/>
          <w:highlight w:val="yellow"/>
        </w:rPr>
        <w:t>Brian Hart - to be scheduled on August 15</w:t>
      </w:r>
    </w:p>
    <w:p w14:paraId="108363DF" w14:textId="5802E989" w:rsidR="00F111F9" w:rsidRDefault="0075608E" w:rsidP="00CE1E66">
      <w:pPr>
        <w:pStyle w:val="ListParagraph"/>
        <w:numPr>
          <w:ilvl w:val="1"/>
          <w:numId w:val="25"/>
        </w:numPr>
        <w:contextualSpacing w:val="0"/>
        <w:rPr>
          <w:rFonts w:asciiTheme="minorHAnsi" w:hAnsiTheme="minorHAnsi" w:cstheme="minorBidi"/>
          <w:color w:val="1F497D"/>
        </w:rPr>
      </w:pPr>
      <w:hyperlink r:id="rId36" w:history="1">
        <w:r w:rsidR="00CE1E66" w:rsidRPr="004414F0">
          <w:rPr>
            <w:rStyle w:val="Hyperlink"/>
            <w:rFonts w:asciiTheme="minorHAnsi" w:hAnsiTheme="minorHAnsi" w:cstheme="minorBidi"/>
          </w:rPr>
          <w:t>https://mentor.ieee.org/802.11/dcn/19/11-19-0748-01-00ax-11ax-d4-0-comment-resolution-26-2-8.docx</w:t>
        </w:r>
      </w:hyperlink>
      <w:r w:rsidR="00CE1E66">
        <w:rPr>
          <w:rFonts w:asciiTheme="minorHAnsi" w:hAnsiTheme="minorHAnsi" w:cstheme="minorBidi"/>
          <w:color w:val="1F497D"/>
        </w:rPr>
        <w:t xml:space="preserve"> - Liwen Chu</w:t>
      </w:r>
    </w:p>
    <w:p w14:paraId="1B2E6913" w14:textId="19F56A00" w:rsidR="008A7896" w:rsidRPr="00C16AA6" w:rsidRDefault="00CE1E66" w:rsidP="008A7896">
      <w:pPr>
        <w:pStyle w:val="ListParagraph"/>
        <w:numPr>
          <w:ilvl w:val="1"/>
          <w:numId w:val="25"/>
        </w:numPr>
      </w:pPr>
      <w:r>
        <w:t xml:space="preserve">11-19/1387; </w:t>
      </w:r>
      <w:r w:rsidRPr="00CE1E66">
        <w:t>“</w:t>
      </w:r>
      <w:r w:rsidRPr="00CE1E66">
        <w:rPr>
          <w:color w:val="000000"/>
          <w:shd w:val="clear" w:color="auto" w:fill="FFFFFF"/>
        </w:rPr>
        <w:t>d4-0-MAC miscellaneous CIDs” Liwen Chu – to be uploaded.</w:t>
      </w:r>
    </w:p>
    <w:p w14:paraId="76F048A8" w14:textId="2A92487E" w:rsidR="00C16AA6" w:rsidRDefault="0075608E" w:rsidP="008A7896">
      <w:pPr>
        <w:pStyle w:val="ListParagraph"/>
        <w:numPr>
          <w:ilvl w:val="1"/>
          <w:numId w:val="25"/>
        </w:numPr>
      </w:pPr>
      <w:hyperlink r:id="rId37" w:history="1">
        <w:r w:rsidR="00C16AA6" w:rsidRPr="00574E05">
          <w:rPr>
            <w:rStyle w:val="Hyperlink"/>
          </w:rPr>
          <w:t>https://mentor.ieee.org/802.11/dcn/19/11-19-1263-02-00ax-ra-setting-for-response-to-trigger-frame.docx</w:t>
        </w:r>
      </w:hyperlink>
      <w:r w:rsidR="00C16AA6">
        <w:t xml:space="preserve"> - Po-Kai Huang</w:t>
      </w:r>
    </w:p>
    <w:p w14:paraId="48F3DCF2" w14:textId="2164C76E" w:rsidR="00213796" w:rsidRPr="00C16AA6" w:rsidRDefault="00213796" w:rsidP="00213796">
      <w:pPr>
        <w:pStyle w:val="ListParagraph"/>
        <w:numPr>
          <w:ilvl w:val="2"/>
          <w:numId w:val="25"/>
        </w:numPr>
      </w:pPr>
      <w:r>
        <w:t xml:space="preserve">(not a CR submission) Document was discussed. No objection during the telecon on the proposed added text. </w:t>
      </w:r>
      <w:r w:rsidRPr="00EE01FD">
        <w:rPr>
          <w:highlight w:val="green"/>
        </w:rPr>
        <w:t>A motion will be prepared for September meeting</w:t>
      </w:r>
      <w:r>
        <w:t>.</w:t>
      </w:r>
    </w:p>
    <w:p w14:paraId="06F90304" w14:textId="77777777" w:rsidR="00C16AA6" w:rsidRPr="003046F3" w:rsidRDefault="00C16AA6" w:rsidP="008A7896">
      <w:pPr>
        <w:pStyle w:val="ListParagraph"/>
        <w:numPr>
          <w:ilvl w:val="1"/>
          <w:numId w:val="25"/>
        </w:numPr>
      </w:pP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4B3A6D" w:rsidRDefault="008A7896" w:rsidP="008A7896">
      <w:pPr>
        <w:pStyle w:val="ListParagraph"/>
        <w:numPr>
          <w:ilvl w:val="0"/>
          <w:numId w:val="26"/>
        </w:numPr>
        <w:rPr>
          <w:b/>
          <w:highlight w:val="green"/>
        </w:rPr>
      </w:pPr>
      <w:r w:rsidRPr="004B3A6D">
        <w:rPr>
          <w:b/>
          <w:highlight w:val="green"/>
        </w:rPr>
        <w:t xml:space="preserve">Third Conference Call: </w:t>
      </w:r>
      <w:r w:rsidR="00970DE5" w:rsidRPr="004B3A6D">
        <w:rPr>
          <w:b/>
          <w:highlight w:val="green"/>
        </w:rPr>
        <w:t>August</w:t>
      </w:r>
      <w:r w:rsidRPr="004B3A6D">
        <w:rPr>
          <w:b/>
          <w:highlight w:val="green"/>
        </w:rPr>
        <w:t xml:space="preserve"> 1</w:t>
      </w:r>
      <w:r w:rsidR="00970DE5" w:rsidRPr="004B3A6D">
        <w:rPr>
          <w:b/>
          <w:highlight w:val="green"/>
        </w:rPr>
        <w:t>5</w:t>
      </w:r>
      <w:r w:rsidRPr="004B3A6D">
        <w:rPr>
          <w:b/>
          <w:highlight w:val="green"/>
          <w:vertAlign w:val="superscript"/>
        </w:rPr>
        <w:t>th</w:t>
      </w:r>
      <w:r w:rsidRPr="004B3A6D">
        <w:rPr>
          <w:b/>
          <w:highlight w:val="green"/>
        </w:rPr>
        <w:t xml:space="preserve"> (1</w:t>
      </w:r>
      <w:r w:rsidR="00970DE5" w:rsidRPr="004B3A6D">
        <w:rPr>
          <w:b/>
          <w:highlight w:val="green"/>
        </w:rPr>
        <w:t>0:3</w:t>
      </w:r>
      <w:r w:rsidRPr="004B3A6D">
        <w:rPr>
          <w:b/>
          <w:highlight w:val="green"/>
        </w:rPr>
        <w:t>0 – 1</w:t>
      </w:r>
      <w:r w:rsidR="00970DE5" w:rsidRPr="004B3A6D">
        <w:rPr>
          <w:b/>
          <w:highlight w:val="green"/>
        </w:rPr>
        <w:t>3:3</w:t>
      </w:r>
      <w:r w:rsidRPr="004B3A6D">
        <w:rPr>
          <w:b/>
          <w:highlight w:val="green"/>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0"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A428FFB" w:rsidR="008A7896" w:rsidRDefault="008A7896" w:rsidP="008A7896">
      <w:pPr>
        <w:pStyle w:val="ListParagraph"/>
        <w:numPr>
          <w:ilvl w:val="0"/>
          <w:numId w:val="25"/>
        </w:numPr>
      </w:pPr>
      <w:r w:rsidRPr="003046F3">
        <w:t>Comment Resolution Submissions:</w:t>
      </w:r>
    </w:p>
    <w:p w14:paraId="175039F4" w14:textId="5E93FCE1" w:rsidR="009A5B48" w:rsidRDefault="0075608E" w:rsidP="004A2E22">
      <w:pPr>
        <w:pStyle w:val="ListParagraph"/>
        <w:numPr>
          <w:ilvl w:val="1"/>
          <w:numId w:val="25"/>
        </w:numPr>
      </w:pPr>
      <w:hyperlink r:id="rId41" w:history="1">
        <w:r w:rsidR="004A2E22" w:rsidRPr="002D0A86">
          <w:rPr>
            <w:rStyle w:val="Hyperlink"/>
          </w:rPr>
          <w:t>https://mentor.ieee.org/802.11/dcn/19/11-19-1417-01-00ax-d4-0-comment-resolution-21-6-4-1-remaining-cids.docx</w:t>
        </w:r>
      </w:hyperlink>
      <w:r w:rsidR="004A2E22">
        <w:t xml:space="preserve"> - Liwen Chu</w:t>
      </w:r>
    </w:p>
    <w:p w14:paraId="7BCBF3CB" w14:textId="7DC0ED43" w:rsidR="009A5B48" w:rsidRDefault="009A5B48" w:rsidP="009A5B48">
      <w:pPr>
        <w:pStyle w:val="ListParagraph"/>
        <w:numPr>
          <w:ilvl w:val="2"/>
          <w:numId w:val="25"/>
        </w:numPr>
      </w:pPr>
      <w:r w:rsidRPr="009A5B48">
        <w:rPr>
          <w:highlight w:val="green"/>
        </w:rPr>
        <w:t>CIDs 20391, 20418, 21200, 21336, and 21337 are ready for motion</w:t>
      </w:r>
      <w:r>
        <w:t>.</w:t>
      </w:r>
    </w:p>
    <w:p w14:paraId="1A7AA46A" w14:textId="77777777" w:rsidR="00EE01FD" w:rsidRPr="009A5B48" w:rsidRDefault="0075608E" w:rsidP="00EE01FD">
      <w:pPr>
        <w:pStyle w:val="ListParagraph"/>
        <w:numPr>
          <w:ilvl w:val="1"/>
          <w:numId w:val="25"/>
        </w:numPr>
        <w:contextualSpacing w:val="0"/>
        <w:rPr>
          <w:rFonts w:asciiTheme="minorHAnsi" w:hAnsiTheme="minorHAnsi" w:cstheme="minorBidi"/>
          <w:color w:val="1F497D"/>
        </w:rPr>
      </w:pPr>
      <w:hyperlink r:id="rId42" w:history="1">
        <w:r w:rsidR="00EE01FD" w:rsidRPr="00932150">
          <w:rPr>
            <w:rStyle w:val="Hyperlink"/>
            <w:rFonts w:asciiTheme="minorHAnsi" w:hAnsiTheme="minorHAnsi" w:cstheme="minorBidi"/>
          </w:rPr>
          <w:t>https://mentor.ieee.org/802.11/dcn/19/11-19-0619-02-00ax-proposed-resolutions-to-select-comments-on-d4-0.docx</w:t>
        </w:r>
      </w:hyperlink>
      <w:r w:rsidR="00EE01FD" w:rsidRPr="00932150">
        <w:rPr>
          <w:rFonts w:asciiTheme="minorHAnsi" w:hAnsiTheme="minorHAnsi" w:cstheme="minorBidi"/>
          <w:color w:val="1F497D"/>
        </w:rPr>
        <w:t xml:space="preserve"> - </w:t>
      </w:r>
      <w:r w:rsidR="00EE01FD" w:rsidRPr="00932150">
        <w:rPr>
          <w:rFonts w:asciiTheme="minorHAnsi" w:hAnsiTheme="minorHAnsi" w:cstheme="minorHAnsi"/>
          <w:color w:val="000000"/>
          <w:shd w:val="clear" w:color="auto" w:fill="FFFFFF"/>
        </w:rPr>
        <w:t>Srinivas Kandala</w:t>
      </w:r>
    </w:p>
    <w:p w14:paraId="237D1F71" w14:textId="4BFBF39B" w:rsidR="009A5B48" w:rsidRDefault="00FF08D2" w:rsidP="009A5B48">
      <w:pPr>
        <w:pStyle w:val="ListParagraph"/>
        <w:numPr>
          <w:ilvl w:val="2"/>
          <w:numId w:val="25"/>
        </w:numPr>
        <w:contextualSpacing w:val="0"/>
        <w:rPr>
          <w:rFonts w:asciiTheme="minorHAnsi" w:hAnsiTheme="minorHAnsi" w:cstheme="minorBidi"/>
          <w:color w:val="1F497D"/>
        </w:rPr>
      </w:pPr>
      <w:proofErr w:type="spellStart"/>
      <w:r>
        <w:rPr>
          <w:rFonts w:asciiTheme="minorHAnsi" w:hAnsiTheme="minorHAnsi" w:cstheme="minorBidi"/>
          <w:color w:val="1F497D"/>
        </w:rPr>
        <w:t>Contine</w:t>
      </w:r>
      <w:proofErr w:type="spellEnd"/>
      <w:r>
        <w:rPr>
          <w:rFonts w:asciiTheme="minorHAnsi" w:hAnsiTheme="minorHAnsi" w:cstheme="minorBidi"/>
          <w:color w:val="1F497D"/>
        </w:rPr>
        <w:t xml:space="preserve"> from the first teleconference</w:t>
      </w:r>
    </w:p>
    <w:p w14:paraId="385FBDAA" w14:textId="7FBBFD56" w:rsidR="00FF08D2" w:rsidRDefault="00FF08D2" w:rsidP="009A5B48">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20109, 20610, 20612, 20815, 20909, 20981, 21466, 20957 are ready for motion</w:t>
      </w:r>
      <w:r>
        <w:rPr>
          <w:rFonts w:asciiTheme="minorHAnsi" w:hAnsiTheme="minorHAnsi" w:cstheme="minorBidi"/>
          <w:color w:val="1F497D"/>
        </w:rPr>
        <w:t>.</w:t>
      </w:r>
    </w:p>
    <w:p w14:paraId="5101DDFB" w14:textId="77777777" w:rsidR="00FF08D2" w:rsidRDefault="00FF08D2" w:rsidP="00FF08D2">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20426 and 20920 are deferred.</w:t>
      </w:r>
    </w:p>
    <w:p w14:paraId="5BA75F15" w14:textId="4FADD1EE" w:rsidR="00A8216A" w:rsidRPr="00FF08D2" w:rsidRDefault="0075608E" w:rsidP="00FF08D2">
      <w:pPr>
        <w:pStyle w:val="ListParagraph"/>
        <w:numPr>
          <w:ilvl w:val="1"/>
          <w:numId w:val="25"/>
        </w:numPr>
        <w:contextualSpacing w:val="0"/>
        <w:rPr>
          <w:rFonts w:asciiTheme="minorHAnsi" w:hAnsiTheme="minorHAnsi" w:cstheme="minorBidi"/>
          <w:color w:val="1F497D"/>
        </w:rPr>
      </w:pPr>
      <w:hyperlink r:id="rId43" w:history="1">
        <w:r w:rsidR="00A8216A" w:rsidRPr="00FF08D2">
          <w:rPr>
            <w:rStyle w:val="Hyperlink"/>
            <w:rFonts w:asciiTheme="minorHAnsi" w:hAnsiTheme="minorHAnsi" w:cstheme="minorBidi"/>
          </w:rPr>
          <w:t>https://mentor.ieee.org/802.11/dcn/19/11-19-1386-00-00ax-resolution-to-phy-related-cid-21366.docx</w:t>
        </w:r>
      </w:hyperlink>
      <w:r w:rsidR="00A8216A" w:rsidRPr="00FF08D2">
        <w:rPr>
          <w:rFonts w:asciiTheme="minorHAnsi" w:hAnsiTheme="minorHAnsi" w:cstheme="minorBidi"/>
          <w:color w:val="1F497D"/>
        </w:rPr>
        <w:t xml:space="preserve"> - </w:t>
      </w:r>
      <w:r w:rsidR="009A5B48" w:rsidRPr="00FF08D2">
        <w:rPr>
          <w:rFonts w:asciiTheme="minorHAnsi" w:hAnsiTheme="minorHAnsi" w:cstheme="minorBidi"/>
          <w:color w:val="1F497D"/>
          <w:sz w:val="22"/>
          <w:szCs w:val="22"/>
        </w:rPr>
        <w:t>Brian Hart</w:t>
      </w:r>
    </w:p>
    <w:p w14:paraId="2659BCA9" w14:textId="3AB040EB" w:rsidR="00A8216A"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21366 is ready for motion</w:t>
      </w:r>
    </w:p>
    <w:p w14:paraId="2586AD3A" w14:textId="34BFBD9A" w:rsidR="009A5B48" w:rsidRPr="00932150"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Contact Ron and Youhan to make sure resolution is fine with them.</w:t>
      </w:r>
    </w:p>
    <w:p w14:paraId="2CC8FE4C" w14:textId="77777777" w:rsidR="00EE01FD" w:rsidRDefault="0075608E" w:rsidP="00EE01FD">
      <w:pPr>
        <w:pStyle w:val="ListParagraph"/>
        <w:numPr>
          <w:ilvl w:val="1"/>
          <w:numId w:val="25"/>
        </w:numPr>
        <w:contextualSpacing w:val="0"/>
        <w:rPr>
          <w:rFonts w:asciiTheme="minorHAnsi" w:hAnsiTheme="minorHAnsi" w:cstheme="minorBidi"/>
          <w:color w:val="1F497D"/>
        </w:rPr>
      </w:pPr>
      <w:hyperlink r:id="rId44" w:history="1">
        <w:r w:rsidR="00EE01FD">
          <w:rPr>
            <w:rStyle w:val="Hyperlink"/>
            <w:rFonts w:asciiTheme="minorHAnsi" w:hAnsiTheme="minorHAnsi" w:cstheme="minorBidi"/>
          </w:rPr>
          <w:t>https://mentor.ieee.org/802.11/dcn/19/11-19-1023-04-00ax-11ax-d4-0-comment-resolution-21-6-4-1.docx</w:t>
        </w:r>
      </w:hyperlink>
      <w:r w:rsidR="00EE01FD">
        <w:rPr>
          <w:rFonts w:asciiTheme="minorHAnsi" w:hAnsiTheme="minorHAnsi" w:cstheme="minorBidi"/>
          <w:color w:val="1F497D"/>
        </w:rPr>
        <w:t xml:space="preserve"> - Liwen Chu</w:t>
      </w:r>
    </w:p>
    <w:p w14:paraId="3AD98268" w14:textId="06D6DF0D" w:rsidR="009A5B48"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 xml:space="preserve">11-19/1417 </w:t>
      </w:r>
      <w:proofErr w:type="spellStart"/>
      <w:r>
        <w:rPr>
          <w:rFonts w:asciiTheme="minorHAnsi" w:hAnsiTheme="minorHAnsi" w:cstheme="minorBidi"/>
          <w:color w:val="1F497D"/>
        </w:rPr>
        <w:t>cntains</w:t>
      </w:r>
      <w:proofErr w:type="spellEnd"/>
      <w:r>
        <w:rPr>
          <w:rFonts w:asciiTheme="minorHAnsi" w:hAnsiTheme="minorHAnsi" w:cstheme="minorBidi"/>
          <w:color w:val="1F497D"/>
        </w:rPr>
        <w:t xml:space="preserve"> resolutions to remaining CIDs</w:t>
      </w:r>
    </w:p>
    <w:p w14:paraId="1703A66F" w14:textId="77777777" w:rsidR="00EE01FD" w:rsidRDefault="0075608E" w:rsidP="00EE01FD">
      <w:pPr>
        <w:pStyle w:val="ListParagraph"/>
        <w:numPr>
          <w:ilvl w:val="1"/>
          <w:numId w:val="25"/>
        </w:numPr>
        <w:contextualSpacing w:val="0"/>
        <w:rPr>
          <w:rFonts w:asciiTheme="minorHAnsi" w:hAnsiTheme="minorHAnsi" w:cstheme="minorBidi"/>
          <w:color w:val="1F497D"/>
        </w:rPr>
      </w:pPr>
      <w:hyperlink r:id="rId45" w:history="1">
        <w:r w:rsidR="00EE01FD">
          <w:rPr>
            <w:rStyle w:val="Hyperlink"/>
            <w:rFonts w:asciiTheme="minorHAnsi" w:hAnsiTheme="minorHAnsi" w:cstheme="minorBidi"/>
          </w:rPr>
          <w:t>https://mentor.ieee.org/802.11/dcn/19/11-19-1236-00-00ax-comment-resolution-on-mibs-for-lb238.docx</w:t>
        </w:r>
      </w:hyperlink>
      <w:r w:rsidR="00EE01FD">
        <w:rPr>
          <w:rFonts w:asciiTheme="minorHAnsi" w:hAnsiTheme="minorHAnsi" w:cstheme="minorBidi"/>
          <w:color w:val="1F497D"/>
        </w:rPr>
        <w:t xml:space="preserve"> - Edward Au</w:t>
      </w:r>
    </w:p>
    <w:p w14:paraId="45EC3760" w14:textId="77777777" w:rsidR="00EE01FD" w:rsidRDefault="0075608E" w:rsidP="00EE01FD">
      <w:pPr>
        <w:pStyle w:val="ListParagraph"/>
        <w:numPr>
          <w:ilvl w:val="1"/>
          <w:numId w:val="25"/>
        </w:numPr>
        <w:contextualSpacing w:val="0"/>
        <w:rPr>
          <w:rFonts w:asciiTheme="minorHAnsi" w:hAnsiTheme="minorHAnsi" w:cstheme="minorBidi"/>
          <w:color w:val="1F497D"/>
        </w:rPr>
      </w:pPr>
      <w:hyperlink r:id="rId46" w:history="1">
        <w:r w:rsidR="00EE01FD">
          <w:rPr>
            <w:rStyle w:val="Hyperlink"/>
            <w:rFonts w:asciiTheme="minorHAnsi" w:hAnsiTheme="minorHAnsi" w:cstheme="minorBidi"/>
          </w:rPr>
          <w:t>https://mentor.ieee.org/802.11/dcn/19/11-19-1243-00-00ax-comment-resolution-on-pics-for-lb238.docx</w:t>
        </w:r>
      </w:hyperlink>
      <w:r w:rsidR="00EE01FD">
        <w:rPr>
          <w:rFonts w:asciiTheme="minorHAnsi" w:hAnsiTheme="minorHAnsi" w:cstheme="minorBidi"/>
          <w:color w:val="1F497D"/>
        </w:rPr>
        <w:t xml:space="preserve"> - Edward Au</w:t>
      </w:r>
    </w:p>
    <w:p w14:paraId="792D4CA9" w14:textId="77777777" w:rsidR="00EE01FD" w:rsidRDefault="0075608E" w:rsidP="00EE01FD">
      <w:pPr>
        <w:pStyle w:val="ListParagraph"/>
        <w:numPr>
          <w:ilvl w:val="1"/>
          <w:numId w:val="25"/>
        </w:numPr>
      </w:pPr>
      <w:hyperlink r:id="rId47" w:history="1">
        <w:r w:rsidR="00EE01FD" w:rsidRPr="00BD4D86">
          <w:rPr>
            <w:rStyle w:val="Hyperlink"/>
          </w:rPr>
          <w:t>https://mentor.ieee.org/802.11/dcn/19/11-19-1155-00-00ax-lb-238-miscellaneous-comment-resolution.docx</w:t>
        </w:r>
      </w:hyperlink>
      <w:r w:rsidR="00EE01FD">
        <w:t xml:space="preserve"> - Osama Aboul-Magd</w:t>
      </w:r>
    </w:p>
    <w:p w14:paraId="6E6579EA" w14:textId="77777777" w:rsidR="00EE01FD" w:rsidRDefault="0075608E" w:rsidP="00EE01FD">
      <w:pPr>
        <w:pStyle w:val="ListParagraph"/>
        <w:numPr>
          <w:ilvl w:val="1"/>
          <w:numId w:val="25"/>
        </w:numPr>
      </w:pPr>
      <w:hyperlink r:id="rId48" w:history="1">
        <w:r w:rsidR="00EE01FD" w:rsidRPr="00BD4D86">
          <w:rPr>
            <w:rStyle w:val="Hyperlink"/>
          </w:rPr>
          <w:t>https://mentor.ieee.org/802.11/dcn/19/11-19-1259-00-00ax-lb-238-annex-g-comment-resolution.docx</w:t>
        </w:r>
      </w:hyperlink>
      <w:r w:rsidR="00EE01FD">
        <w:t xml:space="preserve"> - Osama Aboul-Magd</w:t>
      </w:r>
    </w:p>
    <w:p w14:paraId="6437EC68" w14:textId="77777777" w:rsidR="00EE01FD" w:rsidRPr="00CE1E66" w:rsidRDefault="0075608E" w:rsidP="00EE01FD">
      <w:pPr>
        <w:pStyle w:val="ListParagraph"/>
        <w:numPr>
          <w:ilvl w:val="1"/>
          <w:numId w:val="25"/>
        </w:numPr>
        <w:contextualSpacing w:val="0"/>
        <w:rPr>
          <w:rFonts w:asciiTheme="minorHAnsi" w:hAnsiTheme="minorHAnsi" w:cstheme="minorBidi"/>
          <w:color w:val="1F497D"/>
        </w:rPr>
      </w:pPr>
      <w:hyperlink r:id="rId49" w:history="1">
        <w:r w:rsidR="00EE01FD">
          <w:rPr>
            <w:rStyle w:val="Hyperlink"/>
            <w:rFonts w:asciiTheme="minorHAnsi" w:hAnsiTheme="minorHAnsi" w:cstheme="minorBidi"/>
          </w:rPr>
          <w:t>https://mentor.ieee.org/802.11/dcn/19/11-19-1275-00-00ax-proposed-resolution-to-tgax-d4-0-cr-20268.docx</w:t>
        </w:r>
      </w:hyperlink>
      <w:r w:rsidR="00EE01FD">
        <w:rPr>
          <w:rFonts w:asciiTheme="minorHAnsi" w:hAnsiTheme="minorHAnsi" w:cstheme="minorBidi"/>
          <w:color w:val="1F497D"/>
        </w:rPr>
        <w:t xml:space="preserve"> - </w:t>
      </w:r>
      <w:r w:rsidR="00EE01FD">
        <w:rPr>
          <w:rFonts w:asciiTheme="minorHAnsi" w:hAnsiTheme="minorHAnsi" w:cstheme="minorHAnsi"/>
          <w:color w:val="000000"/>
          <w:shd w:val="clear" w:color="auto" w:fill="FFFFFF"/>
        </w:rPr>
        <w:t>Srinivas Kandala</w:t>
      </w:r>
      <w:r w:rsidR="00EE01FD">
        <w:t xml:space="preserve"> </w:t>
      </w:r>
    </w:p>
    <w:p w14:paraId="3D3C2039" w14:textId="77777777" w:rsidR="00EE01FD" w:rsidRDefault="0075608E" w:rsidP="00EE01FD">
      <w:pPr>
        <w:pStyle w:val="ListParagraph"/>
        <w:numPr>
          <w:ilvl w:val="1"/>
          <w:numId w:val="25"/>
        </w:numPr>
        <w:contextualSpacing w:val="0"/>
        <w:rPr>
          <w:rFonts w:asciiTheme="minorHAnsi" w:hAnsiTheme="minorHAnsi" w:cstheme="minorBidi"/>
          <w:color w:val="1F497D"/>
        </w:rPr>
      </w:pPr>
      <w:hyperlink r:id="rId50" w:history="1">
        <w:r w:rsidR="00EE01FD" w:rsidRPr="004414F0">
          <w:rPr>
            <w:rStyle w:val="Hyperlink"/>
            <w:rFonts w:asciiTheme="minorHAnsi" w:hAnsiTheme="minorHAnsi" w:cstheme="minorBidi"/>
          </w:rPr>
          <w:t>https://mentor.ieee.org/802.11/dcn/19/11-19-0748-01-00ax-11ax-d4-0-comment-resolution-26-2-8.docx</w:t>
        </w:r>
      </w:hyperlink>
      <w:r w:rsidR="00EE01FD">
        <w:rPr>
          <w:rFonts w:asciiTheme="minorHAnsi" w:hAnsiTheme="minorHAnsi" w:cstheme="minorBidi"/>
          <w:color w:val="1F497D"/>
        </w:rPr>
        <w:t xml:space="preserve"> - Liwen Chu</w:t>
      </w:r>
    </w:p>
    <w:p w14:paraId="5A5B78F1" w14:textId="023B9B75" w:rsidR="00FF08D2" w:rsidRDefault="00FF08D2" w:rsidP="00FF08D2">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CIDs 21289 and 21980 are ready for motion</w:t>
      </w:r>
      <w:r>
        <w:rPr>
          <w:rFonts w:asciiTheme="minorHAnsi" w:hAnsiTheme="minorHAnsi" w:cstheme="minorBidi"/>
          <w:color w:val="1F497D"/>
        </w:rPr>
        <w:t>.</w:t>
      </w:r>
    </w:p>
    <w:p w14:paraId="18995A9A" w14:textId="55C78807" w:rsidR="008A7896" w:rsidRPr="009A5B48" w:rsidRDefault="0075608E" w:rsidP="00B660BC">
      <w:pPr>
        <w:pStyle w:val="ListParagraph"/>
        <w:numPr>
          <w:ilvl w:val="1"/>
          <w:numId w:val="25"/>
        </w:numPr>
      </w:pPr>
      <w:hyperlink r:id="rId51" w:history="1">
        <w:r w:rsidR="00B660BC" w:rsidRPr="006D19A0">
          <w:rPr>
            <w:rStyle w:val="Hyperlink"/>
          </w:rPr>
          <w:t>https://mentor.ieee.org/802.11/dcn/19/11-19-1387-00-00ax-d4-0-mac-miscellaneous-cids.docx</w:t>
        </w:r>
      </w:hyperlink>
      <w:r w:rsidR="00B660BC">
        <w:rPr>
          <w:color w:val="000000"/>
          <w:shd w:val="clear" w:color="auto" w:fill="FFFFFF"/>
        </w:rPr>
        <w:t xml:space="preserve"> - </w:t>
      </w:r>
      <w:proofErr w:type="spellStart"/>
      <w:r w:rsidR="00B660BC">
        <w:rPr>
          <w:color w:val="000000"/>
          <w:shd w:val="clear" w:color="auto" w:fill="FFFFFF"/>
        </w:rPr>
        <w:t>Liwn</w:t>
      </w:r>
      <w:proofErr w:type="spellEnd"/>
      <w:r w:rsidR="00B660BC">
        <w:rPr>
          <w:color w:val="000000"/>
          <w:shd w:val="clear" w:color="auto" w:fill="FFFFFF"/>
        </w:rPr>
        <w:t xml:space="preserve"> Chu</w:t>
      </w:r>
    </w:p>
    <w:p w14:paraId="122BFC3C" w14:textId="6AD0C3BD" w:rsidR="009A5B48" w:rsidRPr="009A5B48" w:rsidRDefault="009A5B48" w:rsidP="009A5B48">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3C783688" w14:textId="1442EBCC" w:rsidR="009A5B48" w:rsidRPr="009A5B48" w:rsidRDefault="009A5B48" w:rsidP="009A5B48">
      <w:pPr>
        <w:pStyle w:val="ListParagraph"/>
        <w:numPr>
          <w:ilvl w:val="2"/>
          <w:numId w:val="25"/>
        </w:numPr>
      </w:pPr>
      <w:r>
        <w:rPr>
          <w:color w:val="000000"/>
          <w:shd w:val="clear" w:color="auto" w:fill="FFFFFF"/>
        </w:rPr>
        <w:t>CID 21486 is deferred</w:t>
      </w:r>
    </w:p>
    <w:p w14:paraId="65F21CAC" w14:textId="4EFC4E1A" w:rsidR="009A5B48" w:rsidRPr="004A2E22" w:rsidRDefault="003E1EA6" w:rsidP="009A5B48">
      <w:pPr>
        <w:pStyle w:val="ListParagraph"/>
        <w:numPr>
          <w:ilvl w:val="2"/>
          <w:numId w:val="25"/>
        </w:numPr>
      </w:pPr>
      <w:r>
        <w:rPr>
          <w:color w:val="000000"/>
          <w:shd w:val="clear" w:color="auto" w:fill="FFFFFF"/>
        </w:rPr>
        <w:t>CIDs 20187 and 21598</w:t>
      </w:r>
      <w:r w:rsidR="009A5B48">
        <w:rPr>
          <w:color w:val="000000"/>
          <w:shd w:val="clear" w:color="auto" w:fill="FFFFFF"/>
        </w:rPr>
        <w:t xml:space="preserve"> contact Zhou Lan.</w:t>
      </w:r>
    </w:p>
    <w:p w14:paraId="6BA84A3F" w14:textId="66DC17C9" w:rsidR="004A2E22" w:rsidRPr="003046F3" w:rsidRDefault="0075608E" w:rsidP="004A2E22">
      <w:pPr>
        <w:pStyle w:val="ListParagraph"/>
        <w:numPr>
          <w:ilvl w:val="1"/>
          <w:numId w:val="25"/>
        </w:numPr>
      </w:pPr>
      <w:hyperlink r:id="rId52" w:history="1">
        <w:r w:rsidR="004A2E22" w:rsidRPr="002D0A86">
          <w:rPr>
            <w:rStyle w:val="Hyperlink"/>
          </w:rPr>
          <w:t>https://mentor.ieee.org/802.11/dcn/19/11-19-1122-02-00ax-padding-for-random-access.docx</w:t>
        </w:r>
      </w:hyperlink>
      <w:r w:rsidR="004A2E22">
        <w:t xml:space="preserve"> - Po-Kai Huang</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BC5667" w:rsidRDefault="008A7896" w:rsidP="008A7896">
      <w:pPr>
        <w:pStyle w:val="ListParagraph"/>
        <w:numPr>
          <w:ilvl w:val="0"/>
          <w:numId w:val="26"/>
        </w:numPr>
        <w:rPr>
          <w:b/>
          <w:highlight w:val="green"/>
        </w:rPr>
      </w:pPr>
      <w:r w:rsidRPr="00BC5667">
        <w:rPr>
          <w:b/>
          <w:highlight w:val="green"/>
        </w:rPr>
        <w:t xml:space="preserve">Fourth Conference Call: </w:t>
      </w:r>
      <w:r w:rsidR="00970DE5" w:rsidRPr="00BC5667">
        <w:rPr>
          <w:b/>
          <w:highlight w:val="green"/>
        </w:rPr>
        <w:t>August</w:t>
      </w:r>
      <w:r w:rsidRPr="00BC5667">
        <w:rPr>
          <w:b/>
          <w:highlight w:val="green"/>
        </w:rPr>
        <w:t xml:space="preserve"> 2</w:t>
      </w:r>
      <w:r w:rsidR="00970DE5" w:rsidRPr="00BC5667">
        <w:rPr>
          <w:b/>
          <w:highlight w:val="green"/>
        </w:rPr>
        <w:t>2</w:t>
      </w:r>
      <w:r w:rsidRPr="00BC5667">
        <w:rPr>
          <w:b/>
          <w:highlight w:val="green"/>
        </w:rPr>
        <w:t xml:space="preserve"> (</w:t>
      </w:r>
      <w:r w:rsidR="00970DE5" w:rsidRPr="00BC5667">
        <w:rPr>
          <w:b/>
          <w:highlight w:val="green"/>
        </w:rPr>
        <w:t>19:3</w:t>
      </w:r>
      <w:r w:rsidRPr="00BC5667">
        <w:rPr>
          <w:b/>
          <w:highlight w:val="green"/>
        </w:rPr>
        <w:t>0 – 2</w:t>
      </w:r>
      <w:r w:rsidR="00970DE5" w:rsidRPr="00BC5667">
        <w:rPr>
          <w:b/>
          <w:highlight w:val="green"/>
        </w:rPr>
        <w:t>2:3</w:t>
      </w:r>
      <w:r w:rsidRPr="00BC5667">
        <w:rPr>
          <w:b/>
          <w:highlight w:val="green"/>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07EC2836" w14:textId="531BDB8D" w:rsidR="008A7896" w:rsidRPr="003046F3" w:rsidRDefault="008A7896" w:rsidP="008A7896">
      <w:pPr>
        <w:pStyle w:val="ListParagraph"/>
        <w:numPr>
          <w:ilvl w:val="0"/>
          <w:numId w:val="25"/>
        </w:numPr>
      </w:pPr>
      <w:r w:rsidRPr="003046F3">
        <w:t>Please send an e</w:t>
      </w:r>
      <w:r>
        <w:t>-</w:t>
      </w:r>
      <w:r w:rsidR="00BC5667">
        <w:t>mail to Osama Aboul-Magd</w:t>
      </w:r>
      <w:r w:rsidRPr="003046F3">
        <w:t xml:space="preserve"> (</w:t>
      </w:r>
      <w:hyperlink r:id="rId55" w:history="1">
        <w:r w:rsidR="00BC5667" w:rsidRPr="00E05504">
          <w:rPr>
            <w:rStyle w:val="Hyperlink"/>
          </w:rPr>
          <w:t>Osama.aboulmagd@huawei.com</w:t>
        </w:r>
      </w:hyperlink>
      <w:r w:rsidR="00BC5667">
        <w:rPr>
          <w:rStyle w:val="Hyperlink"/>
          <w:color w:val="1155CC"/>
        </w:rPr>
        <w:t xml:space="preserve"> </w:t>
      </w:r>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6217B1B4" w14:textId="77777777" w:rsidR="00E22136" w:rsidRPr="009A5B48" w:rsidRDefault="0075608E" w:rsidP="00E22136">
      <w:pPr>
        <w:pStyle w:val="ListParagraph"/>
        <w:numPr>
          <w:ilvl w:val="1"/>
          <w:numId w:val="25"/>
        </w:numPr>
        <w:contextualSpacing w:val="0"/>
        <w:rPr>
          <w:rFonts w:asciiTheme="minorHAnsi" w:hAnsiTheme="minorHAnsi" w:cstheme="minorBidi"/>
          <w:color w:val="1F497D"/>
        </w:rPr>
      </w:pPr>
      <w:hyperlink r:id="rId56" w:history="1">
        <w:r w:rsidR="00E22136" w:rsidRPr="00932150">
          <w:rPr>
            <w:rStyle w:val="Hyperlink"/>
            <w:rFonts w:asciiTheme="minorHAnsi" w:hAnsiTheme="minorHAnsi" w:cstheme="minorBidi"/>
          </w:rPr>
          <w:t>https://mentor.ieee.org/802.11/dcn/19/11-19-0619-02-00ax-proposed-resolutions-to-select-comments-on-d4-0.docx</w:t>
        </w:r>
      </w:hyperlink>
      <w:r w:rsidR="00E22136" w:rsidRPr="00932150">
        <w:rPr>
          <w:rFonts w:asciiTheme="minorHAnsi" w:hAnsiTheme="minorHAnsi" w:cstheme="minorBidi"/>
          <w:color w:val="1F497D"/>
        </w:rPr>
        <w:t xml:space="preserve"> - </w:t>
      </w:r>
      <w:r w:rsidR="00E22136" w:rsidRPr="00932150">
        <w:rPr>
          <w:rFonts w:asciiTheme="minorHAnsi" w:hAnsiTheme="minorHAnsi" w:cstheme="minorHAnsi"/>
          <w:color w:val="000000"/>
          <w:shd w:val="clear" w:color="auto" w:fill="FFFFFF"/>
        </w:rPr>
        <w:t>Srinivas Kandala</w:t>
      </w:r>
    </w:p>
    <w:p w14:paraId="27EE3A30" w14:textId="2876F6BC" w:rsidR="00E22136" w:rsidRPr="00BC5667" w:rsidRDefault="00BC5667" w:rsidP="00E22136">
      <w:pPr>
        <w:pStyle w:val="ListParagraph"/>
        <w:numPr>
          <w:ilvl w:val="2"/>
          <w:numId w:val="25"/>
        </w:numPr>
        <w:contextualSpacing w:val="0"/>
        <w:rPr>
          <w:rFonts w:asciiTheme="minorHAnsi" w:hAnsiTheme="minorHAnsi" w:cstheme="minorBidi"/>
          <w:color w:val="1F497D"/>
          <w:highlight w:val="green"/>
        </w:rPr>
      </w:pPr>
      <w:r w:rsidRPr="00BC5667">
        <w:rPr>
          <w:rFonts w:asciiTheme="minorHAnsi" w:hAnsiTheme="minorHAnsi" w:cstheme="minorBidi"/>
          <w:color w:val="1F497D"/>
          <w:highlight w:val="green"/>
        </w:rPr>
        <w:t>CID 20109 discussed again and ready for motion</w:t>
      </w:r>
      <w:r w:rsidR="00E22136" w:rsidRPr="00BC5667">
        <w:rPr>
          <w:rFonts w:asciiTheme="minorHAnsi" w:hAnsiTheme="minorHAnsi" w:cstheme="minorBidi"/>
          <w:color w:val="1F497D"/>
          <w:highlight w:val="green"/>
        </w:rPr>
        <w:t>.</w:t>
      </w:r>
    </w:p>
    <w:p w14:paraId="13C0B5DF" w14:textId="630DEE2C" w:rsidR="00BC5667" w:rsidRDefault="00BC5667" w:rsidP="00E22136">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20957 is now open for further discussion</w:t>
      </w:r>
    </w:p>
    <w:p w14:paraId="76E46196" w14:textId="3280A8C9" w:rsidR="00BC5667" w:rsidRPr="00BC5667" w:rsidRDefault="00BC5667" w:rsidP="00E22136">
      <w:pPr>
        <w:pStyle w:val="ListParagraph"/>
        <w:numPr>
          <w:ilvl w:val="2"/>
          <w:numId w:val="25"/>
        </w:numPr>
        <w:contextualSpacing w:val="0"/>
        <w:rPr>
          <w:rFonts w:asciiTheme="minorHAnsi" w:hAnsiTheme="minorHAnsi" w:cstheme="minorBidi"/>
          <w:color w:val="1F497D"/>
          <w:highlight w:val="green"/>
        </w:rPr>
      </w:pPr>
      <w:r w:rsidRPr="00BC5667">
        <w:rPr>
          <w:rFonts w:asciiTheme="minorHAnsi" w:hAnsiTheme="minorHAnsi" w:cstheme="minorBidi"/>
          <w:color w:val="1F497D"/>
          <w:highlight w:val="green"/>
        </w:rPr>
        <w:t>CID 20920 is ready for motion</w:t>
      </w:r>
    </w:p>
    <w:p w14:paraId="6B8289D0" w14:textId="77777777" w:rsidR="00E22136" w:rsidRDefault="0075608E" w:rsidP="00E22136">
      <w:pPr>
        <w:pStyle w:val="ListParagraph"/>
        <w:numPr>
          <w:ilvl w:val="1"/>
          <w:numId w:val="25"/>
        </w:numPr>
        <w:contextualSpacing w:val="0"/>
        <w:rPr>
          <w:rFonts w:asciiTheme="minorHAnsi" w:hAnsiTheme="minorHAnsi" w:cstheme="minorBidi"/>
          <w:color w:val="1F497D"/>
        </w:rPr>
      </w:pPr>
      <w:hyperlink r:id="rId57" w:history="1">
        <w:r w:rsidR="00E22136">
          <w:rPr>
            <w:rStyle w:val="Hyperlink"/>
            <w:rFonts w:asciiTheme="minorHAnsi" w:hAnsiTheme="minorHAnsi" w:cstheme="minorBidi"/>
          </w:rPr>
          <w:t>https://mentor.ieee.org/802.11/dcn/19/11-19-1236-00-00ax-comment-resolution-on-mibs-for-lb238.docx</w:t>
        </w:r>
      </w:hyperlink>
      <w:r w:rsidR="00E22136">
        <w:rPr>
          <w:rFonts w:asciiTheme="minorHAnsi" w:hAnsiTheme="minorHAnsi" w:cstheme="minorBidi"/>
          <w:color w:val="1F497D"/>
        </w:rPr>
        <w:t xml:space="preserve"> - Edward Au</w:t>
      </w:r>
    </w:p>
    <w:p w14:paraId="09EDF231" w14:textId="77777777" w:rsidR="00E22136" w:rsidRDefault="0075608E" w:rsidP="00E22136">
      <w:pPr>
        <w:pStyle w:val="ListParagraph"/>
        <w:numPr>
          <w:ilvl w:val="1"/>
          <w:numId w:val="25"/>
        </w:numPr>
        <w:contextualSpacing w:val="0"/>
        <w:rPr>
          <w:rFonts w:asciiTheme="minorHAnsi" w:hAnsiTheme="minorHAnsi" w:cstheme="minorBidi"/>
          <w:color w:val="1F497D"/>
        </w:rPr>
      </w:pPr>
      <w:hyperlink r:id="rId58" w:history="1">
        <w:r w:rsidR="00E22136">
          <w:rPr>
            <w:rStyle w:val="Hyperlink"/>
            <w:rFonts w:asciiTheme="minorHAnsi" w:hAnsiTheme="minorHAnsi" w:cstheme="minorBidi"/>
          </w:rPr>
          <w:t>https://mentor.ieee.org/802.11/dcn/19/11-19-1243-00-00ax-comment-resolution-on-pics-for-lb238.docx</w:t>
        </w:r>
      </w:hyperlink>
      <w:r w:rsidR="00E22136">
        <w:rPr>
          <w:rFonts w:asciiTheme="minorHAnsi" w:hAnsiTheme="minorHAnsi" w:cstheme="minorBidi"/>
          <w:color w:val="1F497D"/>
        </w:rPr>
        <w:t xml:space="preserve"> - Edward Au</w:t>
      </w:r>
    </w:p>
    <w:p w14:paraId="0870FE92" w14:textId="77777777" w:rsidR="00E22136" w:rsidRDefault="0075608E" w:rsidP="00E22136">
      <w:pPr>
        <w:pStyle w:val="ListParagraph"/>
        <w:numPr>
          <w:ilvl w:val="1"/>
          <w:numId w:val="25"/>
        </w:numPr>
      </w:pPr>
      <w:hyperlink r:id="rId59" w:history="1">
        <w:r w:rsidR="00E22136" w:rsidRPr="00BD4D86">
          <w:rPr>
            <w:rStyle w:val="Hyperlink"/>
          </w:rPr>
          <w:t>https://mentor.ieee.org/802.11/dcn/19/11-19-1155-00-00ax-lb-238-miscellaneous-comment-resolution.docx</w:t>
        </w:r>
      </w:hyperlink>
      <w:r w:rsidR="00E22136">
        <w:t xml:space="preserve"> - Osama Aboul-Magd</w:t>
      </w:r>
    </w:p>
    <w:p w14:paraId="71E2E66D" w14:textId="77777777" w:rsidR="00E22136" w:rsidRDefault="0075608E" w:rsidP="00E22136">
      <w:pPr>
        <w:pStyle w:val="ListParagraph"/>
        <w:numPr>
          <w:ilvl w:val="1"/>
          <w:numId w:val="25"/>
        </w:numPr>
      </w:pPr>
      <w:hyperlink r:id="rId60" w:history="1">
        <w:r w:rsidR="00E22136" w:rsidRPr="00BD4D86">
          <w:rPr>
            <w:rStyle w:val="Hyperlink"/>
          </w:rPr>
          <w:t>https://mentor.ieee.org/802.11/dcn/19/11-19-1259-00-00ax-lb-238-annex-g-comment-resolution.docx</w:t>
        </w:r>
      </w:hyperlink>
      <w:r w:rsidR="00E22136">
        <w:t xml:space="preserve"> - Osama Aboul-Magd</w:t>
      </w:r>
    </w:p>
    <w:p w14:paraId="0CD7F313" w14:textId="119789BB" w:rsidR="00BC5667" w:rsidRDefault="00BC5667" w:rsidP="00BC5667">
      <w:pPr>
        <w:pStyle w:val="ListParagraph"/>
        <w:numPr>
          <w:ilvl w:val="2"/>
          <w:numId w:val="25"/>
        </w:numPr>
      </w:pPr>
      <w:r w:rsidRPr="00BC5667">
        <w:rPr>
          <w:highlight w:val="green"/>
        </w:rPr>
        <w:t>CID 21338 is ready for motion</w:t>
      </w:r>
      <w:r>
        <w:t>.</w:t>
      </w:r>
    </w:p>
    <w:p w14:paraId="28AED710" w14:textId="77777777" w:rsidR="00E22136" w:rsidRPr="00CE1E66" w:rsidRDefault="0075608E" w:rsidP="00E22136">
      <w:pPr>
        <w:pStyle w:val="ListParagraph"/>
        <w:numPr>
          <w:ilvl w:val="1"/>
          <w:numId w:val="25"/>
        </w:numPr>
        <w:contextualSpacing w:val="0"/>
        <w:rPr>
          <w:rFonts w:asciiTheme="minorHAnsi" w:hAnsiTheme="minorHAnsi" w:cstheme="minorBidi"/>
          <w:color w:val="1F497D"/>
        </w:rPr>
      </w:pPr>
      <w:hyperlink r:id="rId61" w:history="1">
        <w:r w:rsidR="00E22136">
          <w:rPr>
            <w:rStyle w:val="Hyperlink"/>
            <w:rFonts w:asciiTheme="minorHAnsi" w:hAnsiTheme="minorHAnsi" w:cstheme="minorBidi"/>
          </w:rPr>
          <w:t>https://mentor.ieee.org/802.11/dcn/19/11-19-1275-00-00ax-proposed-resolution-to-tgax-d4-0-cr-20268.docx</w:t>
        </w:r>
      </w:hyperlink>
      <w:r w:rsidR="00E22136">
        <w:rPr>
          <w:rFonts w:asciiTheme="minorHAnsi" w:hAnsiTheme="minorHAnsi" w:cstheme="minorBidi"/>
          <w:color w:val="1F497D"/>
        </w:rPr>
        <w:t xml:space="preserve"> - </w:t>
      </w:r>
      <w:r w:rsidR="00E22136">
        <w:rPr>
          <w:rFonts w:asciiTheme="minorHAnsi" w:hAnsiTheme="minorHAnsi" w:cstheme="minorHAnsi"/>
          <w:color w:val="000000"/>
          <w:shd w:val="clear" w:color="auto" w:fill="FFFFFF"/>
        </w:rPr>
        <w:t>Srinivas Kandala</w:t>
      </w:r>
      <w:r w:rsidR="00E22136">
        <w:t xml:space="preserve"> </w:t>
      </w:r>
    </w:p>
    <w:p w14:paraId="5F1FFE06" w14:textId="77777777" w:rsidR="00E22136" w:rsidRPr="009A5B48" w:rsidRDefault="0075608E" w:rsidP="00E22136">
      <w:pPr>
        <w:pStyle w:val="ListParagraph"/>
        <w:numPr>
          <w:ilvl w:val="1"/>
          <w:numId w:val="25"/>
        </w:numPr>
      </w:pPr>
      <w:hyperlink r:id="rId62" w:history="1">
        <w:r w:rsidR="00E22136" w:rsidRPr="006D19A0">
          <w:rPr>
            <w:rStyle w:val="Hyperlink"/>
          </w:rPr>
          <w:t>https://mentor.ieee.org/802.11/dcn/19/11-19-1387-00-00ax-d4-0-mac-miscellaneous-cids.docx</w:t>
        </w:r>
      </w:hyperlink>
      <w:r w:rsidR="00E22136">
        <w:rPr>
          <w:color w:val="000000"/>
          <w:shd w:val="clear" w:color="auto" w:fill="FFFFFF"/>
        </w:rPr>
        <w:t xml:space="preserve"> - </w:t>
      </w:r>
      <w:proofErr w:type="spellStart"/>
      <w:r w:rsidR="00E22136">
        <w:rPr>
          <w:color w:val="000000"/>
          <w:shd w:val="clear" w:color="auto" w:fill="FFFFFF"/>
        </w:rPr>
        <w:t>Liwn</w:t>
      </w:r>
      <w:proofErr w:type="spellEnd"/>
      <w:r w:rsidR="00E22136">
        <w:rPr>
          <w:color w:val="000000"/>
          <w:shd w:val="clear" w:color="auto" w:fill="FFFFFF"/>
        </w:rPr>
        <w:t xml:space="preserve"> Chu</w:t>
      </w:r>
    </w:p>
    <w:p w14:paraId="69610F88" w14:textId="77777777" w:rsidR="00E22136" w:rsidRPr="009A5B48" w:rsidRDefault="00E22136" w:rsidP="00E22136">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4B9DCF10" w14:textId="77777777" w:rsidR="00E22136" w:rsidRPr="009A5B48" w:rsidRDefault="00E22136" w:rsidP="00E22136">
      <w:pPr>
        <w:pStyle w:val="ListParagraph"/>
        <w:numPr>
          <w:ilvl w:val="2"/>
          <w:numId w:val="25"/>
        </w:numPr>
      </w:pPr>
      <w:r>
        <w:rPr>
          <w:color w:val="000000"/>
          <w:shd w:val="clear" w:color="auto" w:fill="FFFFFF"/>
        </w:rPr>
        <w:t>CID 21486 is deferred</w:t>
      </w:r>
    </w:p>
    <w:p w14:paraId="001D7FEB" w14:textId="5A58CCDA" w:rsidR="00E22136" w:rsidRPr="004A2E22" w:rsidRDefault="005A408A" w:rsidP="00E22136">
      <w:pPr>
        <w:pStyle w:val="ListParagraph"/>
        <w:numPr>
          <w:ilvl w:val="2"/>
          <w:numId w:val="25"/>
        </w:numPr>
      </w:pPr>
      <w:r>
        <w:rPr>
          <w:color w:val="000000"/>
          <w:shd w:val="clear" w:color="auto" w:fill="FFFFFF"/>
        </w:rPr>
        <w:t>CIDs 20187 and 21598</w:t>
      </w:r>
      <w:r w:rsidR="00E22136">
        <w:rPr>
          <w:color w:val="000000"/>
          <w:shd w:val="clear" w:color="auto" w:fill="FFFFFF"/>
        </w:rPr>
        <w:t xml:space="preserve"> contact Zhou Lan.</w:t>
      </w:r>
    </w:p>
    <w:p w14:paraId="06C10B74" w14:textId="77777777" w:rsidR="00E22136" w:rsidRPr="003046F3" w:rsidRDefault="0075608E" w:rsidP="00E22136">
      <w:pPr>
        <w:pStyle w:val="ListParagraph"/>
        <w:numPr>
          <w:ilvl w:val="1"/>
          <w:numId w:val="25"/>
        </w:numPr>
      </w:pPr>
      <w:hyperlink r:id="rId63" w:history="1">
        <w:r w:rsidR="00E22136" w:rsidRPr="002D0A86">
          <w:rPr>
            <w:rStyle w:val="Hyperlink"/>
          </w:rPr>
          <w:t>https://mentor.ieee.org/802.11/dcn/19/11-19-1122-02-00ax-padding-for-random-access.docx</w:t>
        </w:r>
      </w:hyperlink>
      <w:r w:rsidR="00E22136">
        <w:t xml:space="preserve"> - Po-Kai Huang</w:t>
      </w:r>
    </w:p>
    <w:p w14:paraId="30258F7D" w14:textId="5B567C68" w:rsidR="008A7896" w:rsidRPr="003046F3" w:rsidRDefault="008A7896" w:rsidP="008A7896">
      <w:pPr>
        <w:pStyle w:val="ListParagraph"/>
        <w:numPr>
          <w:ilvl w:val="1"/>
          <w:numId w:val="25"/>
        </w:numPr>
      </w:pPr>
      <w:r>
        <w:t>.</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196819AA" w14:textId="74BAB12C" w:rsidR="008A7896" w:rsidRPr="003046F3" w:rsidRDefault="008A7896" w:rsidP="00BC5667">
      <w:pPr>
        <w:pStyle w:val="ListParagraph"/>
        <w:numPr>
          <w:ilvl w:val="1"/>
          <w:numId w:val="25"/>
        </w:numPr>
      </w:pPr>
      <w:r w:rsidRPr="003046F3">
        <w:t>Please send an e</w:t>
      </w:r>
      <w:r>
        <w:t>-</w:t>
      </w:r>
      <w:r w:rsidR="00BC5667">
        <w:t xml:space="preserve">mail to </w:t>
      </w:r>
      <w:r w:rsidR="00BC5667" w:rsidRPr="003046F3">
        <w:t>Yasuhiko Inoue (</w:t>
      </w:r>
      <w:hyperlink r:id="rId66" w:tgtFrame="_blank" w:history="1">
        <w:r w:rsidR="00BC5667" w:rsidRPr="00392196">
          <w:rPr>
            <w:lang w:val="en-US"/>
          </w:rPr>
          <w:t>yasu.inoue.h2k5@gmail.com</w:t>
        </w:r>
      </w:hyperlink>
      <w:r w:rsidR="00BC5667"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75BA7005" w14:textId="77777777" w:rsidR="00BC5667" w:rsidRPr="009A5B48" w:rsidRDefault="00BC5667" w:rsidP="00BC5667">
      <w:pPr>
        <w:pStyle w:val="ListParagraph"/>
        <w:numPr>
          <w:ilvl w:val="1"/>
          <w:numId w:val="25"/>
        </w:numPr>
        <w:contextualSpacing w:val="0"/>
        <w:rPr>
          <w:rFonts w:asciiTheme="minorHAnsi" w:hAnsiTheme="minorHAnsi" w:cstheme="minorBidi"/>
          <w:color w:val="1F497D"/>
        </w:rPr>
      </w:pPr>
      <w:hyperlink r:id="rId67" w:history="1">
        <w:r w:rsidRPr="00932150">
          <w:rPr>
            <w:rStyle w:val="Hyperlink"/>
            <w:rFonts w:asciiTheme="minorHAnsi" w:hAnsiTheme="minorHAnsi" w:cstheme="minorBidi"/>
          </w:rPr>
          <w:t>https://mentor.ieee.org/802.11/dcn/19/11-19-0619-02-00ax-proposed-resolutions-to-select-comments-on-d4-0.docx</w:t>
        </w:r>
      </w:hyperlink>
      <w:r w:rsidRPr="00932150">
        <w:rPr>
          <w:rFonts w:asciiTheme="minorHAnsi" w:hAnsiTheme="minorHAnsi" w:cstheme="minorBidi"/>
          <w:color w:val="1F497D"/>
        </w:rPr>
        <w:t xml:space="preserve"> - </w:t>
      </w:r>
      <w:r w:rsidRPr="00932150">
        <w:rPr>
          <w:rFonts w:asciiTheme="minorHAnsi" w:hAnsiTheme="minorHAnsi" w:cstheme="minorHAnsi"/>
          <w:color w:val="000000"/>
          <w:shd w:val="clear" w:color="auto" w:fill="FFFFFF"/>
        </w:rPr>
        <w:t>Srinivas Kandala</w:t>
      </w:r>
    </w:p>
    <w:p w14:paraId="2E1236EB" w14:textId="0B51A8FF" w:rsidR="00BC5667" w:rsidRPr="00BC5667" w:rsidRDefault="00BC5667" w:rsidP="00BC5667">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20426 and CID 20957.</w:t>
      </w:r>
    </w:p>
    <w:p w14:paraId="0BD1B3DC" w14:textId="77777777" w:rsidR="00BC5667" w:rsidRDefault="00BC5667" w:rsidP="00BC5667">
      <w:pPr>
        <w:pStyle w:val="ListParagraph"/>
        <w:numPr>
          <w:ilvl w:val="1"/>
          <w:numId w:val="25"/>
        </w:numPr>
        <w:contextualSpacing w:val="0"/>
        <w:rPr>
          <w:rFonts w:asciiTheme="minorHAnsi" w:hAnsiTheme="minorHAnsi" w:cstheme="minorBidi"/>
          <w:color w:val="1F497D"/>
        </w:rPr>
      </w:pPr>
      <w:hyperlink r:id="rId68" w:history="1">
        <w:bookmarkStart w:id="5" w:name="_GoBack"/>
        <w:r>
          <w:rPr>
            <w:rStyle w:val="Hyperlink"/>
            <w:rFonts w:asciiTheme="minorHAnsi" w:hAnsiTheme="minorHAnsi" w:cstheme="minorBidi"/>
          </w:rPr>
          <w:t>https://mentor.ieee.org/802.11/dcn/19/11-19-1236-00-00ax-comment-</w:t>
        </w:r>
        <w:bookmarkEnd w:id="5"/>
        <w:r>
          <w:rPr>
            <w:rStyle w:val="Hyperlink"/>
            <w:rFonts w:asciiTheme="minorHAnsi" w:hAnsiTheme="minorHAnsi" w:cstheme="minorBidi"/>
          </w:rPr>
          <w:t>resolution-on-mibs-for-lb238.docx</w:t>
        </w:r>
      </w:hyperlink>
      <w:r>
        <w:rPr>
          <w:rFonts w:asciiTheme="minorHAnsi" w:hAnsiTheme="minorHAnsi" w:cstheme="minorBidi"/>
          <w:color w:val="1F497D"/>
        </w:rPr>
        <w:t xml:space="preserve"> - Edward Au</w:t>
      </w:r>
    </w:p>
    <w:p w14:paraId="06EDB446" w14:textId="77777777" w:rsidR="00BC5667" w:rsidRDefault="00BC5667" w:rsidP="00BC5667">
      <w:pPr>
        <w:pStyle w:val="ListParagraph"/>
        <w:numPr>
          <w:ilvl w:val="1"/>
          <w:numId w:val="25"/>
        </w:numPr>
        <w:contextualSpacing w:val="0"/>
        <w:rPr>
          <w:rFonts w:asciiTheme="minorHAnsi" w:hAnsiTheme="minorHAnsi" w:cstheme="minorBidi"/>
          <w:color w:val="1F497D"/>
        </w:rPr>
      </w:pPr>
      <w:hyperlink r:id="rId69" w:history="1">
        <w:r>
          <w:rPr>
            <w:rStyle w:val="Hyperlink"/>
            <w:rFonts w:asciiTheme="minorHAnsi" w:hAnsiTheme="minorHAnsi" w:cstheme="minorBidi"/>
          </w:rPr>
          <w:t>https://mentor.ieee.org/802.11/dcn/19/11-19-1243-00-00ax-comment-resolution-on-pics-for-lb238.docx</w:t>
        </w:r>
      </w:hyperlink>
      <w:r>
        <w:rPr>
          <w:rFonts w:asciiTheme="minorHAnsi" w:hAnsiTheme="minorHAnsi" w:cstheme="minorBidi"/>
          <w:color w:val="1F497D"/>
        </w:rPr>
        <w:t xml:space="preserve"> - Edward Au</w:t>
      </w:r>
    </w:p>
    <w:p w14:paraId="6829A17E" w14:textId="77777777" w:rsidR="00BC5667" w:rsidRDefault="00BC5667" w:rsidP="00BC5667">
      <w:pPr>
        <w:pStyle w:val="ListParagraph"/>
        <w:numPr>
          <w:ilvl w:val="1"/>
          <w:numId w:val="25"/>
        </w:numPr>
      </w:pPr>
      <w:hyperlink r:id="rId70" w:history="1">
        <w:r w:rsidRPr="00BD4D86">
          <w:rPr>
            <w:rStyle w:val="Hyperlink"/>
          </w:rPr>
          <w:t>https://mentor.ieee.org/802.11/dcn/19/11-19-1155-00-00ax-lb-238-miscellaneous-comment-resolution.docx</w:t>
        </w:r>
      </w:hyperlink>
      <w:r>
        <w:t xml:space="preserve"> - Osama Aboul-Magd</w:t>
      </w:r>
    </w:p>
    <w:p w14:paraId="209F0633" w14:textId="77777777" w:rsidR="00BC5667" w:rsidRPr="00CE1E66" w:rsidRDefault="00BC5667" w:rsidP="00BC5667">
      <w:pPr>
        <w:pStyle w:val="ListParagraph"/>
        <w:numPr>
          <w:ilvl w:val="1"/>
          <w:numId w:val="25"/>
        </w:numPr>
        <w:contextualSpacing w:val="0"/>
        <w:rPr>
          <w:rFonts w:asciiTheme="minorHAnsi" w:hAnsiTheme="minorHAnsi" w:cstheme="minorBidi"/>
          <w:color w:val="1F497D"/>
        </w:rPr>
      </w:pPr>
      <w:hyperlink r:id="rId71" w:history="1">
        <w:r>
          <w:rPr>
            <w:rStyle w:val="Hyperlink"/>
            <w:rFonts w:asciiTheme="minorHAnsi" w:hAnsiTheme="minorHAnsi" w:cstheme="minorBidi"/>
          </w:rPr>
          <w:t>https://mentor.ieee.org/802.11/dcn/19/11-19-1275-00-00ax-proposed-resolution-to-tgax-d4-0-cr-20268.docx</w:t>
        </w:r>
      </w:hyperlink>
      <w:r>
        <w:rPr>
          <w:rFonts w:asciiTheme="minorHAnsi" w:hAnsiTheme="minorHAnsi" w:cstheme="minorBidi"/>
          <w:color w:val="1F497D"/>
        </w:rPr>
        <w:t xml:space="preserve"> - </w:t>
      </w:r>
      <w:r>
        <w:rPr>
          <w:rFonts w:asciiTheme="minorHAnsi" w:hAnsiTheme="minorHAnsi" w:cstheme="minorHAnsi"/>
          <w:color w:val="000000"/>
          <w:shd w:val="clear" w:color="auto" w:fill="FFFFFF"/>
        </w:rPr>
        <w:t>Srinivas Kandala</w:t>
      </w:r>
      <w:r>
        <w:t xml:space="preserve"> </w:t>
      </w:r>
    </w:p>
    <w:p w14:paraId="76011811" w14:textId="35428018" w:rsidR="00BC5667" w:rsidRPr="00BC5667" w:rsidRDefault="00BC5667" w:rsidP="00BC5667">
      <w:pPr>
        <w:pStyle w:val="ListParagraph"/>
        <w:numPr>
          <w:ilvl w:val="1"/>
          <w:numId w:val="25"/>
        </w:numPr>
      </w:pPr>
      <w:hyperlink r:id="rId72" w:history="1">
        <w:r w:rsidRPr="006D19A0">
          <w:rPr>
            <w:rStyle w:val="Hyperlink"/>
          </w:rPr>
          <w:t>https://mentor.ieee.org/802.11/dcn/19/11-19-1387-00-00ax-d4-0-mac-miscellaneous-cids.docx</w:t>
        </w:r>
      </w:hyperlink>
      <w:r>
        <w:rPr>
          <w:color w:val="000000"/>
          <w:shd w:val="clear" w:color="auto" w:fill="FFFFFF"/>
        </w:rPr>
        <w:t xml:space="preserve"> - </w:t>
      </w:r>
      <w:proofErr w:type="spellStart"/>
      <w:r>
        <w:rPr>
          <w:color w:val="000000"/>
          <w:shd w:val="clear" w:color="auto" w:fill="FFFFFF"/>
        </w:rPr>
        <w:t>Liwn</w:t>
      </w:r>
      <w:proofErr w:type="spellEnd"/>
      <w:r>
        <w:rPr>
          <w:color w:val="000000"/>
          <w:shd w:val="clear" w:color="auto" w:fill="FFFFFF"/>
        </w:rPr>
        <w:t xml:space="preserve"> Chu</w:t>
      </w:r>
    </w:p>
    <w:p w14:paraId="23052CDA" w14:textId="77777777" w:rsidR="00BC5667" w:rsidRPr="009A5B48" w:rsidRDefault="00BC5667" w:rsidP="00BC5667">
      <w:pPr>
        <w:pStyle w:val="ListParagraph"/>
        <w:numPr>
          <w:ilvl w:val="2"/>
          <w:numId w:val="25"/>
        </w:numPr>
      </w:pPr>
      <w:r>
        <w:rPr>
          <w:color w:val="000000"/>
          <w:shd w:val="clear" w:color="auto" w:fill="FFFFFF"/>
        </w:rPr>
        <w:t>CID 21486 is deferred</w:t>
      </w:r>
    </w:p>
    <w:p w14:paraId="5F76D83C" w14:textId="77777777" w:rsidR="00BC5667" w:rsidRPr="003046F3" w:rsidRDefault="00BC5667" w:rsidP="00BC5667">
      <w:pPr>
        <w:pStyle w:val="ListParagraph"/>
        <w:numPr>
          <w:ilvl w:val="1"/>
          <w:numId w:val="25"/>
        </w:numPr>
      </w:pPr>
      <w:hyperlink r:id="rId73" w:history="1">
        <w:r w:rsidRPr="002D0A86">
          <w:rPr>
            <w:rStyle w:val="Hyperlink"/>
          </w:rPr>
          <w:t>https://mentor.ieee.org/802.11/dcn/19/11-19-1122-02-00ax-padding-for-random-access.docx</w:t>
        </w:r>
      </w:hyperlink>
      <w:r>
        <w:t xml:space="preserve"> - Po-Kai Huang</w:t>
      </w:r>
    </w:p>
    <w:p w14:paraId="4473A6B0" w14:textId="79C0D50E" w:rsidR="008A7896" w:rsidRPr="003046F3" w:rsidRDefault="008A7896" w:rsidP="008A7896">
      <w:pPr>
        <w:pStyle w:val="ListParagraph"/>
        <w:numPr>
          <w:ilvl w:val="1"/>
          <w:numId w:val="25"/>
        </w:numPr>
      </w:pPr>
      <w:r>
        <w:t>.</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76"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77"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78"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lastRenderedPageBreak/>
        <w:t xml:space="preserve">–       </w:t>
      </w:r>
      <w:hyperlink r:id="rId79"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80"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81"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82" w:tgtFrame="_blank" w:history="1">
        <w:r>
          <w:rPr>
            <w:rStyle w:val="Hyperlink"/>
            <w:sz w:val="20"/>
            <w:lang w:val="en-US"/>
          </w:rPr>
          <w:t>http://</w:t>
        </w:r>
      </w:hyperlink>
      <w:hyperlink r:id="rId83"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84"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85"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86"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1DA9" w14:textId="77777777" w:rsidR="0075608E" w:rsidRDefault="0075608E">
      <w:r>
        <w:separator/>
      </w:r>
    </w:p>
  </w:endnote>
  <w:endnote w:type="continuationSeparator" w:id="0">
    <w:p w14:paraId="2231EE88" w14:textId="77777777" w:rsidR="0075608E" w:rsidRDefault="0075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22DABC6E"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C5667">
      <w:rPr>
        <w:noProof/>
      </w:rPr>
      <w:t>8</w:t>
    </w:r>
    <w:r>
      <w:fldChar w:fldCharType="end"/>
    </w:r>
    <w:r>
      <w:tab/>
    </w:r>
    <w:r w:rsidR="0043686E">
      <w:t>Osama Aboul-Magd, Huawei Technologies</w:t>
    </w:r>
    <w:r w:rsidR="00E462C6">
      <w:t>.</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A001" w14:textId="77777777" w:rsidR="0075608E" w:rsidRDefault="0075608E">
      <w:r>
        <w:separator/>
      </w:r>
    </w:p>
  </w:footnote>
  <w:footnote w:type="continuationSeparator" w:id="0">
    <w:p w14:paraId="4CC01976" w14:textId="77777777" w:rsidR="0075608E" w:rsidRDefault="0075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B959E65" w:rsidR="00221EA3" w:rsidRDefault="00066144">
    <w:pPr>
      <w:pStyle w:val="Header"/>
      <w:tabs>
        <w:tab w:val="clear" w:pos="6480"/>
        <w:tab w:val="center" w:pos="4680"/>
        <w:tab w:val="right" w:pos="9360"/>
      </w:tabs>
    </w:pPr>
    <w:r>
      <w:t>July</w:t>
    </w:r>
    <w:r w:rsidR="00DE2334">
      <w:t xml:space="preserve"> 2019</w:t>
    </w:r>
    <w:r w:rsidR="00221EA3">
      <w:tab/>
    </w:r>
    <w:r w:rsidR="00221EA3">
      <w:tab/>
    </w:r>
    <w:r w:rsidR="0075608E">
      <w:fldChar w:fldCharType="begin"/>
    </w:r>
    <w:r w:rsidR="0075608E">
      <w:instrText xml:space="preserve"> TITLE  \* MERGEFORMAT </w:instrText>
    </w:r>
    <w:r w:rsidR="0075608E">
      <w:fldChar w:fldCharType="separate"/>
    </w:r>
    <w:r w:rsidR="001C3978">
      <w:t>doc.</w:t>
    </w:r>
    <w:r w:rsidR="00594D70">
      <w:t>: IEEE 802.11-19/1366</w:t>
    </w:r>
    <w:r w:rsidR="001C3978">
      <w:t>r</w:t>
    </w:r>
    <w:r w:rsidR="0075608E">
      <w:fldChar w:fldCharType="end"/>
    </w:r>
    <w:r w:rsidR="005A408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57014"/>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13796"/>
    <w:rsid w:val="00221EA3"/>
    <w:rsid w:val="002261CA"/>
    <w:rsid w:val="00234BDA"/>
    <w:rsid w:val="00240492"/>
    <w:rsid w:val="0024755A"/>
    <w:rsid w:val="00254EC0"/>
    <w:rsid w:val="0025730C"/>
    <w:rsid w:val="0026071A"/>
    <w:rsid w:val="00262BCB"/>
    <w:rsid w:val="002667CF"/>
    <w:rsid w:val="002837F5"/>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4F7F"/>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2196"/>
    <w:rsid w:val="003938A5"/>
    <w:rsid w:val="00394EC3"/>
    <w:rsid w:val="003B0D66"/>
    <w:rsid w:val="003D1FB0"/>
    <w:rsid w:val="003D39CC"/>
    <w:rsid w:val="003D3F99"/>
    <w:rsid w:val="003D6210"/>
    <w:rsid w:val="003E1EA6"/>
    <w:rsid w:val="003E27E8"/>
    <w:rsid w:val="003F2BA4"/>
    <w:rsid w:val="003F3792"/>
    <w:rsid w:val="00402498"/>
    <w:rsid w:val="004026AE"/>
    <w:rsid w:val="00405976"/>
    <w:rsid w:val="00425849"/>
    <w:rsid w:val="00431D5A"/>
    <w:rsid w:val="0043373B"/>
    <w:rsid w:val="0043686E"/>
    <w:rsid w:val="00440B44"/>
    <w:rsid w:val="00442037"/>
    <w:rsid w:val="00442909"/>
    <w:rsid w:val="00470D3D"/>
    <w:rsid w:val="004846DF"/>
    <w:rsid w:val="00497E69"/>
    <w:rsid w:val="004A2E22"/>
    <w:rsid w:val="004A4F5F"/>
    <w:rsid w:val="004A5947"/>
    <w:rsid w:val="004A61F3"/>
    <w:rsid w:val="004B064B"/>
    <w:rsid w:val="004B229C"/>
    <w:rsid w:val="004B3A6D"/>
    <w:rsid w:val="004B4A90"/>
    <w:rsid w:val="004B79F1"/>
    <w:rsid w:val="004C1FA9"/>
    <w:rsid w:val="004D2594"/>
    <w:rsid w:val="004D2EA2"/>
    <w:rsid w:val="004F74E7"/>
    <w:rsid w:val="00503C1B"/>
    <w:rsid w:val="00514267"/>
    <w:rsid w:val="00525AB5"/>
    <w:rsid w:val="00531689"/>
    <w:rsid w:val="00535FE9"/>
    <w:rsid w:val="005408AF"/>
    <w:rsid w:val="00594D70"/>
    <w:rsid w:val="005A408A"/>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0F32"/>
    <w:rsid w:val="006762B4"/>
    <w:rsid w:val="00677B0D"/>
    <w:rsid w:val="00680E0B"/>
    <w:rsid w:val="00681C91"/>
    <w:rsid w:val="00682D17"/>
    <w:rsid w:val="0069620E"/>
    <w:rsid w:val="006A3B5C"/>
    <w:rsid w:val="006B7484"/>
    <w:rsid w:val="006B7F84"/>
    <w:rsid w:val="006C0727"/>
    <w:rsid w:val="006C417A"/>
    <w:rsid w:val="006C6FCD"/>
    <w:rsid w:val="006D014B"/>
    <w:rsid w:val="006D0278"/>
    <w:rsid w:val="006D4E68"/>
    <w:rsid w:val="006D72AC"/>
    <w:rsid w:val="006D73D4"/>
    <w:rsid w:val="006E145F"/>
    <w:rsid w:val="006F59FF"/>
    <w:rsid w:val="006F7C40"/>
    <w:rsid w:val="007010B7"/>
    <w:rsid w:val="00715F0D"/>
    <w:rsid w:val="007204D0"/>
    <w:rsid w:val="00722DEB"/>
    <w:rsid w:val="00744631"/>
    <w:rsid w:val="007457D1"/>
    <w:rsid w:val="0075608E"/>
    <w:rsid w:val="00757637"/>
    <w:rsid w:val="00767AAD"/>
    <w:rsid w:val="00767EF0"/>
    <w:rsid w:val="00770572"/>
    <w:rsid w:val="00773D2B"/>
    <w:rsid w:val="00774E24"/>
    <w:rsid w:val="00786B85"/>
    <w:rsid w:val="007913A2"/>
    <w:rsid w:val="00796777"/>
    <w:rsid w:val="007A733A"/>
    <w:rsid w:val="007B2859"/>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271BB"/>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32150"/>
    <w:rsid w:val="009417FA"/>
    <w:rsid w:val="009421D1"/>
    <w:rsid w:val="009469F0"/>
    <w:rsid w:val="00953419"/>
    <w:rsid w:val="00967BA9"/>
    <w:rsid w:val="00970DE5"/>
    <w:rsid w:val="00971399"/>
    <w:rsid w:val="009736BC"/>
    <w:rsid w:val="0099003A"/>
    <w:rsid w:val="00997B55"/>
    <w:rsid w:val="009A08D4"/>
    <w:rsid w:val="009A2474"/>
    <w:rsid w:val="009A5B48"/>
    <w:rsid w:val="009B45C9"/>
    <w:rsid w:val="009C21E5"/>
    <w:rsid w:val="009D10C9"/>
    <w:rsid w:val="009E00BB"/>
    <w:rsid w:val="009F2FBC"/>
    <w:rsid w:val="009F65D4"/>
    <w:rsid w:val="009F7726"/>
    <w:rsid w:val="00A07449"/>
    <w:rsid w:val="00A11715"/>
    <w:rsid w:val="00A21D02"/>
    <w:rsid w:val="00A255FF"/>
    <w:rsid w:val="00A3257A"/>
    <w:rsid w:val="00A35B52"/>
    <w:rsid w:val="00A42F08"/>
    <w:rsid w:val="00A4768A"/>
    <w:rsid w:val="00A526B4"/>
    <w:rsid w:val="00A6296C"/>
    <w:rsid w:val="00A66896"/>
    <w:rsid w:val="00A77013"/>
    <w:rsid w:val="00A81192"/>
    <w:rsid w:val="00A8216A"/>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2F6E"/>
    <w:rsid w:val="00B131A6"/>
    <w:rsid w:val="00B150DB"/>
    <w:rsid w:val="00B21611"/>
    <w:rsid w:val="00B35459"/>
    <w:rsid w:val="00B40291"/>
    <w:rsid w:val="00B412D6"/>
    <w:rsid w:val="00B51D9C"/>
    <w:rsid w:val="00B52EE4"/>
    <w:rsid w:val="00B54A7A"/>
    <w:rsid w:val="00B660BC"/>
    <w:rsid w:val="00B76C38"/>
    <w:rsid w:val="00B844DA"/>
    <w:rsid w:val="00B92EDB"/>
    <w:rsid w:val="00B946D4"/>
    <w:rsid w:val="00BA0E3C"/>
    <w:rsid w:val="00BA38AB"/>
    <w:rsid w:val="00BA3DC5"/>
    <w:rsid w:val="00BA4BA3"/>
    <w:rsid w:val="00BA6A69"/>
    <w:rsid w:val="00BA7B82"/>
    <w:rsid w:val="00BB14C9"/>
    <w:rsid w:val="00BB3D28"/>
    <w:rsid w:val="00BC040B"/>
    <w:rsid w:val="00BC0975"/>
    <w:rsid w:val="00BC5667"/>
    <w:rsid w:val="00BC7898"/>
    <w:rsid w:val="00BE167C"/>
    <w:rsid w:val="00BE58FE"/>
    <w:rsid w:val="00BE68C2"/>
    <w:rsid w:val="00C1375A"/>
    <w:rsid w:val="00C14F2C"/>
    <w:rsid w:val="00C16AA6"/>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1E66"/>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2136"/>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B7F35"/>
    <w:rsid w:val="00EC67F1"/>
    <w:rsid w:val="00ED7A60"/>
    <w:rsid w:val="00EE01FD"/>
    <w:rsid w:val="00EE0424"/>
    <w:rsid w:val="00EE7F15"/>
    <w:rsid w:val="00EF0DA6"/>
    <w:rsid w:val="00EF1FCB"/>
    <w:rsid w:val="00EF2870"/>
    <w:rsid w:val="00F03332"/>
    <w:rsid w:val="00F056F5"/>
    <w:rsid w:val="00F111F9"/>
    <w:rsid w:val="00F171C8"/>
    <w:rsid w:val="00F17508"/>
    <w:rsid w:val="00F239CE"/>
    <w:rsid w:val="00F27841"/>
    <w:rsid w:val="00F315B1"/>
    <w:rsid w:val="00F357AC"/>
    <w:rsid w:val="00F438D5"/>
    <w:rsid w:val="00F46524"/>
    <w:rsid w:val="00F5701C"/>
    <w:rsid w:val="00F64500"/>
    <w:rsid w:val="00F756AB"/>
    <w:rsid w:val="00F7620E"/>
    <w:rsid w:val="00F764FD"/>
    <w:rsid w:val="00F76A16"/>
    <w:rsid w:val="00F83A07"/>
    <w:rsid w:val="00F86613"/>
    <w:rsid w:val="00F87672"/>
    <w:rsid w:val="00FA1744"/>
    <w:rsid w:val="00FB10A4"/>
    <w:rsid w:val="00FD6AD4"/>
    <w:rsid w:val="00FE03E5"/>
    <w:rsid w:val="00FE1BE1"/>
    <w:rsid w:val="00FE6ADC"/>
    <w:rsid w:val="00FE6B58"/>
    <w:rsid w:val="00FF08D2"/>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4A4F5F"/>
    <w:rPr>
      <w:color w:val="605E5C"/>
      <w:shd w:val="clear" w:color="auto" w:fill="E1DFDD"/>
    </w:rPr>
  </w:style>
  <w:style w:type="character" w:customStyle="1" w:styleId="UnresolvedMention">
    <w:name w:val="Unresolved Mention"/>
    <w:basedOn w:val="DefaultParagraphFont"/>
    <w:uiPriority w:val="99"/>
    <w:semiHidden/>
    <w:unhideWhenUsed/>
    <w:rsid w:val="00C1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8731253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oue.yasuhiko@lab.ntt.co.jp" TargetMode="External"/><Relationship Id="rId21" Type="http://schemas.openxmlformats.org/officeDocument/2006/relationships/hyperlink" Target="https://mentor.ieee.org/802.11/dcn/19/11-19-1377-00-00ax-cr-for-phy-introduction.docx" TargetMode="External"/><Relationship Id="rId42" Type="http://schemas.openxmlformats.org/officeDocument/2006/relationships/hyperlink" Target="https://mentor.ieee.org/802.11/dcn/19/11-19-0619-02-00ax-proposed-resolutions-to-select-comments-on-d4-0.docx" TargetMode="External"/><Relationship Id="rId47" Type="http://schemas.openxmlformats.org/officeDocument/2006/relationships/hyperlink" Target="https://mentor.ieee.org/802.11/dcn/19/11-19-1155-00-00ax-lb-238-miscellaneous-comment-resolution.docx" TargetMode="External"/><Relationship Id="rId63" Type="http://schemas.openxmlformats.org/officeDocument/2006/relationships/hyperlink" Target="https://mentor.ieee.org/802.11/dcn/19/11-19-1122-02-00ax-padding-for-random-access.docx" TargetMode="External"/><Relationship Id="rId68" Type="http://schemas.openxmlformats.org/officeDocument/2006/relationships/hyperlink" Target="https://mentor.ieee.org/802.11/dcn/19/11-19-1236-00-00ax-comment-resolution-on-mibs-for-lb238.docx"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ntTable" Target="fontTable.xml"/><Relationship Id="rId16" Type="http://schemas.openxmlformats.org/officeDocument/2006/relationships/hyperlink" Target="https://mentor.ieee.org/802.11/dcn/19/11-19-1259-00-00ax-lb-238-annex-g-comment-resolution.docx" TargetMode="External"/><Relationship Id="rId11" Type="http://schemas.openxmlformats.org/officeDocument/2006/relationships/hyperlink" Target="http://grouper.ieee.org/groups/802/11/joinme.html" TargetMode="External"/><Relationship Id="rId32" Type="http://schemas.openxmlformats.org/officeDocument/2006/relationships/hyperlink" Target="https://mentor.ieee.org/802.11/dcn/19/11-19-1155-00-00ax-lb-238-miscellaneous-comment-resolution.docx" TargetMode="External"/><Relationship Id="rId37" Type="http://schemas.openxmlformats.org/officeDocument/2006/relationships/hyperlink" Target="https://mentor.ieee.org/802.11/dcn/19/11-19-1263-02-00ax-ra-setting-for-response-to-trigger-frame.docx" TargetMode="External"/><Relationship Id="rId53" Type="http://schemas.openxmlformats.org/officeDocument/2006/relationships/hyperlink" Target="mailto:patcom@ieee.org" TargetMode="External"/><Relationship Id="rId58" Type="http://schemas.openxmlformats.org/officeDocument/2006/relationships/hyperlink" Target="https://mentor.ieee.org/802.11/dcn/19/11-19-1243-00-00ax-comment-resolution-on-pics-for-lb238.docx" TargetMode="External"/><Relationship Id="rId74" Type="http://schemas.openxmlformats.org/officeDocument/2006/relationships/hyperlink" Target="mailto:patcom@ieee.org" TargetMode="External"/><Relationship Id="rId79" Type="http://schemas.openxmlformats.org/officeDocument/2006/relationships/hyperlink" Target="https://standards.ieee.org/content/dam/ieee-standards/standards/web/documents/other/antitrust.pdf" TargetMode="Externa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hyperlink" Target="mailto:yasu.inoue.h2k5@gmail.com" TargetMode="External"/><Relationship Id="rId22" Type="http://schemas.openxmlformats.org/officeDocument/2006/relationships/hyperlink" Target="https://mentor.ieee.org/802.11/dcn/19/11-19-0619-02-00ax-proposed-resolutions-to-select-comments-on-d4-0.docx" TargetMode="External"/><Relationship Id="rId27" Type="http://schemas.openxmlformats.org/officeDocument/2006/relationships/hyperlink" Target="https://mentor.ieee.org/802.11/dcn/19/11-19-0619-02-00ax-proposed-resolutions-to-select-comments-on-d4-0.docx"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https://mentor.ieee.org/802.11/dcn/19/11-19-1386-00-00ax-resolution-to-phy-related-cid-21366.docx" TargetMode="External"/><Relationship Id="rId43" Type="http://schemas.openxmlformats.org/officeDocument/2006/relationships/hyperlink" Target="https://mentor.ieee.org/802.11/dcn/19/11-19-1386-00-00ax-resolution-to-phy-related-cid-21366.docx" TargetMode="External"/><Relationship Id="rId48" Type="http://schemas.openxmlformats.org/officeDocument/2006/relationships/hyperlink" Target="https://mentor.ieee.org/802.11/dcn/19/11-19-1259-00-00ax-lb-238-annex-g-comment-resolution.docx" TargetMode="External"/><Relationship Id="rId56" Type="http://schemas.openxmlformats.org/officeDocument/2006/relationships/hyperlink" Target="https://mentor.ieee.org/802.11/dcn/19/11-19-0619-02-00ax-proposed-resolutions-to-select-comments-on-d4-0.docx" TargetMode="External"/><Relationship Id="rId64" Type="http://schemas.openxmlformats.org/officeDocument/2006/relationships/hyperlink" Target="mailto:patcom@ieee.org" TargetMode="External"/><Relationship Id="rId69" Type="http://schemas.openxmlformats.org/officeDocument/2006/relationships/hyperlink" Target="https://mentor.ieee.org/802.11/dcn/19/11-19-1243-00-00ax-comment-resolution-on-pics-for-lb238.docx" TargetMode="External"/><Relationship Id="rId77" Type="http://schemas.openxmlformats.org/officeDocument/2006/relationships/hyperlink" Target="https://www.ieee.org/about/corporate/governance/p7-8.html" TargetMode="External"/><Relationship Id="rId8" Type="http://schemas.openxmlformats.org/officeDocument/2006/relationships/hyperlink" Target="mailto:osama.aboulmagd@huawei.com" TargetMode="External"/><Relationship Id="rId51" Type="http://schemas.openxmlformats.org/officeDocument/2006/relationships/hyperlink" Target="https://mentor.ieee.org/802.11/dcn/19/11-19-1387-00-00ax-d4-0-mac-miscellaneous-cids.docx" TargetMode="External"/><Relationship Id="rId72" Type="http://schemas.openxmlformats.org/officeDocument/2006/relationships/hyperlink" Target="https://mentor.ieee.org/802.11/dcn/19/11-19-1387-00-00ax-d4-0-mac-miscellaneous-cids.docx" TargetMode="External"/><Relationship Id="rId80" Type="http://schemas.openxmlformats.org/officeDocument/2006/relationships/hyperlink" Target="http://standards.ieee.org/develop/policies/bylaws/sect6-7.html"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1259-00-00ax-lb-238-annex-g-comment-resolution.docx" TargetMode="External"/><Relationship Id="rId38" Type="http://schemas.openxmlformats.org/officeDocument/2006/relationships/hyperlink" Target="mailto:patcom@ieee.org" TargetMode="External"/><Relationship Id="rId46" Type="http://schemas.openxmlformats.org/officeDocument/2006/relationships/hyperlink" Target="https://mentor.ieee.org/802.11/dcn/19/11-19-1243-00-00ax-comment-resolution-on-pics-for-lb238.docx" TargetMode="External"/><Relationship Id="rId59" Type="http://schemas.openxmlformats.org/officeDocument/2006/relationships/hyperlink" Target="https://mentor.ieee.org/802.11/dcn/19/11-19-1155-00-00ax-lb-238-miscellaneous-comment-resolution.docx" TargetMode="External"/><Relationship Id="rId67" Type="http://schemas.openxmlformats.org/officeDocument/2006/relationships/hyperlink" Target="https://mentor.ieee.org/802.11/dcn/19/11-19-0619-02-00ax-proposed-resolutions-to-select-comments-on-d4-0.docx" TargetMode="External"/><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mentor.ieee.org/802.11/dcn/19/11-19-1417-01-00ax-d4-0-comment-resolution-21-6-4-1-remaining-cids.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1387-00-00ax-d4-0-mac-miscellaneous-cids.docx" TargetMode="External"/><Relationship Id="rId70" Type="http://schemas.openxmlformats.org/officeDocument/2006/relationships/hyperlink" Target="https://mentor.ieee.org/802.11/dcn/19/11-19-1155-00-00ax-lb-238-miscellaneous-comment-resolution.docx" TargetMode="External"/><Relationship Id="rId75" Type="http://schemas.openxmlformats.org/officeDocument/2006/relationships/hyperlink" Target="https://mentor.ieee.org/802-ec/dcn/16/ec-16-0180-05-00EC-ieee-802-participation-slide.pptx" TargetMode="External"/><Relationship Id="rId83" Type="http://schemas.openxmlformats.org/officeDocument/2006/relationships/hyperlink" Target="http://www.ieee802.org/PNP/approved/IEEE_802_WG_PandP_v19.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https://mentor.ieee.org/802.11/dcn/19/11-19-1275-00-00ax-proposed-resolution-to-tgax-d4-0-cr-20268.docx"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https://mentor.ieee.org/802.11/dcn/19/11-19-0748-01-00ax-11ax-d4-0-comment-resolution-26-2-8.docx" TargetMode="External"/><Relationship Id="rId49" Type="http://schemas.openxmlformats.org/officeDocument/2006/relationships/hyperlink" Target="https://mentor.ieee.org/802.11/dcn/19/11-19-1275-00-00ax-proposed-resolution-to-tgax-d4-0-cr-20268.docx" TargetMode="External"/><Relationship Id="rId57" Type="http://schemas.openxmlformats.org/officeDocument/2006/relationships/hyperlink" Target="https://mentor.ieee.org/802.11/dcn/19/11-19-1236-00-00ax-comment-resolution-on-mibs-for-lb238.docx" TargetMode="External"/><Relationship Id="rId10" Type="http://schemas.openxmlformats.org/officeDocument/2006/relationships/hyperlink" Target="https://join.me/ieee802.11"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11/dcn/19/11-19-1023-04-00ax-11ax-d4-0-comment-resolution-21-6-4-1.docx" TargetMode="External"/><Relationship Id="rId52" Type="http://schemas.openxmlformats.org/officeDocument/2006/relationships/hyperlink" Target="https://mentor.ieee.org/802.11/dcn/19/11-19-1122-02-00ax-padding-for-random-access.docx" TargetMode="External"/><Relationship Id="rId60" Type="http://schemas.openxmlformats.org/officeDocument/2006/relationships/hyperlink" Target="https://mentor.ieee.org/802.11/dcn/19/11-19-1259-00-00ax-lb-238-annex-g-comment-resolution.docx"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19/11-19-1122-02-00ax-padding-for-random-access.docx" TargetMode="External"/><Relationship Id="rId78" Type="http://schemas.openxmlformats.org/officeDocument/2006/relationships/hyperlink" Target="https://standards.ieee.org/faqs/affiliation.html" TargetMode="External"/><Relationship Id="rId81" Type="http://schemas.openxmlformats.org/officeDocument/2006/relationships/hyperlink" Target="https://standards.ieee.org/about/sasb/patcom/"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275-00-00ax-proposed-resolution-to-tgax-d4-0-cr-20268.docx" TargetMode="External"/><Relationship Id="rId50" Type="http://schemas.openxmlformats.org/officeDocument/2006/relationships/hyperlink" Target="https://mentor.ieee.org/802.11/dcn/19/11-19-0748-01-00ax-11ax-d4-0-comment-resolution-26-2-8.docx" TargetMode="External"/><Relationship Id="rId55" Type="http://schemas.openxmlformats.org/officeDocument/2006/relationships/hyperlink" Target="mailto:Osama.aboulmagd@huawei.com" TargetMode="External"/><Relationship Id="rId76" Type="http://schemas.openxmlformats.org/officeDocument/2006/relationships/hyperlink" Target="mailto:Inoue.yasuhiko@lab.ntt.co.jp" TargetMode="External"/><Relationship Id="rId7" Type="http://schemas.openxmlformats.org/officeDocument/2006/relationships/endnotes" Target="endnotes.xml"/><Relationship Id="rId71" Type="http://schemas.openxmlformats.org/officeDocument/2006/relationships/hyperlink" Target="https://mentor.ieee.org/802.11/dcn/19/11-19-1275-00-00ax-proposed-resolution-to-tgax-d4-0-cr-20268.docx" TargetMode="External"/><Relationship Id="rId2" Type="http://schemas.openxmlformats.org/officeDocument/2006/relationships/numbering" Target="numbering.xml"/><Relationship Id="rId29" Type="http://schemas.openxmlformats.org/officeDocument/2006/relationships/hyperlink" Target="https://mentor.ieee.org/802.11/dcn/19/11-19-1023-04-00ax-11ax-d4-0-comment-resolution-21-6-4-1.docx" TargetMode="External"/><Relationship Id="rId24" Type="http://schemas.openxmlformats.org/officeDocument/2006/relationships/hyperlink" Target="mailto:patcom@ieee.org" TargetMode="External"/><Relationship Id="rId40" Type="http://schemas.openxmlformats.org/officeDocument/2006/relationships/hyperlink" Target="mailto:Inoue.yasuhiko@lab.ntt.co.jp" TargetMode="External"/><Relationship Id="rId45" Type="http://schemas.openxmlformats.org/officeDocument/2006/relationships/hyperlink" Target="https://mentor.ieee.org/802.11/dcn/19/11-19-1236-00-00ax-comment-resolution-on-mibs-for-lb238.docx" TargetMode="External"/><Relationship Id="rId66" Type="http://schemas.openxmlformats.org/officeDocument/2006/relationships/hyperlink" Target="mailto:Inoue.yasuhiko@lab.ntt.co.jp" TargetMode="External"/><Relationship Id="rId87" Type="http://schemas.openxmlformats.org/officeDocument/2006/relationships/header" Target="header1.xml"/><Relationship Id="rId61" Type="http://schemas.openxmlformats.org/officeDocument/2006/relationships/hyperlink" Target="https://mentor.ieee.org/802.11/dcn/19/11-19-1275-00-00ax-proposed-resolution-to-tgax-d4-0-cr-20268.docx"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mentor.ieee.org/802.11/dcn/19/11-19-1236-00-00ax-comment-resolution-on-mibs-for-lb23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DDFD-FCDC-44CC-88DC-ADC65164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5</cp:revision>
  <cp:lastPrinted>2019-05-20T20:59:00Z</cp:lastPrinted>
  <dcterms:created xsi:type="dcterms:W3CDTF">2019-08-16T15:41:00Z</dcterms:created>
  <dcterms:modified xsi:type="dcterms:W3CDTF">2019-08-23T13:16:00Z</dcterms:modified>
</cp:coreProperties>
</file>