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6DFE9FB" w14:textId="77777777" w:rsidTr="004B229C">
        <w:trPr>
          <w:trHeight w:val="485"/>
          <w:jc w:val="center"/>
        </w:trPr>
        <w:tc>
          <w:tcPr>
            <w:tcW w:w="9576" w:type="dxa"/>
            <w:gridSpan w:val="5"/>
            <w:vAlign w:val="center"/>
          </w:tcPr>
          <w:p w14:paraId="4A9D129D" w14:textId="64451292" w:rsidR="00CA09B2" w:rsidRDefault="00A35B52" w:rsidP="00907CAC">
            <w:pPr>
              <w:pStyle w:val="T2"/>
            </w:pPr>
            <w:proofErr w:type="spellStart"/>
            <w:r>
              <w:t>TG</w:t>
            </w:r>
            <w:r w:rsidR="004B229C">
              <w:t>ax</w:t>
            </w:r>
            <w:proofErr w:type="spellEnd"/>
            <w:r>
              <w:t xml:space="preserve"> </w:t>
            </w:r>
            <w:r w:rsidR="00681C91">
              <w:t>201</w:t>
            </w:r>
            <w:r w:rsidR="00066144">
              <w:t>9 August and September</w:t>
            </w:r>
            <w:r w:rsidR="00907CAC">
              <w:t xml:space="preserve"> </w:t>
            </w:r>
            <w:r w:rsidR="003870FE">
              <w:t xml:space="preserve">teleconference </w:t>
            </w:r>
            <w:r>
              <w:t>agenda</w:t>
            </w:r>
            <w:r w:rsidR="006A3B5C">
              <w:t>s</w:t>
            </w:r>
          </w:p>
        </w:tc>
      </w:tr>
      <w:tr w:rsidR="00CA09B2" w14:paraId="7DDE600F" w14:textId="77777777" w:rsidTr="004B229C">
        <w:trPr>
          <w:trHeight w:val="359"/>
          <w:jc w:val="center"/>
        </w:trPr>
        <w:tc>
          <w:tcPr>
            <w:tcW w:w="9576" w:type="dxa"/>
            <w:gridSpan w:val="5"/>
            <w:vAlign w:val="center"/>
          </w:tcPr>
          <w:p w14:paraId="571FE699" w14:textId="750C2AA6" w:rsidR="00CA09B2" w:rsidRDefault="00CA09B2" w:rsidP="008D24F9">
            <w:pPr>
              <w:pStyle w:val="T2"/>
              <w:ind w:left="0"/>
              <w:rPr>
                <w:sz w:val="20"/>
              </w:rPr>
            </w:pPr>
            <w:r>
              <w:rPr>
                <w:sz w:val="20"/>
              </w:rPr>
              <w:t>Date:</w:t>
            </w:r>
            <w:r>
              <w:rPr>
                <w:b w:val="0"/>
                <w:sz w:val="20"/>
              </w:rPr>
              <w:t xml:space="preserve">  </w:t>
            </w:r>
            <w:r w:rsidR="00A35B52">
              <w:rPr>
                <w:b w:val="0"/>
                <w:sz w:val="20"/>
              </w:rPr>
              <w:t>201</w:t>
            </w:r>
            <w:r w:rsidR="00066144">
              <w:rPr>
                <w:b w:val="0"/>
                <w:sz w:val="20"/>
              </w:rPr>
              <w:t>9-07</w:t>
            </w:r>
            <w:r w:rsidR="00C274C2">
              <w:rPr>
                <w:b w:val="0"/>
                <w:sz w:val="20"/>
              </w:rPr>
              <w:t>-2</w:t>
            </w:r>
            <w:r w:rsidR="00066144">
              <w:rPr>
                <w:b w:val="0"/>
                <w:sz w:val="20"/>
              </w:rPr>
              <w:t>5</w:t>
            </w:r>
          </w:p>
        </w:tc>
      </w:tr>
      <w:tr w:rsidR="00CA09B2" w14:paraId="51191725" w14:textId="77777777" w:rsidTr="004B229C">
        <w:trPr>
          <w:cantSplit/>
          <w:jc w:val="center"/>
        </w:trPr>
        <w:tc>
          <w:tcPr>
            <w:tcW w:w="9576"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B229C">
        <w:trPr>
          <w:jc w:val="center"/>
        </w:trPr>
        <w:tc>
          <w:tcPr>
            <w:tcW w:w="1336" w:type="dxa"/>
            <w:vAlign w:val="center"/>
          </w:tcPr>
          <w:p w14:paraId="4A99C381" w14:textId="77777777" w:rsidR="00CA09B2" w:rsidRDefault="00CA09B2">
            <w:pPr>
              <w:pStyle w:val="T2"/>
              <w:spacing w:after="0"/>
              <w:ind w:left="0" w:right="0"/>
              <w:jc w:val="left"/>
              <w:rPr>
                <w:sz w:val="20"/>
              </w:rPr>
            </w:pPr>
            <w:r>
              <w:rPr>
                <w:sz w:val="20"/>
              </w:rPr>
              <w:t>Name</w:t>
            </w:r>
          </w:p>
        </w:tc>
        <w:tc>
          <w:tcPr>
            <w:tcW w:w="2064" w:type="dxa"/>
            <w:vAlign w:val="center"/>
          </w:tcPr>
          <w:p w14:paraId="07EDF645" w14:textId="77777777" w:rsidR="00CA09B2" w:rsidRDefault="0062440B">
            <w:pPr>
              <w:pStyle w:val="T2"/>
              <w:spacing w:after="0"/>
              <w:ind w:left="0" w:right="0"/>
              <w:jc w:val="left"/>
              <w:rPr>
                <w:sz w:val="20"/>
              </w:rPr>
            </w:pPr>
            <w:r>
              <w:rPr>
                <w:sz w:val="20"/>
              </w:rPr>
              <w:t>Affiliation</w:t>
            </w:r>
          </w:p>
        </w:tc>
        <w:tc>
          <w:tcPr>
            <w:tcW w:w="2814" w:type="dxa"/>
            <w:vAlign w:val="center"/>
          </w:tcPr>
          <w:p w14:paraId="4F0D76B4" w14:textId="77777777" w:rsidR="00CA09B2" w:rsidRDefault="00CA09B2">
            <w:pPr>
              <w:pStyle w:val="T2"/>
              <w:spacing w:after="0"/>
              <w:ind w:left="0" w:right="0"/>
              <w:jc w:val="left"/>
              <w:rPr>
                <w:sz w:val="20"/>
              </w:rPr>
            </w:pPr>
            <w:r>
              <w:rPr>
                <w:sz w:val="20"/>
              </w:rPr>
              <w:t>Address</w:t>
            </w:r>
          </w:p>
        </w:tc>
        <w:tc>
          <w:tcPr>
            <w:tcW w:w="1715" w:type="dxa"/>
            <w:vAlign w:val="center"/>
          </w:tcPr>
          <w:p w14:paraId="528FB5B9" w14:textId="77777777" w:rsidR="00CA09B2" w:rsidRDefault="00CA09B2">
            <w:pPr>
              <w:pStyle w:val="T2"/>
              <w:spacing w:after="0"/>
              <w:ind w:left="0" w:right="0"/>
              <w:jc w:val="left"/>
              <w:rPr>
                <w:sz w:val="20"/>
              </w:rPr>
            </w:pPr>
            <w:r>
              <w:rPr>
                <w:sz w:val="20"/>
              </w:rPr>
              <w:t>Phone</w:t>
            </w:r>
          </w:p>
        </w:tc>
        <w:tc>
          <w:tcPr>
            <w:tcW w:w="1647"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B229C">
        <w:trPr>
          <w:jc w:val="center"/>
        </w:trPr>
        <w:tc>
          <w:tcPr>
            <w:tcW w:w="1336" w:type="dxa"/>
            <w:vAlign w:val="center"/>
          </w:tcPr>
          <w:p w14:paraId="52F595FE" w14:textId="7580CBC7" w:rsidR="004B229C" w:rsidRDefault="00066144" w:rsidP="004B229C">
            <w:pPr>
              <w:pStyle w:val="T2"/>
              <w:spacing w:after="0"/>
              <w:ind w:left="0" w:right="0"/>
              <w:rPr>
                <w:b w:val="0"/>
                <w:sz w:val="20"/>
              </w:rPr>
            </w:pPr>
            <w:r>
              <w:rPr>
                <w:b w:val="0"/>
                <w:sz w:val="20"/>
              </w:rPr>
              <w:t>Osama Aboul-Magd</w:t>
            </w:r>
          </w:p>
        </w:tc>
        <w:tc>
          <w:tcPr>
            <w:tcW w:w="2064" w:type="dxa"/>
            <w:vAlign w:val="center"/>
          </w:tcPr>
          <w:p w14:paraId="328816F4" w14:textId="517FC7EB" w:rsidR="004B229C" w:rsidRDefault="00066144" w:rsidP="004B229C">
            <w:pPr>
              <w:pStyle w:val="T2"/>
              <w:spacing w:after="0"/>
              <w:ind w:left="0" w:right="0"/>
              <w:rPr>
                <w:b w:val="0"/>
                <w:sz w:val="20"/>
              </w:rPr>
            </w:pPr>
            <w:r>
              <w:rPr>
                <w:b w:val="0"/>
                <w:sz w:val="20"/>
              </w:rPr>
              <w:t>Huawei Technologies</w:t>
            </w:r>
          </w:p>
        </w:tc>
        <w:tc>
          <w:tcPr>
            <w:tcW w:w="2814" w:type="dxa"/>
            <w:vAlign w:val="center"/>
          </w:tcPr>
          <w:p w14:paraId="642B3725" w14:textId="77777777" w:rsidR="004B229C" w:rsidRDefault="00066144" w:rsidP="004B229C">
            <w:pPr>
              <w:pStyle w:val="T2"/>
              <w:spacing w:after="0"/>
              <w:ind w:left="0" w:right="0"/>
              <w:rPr>
                <w:b w:val="0"/>
                <w:sz w:val="20"/>
              </w:rPr>
            </w:pPr>
            <w:r>
              <w:rPr>
                <w:b w:val="0"/>
                <w:sz w:val="20"/>
              </w:rPr>
              <w:t>303 Terry Fox Drive</w:t>
            </w:r>
          </w:p>
          <w:p w14:paraId="428F98DB" w14:textId="77777777" w:rsidR="00066144" w:rsidRDefault="00066144" w:rsidP="004B229C">
            <w:pPr>
              <w:pStyle w:val="T2"/>
              <w:spacing w:after="0"/>
              <w:ind w:left="0" w:right="0"/>
              <w:rPr>
                <w:b w:val="0"/>
                <w:sz w:val="20"/>
              </w:rPr>
            </w:pPr>
            <w:r>
              <w:rPr>
                <w:b w:val="0"/>
                <w:sz w:val="20"/>
              </w:rPr>
              <w:t>Ottawa, ONT, K2K-3J1</w:t>
            </w:r>
          </w:p>
          <w:p w14:paraId="29E554C6" w14:textId="6D4591AB" w:rsidR="00066144" w:rsidRDefault="00066144" w:rsidP="004B229C">
            <w:pPr>
              <w:pStyle w:val="T2"/>
              <w:spacing w:after="0"/>
              <w:ind w:left="0" w:right="0"/>
              <w:rPr>
                <w:b w:val="0"/>
                <w:sz w:val="20"/>
              </w:rPr>
            </w:pPr>
            <w:r>
              <w:rPr>
                <w:b w:val="0"/>
                <w:sz w:val="20"/>
              </w:rPr>
              <w:t>Canada</w:t>
            </w:r>
          </w:p>
        </w:tc>
        <w:tc>
          <w:tcPr>
            <w:tcW w:w="1715" w:type="dxa"/>
            <w:vAlign w:val="center"/>
          </w:tcPr>
          <w:p w14:paraId="5DF20A5E" w14:textId="20F23AF8" w:rsidR="004B229C" w:rsidRDefault="00066144" w:rsidP="004B229C">
            <w:pPr>
              <w:pStyle w:val="T2"/>
              <w:spacing w:after="0"/>
              <w:ind w:left="0" w:right="0"/>
              <w:rPr>
                <w:b w:val="0"/>
                <w:sz w:val="20"/>
              </w:rPr>
            </w:pPr>
            <w:r>
              <w:rPr>
                <w:b w:val="0"/>
                <w:sz w:val="20"/>
              </w:rPr>
              <w:t>+1 613 287 1405</w:t>
            </w:r>
          </w:p>
        </w:tc>
        <w:tc>
          <w:tcPr>
            <w:tcW w:w="1647" w:type="dxa"/>
            <w:vAlign w:val="center"/>
          </w:tcPr>
          <w:p w14:paraId="29849B35" w14:textId="6206199A" w:rsidR="004B229C" w:rsidRPr="004B229C" w:rsidRDefault="00B12F6E" w:rsidP="004B229C">
            <w:pPr>
              <w:pStyle w:val="T2"/>
              <w:spacing w:after="0"/>
              <w:ind w:left="0" w:right="0"/>
              <w:rPr>
                <w:b w:val="0"/>
                <w:sz w:val="20"/>
              </w:rPr>
            </w:pPr>
            <w:hyperlink r:id="rId8" w:history="1">
              <w:r w:rsidR="00066144" w:rsidRPr="00BD4D86">
                <w:rPr>
                  <w:rStyle w:val="Hyperlink"/>
                  <w:b w:val="0"/>
                  <w:sz w:val="16"/>
                </w:rPr>
                <w:t>osama.aboulmagd@huawei.com</w:t>
              </w:r>
            </w:hyperlink>
            <w:r w:rsidR="00066144">
              <w:rPr>
                <w:b w:val="0"/>
                <w:sz w:val="16"/>
              </w:rPr>
              <w:t xml:space="preserve"> </w:t>
            </w:r>
          </w:p>
        </w:tc>
      </w:tr>
      <w:tr w:rsidR="00CA09B2" w14:paraId="1B723A7D" w14:textId="77777777" w:rsidTr="004B229C">
        <w:trPr>
          <w:jc w:val="center"/>
        </w:trPr>
        <w:tc>
          <w:tcPr>
            <w:tcW w:w="1336" w:type="dxa"/>
            <w:vAlign w:val="center"/>
          </w:tcPr>
          <w:p w14:paraId="274AD612" w14:textId="19E7D0E5" w:rsidR="00CA09B2" w:rsidRDefault="00CA09B2">
            <w:pPr>
              <w:pStyle w:val="T2"/>
              <w:spacing w:after="0"/>
              <w:ind w:left="0" w:right="0"/>
              <w:rPr>
                <w:b w:val="0"/>
                <w:sz w:val="20"/>
              </w:rPr>
            </w:pPr>
          </w:p>
        </w:tc>
        <w:tc>
          <w:tcPr>
            <w:tcW w:w="2064" w:type="dxa"/>
            <w:vAlign w:val="center"/>
          </w:tcPr>
          <w:p w14:paraId="7D03467A" w14:textId="77777777" w:rsidR="00CA09B2" w:rsidRDefault="00CA09B2">
            <w:pPr>
              <w:pStyle w:val="T2"/>
              <w:spacing w:after="0"/>
              <w:ind w:left="0" w:right="0"/>
              <w:rPr>
                <w:b w:val="0"/>
                <w:sz w:val="20"/>
              </w:rPr>
            </w:pPr>
          </w:p>
        </w:tc>
        <w:tc>
          <w:tcPr>
            <w:tcW w:w="2814" w:type="dxa"/>
            <w:vAlign w:val="center"/>
          </w:tcPr>
          <w:p w14:paraId="01B3C3A4" w14:textId="77777777" w:rsidR="00CA09B2" w:rsidRDefault="00CA09B2">
            <w:pPr>
              <w:pStyle w:val="T2"/>
              <w:spacing w:after="0"/>
              <w:ind w:left="0" w:right="0"/>
              <w:rPr>
                <w:b w:val="0"/>
                <w:sz w:val="20"/>
              </w:rPr>
            </w:pPr>
          </w:p>
        </w:tc>
        <w:tc>
          <w:tcPr>
            <w:tcW w:w="1715" w:type="dxa"/>
            <w:vAlign w:val="center"/>
          </w:tcPr>
          <w:p w14:paraId="68650DDE" w14:textId="77777777" w:rsidR="00CA09B2" w:rsidRDefault="00CA09B2">
            <w:pPr>
              <w:pStyle w:val="T2"/>
              <w:spacing w:after="0"/>
              <w:ind w:left="0" w:right="0"/>
              <w:rPr>
                <w:b w:val="0"/>
                <w:sz w:val="20"/>
              </w:rPr>
            </w:pPr>
          </w:p>
        </w:tc>
        <w:tc>
          <w:tcPr>
            <w:tcW w:w="1647" w:type="dxa"/>
            <w:vAlign w:val="center"/>
          </w:tcPr>
          <w:p w14:paraId="07D1ECB3" w14:textId="77777777" w:rsidR="00CA09B2" w:rsidRDefault="00CA09B2">
            <w:pPr>
              <w:pStyle w:val="T2"/>
              <w:spacing w:after="0"/>
              <w:ind w:left="0" w:right="0"/>
              <w:rPr>
                <w:b w:val="0"/>
                <w:sz w:val="16"/>
              </w:rPr>
            </w:pPr>
          </w:p>
        </w:tc>
      </w:tr>
    </w:tbl>
    <w:p w14:paraId="083A8E60" w14:textId="77777777" w:rsidR="00CA09B2" w:rsidRDefault="00BB14C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1CBD425A" w:rsidR="00394EC3" w:rsidRPr="00353E2D"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telecom.</w:t>
                            </w:r>
                            <w:r w:rsidR="00CE1E66">
                              <w:rPr>
                                <w:sz w:val="22"/>
                              </w:rPr>
                              <w:t xml:space="preserve"> More submissions are added to the queue.</w:t>
                            </w:r>
                            <w:bookmarkStart w:id="0" w:name="_GoBack"/>
                            <w:bookmarkEnd w:id="0"/>
                          </w:p>
                          <w:p w14:paraId="730722BE" w14:textId="77777777" w:rsidR="00221EA3" w:rsidRDefault="00221EA3">
                            <w:pPr>
                              <w:jc w:val="both"/>
                            </w:pPr>
                          </w:p>
                          <w:p w14:paraId="73CCC2AA"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221EA3" w:rsidRDefault="00221EA3">
                      <w:pPr>
                        <w:pStyle w:val="T1"/>
                        <w:spacing w:after="120"/>
                      </w:pPr>
                      <w:r>
                        <w:t>Abstract</w:t>
                      </w:r>
                    </w:p>
                    <w:p w14:paraId="30292F72" w14:textId="480FB2D5" w:rsidR="00221EA3" w:rsidRDefault="00221EA3">
                      <w:pPr>
                        <w:jc w:val="both"/>
                      </w:pPr>
                      <w:r>
                        <w:t>This document contains the draft agenda for the</w:t>
                      </w:r>
                      <w:r w:rsidR="00066144">
                        <w:t xml:space="preserve"> August and September</w:t>
                      </w:r>
                      <w:r w:rsidR="00907CAC">
                        <w:t xml:space="preserve"> 2019</w:t>
                      </w:r>
                      <w:r>
                        <w:t xml:space="preserve"> </w:t>
                      </w:r>
                      <w:proofErr w:type="spellStart"/>
                      <w:r>
                        <w:t>TG</w:t>
                      </w:r>
                      <w:r w:rsidR="00DC057C">
                        <w:t>ax</w:t>
                      </w:r>
                      <w:proofErr w:type="spellEnd"/>
                      <w:r>
                        <w:t xml:space="preserve"> teleconferences.</w:t>
                      </w:r>
                    </w:p>
                    <w:p w14:paraId="370DF1EB" w14:textId="77777777" w:rsidR="00195E6A" w:rsidRDefault="00195E6A">
                      <w:pPr>
                        <w:jc w:val="both"/>
                      </w:pPr>
                    </w:p>
                    <w:p w14:paraId="1D099F7C" w14:textId="77777777" w:rsidR="00353E2D" w:rsidRPr="00353E2D" w:rsidRDefault="00353E2D" w:rsidP="00353E2D">
                      <w:pPr>
                        <w:jc w:val="both"/>
                      </w:pPr>
                      <w:r w:rsidRPr="00353E2D">
                        <w:t>Revisions:</w:t>
                      </w:r>
                    </w:p>
                    <w:p w14:paraId="15380BFA" w14:textId="0DD64C2F" w:rsidR="00353E2D" w:rsidRDefault="00353E2D" w:rsidP="00353E2D">
                      <w:pPr>
                        <w:pStyle w:val="ListParagraph"/>
                        <w:numPr>
                          <w:ilvl w:val="0"/>
                          <w:numId w:val="23"/>
                        </w:numPr>
                        <w:jc w:val="both"/>
                        <w:rPr>
                          <w:sz w:val="22"/>
                        </w:rPr>
                      </w:pPr>
                      <w:r w:rsidRPr="00353E2D">
                        <w:rPr>
                          <w:sz w:val="22"/>
                        </w:rPr>
                        <w:t>Rev 0: Initial version of the document.</w:t>
                      </w:r>
                      <w:r>
                        <w:rPr>
                          <w:sz w:val="22"/>
                        </w:rPr>
                        <w:t xml:space="preserve"> </w:t>
                      </w:r>
                    </w:p>
                    <w:p w14:paraId="6CDA0DD8" w14:textId="75A00F85" w:rsidR="00353E2D" w:rsidRDefault="006F59FF" w:rsidP="00353E2D">
                      <w:pPr>
                        <w:pStyle w:val="ListParagraph"/>
                        <w:numPr>
                          <w:ilvl w:val="0"/>
                          <w:numId w:val="23"/>
                        </w:numPr>
                        <w:jc w:val="both"/>
                        <w:rPr>
                          <w:sz w:val="22"/>
                        </w:rPr>
                      </w:pPr>
                      <w:r>
                        <w:rPr>
                          <w:sz w:val="22"/>
                        </w:rPr>
                        <w:t>Rev 1: Add to the agenda of the first telecom.</w:t>
                      </w:r>
                    </w:p>
                    <w:p w14:paraId="429DD363" w14:textId="1CBD425A" w:rsidR="00394EC3" w:rsidRPr="00353E2D" w:rsidRDefault="00394EC3" w:rsidP="00353E2D">
                      <w:pPr>
                        <w:pStyle w:val="ListParagraph"/>
                        <w:numPr>
                          <w:ilvl w:val="0"/>
                          <w:numId w:val="23"/>
                        </w:numPr>
                        <w:jc w:val="both"/>
                        <w:rPr>
                          <w:sz w:val="22"/>
                        </w:rPr>
                      </w:pPr>
                      <w:r>
                        <w:rPr>
                          <w:sz w:val="22"/>
                        </w:rPr>
                        <w:t>Rev 2:</w:t>
                      </w:r>
                      <w:r w:rsidR="003E27E8">
                        <w:rPr>
                          <w:sz w:val="22"/>
                        </w:rPr>
                        <w:t xml:space="preserve"> includes summary from the first teleconference and agenda for the 2</w:t>
                      </w:r>
                      <w:r w:rsidR="003E27E8" w:rsidRPr="003E27E8">
                        <w:rPr>
                          <w:sz w:val="22"/>
                          <w:vertAlign w:val="superscript"/>
                        </w:rPr>
                        <w:t>nd</w:t>
                      </w:r>
                      <w:r w:rsidR="003E27E8">
                        <w:rPr>
                          <w:sz w:val="22"/>
                        </w:rPr>
                        <w:t xml:space="preserve"> telecom.</w:t>
                      </w:r>
                      <w:r w:rsidR="00CE1E66">
                        <w:rPr>
                          <w:sz w:val="22"/>
                        </w:rPr>
                        <w:t xml:space="preserve"> More submissions are added to the queue.</w:t>
                      </w:r>
                      <w:bookmarkStart w:id="1" w:name="_GoBack"/>
                      <w:bookmarkEnd w:id="1"/>
                    </w:p>
                    <w:p w14:paraId="730722BE" w14:textId="77777777" w:rsidR="00221EA3" w:rsidRDefault="00221EA3">
                      <w:pPr>
                        <w:jc w:val="both"/>
                      </w:pPr>
                    </w:p>
                    <w:p w14:paraId="73CCC2AA" w14:textId="77777777" w:rsidR="00221EA3" w:rsidRDefault="00221EA3">
                      <w:pPr>
                        <w:jc w:val="both"/>
                      </w:pPr>
                    </w:p>
                  </w:txbxContent>
                </v:textbox>
              </v:shape>
            </w:pict>
          </mc:Fallback>
        </mc:AlternateContent>
      </w:r>
    </w:p>
    <w:p w14:paraId="4974BEDC" w14:textId="77777777" w:rsidR="003870FE" w:rsidRDefault="003870FE" w:rsidP="003870FE">
      <w:pPr>
        <w:pStyle w:val="Heading1"/>
      </w:pPr>
      <w:r>
        <w:br w:type="page"/>
      </w:r>
    </w:p>
    <w:p w14:paraId="1ECACA6D" w14:textId="77777777"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May</w:t>
      </w:r>
      <w:r w:rsidR="005E6700">
        <w:rPr>
          <w:rFonts w:ascii="Times New Roman" w:hAnsi="Times New Roman"/>
        </w:rPr>
        <w:t xml:space="preserve"> and June</w:t>
      </w:r>
      <w:r w:rsidR="003870FE" w:rsidRPr="00EE0424">
        <w:rPr>
          <w:rFonts w:ascii="Times New Roman" w:hAnsi="Times New Roman"/>
        </w:rPr>
        <w:t xml:space="preserve"> Teleconference Agendas</w:t>
      </w:r>
    </w:p>
    <w:p w14:paraId="45EBB9FE" w14:textId="6FA58042" w:rsidR="008A7896" w:rsidRDefault="00066144" w:rsidP="008A7896">
      <w:pPr>
        <w:spacing w:before="100" w:beforeAutospacing="1" w:after="240"/>
      </w:pPr>
      <w:proofErr w:type="spellStart"/>
      <w:r>
        <w:t>TGax</w:t>
      </w:r>
      <w:proofErr w:type="spellEnd"/>
      <w:r>
        <w:t xml:space="preserve"> will hold 6</w:t>
      </w:r>
      <w:r w:rsidR="008A7896" w:rsidRPr="00EE0424">
        <w:t xml:space="preserve"> </w:t>
      </w:r>
      <w:r w:rsidR="008A7896" w:rsidRPr="00EE0424">
        <w:rPr>
          <w:rStyle w:val="il"/>
        </w:rPr>
        <w:t>teleconferences</w:t>
      </w:r>
      <w:r>
        <w:t xml:space="preserve"> before the September</w:t>
      </w:r>
      <w:r w:rsidR="008A7896">
        <w:t xml:space="preserve"> 2019</w:t>
      </w:r>
      <w:r w:rsidR="008A7896" w:rsidRPr="00EE0424">
        <w:t xml:space="preserve"> session</w:t>
      </w:r>
      <w:r w:rsidR="008A7896">
        <w:t xml:space="preserve"> for the purpose of comment resolution and presentations</w:t>
      </w:r>
      <w:r w:rsidR="008A7896" w:rsidRPr="00EE0424">
        <w:t xml:space="preserve">: </w:t>
      </w:r>
    </w:p>
    <w:p w14:paraId="7F4B25ED" w14:textId="62612B94" w:rsidR="008A7896" w:rsidRPr="00F679AF" w:rsidRDefault="00066144" w:rsidP="008A7896">
      <w:pPr>
        <w:pStyle w:val="ListParagraph"/>
        <w:numPr>
          <w:ilvl w:val="0"/>
          <w:numId w:val="24"/>
        </w:numPr>
        <w:spacing w:before="100" w:beforeAutospacing="1" w:after="240"/>
        <w:rPr>
          <w:lang w:val="en-US"/>
        </w:rPr>
      </w:pPr>
      <w:r>
        <w:rPr>
          <w:b/>
          <w:bCs/>
          <w:lang w:val="en-US"/>
        </w:rPr>
        <w:t>August 1</w:t>
      </w:r>
      <w:r>
        <w:rPr>
          <w:b/>
          <w:bCs/>
          <w:lang w:val="en-US"/>
        </w:rPr>
        <w:tab/>
      </w:r>
      <w:r>
        <w:rPr>
          <w:b/>
          <w:bCs/>
          <w:lang w:val="en-US"/>
        </w:rPr>
        <w:tab/>
        <w:t>10:30 – 13:3</w:t>
      </w:r>
      <w:r w:rsidR="008A7896" w:rsidRPr="00F679AF">
        <w:rPr>
          <w:b/>
          <w:bCs/>
          <w:lang w:val="en-US"/>
        </w:rPr>
        <w:t>0 ET</w:t>
      </w:r>
    </w:p>
    <w:p w14:paraId="00FB0171" w14:textId="54D4A12A" w:rsidR="008A7896" w:rsidRPr="00F679AF" w:rsidRDefault="00066144" w:rsidP="008A7896">
      <w:pPr>
        <w:pStyle w:val="ListParagraph"/>
        <w:numPr>
          <w:ilvl w:val="0"/>
          <w:numId w:val="24"/>
        </w:numPr>
        <w:spacing w:before="100" w:beforeAutospacing="1" w:after="240"/>
        <w:rPr>
          <w:lang w:val="en-US"/>
        </w:rPr>
      </w:pPr>
      <w:r>
        <w:rPr>
          <w:b/>
          <w:bCs/>
          <w:lang w:val="en-US"/>
        </w:rPr>
        <w:t>August 8</w:t>
      </w:r>
      <w:r>
        <w:rPr>
          <w:b/>
          <w:bCs/>
          <w:lang w:val="en-US"/>
        </w:rPr>
        <w:tab/>
      </w:r>
      <w:r>
        <w:rPr>
          <w:b/>
          <w:bCs/>
          <w:lang w:val="en-US"/>
        </w:rPr>
        <w:tab/>
        <w:t>19:3</w:t>
      </w:r>
      <w:r w:rsidR="008A7896" w:rsidRPr="00F679AF">
        <w:rPr>
          <w:b/>
          <w:bCs/>
          <w:lang w:val="en-US"/>
        </w:rPr>
        <w:t>0 –</w:t>
      </w:r>
      <w:r>
        <w:rPr>
          <w:b/>
          <w:bCs/>
          <w:lang w:val="en-US"/>
        </w:rPr>
        <w:t xml:space="preserve"> 22:3</w:t>
      </w:r>
      <w:r w:rsidR="008A7896" w:rsidRPr="00F679AF">
        <w:rPr>
          <w:b/>
          <w:bCs/>
          <w:lang w:val="en-US"/>
        </w:rPr>
        <w:t>0 ET</w:t>
      </w:r>
    </w:p>
    <w:p w14:paraId="387307C5" w14:textId="1E7B2E83" w:rsidR="008A7896" w:rsidRPr="00F679AF" w:rsidRDefault="00066144" w:rsidP="008A7896">
      <w:pPr>
        <w:pStyle w:val="ListParagraph"/>
        <w:numPr>
          <w:ilvl w:val="0"/>
          <w:numId w:val="24"/>
        </w:numPr>
        <w:spacing w:before="100" w:beforeAutospacing="1" w:after="240"/>
        <w:rPr>
          <w:lang w:val="en-US"/>
        </w:rPr>
      </w:pPr>
      <w:r>
        <w:rPr>
          <w:b/>
          <w:bCs/>
          <w:lang w:val="en-US"/>
        </w:rPr>
        <w:t>August 15</w:t>
      </w:r>
      <w:r>
        <w:rPr>
          <w:b/>
          <w:bCs/>
          <w:lang w:val="en-US"/>
        </w:rPr>
        <w:tab/>
      </w:r>
      <w:r>
        <w:rPr>
          <w:b/>
          <w:bCs/>
          <w:lang w:val="en-US"/>
        </w:rPr>
        <w:tab/>
        <w:t>10:30 – 13</w:t>
      </w:r>
      <w:r w:rsidR="008A7896" w:rsidRPr="00F679AF">
        <w:rPr>
          <w:b/>
          <w:bCs/>
          <w:lang w:val="en-US"/>
        </w:rPr>
        <w:t>:00 ET</w:t>
      </w:r>
    </w:p>
    <w:p w14:paraId="2FFDE17E" w14:textId="4327D88C" w:rsidR="008A7896" w:rsidRPr="00F679AF" w:rsidRDefault="00066144" w:rsidP="008A7896">
      <w:pPr>
        <w:pStyle w:val="ListParagraph"/>
        <w:numPr>
          <w:ilvl w:val="0"/>
          <w:numId w:val="24"/>
        </w:numPr>
        <w:spacing w:before="100" w:beforeAutospacing="1" w:after="240"/>
        <w:rPr>
          <w:lang w:val="en-US"/>
        </w:rPr>
      </w:pPr>
      <w:r>
        <w:rPr>
          <w:b/>
          <w:bCs/>
          <w:lang w:val="en-US"/>
        </w:rPr>
        <w:t>August 22</w:t>
      </w:r>
      <w:r>
        <w:rPr>
          <w:b/>
          <w:bCs/>
          <w:lang w:val="en-US"/>
        </w:rPr>
        <w:tab/>
      </w:r>
      <w:r>
        <w:rPr>
          <w:b/>
          <w:bCs/>
          <w:lang w:val="en-US"/>
        </w:rPr>
        <w:tab/>
        <w:t>19:30 – 22:3</w:t>
      </w:r>
      <w:r w:rsidR="008A7896" w:rsidRPr="00F679AF">
        <w:rPr>
          <w:b/>
          <w:bCs/>
          <w:lang w:val="en-US"/>
        </w:rPr>
        <w:t>0 ET</w:t>
      </w:r>
    </w:p>
    <w:p w14:paraId="39C0644F" w14:textId="2462308A" w:rsidR="008A7896" w:rsidRPr="00066144" w:rsidRDefault="00066144" w:rsidP="008A7896">
      <w:pPr>
        <w:pStyle w:val="ListParagraph"/>
        <w:numPr>
          <w:ilvl w:val="0"/>
          <w:numId w:val="24"/>
        </w:numPr>
        <w:spacing w:before="100" w:beforeAutospacing="1" w:after="240"/>
        <w:rPr>
          <w:lang w:val="en-US"/>
        </w:rPr>
      </w:pPr>
      <w:r>
        <w:rPr>
          <w:b/>
          <w:bCs/>
          <w:lang w:val="en-US"/>
        </w:rPr>
        <w:t>August 29</w:t>
      </w:r>
      <w:r>
        <w:rPr>
          <w:b/>
          <w:bCs/>
          <w:lang w:val="en-US"/>
        </w:rPr>
        <w:tab/>
      </w:r>
      <w:r>
        <w:rPr>
          <w:b/>
          <w:bCs/>
          <w:lang w:val="en-US"/>
        </w:rPr>
        <w:tab/>
        <w:t>10:3</w:t>
      </w:r>
      <w:r w:rsidR="008A7896" w:rsidRPr="00F679AF">
        <w:rPr>
          <w:b/>
          <w:bCs/>
          <w:lang w:val="en-US"/>
        </w:rPr>
        <w:t>0 –</w:t>
      </w:r>
      <w:r w:rsidR="008A7896">
        <w:rPr>
          <w:b/>
          <w:bCs/>
          <w:lang w:val="en-US"/>
        </w:rPr>
        <w:t xml:space="preserve"> </w:t>
      </w:r>
      <w:r>
        <w:rPr>
          <w:b/>
          <w:bCs/>
          <w:lang w:val="en-US"/>
        </w:rPr>
        <w:t>13:3</w:t>
      </w:r>
      <w:r w:rsidR="008A7896" w:rsidRPr="00F679AF">
        <w:rPr>
          <w:b/>
          <w:bCs/>
          <w:lang w:val="en-US"/>
        </w:rPr>
        <w:t>0 ET</w:t>
      </w:r>
    </w:p>
    <w:p w14:paraId="65ECE4A3" w14:textId="15FE2E9B" w:rsidR="00066144" w:rsidRPr="00F679AF" w:rsidRDefault="00066144" w:rsidP="008A7896">
      <w:pPr>
        <w:pStyle w:val="ListParagraph"/>
        <w:numPr>
          <w:ilvl w:val="0"/>
          <w:numId w:val="24"/>
        </w:numPr>
        <w:spacing w:before="100" w:beforeAutospacing="1" w:after="240"/>
        <w:rPr>
          <w:lang w:val="en-US"/>
        </w:rPr>
      </w:pPr>
      <w:r>
        <w:rPr>
          <w:b/>
          <w:bCs/>
          <w:lang w:val="en-US"/>
        </w:rPr>
        <w:t>Sept 5</w:t>
      </w:r>
      <w:r>
        <w:rPr>
          <w:b/>
          <w:bCs/>
          <w:lang w:val="en-US"/>
        </w:rPr>
        <w:tab/>
      </w:r>
      <w:r>
        <w:rPr>
          <w:b/>
          <w:bCs/>
          <w:lang w:val="en-US"/>
        </w:rPr>
        <w:tab/>
        <w:t>19:30 – 22:30</w:t>
      </w:r>
    </w:p>
    <w:p w14:paraId="60EA4B71" w14:textId="77777777" w:rsidR="003870FE" w:rsidRDefault="003870FE" w:rsidP="003870FE">
      <w:pPr>
        <w:spacing w:before="100" w:beforeAutospacing="1" w:after="240"/>
        <w:rPr>
          <w:bCs/>
        </w:rPr>
      </w:pPr>
      <w:r w:rsidRPr="00D9043B">
        <w:rPr>
          <w:bCs/>
        </w:rPr>
        <w:t xml:space="preserve">We’ll use the </w:t>
      </w:r>
      <w:hyperlink r:id="rId9" w:tgtFrame="_blank" w:history="1">
        <w:r w:rsidRPr="00D9043B">
          <w:rPr>
            <w:rStyle w:val="Hyperlink"/>
            <w:bCs/>
          </w:rPr>
          <w:t>join.me</w:t>
        </w:r>
      </w:hyperlink>
      <w:r w:rsidRPr="00D9043B">
        <w:rPr>
          <w:bCs/>
        </w:rPr>
        <w:t xml:space="preserve"> bridge:  </w:t>
      </w:r>
      <w:hyperlink r:id="rId10" w:tgtFrame="_blank" w:history="1">
        <w:r w:rsidRPr="00D9043B">
          <w:rPr>
            <w:rStyle w:val="Hyperlink"/>
            <w:bCs/>
          </w:rPr>
          <w:t>https://join.me/ieee802.11</w:t>
        </w:r>
      </w:hyperlink>
      <w:r w:rsidRPr="00D9043B">
        <w:rPr>
          <w:bCs/>
        </w:rPr>
        <w:t xml:space="preserve">, see </w:t>
      </w:r>
      <w:hyperlink r:id="rId11" w:tgtFrame="_blank" w:history="1">
        <w:r w:rsidRPr="00D9043B">
          <w:rPr>
            <w:rStyle w:val="Hyperlink"/>
            <w:bCs/>
          </w:rPr>
          <w:t>http://grouper.ieee.org/groups/802/11/joinme.html</w:t>
        </w:r>
      </w:hyperlink>
      <w:r w:rsidRPr="00D9043B">
        <w:rPr>
          <w:bCs/>
        </w:rPr>
        <w:t xml:space="preserve"> for more detailed instructions.</w:t>
      </w:r>
    </w:p>
    <w:p w14:paraId="175D0652" w14:textId="77777777" w:rsidR="007010B7" w:rsidRDefault="007010B7">
      <w:pPr>
        <w:rPr>
          <w:b/>
          <w:sz w:val="24"/>
        </w:rPr>
      </w:pPr>
    </w:p>
    <w:p w14:paraId="66C82A37" w14:textId="77777777"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14:paraId="3D2CF38E" w14:textId="40D47D45" w:rsidR="008A7896" w:rsidRPr="007010B7" w:rsidRDefault="003870FE" w:rsidP="008A7896">
      <w:pPr>
        <w:spacing w:before="100" w:beforeAutospacing="1" w:after="100" w:afterAutospacing="1"/>
        <w:rPr>
          <w:b/>
          <w:sz w:val="24"/>
        </w:rPr>
      </w:pPr>
      <w:r w:rsidRPr="00EE0424">
        <w:rPr>
          <w:szCs w:val="22"/>
        </w:rPr>
        <w:t>1</w:t>
      </w:r>
      <w:r w:rsidR="008A7896" w:rsidRPr="008A7896">
        <w:rPr>
          <w:b/>
          <w:sz w:val="24"/>
        </w:rPr>
        <w:t xml:space="preserve"> </w:t>
      </w:r>
      <w:r w:rsidR="008A7896" w:rsidRPr="007010B7">
        <w:rPr>
          <w:b/>
          <w:sz w:val="24"/>
        </w:rPr>
        <w:t xml:space="preserve">The draft agenda for the </w:t>
      </w:r>
      <w:r w:rsidR="008A7896" w:rsidRPr="007010B7">
        <w:rPr>
          <w:rStyle w:val="il"/>
          <w:b/>
          <w:sz w:val="24"/>
        </w:rPr>
        <w:t>teleconferences</w:t>
      </w:r>
      <w:r w:rsidR="008A7896" w:rsidRPr="007010B7">
        <w:rPr>
          <w:b/>
          <w:sz w:val="24"/>
        </w:rPr>
        <w:t xml:space="preserve"> </w:t>
      </w:r>
      <w:r w:rsidR="008A7896">
        <w:rPr>
          <w:b/>
          <w:sz w:val="24"/>
        </w:rPr>
        <w:t>is</w:t>
      </w:r>
      <w:r w:rsidR="008A7896" w:rsidRPr="007010B7">
        <w:rPr>
          <w:b/>
          <w:sz w:val="24"/>
        </w:rPr>
        <w:t xml:space="preserve"> below:</w:t>
      </w:r>
    </w:p>
    <w:p w14:paraId="00886B6D" w14:textId="2B60CA27" w:rsidR="008A7896" w:rsidRPr="009469F0" w:rsidRDefault="00066144" w:rsidP="008A7896">
      <w:pPr>
        <w:pStyle w:val="ListParagraph"/>
        <w:numPr>
          <w:ilvl w:val="0"/>
          <w:numId w:val="26"/>
        </w:numPr>
        <w:rPr>
          <w:b/>
          <w:highlight w:val="green"/>
        </w:rPr>
      </w:pPr>
      <w:r w:rsidRPr="009469F0">
        <w:rPr>
          <w:b/>
          <w:highlight w:val="green"/>
        </w:rPr>
        <w:t>First Conference Call: August 1 (10:30 – 13:3</w:t>
      </w:r>
      <w:r w:rsidR="008A7896" w:rsidRPr="009469F0">
        <w:rPr>
          <w:b/>
          <w:highlight w:val="green"/>
        </w:rPr>
        <w:t>0 ET)</w:t>
      </w:r>
    </w:p>
    <w:p w14:paraId="0C8DEA1A" w14:textId="77777777" w:rsidR="008A7896" w:rsidRPr="003046F3" w:rsidRDefault="008A7896" w:rsidP="008A7896">
      <w:pPr>
        <w:pStyle w:val="ListParagraph"/>
        <w:numPr>
          <w:ilvl w:val="0"/>
          <w:numId w:val="25"/>
        </w:numPr>
        <w:rPr>
          <w:lang w:val="en-US"/>
        </w:rPr>
      </w:pPr>
      <w:r w:rsidRPr="003046F3">
        <w:t>Call the meeting to order</w:t>
      </w:r>
    </w:p>
    <w:p w14:paraId="3B5A8F16" w14:textId="77777777" w:rsidR="008A7896" w:rsidRDefault="008A7896" w:rsidP="008A7896">
      <w:pPr>
        <w:pStyle w:val="ListParagraph"/>
        <w:numPr>
          <w:ilvl w:val="0"/>
          <w:numId w:val="25"/>
        </w:numPr>
      </w:pPr>
      <w:r w:rsidRPr="003046F3">
        <w:t>IEEE 802 and 802.11 IPR policy and procedure</w:t>
      </w:r>
    </w:p>
    <w:p w14:paraId="1C300158"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78B04D8E"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12" w:history="1">
        <w:r w:rsidRPr="003046F3">
          <w:rPr>
            <w:rStyle w:val="Hyperlink"/>
            <w:sz w:val="22"/>
            <w:szCs w:val="22"/>
          </w:rPr>
          <w:t>patcom@ieee.org</w:t>
        </w:r>
      </w:hyperlink>
      <w:r w:rsidRPr="003046F3">
        <w:rPr>
          <w:sz w:val="22"/>
          <w:szCs w:val="22"/>
        </w:rPr>
        <w:t>); or</w:t>
      </w:r>
    </w:p>
    <w:p w14:paraId="1E9C3075"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FBB352"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B1B412F"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A06D3B" w14:textId="77777777" w:rsidR="008A7896" w:rsidRDefault="008A7896" w:rsidP="008A7896">
      <w:pPr>
        <w:pStyle w:val="ListParagraph"/>
        <w:numPr>
          <w:ilvl w:val="0"/>
          <w:numId w:val="25"/>
        </w:numPr>
      </w:pPr>
      <w:r w:rsidRPr="003046F3">
        <w:t>Attendance reminder.</w:t>
      </w:r>
    </w:p>
    <w:p w14:paraId="488B6360" w14:textId="77777777" w:rsidR="008A7896" w:rsidRPr="003046F3" w:rsidRDefault="008A7896" w:rsidP="008A7896">
      <w:pPr>
        <w:pStyle w:val="ListParagraph"/>
        <w:numPr>
          <w:ilvl w:val="1"/>
          <w:numId w:val="25"/>
        </w:numPr>
      </w:pPr>
      <w:r>
        <w:rPr>
          <w:sz w:val="22"/>
          <w:szCs w:val="22"/>
        </w:rPr>
        <w:t xml:space="preserve">Participation slide: </w:t>
      </w:r>
      <w:hyperlink r:id="rId13" w:tgtFrame="_blank" w:history="1">
        <w:r w:rsidRPr="00EE0424">
          <w:rPr>
            <w:rStyle w:val="Hyperlink"/>
            <w:sz w:val="22"/>
            <w:szCs w:val="22"/>
            <w:lang w:val="en-US"/>
          </w:rPr>
          <w:t>https://mentor.ieee.org/802-ec/dcn/16/ec-16-0180-05-00EC-ieee-802-participation-slide.pptx</w:t>
        </w:r>
      </w:hyperlink>
    </w:p>
    <w:p w14:paraId="267025EE"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14" w:tgtFrame="_blank" w:history="1">
        <w:r w:rsidRPr="003046F3">
          <w:rPr>
            <w:rStyle w:val="Hyperlink"/>
            <w:color w:val="1155CC"/>
          </w:rPr>
          <w:t>Inoue.yasuhiko@lab.ntt.co.jp</w:t>
        </w:r>
      </w:hyperlink>
      <w:r w:rsidRPr="003046F3">
        <w:t>)</w:t>
      </w:r>
    </w:p>
    <w:p w14:paraId="1E25C347" w14:textId="77777777" w:rsidR="00E2720E" w:rsidRDefault="008A7896" w:rsidP="008A7896">
      <w:pPr>
        <w:pStyle w:val="ListParagraph"/>
        <w:numPr>
          <w:ilvl w:val="0"/>
          <w:numId w:val="25"/>
        </w:numPr>
      </w:pPr>
      <w:r w:rsidRPr="003046F3">
        <w:t>Announcements</w:t>
      </w:r>
      <w:r>
        <w:t xml:space="preserve">: </w:t>
      </w:r>
    </w:p>
    <w:p w14:paraId="376BDCF3" w14:textId="5ADAFCEC" w:rsidR="008A7896" w:rsidRPr="003046F3" w:rsidRDefault="008A7896" w:rsidP="00E2720E">
      <w:pPr>
        <w:pStyle w:val="ListParagraph"/>
        <w:numPr>
          <w:ilvl w:val="1"/>
          <w:numId w:val="25"/>
        </w:numPr>
      </w:pPr>
      <w:r>
        <w:t>None.</w:t>
      </w:r>
    </w:p>
    <w:p w14:paraId="400826AD" w14:textId="77777777" w:rsidR="008A7896" w:rsidRDefault="008A7896" w:rsidP="008A7896">
      <w:pPr>
        <w:pStyle w:val="ListParagraph"/>
        <w:numPr>
          <w:ilvl w:val="0"/>
          <w:numId w:val="25"/>
        </w:numPr>
      </w:pPr>
      <w:r w:rsidRPr="003046F3">
        <w:t>Comment Resolution Submissions:</w:t>
      </w:r>
    </w:p>
    <w:p w14:paraId="06B8362E" w14:textId="21B19B4F" w:rsidR="00470D3D" w:rsidRDefault="00B12F6E" w:rsidP="00470D3D">
      <w:pPr>
        <w:pStyle w:val="ListParagraph"/>
        <w:numPr>
          <w:ilvl w:val="1"/>
          <w:numId w:val="25"/>
        </w:numPr>
      </w:pPr>
      <w:hyperlink r:id="rId15" w:history="1">
        <w:r w:rsidR="00470D3D" w:rsidRPr="00BD4D86">
          <w:rPr>
            <w:rStyle w:val="Hyperlink"/>
          </w:rPr>
          <w:t>https://mentor.ieee.org/802.11/dcn/19/11-19-1155-00-00ax-lb-238-miscellaneous-comment-resolution.docx</w:t>
        </w:r>
      </w:hyperlink>
      <w:r w:rsidR="00470D3D">
        <w:t xml:space="preserve"> - Osama </w:t>
      </w:r>
      <w:proofErr w:type="spellStart"/>
      <w:r w:rsidR="00470D3D">
        <w:t>Aboul-Magd</w:t>
      </w:r>
      <w:proofErr w:type="spellEnd"/>
    </w:p>
    <w:p w14:paraId="1780F585" w14:textId="14568C18" w:rsidR="00394EC3" w:rsidRPr="009F65D4" w:rsidRDefault="00394EC3" w:rsidP="00394EC3">
      <w:pPr>
        <w:pStyle w:val="ListParagraph"/>
        <w:numPr>
          <w:ilvl w:val="2"/>
          <w:numId w:val="25"/>
        </w:numPr>
        <w:rPr>
          <w:highlight w:val="green"/>
        </w:rPr>
      </w:pPr>
      <w:r w:rsidRPr="009F65D4">
        <w:rPr>
          <w:highlight w:val="green"/>
        </w:rPr>
        <w:t>CIDs 20602, 21027, and 21037 are ready for motion</w:t>
      </w:r>
    </w:p>
    <w:p w14:paraId="69DB1236" w14:textId="6735F022" w:rsidR="00394EC3" w:rsidRDefault="00394EC3" w:rsidP="00394EC3">
      <w:pPr>
        <w:pStyle w:val="ListParagraph"/>
        <w:numPr>
          <w:ilvl w:val="2"/>
          <w:numId w:val="25"/>
        </w:numPr>
      </w:pPr>
      <w:r>
        <w:t xml:space="preserve">CIDs 20735, 20742, 20751, 20762, 21012 require PHY input. Osama is to send an </w:t>
      </w:r>
      <w:proofErr w:type="spellStart"/>
      <w:r>
        <w:t>e.mail</w:t>
      </w:r>
      <w:proofErr w:type="spellEnd"/>
      <w:r>
        <w:t xml:space="preserve"> on the reflector asking for PHY input.</w:t>
      </w:r>
    </w:p>
    <w:p w14:paraId="65ED99E6" w14:textId="75D6CD13" w:rsidR="00394EC3" w:rsidRDefault="00394EC3" w:rsidP="00394EC3">
      <w:pPr>
        <w:pStyle w:val="ListParagraph"/>
        <w:numPr>
          <w:ilvl w:val="2"/>
          <w:numId w:val="25"/>
        </w:numPr>
      </w:pPr>
      <w:r>
        <w:t>CID 20756 there is a proposal for a new definition that was discussed during the call. The proposed new definition is; “</w:t>
      </w:r>
      <w:r>
        <w:rPr>
          <w:b/>
          <w:bCs/>
          <w:sz w:val="20"/>
        </w:rPr>
        <w:t xml:space="preserve">aggregate medium access control (MAC) service data unit (A-MSDU): </w:t>
      </w:r>
      <w:r>
        <w:rPr>
          <w:sz w:val="20"/>
        </w:rPr>
        <w:t xml:space="preserve">A structure that contains one or more MSDUs </w:t>
      </w:r>
      <w:ins w:id="2" w:author="Osama Aboul-Magd" w:date="2019-08-01T11:21:00Z">
        <w:r>
          <w:rPr>
            <w:sz w:val="20"/>
          </w:rPr>
          <w:t>transmitted under the same sequence number</w:t>
        </w:r>
      </w:ins>
      <w:ins w:id="3" w:author="Osama Aboul-Magd" w:date="2019-08-01T11:22:00Z">
        <w:r>
          <w:rPr>
            <w:sz w:val="20"/>
          </w:rPr>
          <w:t xml:space="preserve"> in</w:t>
        </w:r>
      </w:ins>
      <w:ins w:id="4" w:author="Osama Aboul-Magd" w:date="2019-08-01T11:21:00Z">
        <w:r>
          <w:rPr>
            <w:sz w:val="20"/>
          </w:rPr>
          <w:t xml:space="preserve"> </w:t>
        </w:r>
      </w:ins>
      <w:del w:id="5" w:author="Osama Aboul-Magd" w:date="2019-08-01T11:21:00Z">
        <w:r w:rsidDel="007322B0">
          <w:rPr>
            <w:sz w:val="20"/>
          </w:rPr>
          <w:delText xml:space="preserve">and is </w:delText>
        </w:r>
      </w:del>
      <w:r>
        <w:rPr>
          <w:sz w:val="20"/>
        </w:rPr>
        <w:t xml:space="preserve"> </w:t>
      </w:r>
      <w:r w:rsidRPr="00774D0B">
        <w:rPr>
          <w:strike/>
          <w:sz w:val="20"/>
        </w:rPr>
        <w:t xml:space="preserve">transported </w:t>
      </w:r>
      <w:r>
        <w:rPr>
          <w:strike/>
          <w:sz w:val="20"/>
        </w:rPr>
        <w:t xml:space="preserve"> </w:t>
      </w:r>
      <w:r w:rsidRPr="00774D0B">
        <w:rPr>
          <w:strike/>
          <w:sz w:val="20"/>
        </w:rPr>
        <w:t>within</w:t>
      </w:r>
      <w:r>
        <w:rPr>
          <w:sz w:val="20"/>
        </w:rPr>
        <w:t xml:space="preserve"> </w:t>
      </w:r>
      <w:del w:id="6"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 xml:space="preserve">medium </w:t>
      </w:r>
      <w:r w:rsidRPr="00774D0B">
        <w:rPr>
          <w:strike/>
          <w:sz w:val="20"/>
        </w:rPr>
        <w:lastRenderedPageBreak/>
        <w:t>access control (MAC)</w:t>
      </w:r>
      <w:r>
        <w:rPr>
          <w:sz w:val="20"/>
        </w:rPr>
        <w:t xml:space="preserve"> MAC protocol data units (MPDUs).</w:t>
      </w:r>
      <w:r>
        <w:rPr>
          <w:sz w:val="20"/>
        </w:rPr>
        <w:t xml:space="preserve"> An offline discussion is needed.</w:t>
      </w:r>
    </w:p>
    <w:p w14:paraId="359FF546" w14:textId="0FBB5CDA" w:rsidR="00470D3D" w:rsidRDefault="00B12F6E" w:rsidP="00470D3D">
      <w:pPr>
        <w:pStyle w:val="ListParagraph"/>
        <w:numPr>
          <w:ilvl w:val="1"/>
          <w:numId w:val="25"/>
        </w:numPr>
      </w:pPr>
      <w:hyperlink r:id="rId16" w:history="1">
        <w:r w:rsidR="00470D3D" w:rsidRPr="00BD4D86">
          <w:rPr>
            <w:rStyle w:val="Hyperlink"/>
          </w:rPr>
          <w:t>https://mentor.ieee.org/802.11/dcn/19/11-19-1259-00-00ax-lb-238-annex-g-comment-resolution.docx</w:t>
        </w:r>
      </w:hyperlink>
      <w:r w:rsidR="00470D3D">
        <w:t xml:space="preserve"> - Osama </w:t>
      </w:r>
      <w:proofErr w:type="spellStart"/>
      <w:r w:rsidR="00470D3D">
        <w:t>Aboul-Magd</w:t>
      </w:r>
      <w:proofErr w:type="spellEnd"/>
    </w:p>
    <w:p w14:paraId="47B9A512" w14:textId="6AF71216" w:rsidR="007204D0" w:rsidRPr="00394EC3" w:rsidRDefault="00B12F6E" w:rsidP="007204D0">
      <w:pPr>
        <w:pStyle w:val="ListParagraph"/>
        <w:numPr>
          <w:ilvl w:val="1"/>
          <w:numId w:val="25"/>
        </w:numPr>
        <w:contextualSpacing w:val="0"/>
        <w:rPr>
          <w:rFonts w:asciiTheme="minorHAnsi" w:hAnsiTheme="minorHAnsi" w:cstheme="minorBidi"/>
          <w:color w:val="1F497D"/>
          <w:sz w:val="22"/>
        </w:rPr>
      </w:pPr>
      <w:hyperlink r:id="rId17" w:history="1">
        <w:r w:rsidR="007204D0">
          <w:rPr>
            <w:rStyle w:val="Hyperlink"/>
            <w:rFonts w:asciiTheme="minorHAnsi" w:hAnsiTheme="minorHAnsi" w:cstheme="minorBidi"/>
          </w:rPr>
          <w:t>https://mentor.ieee.org/802.11/dcn/19/11-19-1035-01-00ax-11ax-d4-0-comment-resolution-26-6-4-2-26-6-4-4.docx</w:t>
        </w:r>
      </w:hyperlink>
      <w:r w:rsidR="007204D0">
        <w:rPr>
          <w:rFonts w:asciiTheme="minorHAnsi" w:hAnsiTheme="minorHAnsi" w:cstheme="minorBidi"/>
          <w:color w:val="1F497D"/>
        </w:rPr>
        <w:t xml:space="preserve"> - </w:t>
      </w:r>
      <w:proofErr w:type="spellStart"/>
      <w:r w:rsidR="007204D0">
        <w:rPr>
          <w:rFonts w:asciiTheme="minorHAnsi" w:hAnsiTheme="minorHAnsi" w:cstheme="minorBidi"/>
          <w:color w:val="1F497D"/>
        </w:rPr>
        <w:t>Liwen</w:t>
      </w:r>
      <w:proofErr w:type="spellEnd"/>
      <w:r w:rsidR="007204D0">
        <w:rPr>
          <w:rFonts w:asciiTheme="minorHAnsi" w:hAnsiTheme="minorHAnsi" w:cstheme="minorBidi"/>
          <w:color w:val="1F497D"/>
        </w:rPr>
        <w:t xml:space="preserve"> Chu</w:t>
      </w:r>
    </w:p>
    <w:p w14:paraId="4C863CD3" w14:textId="6D8AED7A" w:rsidR="00394EC3" w:rsidRPr="009F65D4" w:rsidRDefault="009F65D4" w:rsidP="00394EC3">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1EAACA16" w14:textId="56BC5D68" w:rsidR="0043686E" w:rsidRPr="009F65D4" w:rsidRDefault="009F65D4" w:rsidP="0043686E">
      <w:pPr>
        <w:pStyle w:val="ListParagraph"/>
        <w:numPr>
          <w:ilvl w:val="2"/>
          <w:numId w:val="25"/>
        </w:numPr>
        <w:contextualSpacing w:val="0"/>
        <w:rPr>
          <w:rFonts w:asciiTheme="minorHAnsi" w:hAnsiTheme="minorHAnsi" w:cstheme="minorBidi"/>
          <w:sz w:val="22"/>
        </w:rPr>
      </w:pPr>
      <w:r>
        <w:rPr>
          <w:rFonts w:asciiTheme="minorHAnsi" w:hAnsiTheme="minorHAnsi" w:cstheme="minorBidi"/>
        </w:rPr>
        <w:t>CID 20394 – Alfred will provide technical justification for the rejection. No disagreement on the proposed resolution.</w:t>
      </w:r>
    </w:p>
    <w:p w14:paraId="37FE6D45" w14:textId="2775BD97" w:rsidR="007204D0" w:rsidRDefault="00B12F6E" w:rsidP="007204D0">
      <w:pPr>
        <w:pStyle w:val="ListParagraph"/>
        <w:numPr>
          <w:ilvl w:val="1"/>
          <w:numId w:val="25"/>
        </w:numPr>
        <w:contextualSpacing w:val="0"/>
        <w:rPr>
          <w:rFonts w:asciiTheme="minorHAnsi" w:hAnsiTheme="minorHAnsi" w:cstheme="minorBidi"/>
          <w:color w:val="1F497D"/>
        </w:rPr>
      </w:pPr>
      <w:hyperlink r:id="rId18" w:history="1">
        <w:r w:rsidR="007204D0">
          <w:rPr>
            <w:rStyle w:val="Hyperlink"/>
            <w:rFonts w:asciiTheme="minorHAnsi" w:hAnsiTheme="minorHAnsi" w:cstheme="minorBidi"/>
          </w:rPr>
          <w:t>https://mentor.ieee.org/802.11/dcn/19/11-19-1023-04-00ax-11ax-d4-0-comment-resolution-21-6-4-1.docx</w:t>
        </w:r>
      </w:hyperlink>
      <w:r w:rsidR="007204D0">
        <w:rPr>
          <w:rFonts w:asciiTheme="minorHAnsi" w:hAnsiTheme="minorHAnsi" w:cstheme="minorBidi"/>
          <w:color w:val="1F497D"/>
        </w:rPr>
        <w:t xml:space="preserve"> - </w:t>
      </w:r>
      <w:proofErr w:type="spellStart"/>
      <w:r w:rsidR="007204D0">
        <w:rPr>
          <w:rFonts w:asciiTheme="minorHAnsi" w:hAnsiTheme="minorHAnsi" w:cstheme="minorBidi"/>
          <w:color w:val="1F497D"/>
        </w:rPr>
        <w:t>Liwen</w:t>
      </w:r>
      <w:proofErr w:type="spellEnd"/>
      <w:r w:rsidR="007204D0">
        <w:rPr>
          <w:rFonts w:asciiTheme="minorHAnsi" w:hAnsiTheme="minorHAnsi" w:cstheme="minorBidi"/>
          <w:color w:val="1F497D"/>
        </w:rPr>
        <w:t xml:space="preserve"> Chu</w:t>
      </w:r>
    </w:p>
    <w:p w14:paraId="36B2BFB7" w14:textId="77777777" w:rsidR="007204D0" w:rsidRDefault="00B12F6E" w:rsidP="007204D0">
      <w:pPr>
        <w:pStyle w:val="ListParagraph"/>
        <w:numPr>
          <w:ilvl w:val="1"/>
          <w:numId w:val="25"/>
        </w:numPr>
        <w:contextualSpacing w:val="0"/>
        <w:rPr>
          <w:rFonts w:asciiTheme="minorHAnsi" w:hAnsiTheme="minorHAnsi" w:cstheme="minorBidi"/>
          <w:color w:val="1F497D"/>
        </w:rPr>
      </w:pPr>
      <w:hyperlink r:id="rId19" w:history="1">
        <w:r w:rsidR="007204D0">
          <w:rPr>
            <w:rStyle w:val="Hyperlink"/>
            <w:rFonts w:asciiTheme="minorHAnsi" w:hAnsiTheme="minorHAnsi" w:cstheme="minorBidi"/>
          </w:rPr>
          <w:t>https://mentor.ieee.org/802.11/dcn/19/11-19-1236-00-00ax-comment-resolution-on-mibs-for-lb238.docx</w:t>
        </w:r>
      </w:hyperlink>
      <w:r w:rsidR="007204D0">
        <w:rPr>
          <w:rFonts w:asciiTheme="minorHAnsi" w:hAnsiTheme="minorHAnsi" w:cstheme="minorBidi"/>
          <w:color w:val="1F497D"/>
        </w:rPr>
        <w:t xml:space="preserve"> - Edward Au</w:t>
      </w:r>
    </w:p>
    <w:p w14:paraId="0271AC8C" w14:textId="153D1FA4" w:rsidR="007204D0" w:rsidRDefault="00B12F6E" w:rsidP="007204D0">
      <w:pPr>
        <w:pStyle w:val="ListParagraph"/>
        <w:numPr>
          <w:ilvl w:val="1"/>
          <w:numId w:val="25"/>
        </w:numPr>
        <w:contextualSpacing w:val="0"/>
        <w:rPr>
          <w:rFonts w:asciiTheme="minorHAnsi" w:hAnsiTheme="minorHAnsi" w:cstheme="minorBidi"/>
          <w:color w:val="1F497D"/>
        </w:rPr>
      </w:pPr>
      <w:hyperlink r:id="rId20" w:history="1">
        <w:r w:rsidR="007204D0">
          <w:rPr>
            <w:rStyle w:val="Hyperlink"/>
            <w:rFonts w:asciiTheme="minorHAnsi" w:hAnsiTheme="minorHAnsi" w:cstheme="minorBidi"/>
          </w:rPr>
          <w:t>https://mentor.ieee.org/802.11/dcn/19/11-19-1243-00-00ax-comment-resolution-on-pics-for-lb238.docx</w:t>
        </w:r>
      </w:hyperlink>
      <w:r w:rsidR="007204D0">
        <w:rPr>
          <w:rFonts w:asciiTheme="minorHAnsi" w:hAnsiTheme="minorHAnsi" w:cstheme="minorBidi"/>
          <w:color w:val="1F497D"/>
        </w:rPr>
        <w:t xml:space="preserve"> - Edward Au</w:t>
      </w:r>
    </w:p>
    <w:p w14:paraId="13584570" w14:textId="6A2C32D8" w:rsidR="009F65D4" w:rsidRDefault="00B12F6E" w:rsidP="009F65D4">
      <w:pPr>
        <w:pStyle w:val="ListParagraph"/>
        <w:numPr>
          <w:ilvl w:val="1"/>
          <w:numId w:val="25"/>
        </w:numPr>
        <w:contextualSpacing w:val="0"/>
        <w:rPr>
          <w:rFonts w:asciiTheme="minorHAnsi" w:hAnsiTheme="minorHAnsi" w:cstheme="minorBidi"/>
          <w:color w:val="1F497D"/>
        </w:rPr>
      </w:pPr>
      <w:hyperlink r:id="rId21" w:history="1">
        <w:r w:rsidR="004A4F5F" w:rsidRPr="000639D0">
          <w:rPr>
            <w:rStyle w:val="Hyperlink"/>
            <w:rFonts w:asciiTheme="minorHAnsi" w:hAnsiTheme="minorHAnsi" w:cstheme="minorBidi"/>
          </w:rPr>
          <w:t>https://mentor.ieee.org/802.11/dcn/19/11-19-1377-00-00ax-cr-for-phy-introduction.docx</w:t>
        </w:r>
      </w:hyperlink>
      <w:r w:rsidR="009F65D4">
        <w:rPr>
          <w:rFonts w:asciiTheme="minorHAnsi" w:hAnsiTheme="minorHAnsi" w:cstheme="minorBidi"/>
          <w:color w:val="1F497D"/>
        </w:rPr>
        <w:t xml:space="preserve"> - Po-Kai Hua</w:t>
      </w:r>
    </w:p>
    <w:p w14:paraId="7F61E8C8" w14:textId="012A8C0F" w:rsidR="009F65D4" w:rsidRPr="009F65D4" w:rsidRDefault="009F65D4" w:rsidP="009F65D4">
      <w:pPr>
        <w:pStyle w:val="ListParagraph"/>
        <w:numPr>
          <w:ilvl w:val="2"/>
          <w:numId w:val="25"/>
        </w:numPr>
        <w:contextualSpacing w:val="0"/>
        <w:rPr>
          <w:rFonts w:asciiTheme="minorHAnsi" w:hAnsiTheme="minorHAnsi" w:cstheme="minorBidi"/>
          <w:color w:val="1F497D"/>
          <w:highlight w:val="green"/>
        </w:rPr>
      </w:pPr>
      <w:r w:rsidRPr="009F65D4">
        <w:rPr>
          <w:rFonts w:asciiTheme="minorHAnsi" w:hAnsiTheme="minorHAnsi" w:cstheme="minorBidi"/>
          <w:highlight w:val="green"/>
        </w:rPr>
        <w:t>CIDs 20087, 20088, 20166, and 21001 are ready for motion.</w:t>
      </w:r>
    </w:p>
    <w:p w14:paraId="3CA781C7" w14:textId="7B42FAB9" w:rsidR="009F65D4" w:rsidRPr="009F65D4" w:rsidRDefault="009F65D4"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Bidi"/>
        </w:rPr>
        <w:t xml:space="preserve">For CID 21001 views were expressed that it shouldn’t be limited to 20 </w:t>
      </w:r>
      <w:proofErr w:type="spellStart"/>
      <w:r>
        <w:rPr>
          <w:rFonts w:asciiTheme="minorHAnsi" w:hAnsiTheme="minorHAnsi" w:cstheme="minorBidi"/>
        </w:rPr>
        <w:t>MHz.</w:t>
      </w:r>
      <w:proofErr w:type="spellEnd"/>
      <w:r>
        <w:rPr>
          <w:rFonts w:asciiTheme="minorHAnsi" w:hAnsiTheme="minorHAnsi" w:cstheme="minorBidi"/>
        </w:rPr>
        <w:t xml:space="preserve"> However, if necessary, changes can be made in future ballots.</w:t>
      </w:r>
    </w:p>
    <w:p w14:paraId="5DF51AE6" w14:textId="77777777" w:rsidR="007204D0" w:rsidRPr="009F65D4" w:rsidRDefault="00B12F6E" w:rsidP="007204D0">
      <w:pPr>
        <w:pStyle w:val="ListParagraph"/>
        <w:numPr>
          <w:ilvl w:val="1"/>
          <w:numId w:val="25"/>
        </w:numPr>
        <w:contextualSpacing w:val="0"/>
        <w:rPr>
          <w:rFonts w:asciiTheme="minorHAnsi" w:hAnsiTheme="minorHAnsi" w:cstheme="minorBidi"/>
          <w:color w:val="1F497D"/>
        </w:rPr>
      </w:pPr>
      <w:hyperlink r:id="rId22" w:history="1">
        <w:r w:rsidR="007204D0">
          <w:rPr>
            <w:rStyle w:val="Hyperlink"/>
            <w:rFonts w:asciiTheme="minorHAnsi" w:hAnsiTheme="minorHAnsi" w:cstheme="minorBidi"/>
          </w:rPr>
          <w:t>https://mentor.ieee.org/802.11/dcn/19/11-19-0619-02-00ax-proposed-resolutions-to-select-comments-on-d4-0.docx</w:t>
        </w:r>
      </w:hyperlink>
      <w:r w:rsidR="007204D0">
        <w:rPr>
          <w:rFonts w:asciiTheme="minorHAnsi" w:hAnsiTheme="minorHAnsi" w:cstheme="minorBidi"/>
          <w:color w:val="1F497D"/>
        </w:rPr>
        <w:t xml:space="preserve"> - </w:t>
      </w:r>
      <w:proofErr w:type="spellStart"/>
      <w:r w:rsidR="007204D0">
        <w:rPr>
          <w:rFonts w:asciiTheme="minorHAnsi" w:hAnsiTheme="minorHAnsi" w:cstheme="minorHAnsi"/>
          <w:color w:val="000000"/>
          <w:shd w:val="clear" w:color="auto" w:fill="FFFFFF"/>
        </w:rPr>
        <w:t>Srinivas</w:t>
      </w:r>
      <w:proofErr w:type="spellEnd"/>
      <w:r w:rsidR="007204D0">
        <w:rPr>
          <w:rFonts w:asciiTheme="minorHAnsi" w:hAnsiTheme="minorHAnsi" w:cstheme="minorHAnsi"/>
          <w:color w:val="000000"/>
          <w:shd w:val="clear" w:color="auto" w:fill="FFFFFF"/>
        </w:rPr>
        <w:t xml:space="preserve"> </w:t>
      </w:r>
      <w:proofErr w:type="spellStart"/>
      <w:r w:rsidR="007204D0">
        <w:rPr>
          <w:rFonts w:asciiTheme="minorHAnsi" w:hAnsiTheme="minorHAnsi" w:cstheme="minorHAnsi"/>
          <w:color w:val="000000"/>
          <w:shd w:val="clear" w:color="auto" w:fill="FFFFFF"/>
        </w:rPr>
        <w:t>Kandala</w:t>
      </w:r>
      <w:proofErr w:type="spellEnd"/>
    </w:p>
    <w:p w14:paraId="5399917A" w14:textId="34CCF2E8" w:rsidR="009F65D4" w:rsidRPr="003E27E8" w:rsidRDefault="003E27E8" w:rsidP="009F65D4">
      <w:pPr>
        <w:pStyle w:val="ListParagraph"/>
        <w:numPr>
          <w:ilvl w:val="2"/>
          <w:numId w:val="25"/>
        </w:numPr>
        <w:contextualSpacing w:val="0"/>
        <w:rPr>
          <w:rFonts w:asciiTheme="minorHAnsi" w:hAnsiTheme="minorHAnsi" w:cstheme="minorBidi"/>
          <w:color w:val="1F497D"/>
          <w:highlight w:val="green"/>
        </w:rPr>
      </w:pPr>
      <w:r w:rsidRPr="003E27E8">
        <w:rPr>
          <w:rFonts w:asciiTheme="minorHAnsi" w:hAnsiTheme="minorHAnsi" w:cstheme="minorHAnsi"/>
          <w:highlight w:val="green"/>
          <w:shd w:val="clear" w:color="auto" w:fill="FFFFFF"/>
        </w:rPr>
        <w:t>CIDs 20015, 20854, 20110, 20274, 20426, 20430, 20658 are ready for motion</w:t>
      </w:r>
    </w:p>
    <w:p w14:paraId="358F7085" w14:textId="6DBDE7C5" w:rsidR="003E27E8" w:rsidRDefault="003E27E8" w:rsidP="009F65D4">
      <w:pPr>
        <w:pStyle w:val="ListParagraph"/>
        <w:numPr>
          <w:ilvl w:val="2"/>
          <w:numId w:val="25"/>
        </w:numPr>
        <w:contextualSpacing w:val="0"/>
        <w:rPr>
          <w:rFonts w:asciiTheme="minorHAnsi" w:hAnsiTheme="minorHAnsi" w:cstheme="minorBidi"/>
          <w:color w:val="1F497D"/>
        </w:rPr>
      </w:pPr>
      <w:r>
        <w:rPr>
          <w:rFonts w:asciiTheme="minorHAnsi" w:hAnsiTheme="minorHAnsi" w:cstheme="minorHAnsi"/>
          <w:shd w:val="clear" w:color="auto" w:fill="FFFFFF"/>
        </w:rPr>
        <w:t xml:space="preserve">CID 20109 – Check with </w:t>
      </w:r>
      <w:proofErr w:type="spellStart"/>
      <w:r>
        <w:rPr>
          <w:rFonts w:asciiTheme="minorHAnsi" w:hAnsiTheme="minorHAnsi" w:cstheme="minorHAnsi"/>
          <w:shd w:val="clear" w:color="auto" w:fill="FFFFFF"/>
        </w:rPr>
        <w:t>Yongho</w:t>
      </w:r>
      <w:proofErr w:type="spellEnd"/>
      <w:r>
        <w:rPr>
          <w:rFonts w:asciiTheme="minorHAnsi" w:hAnsiTheme="minorHAnsi" w:cstheme="minorHAnsi"/>
          <w:shd w:val="clear" w:color="auto" w:fill="FFFFFF"/>
        </w:rPr>
        <w:t>.</w:t>
      </w:r>
    </w:p>
    <w:p w14:paraId="1F15D18F" w14:textId="77777777" w:rsidR="007204D0" w:rsidRDefault="00B12F6E" w:rsidP="007204D0">
      <w:pPr>
        <w:pStyle w:val="ListParagraph"/>
        <w:numPr>
          <w:ilvl w:val="1"/>
          <w:numId w:val="25"/>
        </w:numPr>
        <w:contextualSpacing w:val="0"/>
        <w:rPr>
          <w:rFonts w:asciiTheme="minorHAnsi" w:hAnsiTheme="minorHAnsi" w:cstheme="minorBidi"/>
          <w:color w:val="1F497D"/>
        </w:rPr>
      </w:pPr>
      <w:hyperlink r:id="rId23" w:history="1">
        <w:r w:rsidR="007204D0">
          <w:rPr>
            <w:rStyle w:val="Hyperlink"/>
            <w:rFonts w:asciiTheme="minorHAnsi" w:hAnsiTheme="minorHAnsi" w:cstheme="minorBidi"/>
          </w:rPr>
          <w:t>https://mentor.ieee.org/802.11/dcn/19/11-19-1275-00-00ax-proposed-resolution-to-tgax-d4-0-cr-20268.docx</w:t>
        </w:r>
      </w:hyperlink>
      <w:r w:rsidR="007204D0">
        <w:rPr>
          <w:rFonts w:asciiTheme="minorHAnsi" w:hAnsiTheme="minorHAnsi" w:cstheme="minorBidi"/>
          <w:color w:val="1F497D"/>
        </w:rPr>
        <w:t xml:space="preserve"> - </w:t>
      </w:r>
      <w:proofErr w:type="spellStart"/>
      <w:r w:rsidR="007204D0">
        <w:rPr>
          <w:rFonts w:asciiTheme="minorHAnsi" w:hAnsiTheme="minorHAnsi" w:cstheme="minorHAnsi"/>
          <w:color w:val="000000"/>
          <w:shd w:val="clear" w:color="auto" w:fill="FFFFFF"/>
        </w:rPr>
        <w:t>Srinivas</w:t>
      </w:r>
      <w:proofErr w:type="spellEnd"/>
      <w:r w:rsidR="007204D0">
        <w:rPr>
          <w:rFonts w:asciiTheme="minorHAnsi" w:hAnsiTheme="minorHAnsi" w:cstheme="minorHAnsi"/>
          <w:color w:val="000000"/>
          <w:shd w:val="clear" w:color="auto" w:fill="FFFFFF"/>
        </w:rPr>
        <w:t xml:space="preserve"> </w:t>
      </w:r>
      <w:proofErr w:type="spellStart"/>
      <w:r w:rsidR="007204D0">
        <w:rPr>
          <w:rFonts w:asciiTheme="minorHAnsi" w:hAnsiTheme="minorHAnsi" w:cstheme="minorHAnsi"/>
          <w:color w:val="000000"/>
          <w:shd w:val="clear" w:color="auto" w:fill="FFFFFF"/>
        </w:rPr>
        <w:t>Kandala</w:t>
      </w:r>
      <w:proofErr w:type="spellEnd"/>
      <w:r w:rsidR="007204D0">
        <w:t xml:space="preserve"> </w:t>
      </w:r>
    </w:p>
    <w:p w14:paraId="796D74C2" w14:textId="77777777" w:rsidR="007204D0" w:rsidRPr="003046F3" w:rsidRDefault="007204D0" w:rsidP="00470D3D">
      <w:pPr>
        <w:pStyle w:val="ListParagraph"/>
        <w:numPr>
          <w:ilvl w:val="1"/>
          <w:numId w:val="25"/>
        </w:numPr>
      </w:pPr>
    </w:p>
    <w:p w14:paraId="64AD0F84" w14:textId="77777777" w:rsidR="008A7896" w:rsidRPr="003046F3" w:rsidRDefault="008A7896" w:rsidP="008A7896">
      <w:pPr>
        <w:pStyle w:val="ListParagraph"/>
        <w:numPr>
          <w:ilvl w:val="0"/>
          <w:numId w:val="25"/>
        </w:numPr>
      </w:pPr>
      <w:proofErr w:type="spellStart"/>
      <w:r w:rsidRPr="003046F3">
        <w:t>AoB</w:t>
      </w:r>
      <w:proofErr w:type="spellEnd"/>
    </w:p>
    <w:p w14:paraId="5E3924D3" w14:textId="77777777" w:rsidR="008A7896" w:rsidRDefault="008A7896" w:rsidP="008A7896">
      <w:pPr>
        <w:pStyle w:val="ListParagraph"/>
        <w:numPr>
          <w:ilvl w:val="0"/>
          <w:numId w:val="25"/>
        </w:numPr>
      </w:pPr>
      <w:r w:rsidRPr="003046F3">
        <w:t>Adjourn</w:t>
      </w:r>
    </w:p>
    <w:p w14:paraId="5146A5BE" w14:textId="77777777" w:rsidR="008A7896" w:rsidRDefault="008A7896" w:rsidP="008A7896"/>
    <w:p w14:paraId="1E5143DD" w14:textId="7FC32560" w:rsidR="008A7896" w:rsidRPr="00F000EF" w:rsidRDefault="008A7896" w:rsidP="008A7896">
      <w:pPr>
        <w:pStyle w:val="ListParagraph"/>
        <w:numPr>
          <w:ilvl w:val="0"/>
          <w:numId w:val="26"/>
        </w:numPr>
        <w:rPr>
          <w:b/>
        </w:rPr>
      </w:pPr>
      <w:r>
        <w:rPr>
          <w:b/>
        </w:rPr>
        <w:t>Second</w:t>
      </w:r>
      <w:r w:rsidR="00970DE5">
        <w:rPr>
          <w:b/>
        </w:rPr>
        <w:t xml:space="preserve"> Conference Call: August 8</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2EA546F5" w14:textId="77777777" w:rsidR="008A7896" w:rsidRPr="003046F3" w:rsidRDefault="008A7896" w:rsidP="008A7896">
      <w:pPr>
        <w:pStyle w:val="ListParagraph"/>
        <w:numPr>
          <w:ilvl w:val="0"/>
          <w:numId w:val="25"/>
        </w:numPr>
        <w:rPr>
          <w:lang w:val="en-US"/>
        </w:rPr>
      </w:pPr>
      <w:r w:rsidRPr="003046F3">
        <w:t>Call the meeting to order</w:t>
      </w:r>
    </w:p>
    <w:p w14:paraId="159FFE65" w14:textId="77777777" w:rsidR="008A7896" w:rsidRDefault="008A7896" w:rsidP="008A7896">
      <w:pPr>
        <w:pStyle w:val="ListParagraph"/>
        <w:numPr>
          <w:ilvl w:val="0"/>
          <w:numId w:val="25"/>
        </w:numPr>
      </w:pPr>
      <w:r w:rsidRPr="003046F3">
        <w:t>IEEE 802 and 802.11 IPR policy and procedure</w:t>
      </w:r>
    </w:p>
    <w:p w14:paraId="35EF36E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51AA120"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24" w:history="1">
        <w:r w:rsidRPr="003046F3">
          <w:rPr>
            <w:rStyle w:val="Hyperlink"/>
            <w:sz w:val="22"/>
            <w:szCs w:val="22"/>
          </w:rPr>
          <w:t>patcom@ieee.org</w:t>
        </w:r>
      </w:hyperlink>
      <w:r w:rsidRPr="003046F3">
        <w:rPr>
          <w:sz w:val="22"/>
          <w:szCs w:val="22"/>
        </w:rPr>
        <w:t>); or</w:t>
      </w:r>
    </w:p>
    <w:p w14:paraId="59A4149A"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B738D5"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0BF18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3DEA69" w14:textId="77777777" w:rsidR="008A7896" w:rsidRDefault="008A7896" w:rsidP="008A7896">
      <w:pPr>
        <w:pStyle w:val="ListParagraph"/>
        <w:numPr>
          <w:ilvl w:val="0"/>
          <w:numId w:val="25"/>
        </w:numPr>
      </w:pPr>
      <w:r w:rsidRPr="003046F3">
        <w:t>Attendance reminder.</w:t>
      </w:r>
    </w:p>
    <w:p w14:paraId="4156AF96" w14:textId="77777777" w:rsidR="008A7896" w:rsidRPr="003046F3" w:rsidRDefault="008A7896" w:rsidP="008A7896">
      <w:pPr>
        <w:pStyle w:val="ListParagraph"/>
        <w:numPr>
          <w:ilvl w:val="1"/>
          <w:numId w:val="25"/>
        </w:numPr>
      </w:pPr>
      <w:r>
        <w:rPr>
          <w:sz w:val="22"/>
          <w:szCs w:val="22"/>
        </w:rPr>
        <w:t xml:space="preserve">Participation slide: </w:t>
      </w:r>
      <w:hyperlink r:id="rId25" w:tgtFrame="_blank" w:history="1">
        <w:r w:rsidRPr="00EE0424">
          <w:rPr>
            <w:rStyle w:val="Hyperlink"/>
            <w:sz w:val="22"/>
            <w:szCs w:val="22"/>
            <w:lang w:val="en-US"/>
          </w:rPr>
          <w:t>https://mentor.ieee.org/802-ec/dcn/16/ec-16-0180-05-00EC-ieee-802-participation-slide.pptx</w:t>
        </w:r>
      </w:hyperlink>
    </w:p>
    <w:p w14:paraId="359AE7A2" w14:textId="77777777" w:rsidR="008A7896" w:rsidRPr="003046F3" w:rsidRDefault="008A7896" w:rsidP="008A7896">
      <w:pPr>
        <w:pStyle w:val="ListParagraph"/>
        <w:numPr>
          <w:ilvl w:val="0"/>
          <w:numId w:val="25"/>
        </w:numPr>
      </w:pPr>
      <w:r w:rsidRPr="003046F3">
        <w:lastRenderedPageBreak/>
        <w:t>Please send an e</w:t>
      </w:r>
      <w:r>
        <w:t>-</w:t>
      </w:r>
      <w:r w:rsidRPr="003046F3">
        <w:t>mail to Yasuhiko Inoue (</w:t>
      </w:r>
      <w:hyperlink r:id="rId26" w:tgtFrame="_blank" w:history="1">
        <w:r w:rsidRPr="003046F3">
          <w:rPr>
            <w:rStyle w:val="Hyperlink"/>
            <w:color w:val="1155CC"/>
          </w:rPr>
          <w:t>Inoue.yasuhiko@lab.ntt.co.jp</w:t>
        </w:r>
      </w:hyperlink>
      <w:r w:rsidRPr="003046F3">
        <w:t>)</w:t>
      </w:r>
    </w:p>
    <w:p w14:paraId="12B4F909" w14:textId="77777777" w:rsidR="008A7896" w:rsidRPr="003046F3" w:rsidRDefault="008A7896" w:rsidP="008A7896">
      <w:pPr>
        <w:pStyle w:val="ListParagraph"/>
        <w:numPr>
          <w:ilvl w:val="0"/>
          <w:numId w:val="25"/>
        </w:numPr>
      </w:pPr>
      <w:r w:rsidRPr="003046F3">
        <w:t>Announcements</w:t>
      </w:r>
      <w:r>
        <w:t>:</w:t>
      </w:r>
    </w:p>
    <w:p w14:paraId="43C2972D" w14:textId="77777777" w:rsidR="008A7896" w:rsidRPr="003046F3" w:rsidRDefault="008A7896" w:rsidP="008A7896">
      <w:pPr>
        <w:pStyle w:val="ListParagraph"/>
        <w:numPr>
          <w:ilvl w:val="0"/>
          <w:numId w:val="25"/>
        </w:numPr>
      </w:pPr>
      <w:r w:rsidRPr="003046F3">
        <w:t>Comment Resolution Submissions:</w:t>
      </w:r>
    </w:p>
    <w:p w14:paraId="4D25E7C9" w14:textId="77777777" w:rsidR="00F111F9" w:rsidRPr="009F65D4" w:rsidRDefault="00F111F9" w:rsidP="00F111F9">
      <w:pPr>
        <w:pStyle w:val="ListParagraph"/>
        <w:numPr>
          <w:ilvl w:val="1"/>
          <w:numId w:val="25"/>
        </w:numPr>
        <w:contextualSpacing w:val="0"/>
        <w:rPr>
          <w:rFonts w:asciiTheme="minorHAnsi" w:hAnsiTheme="minorHAnsi" w:cstheme="minorBidi"/>
          <w:color w:val="1F497D"/>
        </w:rPr>
      </w:pPr>
      <w:hyperlink r:id="rId27" w:history="1">
        <w:r>
          <w:rPr>
            <w:rStyle w:val="Hyperlink"/>
            <w:rFonts w:asciiTheme="minorHAnsi" w:hAnsiTheme="minorHAnsi" w:cstheme="minorBidi"/>
          </w:rPr>
          <w:t>https://mentor.ieee.org/802.11/dcn/19/11-19-0619-02-00ax-proposed-resolutions-to-select-comments-on-d4-0.docx</w:t>
        </w:r>
      </w:hyperlink>
      <w:r>
        <w:rPr>
          <w:rFonts w:asciiTheme="minorHAnsi" w:hAnsiTheme="minorHAnsi" w:cstheme="minorBidi"/>
          <w:color w:val="1F497D"/>
        </w:rPr>
        <w:t xml:space="preserve"> - </w:t>
      </w:r>
      <w:proofErr w:type="spellStart"/>
      <w:r>
        <w:rPr>
          <w:rFonts w:asciiTheme="minorHAnsi" w:hAnsiTheme="minorHAnsi" w:cstheme="minorHAnsi"/>
          <w:color w:val="000000"/>
          <w:shd w:val="clear" w:color="auto" w:fill="FFFFFF"/>
        </w:rPr>
        <w:t>Srinivas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Kandala</w:t>
      </w:r>
      <w:proofErr w:type="spellEnd"/>
    </w:p>
    <w:p w14:paraId="4239F6E4" w14:textId="77777777" w:rsidR="00F111F9" w:rsidRPr="003E27E8" w:rsidRDefault="00F111F9" w:rsidP="00F111F9">
      <w:pPr>
        <w:pStyle w:val="ListParagraph"/>
        <w:numPr>
          <w:ilvl w:val="2"/>
          <w:numId w:val="25"/>
        </w:numPr>
        <w:contextualSpacing w:val="0"/>
        <w:rPr>
          <w:rFonts w:asciiTheme="minorHAnsi" w:hAnsiTheme="minorHAnsi" w:cstheme="minorBidi"/>
          <w:color w:val="1F497D"/>
          <w:highlight w:val="green"/>
        </w:rPr>
      </w:pPr>
      <w:r w:rsidRPr="003E27E8">
        <w:rPr>
          <w:rFonts w:asciiTheme="minorHAnsi" w:hAnsiTheme="minorHAnsi" w:cstheme="minorHAnsi"/>
          <w:highlight w:val="green"/>
          <w:shd w:val="clear" w:color="auto" w:fill="FFFFFF"/>
        </w:rPr>
        <w:t>CIDs 20015, 20854, 20110, 20274, 20426, 20430, 20658 are ready for motion</w:t>
      </w:r>
    </w:p>
    <w:p w14:paraId="4982F0D6" w14:textId="77777777" w:rsidR="00F111F9" w:rsidRPr="00F111F9" w:rsidRDefault="00F111F9" w:rsidP="00F111F9">
      <w:pPr>
        <w:pStyle w:val="ListParagraph"/>
        <w:numPr>
          <w:ilvl w:val="2"/>
          <w:numId w:val="25"/>
        </w:numPr>
      </w:pPr>
      <w:r>
        <w:rPr>
          <w:rFonts w:asciiTheme="minorHAnsi" w:hAnsiTheme="minorHAnsi" w:cstheme="minorHAnsi"/>
          <w:shd w:val="clear" w:color="auto" w:fill="FFFFFF"/>
        </w:rPr>
        <w:t xml:space="preserve">CID 20109 – Check with </w:t>
      </w:r>
      <w:proofErr w:type="spellStart"/>
      <w:r>
        <w:rPr>
          <w:rFonts w:asciiTheme="minorHAnsi" w:hAnsiTheme="minorHAnsi" w:cstheme="minorHAnsi"/>
          <w:shd w:val="clear" w:color="auto" w:fill="FFFFFF"/>
        </w:rPr>
        <w:t>Yongho</w:t>
      </w:r>
      <w:proofErr w:type="spellEnd"/>
      <w:r>
        <w:rPr>
          <w:rFonts w:asciiTheme="minorHAnsi" w:hAnsiTheme="minorHAnsi" w:cstheme="minorHAnsi"/>
          <w:shd w:val="clear" w:color="auto" w:fill="FFFFFF"/>
        </w:rPr>
        <w:t>.</w:t>
      </w:r>
    </w:p>
    <w:p w14:paraId="70E7FF78" w14:textId="77777777" w:rsidR="00F111F9" w:rsidRPr="00394EC3" w:rsidRDefault="00F111F9" w:rsidP="00F111F9">
      <w:pPr>
        <w:pStyle w:val="ListParagraph"/>
        <w:numPr>
          <w:ilvl w:val="1"/>
          <w:numId w:val="25"/>
        </w:numPr>
        <w:contextualSpacing w:val="0"/>
        <w:rPr>
          <w:rFonts w:asciiTheme="minorHAnsi" w:hAnsiTheme="minorHAnsi" w:cstheme="minorBidi"/>
          <w:color w:val="1F497D"/>
          <w:sz w:val="22"/>
        </w:rPr>
      </w:pPr>
      <w:hyperlink r:id="rId28" w:history="1">
        <w:r>
          <w:rPr>
            <w:rStyle w:val="Hyperlink"/>
            <w:rFonts w:asciiTheme="minorHAnsi" w:hAnsiTheme="minorHAnsi" w:cstheme="minorBidi"/>
          </w:rPr>
          <w:t>https://mentor.ieee.org/802.11/dcn/19/11-19-1035-01-00ax-11ax-d4-0-comment-resolution-26-6-4-2-26-6-4-4.docx</w:t>
        </w:r>
      </w:hyperlink>
      <w:r>
        <w:rPr>
          <w:rFonts w:asciiTheme="minorHAnsi" w:hAnsiTheme="minorHAnsi" w:cstheme="minorBidi"/>
          <w:color w:val="1F497D"/>
        </w:rPr>
        <w:t xml:space="preserve"> - </w:t>
      </w:r>
      <w:proofErr w:type="spellStart"/>
      <w:r>
        <w:rPr>
          <w:rFonts w:asciiTheme="minorHAnsi" w:hAnsiTheme="minorHAnsi" w:cstheme="minorBidi"/>
          <w:color w:val="1F497D"/>
        </w:rPr>
        <w:t>Liwen</w:t>
      </w:r>
      <w:proofErr w:type="spellEnd"/>
      <w:r>
        <w:rPr>
          <w:rFonts w:asciiTheme="minorHAnsi" w:hAnsiTheme="minorHAnsi" w:cstheme="minorBidi"/>
          <w:color w:val="1F497D"/>
        </w:rPr>
        <w:t xml:space="preserve"> Chu</w:t>
      </w:r>
    </w:p>
    <w:p w14:paraId="0F40895F" w14:textId="77777777" w:rsidR="00F111F9" w:rsidRPr="009F65D4" w:rsidRDefault="00F111F9" w:rsidP="00F111F9">
      <w:pPr>
        <w:pStyle w:val="ListParagraph"/>
        <w:numPr>
          <w:ilvl w:val="2"/>
          <w:numId w:val="25"/>
        </w:numPr>
        <w:contextualSpacing w:val="0"/>
        <w:rPr>
          <w:rFonts w:asciiTheme="minorHAnsi" w:hAnsiTheme="minorHAnsi" w:cstheme="minorBidi"/>
          <w:sz w:val="22"/>
        </w:rPr>
      </w:pPr>
      <w:r w:rsidRPr="009F65D4">
        <w:rPr>
          <w:rFonts w:asciiTheme="minorHAnsi" w:hAnsiTheme="minorHAnsi" w:cstheme="minorBidi"/>
          <w:highlight w:val="green"/>
        </w:rPr>
        <w:t>CIDs 20428, 20825, 21067, 21607, and 20776 are ready for motion</w:t>
      </w:r>
    </w:p>
    <w:p w14:paraId="39E2AED8" w14:textId="77777777" w:rsidR="00F111F9" w:rsidRPr="009F65D4" w:rsidRDefault="00F111F9" w:rsidP="00F111F9">
      <w:pPr>
        <w:pStyle w:val="ListParagraph"/>
        <w:numPr>
          <w:ilvl w:val="2"/>
          <w:numId w:val="25"/>
        </w:numPr>
        <w:contextualSpacing w:val="0"/>
        <w:rPr>
          <w:rFonts w:asciiTheme="minorHAnsi" w:hAnsiTheme="minorHAnsi" w:cstheme="minorBidi"/>
          <w:sz w:val="22"/>
        </w:rPr>
      </w:pPr>
      <w:r>
        <w:rPr>
          <w:rFonts w:asciiTheme="minorHAnsi" w:hAnsiTheme="minorHAnsi" w:cstheme="minorBidi"/>
        </w:rPr>
        <w:t>CID 20394 – Alfred will provide technical justification for the rejection. No disagreement on the proposed resolution.</w:t>
      </w:r>
    </w:p>
    <w:p w14:paraId="7C7FAFF5" w14:textId="0CCC99A6" w:rsidR="00F111F9" w:rsidRDefault="00F111F9" w:rsidP="00F111F9">
      <w:pPr>
        <w:pStyle w:val="ListParagraph"/>
        <w:numPr>
          <w:ilvl w:val="1"/>
          <w:numId w:val="25"/>
        </w:numPr>
        <w:contextualSpacing w:val="0"/>
        <w:rPr>
          <w:rFonts w:asciiTheme="minorHAnsi" w:hAnsiTheme="minorHAnsi" w:cstheme="minorBidi"/>
          <w:color w:val="1F497D"/>
        </w:rPr>
      </w:pPr>
      <w:hyperlink r:id="rId29" w:history="1">
        <w:r>
          <w:rPr>
            <w:rStyle w:val="Hyperlink"/>
            <w:rFonts w:asciiTheme="minorHAnsi" w:hAnsiTheme="minorHAnsi" w:cstheme="minorBidi"/>
          </w:rPr>
          <w:t>https://mentor.ieee.org/802.11/dcn/19/11-19-1023-04-00ax-11ax-d4-0-comment-resolution-21-6-4-1.docx</w:t>
        </w:r>
      </w:hyperlink>
      <w:r>
        <w:rPr>
          <w:rFonts w:asciiTheme="minorHAnsi" w:hAnsiTheme="minorHAnsi" w:cstheme="minorBidi"/>
          <w:color w:val="1F497D"/>
        </w:rPr>
        <w:t xml:space="preserve"> - </w:t>
      </w:r>
      <w:proofErr w:type="spellStart"/>
      <w:r>
        <w:rPr>
          <w:rFonts w:asciiTheme="minorHAnsi" w:hAnsiTheme="minorHAnsi" w:cstheme="minorBidi"/>
          <w:color w:val="1F497D"/>
        </w:rPr>
        <w:t>Liwen</w:t>
      </w:r>
      <w:proofErr w:type="spellEnd"/>
      <w:r>
        <w:rPr>
          <w:rFonts w:asciiTheme="minorHAnsi" w:hAnsiTheme="minorHAnsi" w:cstheme="minorBidi"/>
          <w:color w:val="1F497D"/>
        </w:rPr>
        <w:t xml:space="preserve"> Chu</w:t>
      </w:r>
    </w:p>
    <w:p w14:paraId="2579F4E4" w14:textId="77777777" w:rsidR="00F111F9" w:rsidRDefault="00F111F9" w:rsidP="00F111F9">
      <w:pPr>
        <w:pStyle w:val="ListParagraph"/>
        <w:numPr>
          <w:ilvl w:val="1"/>
          <w:numId w:val="25"/>
        </w:numPr>
        <w:contextualSpacing w:val="0"/>
        <w:rPr>
          <w:rFonts w:asciiTheme="minorHAnsi" w:hAnsiTheme="minorHAnsi" w:cstheme="minorBidi"/>
          <w:color w:val="1F497D"/>
        </w:rPr>
      </w:pPr>
      <w:hyperlink r:id="rId30" w:history="1">
        <w:r>
          <w:rPr>
            <w:rStyle w:val="Hyperlink"/>
            <w:rFonts w:asciiTheme="minorHAnsi" w:hAnsiTheme="minorHAnsi" w:cstheme="minorBidi"/>
          </w:rPr>
          <w:t>https://mentor.ieee.org/802.11/dcn/19/11-19-1236-00-00ax-comment-resolution-on-mibs-for-lb238.docx</w:t>
        </w:r>
      </w:hyperlink>
      <w:r>
        <w:rPr>
          <w:rFonts w:asciiTheme="minorHAnsi" w:hAnsiTheme="minorHAnsi" w:cstheme="minorBidi"/>
          <w:color w:val="1F497D"/>
        </w:rPr>
        <w:t xml:space="preserve"> - Edward Au</w:t>
      </w:r>
    </w:p>
    <w:p w14:paraId="2F5686B1" w14:textId="52B49855" w:rsidR="00F111F9" w:rsidRPr="00F111F9" w:rsidRDefault="00F111F9" w:rsidP="00F111F9">
      <w:pPr>
        <w:pStyle w:val="ListParagraph"/>
        <w:numPr>
          <w:ilvl w:val="1"/>
          <w:numId w:val="25"/>
        </w:numPr>
        <w:contextualSpacing w:val="0"/>
        <w:rPr>
          <w:rFonts w:asciiTheme="minorHAnsi" w:hAnsiTheme="minorHAnsi" w:cstheme="minorBidi"/>
          <w:color w:val="1F497D"/>
        </w:rPr>
      </w:pPr>
      <w:hyperlink r:id="rId31" w:history="1">
        <w:r>
          <w:rPr>
            <w:rStyle w:val="Hyperlink"/>
            <w:rFonts w:asciiTheme="minorHAnsi" w:hAnsiTheme="minorHAnsi" w:cstheme="minorBidi"/>
          </w:rPr>
          <w:t>https://mentor.ieee.org/802.11/dcn/19/11-19-1243-00-00ax-comment-resolution-on-pics-for-lb238.docx</w:t>
        </w:r>
      </w:hyperlink>
      <w:r>
        <w:rPr>
          <w:rFonts w:asciiTheme="minorHAnsi" w:hAnsiTheme="minorHAnsi" w:cstheme="minorBidi"/>
          <w:color w:val="1F497D"/>
        </w:rPr>
        <w:t xml:space="preserve"> - Edward Au</w:t>
      </w:r>
    </w:p>
    <w:p w14:paraId="01C57D78" w14:textId="3F5E2266" w:rsidR="00F111F9" w:rsidRDefault="00F111F9" w:rsidP="00F111F9">
      <w:pPr>
        <w:pStyle w:val="ListParagraph"/>
        <w:numPr>
          <w:ilvl w:val="1"/>
          <w:numId w:val="25"/>
        </w:numPr>
      </w:pPr>
      <w:hyperlink r:id="rId32" w:history="1">
        <w:r w:rsidRPr="00BD4D86">
          <w:rPr>
            <w:rStyle w:val="Hyperlink"/>
          </w:rPr>
          <w:t>https://mentor.ieee.org/802.11/dcn/19/11-19-1155-00-00ax-lb-238-miscellaneous-comment-resolution.docx</w:t>
        </w:r>
      </w:hyperlink>
      <w:r>
        <w:t xml:space="preserve"> - Osama </w:t>
      </w:r>
      <w:proofErr w:type="spellStart"/>
      <w:r>
        <w:t>Aboul-Magd</w:t>
      </w:r>
      <w:proofErr w:type="spellEnd"/>
    </w:p>
    <w:p w14:paraId="106B1A78" w14:textId="77777777" w:rsidR="00F111F9" w:rsidRPr="009F65D4" w:rsidRDefault="00F111F9" w:rsidP="00F111F9">
      <w:pPr>
        <w:pStyle w:val="ListParagraph"/>
        <w:numPr>
          <w:ilvl w:val="2"/>
          <w:numId w:val="25"/>
        </w:numPr>
        <w:rPr>
          <w:highlight w:val="green"/>
        </w:rPr>
      </w:pPr>
      <w:r w:rsidRPr="009F65D4">
        <w:rPr>
          <w:highlight w:val="green"/>
        </w:rPr>
        <w:t>CIDs 20602, 21027, and 21037 are ready for motion</w:t>
      </w:r>
    </w:p>
    <w:p w14:paraId="77E33812" w14:textId="77777777" w:rsidR="00F111F9" w:rsidRDefault="00F111F9" w:rsidP="00F111F9">
      <w:pPr>
        <w:pStyle w:val="ListParagraph"/>
        <w:numPr>
          <w:ilvl w:val="2"/>
          <w:numId w:val="25"/>
        </w:numPr>
      </w:pPr>
      <w:r>
        <w:t xml:space="preserve">CIDs 20735, 20742, 20751, 20762, 21012 require PHY input. Osama is to send an </w:t>
      </w:r>
      <w:proofErr w:type="spellStart"/>
      <w:r>
        <w:t>e.mail</w:t>
      </w:r>
      <w:proofErr w:type="spellEnd"/>
      <w:r>
        <w:t xml:space="preserve"> on the reflector asking for PHY input.</w:t>
      </w:r>
    </w:p>
    <w:p w14:paraId="62EB1082" w14:textId="77777777" w:rsidR="00F111F9" w:rsidRDefault="00F111F9" w:rsidP="00F111F9">
      <w:pPr>
        <w:pStyle w:val="ListParagraph"/>
        <w:numPr>
          <w:ilvl w:val="2"/>
          <w:numId w:val="25"/>
        </w:numPr>
      </w:pPr>
      <w:r>
        <w:t>CID 20756 there is a proposal for a new definition that was discussed during the call. The proposed new definition is; “</w:t>
      </w:r>
      <w:r>
        <w:rPr>
          <w:b/>
          <w:bCs/>
          <w:sz w:val="20"/>
        </w:rPr>
        <w:t xml:space="preserve">aggregate medium access control (MAC) service data unit (A-MSDU): </w:t>
      </w:r>
      <w:r>
        <w:rPr>
          <w:sz w:val="20"/>
        </w:rPr>
        <w:t xml:space="preserve">A structure that contains one or more MSDUs </w:t>
      </w:r>
      <w:ins w:id="7" w:author="Osama Aboul-Magd" w:date="2019-08-01T11:21:00Z">
        <w:r>
          <w:rPr>
            <w:sz w:val="20"/>
          </w:rPr>
          <w:t>transmitted under the same sequence number</w:t>
        </w:r>
      </w:ins>
      <w:ins w:id="8" w:author="Osama Aboul-Magd" w:date="2019-08-01T11:22:00Z">
        <w:r>
          <w:rPr>
            <w:sz w:val="20"/>
          </w:rPr>
          <w:t xml:space="preserve"> in</w:t>
        </w:r>
      </w:ins>
      <w:ins w:id="9" w:author="Osama Aboul-Magd" w:date="2019-08-01T11:21:00Z">
        <w:r>
          <w:rPr>
            <w:sz w:val="20"/>
          </w:rPr>
          <w:t xml:space="preserve"> </w:t>
        </w:r>
      </w:ins>
      <w:del w:id="10" w:author="Osama Aboul-Magd" w:date="2019-08-01T11:21:00Z">
        <w:r w:rsidDel="007322B0">
          <w:rPr>
            <w:sz w:val="20"/>
          </w:rPr>
          <w:delText xml:space="preserve">and is </w:delText>
        </w:r>
      </w:del>
      <w:r>
        <w:rPr>
          <w:sz w:val="20"/>
        </w:rPr>
        <w:t xml:space="preserve"> </w:t>
      </w:r>
      <w:r w:rsidRPr="00774D0B">
        <w:rPr>
          <w:strike/>
          <w:sz w:val="20"/>
        </w:rPr>
        <w:t xml:space="preserve">transported </w:t>
      </w:r>
      <w:r>
        <w:rPr>
          <w:strike/>
          <w:sz w:val="20"/>
        </w:rPr>
        <w:t xml:space="preserve"> </w:t>
      </w:r>
      <w:r w:rsidRPr="00774D0B">
        <w:rPr>
          <w:strike/>
          <w:sz w:val="20"/>
        </w:rPr>
        <w:t>within</w:t>
      </w:r>
      <w:r>
        <w:rPr>
          <w:sz w:val="20"/>
        </w:rPr>
        <w:t xml:space="preserve"> </w:t>
      </w:r>
      <w:del w:id="11" w:author="Osama Aboul-Magd" w:date="2019-08-01T11:22:00Z">
        <w:r w:rsidDel="007322B0">
          <w:rPr>
            <w:sz w:val="20"/>
          </w:rPr>
          <w:delText xml:space="preserve">treated as a single </w:delText>
        </w:r>
        <w:r w:rsidRPr="00774D0B" w:rsidDel="007322B0">
          <w:rPr>
            <w:strike/>
            <w:sz w:val="20"/>
          </w:rPr>
          <w:delText xml:space="preserve">(unfragmented) </w:delText>
        </w:r>
        <w:r w:rsidDel="007322B0">
          <w:rPr>
            <w:sz w:val="20"/>
          </w:rPr>
          <w:delText xml:space="preserve">MSDU when constructing </w:delText>
        </w:r>
      </w:del>
      <w:r>
        <w:rPr>
          <w:sz w:val="20"/>
        </w:rPr>
        <w:t xml:space="preserve">one or more data </w:t>
      </w:r>
      <w:r w:rsidRPr="00774D0B">
        <w:rPr>
          <w:strike/>
          <w:sz w:val="20"/>
        </w:rPr>
        <w:t>medium access control (MAC)</w:t>
      </w:r>
      <w:r>
        <w:rPr>
          <w:sz w:val="20"/>
        </w:rPr>
        <w:t xml:space="preserve"> MAC protocol data units (MPDUs). An offline discussion is needed.</w:t>
      </w:r>
    </w:p>
    <w:p w14:paraId="1CB994C1" w14:textId="0CFAE72D" w:rsidR="00F111F9" w:rsidRPr="00F111F9" w:rsidRDefault="00F111F9" w:rsidP="00F111F9">
      <w:pPr>
        <w:pStyle w:val="ListParagraph"/>
        <w:numPr>
          <w:ilvl w:val="1"/>
          <w:numId w:val="25"/>
        </w:numPr>
      </w:pPr>
      <w:hyperlink r:id="rId33" w:history="1">
        <w:r w:rsidRPr="00BD4D86">
          <w:rPr>
            <w:rStyle w:val="Hyperlink"/>
          </w:rPr>
          <w:t>https://mentor.ieee.org/802.11/dcn/19/11-19-1259-00-00ax-lb-238-annex-g-comment-resolution.docx</w:t>
        </w:r>
      </w:hyperlink>
      <w:r>
        <w:t xml:space="preserve"> - Osama </w:t>
      </w:r>
      <w:proofErr w:type="spellStart"/>
      <w:r>
        <w:t>Aboul-Magd</w:t>
      </w:r>
      <w:proofErr w:type="spellEnd"/>
    </w:p>
    <w:p w14:paraId="168C7B6B" w14:textId="77777777" w:rsidR="00F111F9" w:rsidRPr="00CE1E66" w:rsidRDefault="00F111F9" w:rsidP="00F111F9">
      <w:pPr>
        <w:pStyle w:val="ListParagraph"/>
        <w:numPr>
          <w:ilvl w:val="1"/>
          <w:numId w:val="25"/>
        </w:numPr>
        <w:contextualSpacing w:val="0"/>
        <w:rPr>
          <w:rFonts w:asciiTheme="minorHAnsi" w:hAnsiTheme="minorHAnsi" w:cstheme="minorBidi"/>
          <w:color w:val="1F497D"/>
        </w:rPr>
      </w:pPr>
      <w:hyperlink r:id="rId34" w:history="1">
        <w:r>
          <w:rPr>
            <w:rStyle w:val="Hyperlink"/>
            <w:rFonts w:asciiTheme="minorHAnsi" w:hAnsiTheme="minorHAnsi" w:cstheme="minorBidi"/>
          </w:rPr>
          <w:t>https://mentor.ieee.org/802.11/dcn/19/11-19-1275-00-00ax-proposed-resolution-to-tgax-d4-0-cr-20268.docx</w:t>
        </w:r>
      </w:hyperlink>
      <w:r>
        <w:rPr>
          <w:rFonts w:asciiTheme="minorHAnsi" w:hAnsiTheme="minorHAnsi" w:cstheme="minorBidi"/>
          <w:color w:val="1F497D"/>
        </w:rPr>
        <w:t xml:space="preserve"> - </w:t>
      </w:r>
      <w:proofErr w:type="spellStart"/>
      <w:r>
        <w:rPr>
          <w:rFonts w:asciiTheme="minorHAnsi" w:hAnsiTheme="minorHAnsi" w:cstheme="minorHAnsi"/>
          <w:color w:val="000000"/>
          <w:shd w:val="clear" w:color="auto" w:fill="FFFFFF"/>
        </w:rPr>
        <w:t>Srinivas</w:t>
      </w:r>
      <w:proofErr w:type="spellEnd"/>
      <w:r>
        <w:rPr>
          <w:rFonts w:asciiTheme="minorHAnsi" w:hAnsiTheme="minorHAnsi" w:cstheme="minorHAnsi"/>
          <w:color w:val="000000"/>
          <w:shd w:val="clear" w:color="auto" w:fill="FFFFFF"/>
        </w:rPr>
        <w:t xml:space="preserve"> </w:t>
      </w:r>
      <w:proofErr w:type="spellStart"/>
      <w:r>
        <w:rPr>
          <w:rFonts w:asciiTheme="minorHAnsi" w:hAnsiTheme="minorHAnsi" w:cstheme="minorHAnsi"/>
          <w:color w:val="000000"/>
          <w:shd w:val="clear" w:color="auto" w:fill="FFFFFF"/>
        </w:rPr>
        <w:t>Kandala</w:t>
      </w:r>
      <w:proofErr w:type="spellEnd"/>
      <w:r>
        <w:t xml:space="preserve"> </w:t>
      </w:r>
    </w:p>
    <w:p w14:paraId="1E7107D1" w14:textId="6CB3E694" w:rsidR="00CE1E66" w:rsidRPr="00F111F9" w:rsidRDefault="00CE1E66" w:rsidP="00CE1E66">
      <w:pPr>
        <w:pStyle w:val="ListParagraph"/>
        <w:numPr>
          <w:ilvl w:val="1"/>
          <w:numId w:val="25"/>
        </w:numPr>
        <w:contextualSpacing w:val="0"/>
        <w:rPr>
          <w:rFonts w:asciiTheme="minorHAnsi" w:hAnsiTheme="minorHAnsi" w:cstheme="minorBidi"/>
          <w:color w:val="1F497D"/>
        </w:rPr>
      </w:pPr>
      <w:hyperlink r:id="rId35" w:history="1">
        <w:r w:rsidRPr="004414F0">
          <w:rPr>
            <w:rStyle w:val="Hyperlink"/>
            <w:rFonts w:asciiTheme="minorHAnsi" w:hAnsiTheme="minorHAnsi" w:cstheme="minorBidi"/>
          </w:rPr>
          <w:t>https://mentor.ieee.org/802.11/dcn/19/11-19-1386-00-00ax-resolution-to-phy-related-cid-21366.docx</w:t>
        </w:r>
      </w:hyperlink>
      <w:r>
        <w:rPr>
          <w:rFonts w:asciiTheme="minorHAnsi" w:hAnsiTheme="minorHAnsi" w:cstheme="minorBidi"/>
          <w:color w:val="1F497D"/>
        </w:rPr>
        <w:t xml:space="preserve"> - </w:t>
      </w:r>
      <w:r w:rsidRPr="00CE1E66">
        <w:rPr>
          <w:rFonts w:asciiTheme="minorHAnsi" w:hAnsiTheme="minorHAnsi" w:cstheme="minorBidi"/>
          <w:color w:val="1F497D"/>
          <w:sz w:val="22"/>
          <w:szCs w:val="22"/>
          <w:highlight w:val="yellow"/>
        </w:rPr>
        <w:t>Brian Hart - to be scheduled on August 15</w:t>
      </w:r>
    </w:p>
    <w:p w14:paraId="108363DF" w14:textId="5802E989" w:rsidR="00F111F9" w:rsidRDefault="00CE1E66" w:rsidP="00CE1E66">
      <w:pPr>
        <w:pStyle w:val="ListParagraph"/>
        <w:numPr>
          <w:ilvl w:val="1"/>
          <w:numId w:val="25"/>
        </w:numPr>
        <w:contextualSpacing w:val="0"/>
        <w:rPr>
          <w:rFonts w:asciiTheme="minorHAnsi" w:hAnsiTheme="minorHAnsi" w:cstheme="minorBidi"/>
          <w:color w:val="1F497D"/>
        </w:rPr>
      </w:pPr>
      <w:hyperlink r:id="rId36" w:history="1">
        <w:r w:rsidRPr="004414F0">
          <w:rPr>
            <w:rStyle w:val="Hyperlink"/>
            <w:rFonts w:asciiTheme="minorHAnsi" w:hAnsiTheme="minorHAnsi" w:cstheme="minorBidi"/>
          </w:rPr>
          <w:t>https://mentor.ieee.org/802.11/dcn/19/11-19-0748-01-00ax-11ax-d4-0-comment-resolution-26-2-8.docx</w:t>
        </w:r>
      </w:hyperlink>
      <w:r>
        <w:rPr>
          <w:rFonts w:asciiTheme="minorHAnsi" w:hAnsiTheme="minorHAnsi" w:cstheme="minorBidi"/>
          <w:color w:val="1F497D"/>
        </w:rPr>
        <w:t xml:space="preserve"> - </w:t>
      </w:r>
      <w:proofErr w:type="spellStart"/>
      <w:r>
        <w:rPr>
          <w:rFonts w:asciiTheme="minorHAnsi" w:hAnsiTheme="minorHAnsi" w:cstheme="minorBidi"/>
          <w:color w:val="1F497D"/>
        </w:rPr>
        <w:t>Liwen</w:t>
      </w:r>
      <w:proofErr w:type="spellEnd"/>
      <w:r>
        <w:rPr>
          <w:rFonts w:asciiTheme="minorHAnsi" w:hAnsiTheme="minorHAnsi" w:cstheme="minorBidi"/>
          <w:color w:val="1F497D"/>
        </w:rPr>
        <w:t xml:space="preserve"> Chu</w:t>
      </w:r>
    </w:p>
    <w:p w14:paraId="1B2E6913" w14:textId="1A5E76C0" w:rsidR="008A7896" w:rsidRPr="003046F3" w:rsidRDefault="00CE1E66" w:rsidP="008A7896">
      <w:pPr>
        <w:pStyle w:val="ListParagraph"/>
        <w:numPr>
          <w:ilvl w:val="1"/>
          <w:numId w:val="25"/>
        </w:numPr>
      </w:pPr>
      <w:r>
        <w:t xml:space="preserve">11-19/1387; </w:t>
      </w:r>
      <w:r w:rsidRPr="00CE1E66">
        <w:t>“</w:t>
      </w:r>
      <w:r w:rsidRPr="00CE1E66">
        <w:rPr>
          <w:color w:val="000000"/>
          <w:shd w:val="clear" w:color="auto" w:fill="FFFFFF"/>
        </w:rPr>
        <w:t>d4-0-MAC miscellaneous CIDs</w:t>
      </w:r>
      <w:r w:rsidRPr="00CE1E66">
        <w:rPr>
          <w:color w:val="000000"/>
          <w:shd w:val="clear" w:color="auto" w:fill="FFFFFF"/>
        </w:rPr>
        <w:t xml:space="preserve">” </w:t>
      </w:r>
      <w:proofErr w:type="spellStart"/>
      <w:r w:rsidRPr="00CE1E66">
        <w:rPr>
          <w:color w:val="000000"/>
          <w:shd w:val="clear" w:color="auto" w:fill="FFFFFF"/>
        </w:rPr>
        <w:t>Liwen</w:t>
      </w:r>
      <w:proofErr w:type="spellEnd"/>
      <w:r w:rsidRPr="00CE1E66">
        <w:rPr>
          <w:color w:val="000000"/>
          <w:shd w:val="clear" w:color="auto" w:fill="FFFFFF"/>
        </w:rPr>
        <w:t xml:space="preserve"> Chu – to be uploaded.</w:t>
      </w:r>
    </w:p>
    <w:p w14:paraId="5E81BB91" w14:textId="77777777" w:rsidR="008A7896" w:rsidRPr="003046F3" w:rsidRDefault="008A7896" w:rsidP="008A7896">
      <w:pPr>
        <w:pStyle w:val="ListParagraph"/>
        <w:numPr>
          <w:ilvl w:val="0"/>
          <w:numId w:val="25"/>
        </w:numPr>
      </w:pPr>
      <w:proofErr w:type="spellStart"/>
      <w:r w:rsidRPr="003046F3">
        <w:t>AoB</w:t>
      </w:r>
      <w:proofErr w:type="spellEnd"/>
    </w:p>
    <w:p w14:paraId="32059653" w14:textId="77777777" w:rsidR="008A7896" w:rsidRDefault="008A7896" w:rsidP="008A7896">
      <w:pPr>
        <w:pStyle w:val="ListParagraph"/>
        <w:numPr>
          <w:ilvl w:val="0"/>
          <w:numId w:val="25"/>
        </w:numPr>
      </w:pPr>
      <w:r w:rsidRPr="003046F3">
        <w:t>Adjourn</w:t>
      </w:r>
    </w:p>
    <w:p w14:paraId="1B64B02B" w14:textId="77777777" w:rsidR="008A7896" w:rsidRDefault="008A7896" w:rsidP="008A7896"/>
    <w:p w14:paraId="00C71613" w14:textId="64041E2B" w:rsidR="008A7896" w:rsidRPr="00F000EF" w:rsidRDefault="008A7896" w:rsidP="008A7896">
      <w:pPr>
        <w:pStyle w:val="ListParagraph"/>
        <w:numPr>
          <w:ilvl w:val="0"/>
          <w:numId w:val="26"/>
        </w:numPr>
        <w:rPr>
          <w:b/>
        </w:rPr>
      </w:pPr>
      <w:r>
        <w:rPr>
          <w:b/>
        </w:rPr>
        <w:t>Third</w:t>
      </w:r>
      <w:r w:rsidRPr="00F000EF">
        <w:rPr>
          <w:b/>
        </w:rPr>
        <w:t xml:space="preserve"> Conference Call: </w:t>
      </w:r>
      <w:r w:rsidR="00970DE5">
        <w:rPr>
          <w:b/>
        </w:rPr>
        <w:t>August</w:t>
      </w:r>
      <w:r w:rsidRPr="00F000EF">
        <w:rPr>
          <w:b/>
        </w:rPr>
        <w:t xml:space="preserve"> </w:t>
      </w:r>
      <w:r>
        <w:rPr>
          <w:b/>
        </w:rPr>
        <w:t>1</w:t>
      </w:r>
      <w:r w:rsidR="00970DE5">
        <w:rPr>
          <w:b/>
        </w:rPr>
        <w:t>5</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70A69012" w14:textId="77777777" w:rsidR="008A7896" w:rsidRPr="003046F3" w:rsidRDefault="008A7896" w:rsidP="008A7896">
      <w:pPr>
        <w:pStyle w:val="ListParagraph"/>
        <w:numPr>
          <w:ilvl w:val="0"/>
          <w:numId w:val="25"/>
        </w:numPr>
        <w:rPr>
          <w:lang w:val="en-US"/>
        </w:rPr>
      </w:pPr>
      <w:r w:rsidRPr="003046F3">
        <w:t>Call the meeting to order</w:t>
      </w:r>
    </w:p>
    <w:p w14:paraId="40F1F315" w14:textId="77777777" w:rsidR="008A7896" w:rsidRDefault="008A7896" w:rsidP="008A7896">
      <w:pPr>
        <w:pStyle w:val="ListParagraph"/>
        <w:numPr>
          <w:ilvl w:val="0"/>
          <w:numId w:val="25"/>
        </w:numPr>
      </w:pPr>
      <w:r w:rsidRPr="003046F3">
        <w:t>IEEE 802 and 802.11 IPR policy and procedure</w:t>
      </w:r>
    </w:p>
    <w:p w14:paraId="1D074B44"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BDF32FD"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37" w:history="1">
        <w:r w:rsidRPr="003046F3">
          <w:rPr>
            <w:rStyle w:val="Hyperlink"/>
            <w:sz w:val="22"/>
            <w:szCs w:val="22"/>
          </w:rPr>
          <w:t>patcom@ieee.org</w:t>
        </w:r>
      </w:hyperlink>
      <w:r w:rsidRPr="003046F3">
        <w:rPr>
          <w:sz w:val="22"/>
          <w:szCs w:val="22"/>
        </w:rPr>
        <w:t>); or</w:t>
      </w:r>
    </w:p>
    <w:p w14:paraId="7CB3F217" w14:textId="77777777" w:rsidR="008A7896" w:rsidRPr="003046F3" w:rsidRDefault="008A7896" w:rsidP="008A7896">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1E5B68EC"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3D4F649"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F90C1D" w14:textId="77777777" w:rsidR="008A7896" w:rsidRDefault="008A7896" w:rsidP="008A7896">
      <w:pPr>
        <w:pStyle w:val="ListParagraph"/>
        <w:numPr>
          <w:ilvl w:val="0"/>
          <w:numId w:val="25"/>
        </w:numPr>
      </w:pPr>
      <w:r w:rsidRPr="003046F3">
        <w:t>Attendance reminder.</w:t>
      </w:r>
    </w:p>
    <w:p w14:paraId="6C5273D9" w14:textId="77777777" w:rsidR="008A7896" w:rsidRPr="003046F3" w:rsidRDefault="008A7896" w:rsidP="008A7896">
      <w:pPr>
        <w:pStyle w:val="ListParagraph"/>
        <w:numPr>
          <w:ilvl w:val="1"/>
          <w:numId w:val="25"/>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32333854"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39" w:tgtFrame="_blank" w:history="1">
        <w:r w:rsidRPr="003046F3">
          <w:rPr>
            <w:rStyle w:val="Hyperlink"/>
            <w:color w:val="1155CC"/>
          </w:rPr>
          <w:t>Inoue.yasuhiko@lab.ntt.co.jp</w:t>
        </w:r>
      </w:hyperlink>
      <w:r w:rsidRPr="003046F3">
        <w:t>)</w:t>
      </w:r>
    </w:p>
    <w:p w14:paraId="7204C8F4" w14:textId="77777777" w:rsidR="008A7896" w:rsidRPr="003046F3" w:rsidRDefault="008A7896" w:rsidP="008A7896">
      <w:pPr>
        <w:pStyle w:val="ListParagraph"/>
        <w:numPr>
          <w:ilvl w:val="0"/>
          <w:numId w:val="25"/>
        </w:numPr>
      </w:pPr>
      <w:r w:rsidRPr="003046F3">
        <w:t>Announcements</w:t>
      </w:r>
      <w:r>
        <w:t>:</w:t>
      </w:r>
    </w:p>
    <w:p w14:paraId="3C9E1BB2" w14:textId="77777777" w:rsidR="008A7896" w:rsidRPr="003046F3" w:rsidRDefault="008A7896" w:rsidP="008A7896">
      <w:pPr>
        <w:pStyle w:val="ListParagraph"/>
        <w:numPr>
          <w:ilvl w:val="0"/>
          <w:numId w:val="25"/>
        </w:numPr>
      </w:pPr>
      <w:r w:rsidRPr="003046F3">
        <w:t>Comment Resolution Submissions:</w:t>
      </w:r>
    </w:p>
    <w:p w14:paraId="18995A9A" w14:textId="77777777" w:rsidR="008A7896" w:rsidRPr="003046F3" w:rsidRDefault="008A7896" w:rsidP="008A7896">
      <w:pPr>
        <w:pStyle w:val="ListParagraph"/>
        <w:numPr>
          <w:ilvl w:val="1"/>
          <w:numId w:val="25"/>
        </w:numPr>
      </w:pPr>
      <w:r>
        <w:t>TBD.</w:t>
      </w:r>
    </w:p>
    <w:p w14:paraId="4E357EBE" w14:textId="77777777" w:rsidR="008A7896" w:rsidRPr="003046F3" w:rsidRDefault="008A7896" w:rsidP="008A7896">
      <w:pPr>
        <w:pStyle w:val="ListParagraph"/>
        <w:numPr>
          <w:ilvl w:val="0"/>
          <w:numId w:val="25"/>
        </w:numPr>
      </w:pPr>
      <w:proofErr w:type="spellStart"/>
      <w:r w:rsidRPr="003046F3">
        <w:t>AoB</w:t>
      </w:r>
      <w:proofErr w:type="spellEnd"/>
    </w:p>
    <w:p w14:paraId="754C0CB9" w14:textId="77777777" w:rsidR="008A7896" w:rsidRDefault="008A7896" w:rsidP="008A7896">
      <w:pPr>
        <w:pStyle w:val="ListParagraph"/>
        <w:numPr>
          <w:ilvl w:val="0"/>
          <w:numId w:val="25"/>
        </w:numPr>
      </w:pPr>
      <w:r w:rsidRPr="003046F3">
        <w:t>Adjourn</w:t>
      </w:r>
    </w:p>
    <w:p w14:paraId="0190FCE9" w14:textId="77777777" w:rsidR="008A7896" w:rsidRDefault="008A7896" w:rsidP="008A7896"/>
    <w:p w14:paraId="3243391B" w14:textId="6CA47E80" w:rsidR="008A7896" w:rsidRPr="00F000EF" w:rsidRDefault="008A7896" w:rsidP="008A7896">
      <w:pPr>
        <w:pStyle w:val="ListParagraph"/>
        <w:numPr>
          <w:ilvl w:val="0"/>
          <w:numId w:val="26"/>
        </w:numPr>
        <w:rPr>
          <w:b/>
        </w:rPr>
      </w:pPr>
      <w:r>
        <w:rPr>
          <w:b/>
        </w:rPr>
        <w:t>Fourth</w:t>
      </w:r>
      <w:r w:rsidRPr="00F000EF">
        <w:rPr>
          <w:b/>
        </w:rPr>
        <w:t xml:space="preserve"> Conference Call: </w:t>
      </w:r>
      <w:r w:rsidR="00970DE5">
        <w:rPr>
          <w:b/>
        </w:rPr>
        <w:t>August</w:t>
      </w:r>
      <w:r w:rsidRPr="00F000EF">
        <w:rPr>
          <w:b/>
        </w:rPr>
        <w:t xml:space="preserve"> </w:t>
      </w:r>
      <w:r>
        <w:rPr>
          <w:b/>
        </w:rPr>
        <w:t>2</w:t>
      </w:r>
      <w:r w:rsidR="00970DE5">
        <w:rPr>
          <w:b/>
        </w:rPr>
        <w:t>2</w:t>
      </w:r>
      <w:r w:rsidRPr="00F000EF">
        <w:rPr>
          <w:b/>
        </w:rPr>
        <w:t xml:space="preserve"> (</w:t>
      </w:r>
      <w:r w:rsidR="00970DE5">
        <w:rPr>
          <w:b/>
        </w:rPr>
        <w:t>19:3</w:t>
      </w:r>
      <w:r w:rsidRPr="00F000EF">
        <w:rPr>
          <w:b/>
        </w:rPr>
        <w:t xml:space="preserve">0 – </w:t>
      </w:r>
      <w:r>
        <w:rPr>
          <w:b/>
        </w:rPr>
        <w:t>2</w:t>
      </w:r>
      <w:r w:rsidR="00970DE5">
        <w:rPr>
          <w:b/>
        </w:rPr>
        <w:t>2:3</w:t>
      </w:r>
      <w:r w:rsidRPr="00F000EF">
        <w:rPr>
          <w:b/>
        </w:rPr>
        <w:t>0 ET)</w:t>
      </w:r>
    </w:p>
    <w:p w14:paraId="57F29F12" w14:textId="77777777" w:rsidR="008A7896" w:rsidRPr="003046F3" w:rsidRDefault="008A7896" w:rsidP="008A7896">
      <w:pPr>
        <w:pStyle w:val="ListParagraph"/>
        <w:numPr>
          <w:ilvl w:val="0"/>
          <w:numId w:val="25"/>
        </w:numPr>
        <w:rPr>
          <w:lang w:val="en-US"/>
        </w:rPr>
      </w:pPr>
      <w:r w:rsidRPr="003046F3">
        <w:t>Call the meeting to order</w:t>
      </w:r>
    </w:p>
    <w:p w14:paraId="11CD47DA" w14:textId="77777777" w:rsidR="008A7896" w:rsidRDefault="008A7896" w:rsidP="008A7896">
      <w:pPr>
        <w:pStyle w:val="ListParagraph"/>
        <w:numPr>
          <w:ilvl w:val="0"/>
          <w:numId w:val="25"/>
        </w:numPr>
      </w:pPr>
      <w:r w:rsidRPr="003046F3">
        <w:t>IEEE 802 and 802.11 IPR policy and procedure</w:t>
      </w:r>
    </w:p>
    <w:p w14:paraId="0B4A2AF3"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75E5AF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40" w:history="1">
        <w:r w:rsidRPr="003046F3">
          <w:rPr>
            <w:rStyle w:val="Hyperlink"/>
            <w:sz w:val="22"/>
            <w:szCs w:val="22"/>
          </w:rPr>
          <w:t>patcom@ieee.org</w:t>
        </w:r>
      </w:hyperlink>
      <w:r w:rsidRPr="003046F3">
        <w:rPr>
          <w:sz w:val="22"/>
          <w:szCs w:val="22"/>
        </w:rPr>
        <w:t>); or</w:t>
      </w:r>
    </w:p>
    <w:p w14:paraId="39D44910"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003BF69" w14:textId="77777777" w:rsidR="008A7896" w:rsidRPr="003046F3" w:rsidRDefault="008A7896" w:rsidP="008A789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D2D564"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514AA7" w14:textId="77777777" w:rsidR="008A7896" w:rsidRDefault="008A7896" w:rsidP="008A7896">
      <w:pPr>
        <w:pStyle w:val="ListParagraph"/>
        <w:numPr>
          <w:ilvl w:val="0"/>
          <w:numId w:val="25"/>
        </w:numPr>
      </w:pPr>
      <w:r w:rsidRPr="003046F3">
        <w:t>Attendance reminder.</w:t>
      </w:r>
    </w:p>
    <w:p w14:paraId="6AA99CAA" w14:textId="77777777" w:rsidR="008A7896" w:rsidRPr="003046F3" w:rsidRDefault="008A7896" w:rsidP="008A7896">
      <w:pPr>
        <w:pStyle w:val="ListParagraph"/>
        <w:numPr>
          <w:ilvl w:val="1"/>
          <w:numId w:val="25"/>
        </w:numPr>
      </w:pP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14:paraId="07EC2836"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42" w:tgtFrame="_blank" w:history="1">
        <w:r w:rsidRPr="003046F3">
          <w:rPr>
            <w:rStyle w:val="Hyperlink"/>
            <w:color w:val="1155CC"/>
          </w:rPr>
          <w:t>Inoue.yasuhiko@lab.ntt.co.jp</w:t>
        </w:r>
      </w:hyperlink>
      <w:r w:rsidRPr="003046F3">
        <w:t>)</w:t>
      </w:r>
    </w:p>
    <w:p w14:paraId="09CF5C2A" w14:textId="77777777" w:rsidR="008A7896" w:rsidRPr="003046F3" w:rsidRDefault="008A7896" w:rsidP="008A7896">
      <w:pPr>
        <w:pStyle w:val="ListParagraph"/>
        <w:numPr>
          <w:ilvl w:val="0"/>
          <w:numId w:val="25"/>
        </w:numPr>
      </w:pPr>
      <w:r w:rsidRPr="003046F3">
        <w:t>Announcements</w:t>
      </w:r>
      <w:r>
        <w:t>:</w:t>
      </w:r>
    </w:p>
    <w:p w14:paraId="730F61BD" w14:textId="77777777" w:rsidR="008A7896" w:rsidRPr="003046F3" w:rsidRDefault="008A7896" w:rsidP="008A7896">
      <w:pPr>
        <w:pStyle w:val="ListParagraph"/>
        <w:numPr>
          <w:ilvl w:val="0"/>
          <w:numId w:val="25"/>
        </w:numPr>
      </w:pPr>
      <w:r w:rsidRPr="003046F3">
        <w:t>Comment Resolution Submissions:</w:t>
      </w:r>
    </w:p>
    <w:p w14:paraId="30258F7D" w14:textId="77777777" w:rsidR="008A7896" w:rsidRPr="003046F3" w:rsidRDefault="008A7896" w:rsidP="008A7896">
      <w:pPr>
        <w:pStyle w:val="ListParagraph"/>
        <w:numPr>
          <w:ilvl w:val="1"/>
          <w:numId w:val="25"/>
        </w:numPr>
      </w:pPr>
      <w:r>
        <w:t>TBD.</w:t>
      </w:r>
    </w:p>
    <w:p w14:paraId="2BFE83C1" w14:textId="77777777" w:rsidR="008A7896" w:rsidRPr="003046F3" w:rsidRDefault="008A7896" w:rsidP="008A7896">
      <w:pPr>
        <w:pStyle w:val="ListParagraph"/>
        <w:numPr>
          <w:ilvl w:val="0"/>
          <w:numId w:val="25"/>
        </w:numPr>
      </w:pPr>
      <w:proofErr w:type="spellStart"/>
      <w:r w:rsidRPr="003046F3">
        <w:t>AoB</w:t>
      </w:r>
      <w:proofErr w:type="spellEnd"/>
    </w:p>
    <w:p w14:paraId="5E1158AE" w14:textId="77777777" w:rsidR="008A7896" w:rsidRDefault="008A7896" w:rsidP="008A7896">
      <w:pPr>
        <w:pStyle w:val="ListParagraph"/>
        <w:numPr>
          <w:ilvl w:val="0"/>
          <w:numId w:val="25"/>
        </w:numPr>
      </w:pPr>
      <w:r w:rsidRPr="003046F3">
        <w:t>Adjourn</w:t>
      </w:r>
    </w:p>
    <w:p w14:paraId="5A83F5AF" w14:textId="77777777" w:rsidR="008A7896" w:rsidRDefault="008A7896" w:rsidP="008A7896"/>
    <w:p w14:paraId="137518B0" w14:textId="556FD45E" w:rsidR="008A7896" w:rsidRPr="00F000EF" w:rsidRDefault="008A7896" w:rsidP="008A7896">
      <w:pPr>
        <w:pStyle w:val="ListParagraph"/>
        <w:numPr>
          <w:ilvl w:val="0"/>
          <w:numId w:val="26"/>
        </w:numPr>
        <w:rPr>
          <w:b/>
        </w:rPr>
      </w:pPr>
      <w:r>
        <w:rPr>
          <w:b/>
        </w:rPr>
        <w:t>Fifth</w:t>
      </w:r>
      <w:r w:rsidRPr="00F000EF">
        <w:rPr>
          <w:b/>
        </w:rPr>
        <w:t xml:space="preserve"> Conference Call: </w:t>
      </w:r>
      <w:r w:rsidR="00970DE5">
        <w:rPr>
          <w:b/>
        </w:rPr>
        <w:t>August</w:t>
      </w:r>
      <w:r w:rsidRPr="00F000EF">
        <w:rPr>
          <w:b/>
        </w:rPr>
        <w:t xml:space="preserve"> </w:t>
      </w:r>
      <w:r>
        <w:rPr>
          <w:b/>
        </w:rPr>
        <w:t>2</w:t>
      </w:r>
      <w:r w:rsidR="00970DE5">
        <w:rPr>
          <w:b/>
        </w:rPr>
        <w:t>9</w:t>
      </w:r>
      <w:r>
        <w:rPr>
          <w:b/>
          <w:vertAlign w:val="superscript"/>
        </w:rPr>
        <w:t>th</w:t>
      </w:r>
      <w:r w:rsidRPr="00F000EF">
        <w:rPr>
          <w:b/>
        </w:rPr>
        <w:t xml:space="preserve"> (</w:t>
      </w:r>
      <w:r>
        <w:rPr>
          <w:b/>
        </w:rPr>
        <w:t>1</w:t>
      </w:r>
      <w:r w:rsidR="00970DE5">
        <w:rPr>
          <w:b/>
        </w:rPr>
        <w:t>0:3</w:t>
      </w:r>
      <w:r w:rsidRPr="00F000EF">
        <w:rPr>
          <w:b/>
        </w:rPr>
        <w:t xml:space="preserve">0 – </w:t>
      </w:r>
      <w:r>
        <w:rPr>
          <w:b/>
        </w:rPr>
        <w:t>1</w:t>
      </w:r>
      <w:r w:rsidR="00970DE5">
        <w:rPr>
          <w:b/>
        </w:rPr>
        <w:t>3:3</w:t>
      </w:r>
      <w:r w:rsidRPr="00F000EF">
        <w:rPr>
          <w:b/>
        </w:rPr>
        <w:t>0 ET)</w:t>
      </w:r>
    </w:p>
    <w:p w14:paraId="0E40D0D0" w14:textId="77777777" w:rsidR="008A7896" w:rsidRPr="003046F3" w:rsidRDefault="008A7896" w:rsidP="008A7896">
      <w:pPr>
        <w:pStyle w:val="ListParagraph"/>
        <w:numPr>
          <w:ilvl w:val="0"/>
          <w:numId w:val="25"/>
        </w:numPr>
        <w:rPr>
          <w:lang w:val="en-US"/>
        </w:rPr>
      </w:pPr>
      <w:r w:rsidRPr="003046F3">
        <w:t>Call the meeting to order</w:t>
      </w:r>
    </w:p>
    <w:p w14:paraId="679769DE" w14:textId="77777777" w:rsidR="008A7896" w:rsidRDefault="008A7896" w:rsidP="008A7896">
      <w:pPr>
        <w:pStyle w:val="ListParagraph"/>
        <w:numPr>
          <w:ilvl w:val="0"/>
          <w:numId w:val="25"/>
        </w:numPr>
      </w:pPr>
      <w:r w:rsidRPr="003046F3">
        <w:t>IEEE 802 and 802.11 IPR policy and procedure</w:t>
      </w:r>
    </w:p>
    <w:p w14:paraId="36C54D3B" w14:textId="77777777" w:rsidR="008A7896" w:rsidRPr="003046F3" w:rsidRDefault="008A7896" w:rsidP="008A7896">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4A309345" w14:textId="77777777" w:rsidR="008A7896" w:rsidRPr="003046F3" w:rsidRDefault="008A7896" w:rsidP="008A7896">
      <w:pPr>
        <w:pStyle w:val="ListParagraph"/>
        <w:numPr>
          <w:ilvl w:val="2"/>
          <w:numId w:val="25"/>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448E98CE" w14:textId="77777777" w:rsidR="008A7896" w:rsidRPr="003046F3" w:rsidRDefault="008A7896" w:rsidP="008A789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88EF67" w14:textId="77777777" w:rsidR="008A7896" w:rsidRPr="003046F3" w:rsidRDefault="008A7896" w:rsidP="008A7896">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795510B7" w14:textId="77777777" w:rsidR="008A7896" w:rsidRPr="003046F3" w:rsidRDefault="008A7896" w:rsidP="008A789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6F3590" w14:textId="77777777" w:rsidR="008A7896" w:rsidRDefault="008A7896" w:rsidP="008A7896">
      <w:pPr>
        <w:pStyle w:val="ListParagraph"/>
        <w:numPr>
          <w:ilvl w:val="0"/>
          <w:numId w:val="25"/>
        </w:numPr>
      </w:pPr>
      <w:r w:rsidRPr="003046F3">
        <w:t>Attendance reminder.</w:t>
      </w:r>
    </w:p>
    <w:p w14:paraId="7866C387" w14:textId="77777777" w:rsidR="008A7896" w:rsidRPr="003046F3" w:rsidRDefault="008A7896" w:rsidP="008A7896">
      <w:pPr>
        <w:pStyle w:val="ListParagraph"/>
        <w:numPr>
          <w:ilvl w:val="1"/>
          <w:numId w:val="25"/>
        </w:numPr>
      </w:pPr>
      <w:r>
        <w:rPr>
          <w:sz w:val="22"/>
          <w:szCs w:val="22"/>
        </w:rPr>
        <w:t xml:space="preserve">Participation slide: </w:t>
      </w:r>
      <w:hyperlink r:id="rId44" w:tgtFrame="_blank" w:history="1">
        <w:r w:rsidRPr="00EE0424">
          <w:rPr>
            <w:rStyle w:val="Hyperlink"/>
            <w:sz w:val="22"/>
            <w:szCs w:val="22"/>
            <w:lang w:val="en-US"/>
          </w:rPr>
          <w:t>https://mentor.ieee.org/802-ec/dcn/16/ec-16-0180-05-00EC-ieee-802-participation-slide.pptx</w:t>
        </w:r>
      </w:hyperlink>
    </w:p>
    <w:p w14:paraId="196819AA" w14:textId="77777777" w:rsidR="008A7896" w:rsidRPr="003046F3" w:rsidRDefault="008A7896" w:rsidP="008A7896">
      <w:pPr>
        <w:pStyle w:val="ListParagraph"/>
        <w:numPr>
          <w:ilvl w:val="0"/>
          <w:numId w:val="25"/>
        </w:numPr>
      </w:pPr>
      <w:r w:rsidRPr="003046F3">
        <w:t>Please send an e</w:t>
      </w:r>
      <w:r>
        <w:t>-</w:t>
      </w:r>
      <w:r w:rsidRPr="003046F3">
        <w:t>mail to Yasuhiko Inoue (</w:t>
      </w:r>
      <w:hyperlink r:id="rId45" w:tgtFrame="_blank" w:history="1">
        <w:r w:rsidRPr="003046F3">
          <w:rPr>
            <w:rStyle w:val="Hyperlink"/>
            <w:color w:val="1155CC"/>
          </w:rPr>
          <w:t>Inoue.yasuhiko@lab.ntt.co.jp</w:t>
        </w:r>
      </w:hyperlink>
      <w:r w:rsidRPr="003046F3">
        <w:t>)</w:t>
      </w:r>
    </w:p>
    <w:p w14:paraId="49AD5FE8" w14:textId="77777777" w:rsidR="008A7896" w:rsidRPr="003046F3" w:rsidRDefault="008A7896" w:rsidP="008A7896">
      <w:pPr>
        <w:pStyle w:val="ListParagraph"/>
        <w:numPr>
          <w:ilvl w:val="0"/>
          <w:numId w:val="25"/>
        </w:numPr>
      </w:pPr>
      <w:r w:rsidRPr="003046F3">
        <w:t>Announcements</w:t>
      </w:r>
      <w:r>
        <w:t>:</w:t>
      </w:r>
    </w:p>
    <w:p w14:paraId="1B451642" w14:textId="77777777" w:rsidR="008A7896" w:rsidRPr="003046F3" w:rsidRDefault="008A7896" w:rsidP="008A7896">
      <w:pPr>
        <w:pStyle w:val="ListParagraph"/>
        <w:numPr>
          <w:ilvl w:val="0"/>
          <w:numId w:val="25"/>
        </w:numPr>
      </w:pPr>
      <w:r w:rsidRPr="003046F3">
        <w:t>Comment Resolution Submissions:</w:t>
      </w:r>
    </w:p>
    <w:p w14:paraId="4473A6B0" w14:textId="77777777" w:rsidR="008A7896" w:rsidRPr="003046F3" w:rsidRDefault="008A7896" w:rsidP="008A7896">
      <w:pPr>
        <w:pStyle w:val="ListParagraph"/>
        <w:numPr>
          <w:ilvl w:val="1"/>
          <w:numId w:val="25"/>
        </w:numPr>
      </w:pPr>
      <w:r>
        <w:t>TBD.</w:t>
      </w:r>
    </w:p>
    <w:p w14:paraId="23CE7712" w14:textId="77777777" w:rsidR="008A7896" w:rsidRPr="003046F3" w:rsidRDefault="008A7896" w:rsidP="008A7896">
      <w:pPr>
        <w:pStyle w:val="ListParagraph"/>
        <w:numPr>
          <w:ilvl w:val="0"/>
          <w:numId w:val="25"/>
        </w:numPr>
      </w:pPr>
      <w:proofErr w:type="spellStart"/>
      <w:r w:rsidRPr="003046F3">
        <w:t>AoB</w:t>
      </w:r>
      <w:proofErr w:type="spellEnd"/>
    </w:p>
    <w:p w14:paraId="42BAABCE" w14:textId="77777777" w:rsidR="008A7896" w:rsidRDefault="008A7896" w:rsidP="008A7896">
      <w:pPr>
        <w:pStyle w:val="ListParagraph"/>
        <w:numPr>
          <w:ilvl w:val="0"/>
          <w:numId w:val="25"/>
        </w:numPr>
      </w:pPr>
      <w:r w:rsidRPr="003046F3">
        <w:t>Adjourn</w:t>
      </w:r>
    </w:p>
    <w:p w14:paraId="0E5DD581" w14:textId="77777777" w:rsidR="008A7896" w:rsidRDefault="008A7896" w:rsidP="008A7896"/>
    <w:p w14:paraId="5C4C4899" w14:textId="4CDC5A24" w:rsidR="00970DE5" w:rsidRPr="00F000EF" w:rsidRDefault="00970DE5" w:rsidP="00970DE5">
      <w:pPr>
        <w:pStyle w:val="ListParagraph"/>
        <w:numPr>
          <w:ilvl w:val="0"/>
          <w:numId w:val="26"/>
        </w:numPr>
        <w:rPr>
          <w:b/>
        </w:rPr>
      </w:pPr>
      <w:r>
        <w:rPr>
          <w:b/>
        </w:rPr>
        <w:t>Sixth</w:t>
      </w:r>
      <w:r w:rsidRPr="00F000EF">
        <w:rPr>
          <w:b/>
        </w:rPr>
        <w:t xml:space="preserve"> Conference Call: </w:t>
      </w:r>
      <w:r>
        <w:rPr>
          <w:b/>
        </w:rPr>
        <w:t>September</w:t>
      </w:r>
      <w:r w:rsidRPr="00F000EF">
        <w:rPr>
          <w:b/>
        </w:rPr>
        <w:t xml:space="preserve"> </w:t>
      </w:r>
      <w:r>
        <w:rPr>
          <w:b/>
        </w:rPr>
        <w:t>5</w:t>
      </w:r>
      <w:r>
        <w:rPr>
          <w:b/>
          <w:vertAlign w:val="superscript"/>
        </w:rPr>
        <w:t>th</w:t>
      </w:r>
      <w:r w:rsidRPr="00F000EF">
        <w:rPr>
          <w:b/>
        </w:rPr>
        <w:t xml:space="preserve"> (</w:t>
      </w:r>
      <w:r>
        <w:rPr>
          <w:b/>
        </w:rPr>
        <w:t>19:3</w:t>
      </w:r>
      <w:r w:rsidRPr="00F000EF">
        <w:rPr>
          <w:b/>
        </w:rPr>
        <w:t xml:space="preserve">0 – </w:t>
      </w:r>
      <w:r>
        <w:rPr>
          <w:b/>
        </w:rPr>
        <w:t>22:3</w:t>
      </w:r>
      <w:r w:rsidRPr="00F000EF">
        <w:rPr>
          <w:b/>
        </w:rPr>
        <w:t>0 ET)</w:t>
      </w:r>
    </w:p>
    <w:p w14:paraId="758A0EE3" w14:textId="77777777" w:rsidR="00970DE5" w:rsidRPr="003046F3" w:rsidRDefault="00970DE5" w:rsidP="00970DE5">
      <w:pPr>
        <w:pStyle w:val="ListParagraph"/>
        <w:numPr>
          <w:ilvl w:val="0"/>
          <w:numId w:val="25"/>
        </w:numPr>
        <w:rPr>
          <w:lang w:val="en-US"/>
        </w:rPr>
      </w:pPr>
      <w:r w:rsidRPr="003046F3">
        <w:t>Call the meeting to order</w:t>
      </w:r>
    </w:p>
    <w:p w14:paraId="4C6A1D97" w14:textId="77777777" w:rsidR="00970DE5" w:rsidRDefault="00970DE5" w:rsidP="00970DE5">
      <w:pPr>
        <w:pStyle w:val="ListParagraph"/>
        <w:numPr>
          <w:ilvl w:val="0"/>
          <w:numId w:val="25"/>
        </w:numPr>
      </w:pPr>
      <w:r w:rsidRPr="003046F3">
        <w:t>IEEE 802 and 802.11 IPR policy and procedure</w:t>
      </w:r>
    </w:p>
    <w:p w14:paraId="1DFDFEE7" w14:textId="77777777" w:rsidR="00970DE5" w:rsidRPr="003046F3" w:rsidRDefault="00970DE5" w:rsidP="00970DE5">
      <w:pPr>
        <w:pStyle w:val="ListParagraph"/>
        <w:numPr>
          <w:ilvl w:val="1"/>
          <w:numId w:val="25"/>
        </w:numPr>
        <w:rPr>
          <w:szCs w:val="20"/>
        </w:rPr>
      </w:pPr>
      <w:r w:rsidRPr="003046F3">
        <w:rPr>
          <w:b/>
          <w:sz w:val="22"/>
          <w:szCs w:val="22"/>
        </w:rPr>
        <w:t>Patent Policy: Ways to inform IEEE:</w:t>
      </w:r>
      <w:r w:rsidRPr="003046F3">
        <w:rPr>
          <w:sz w:val="22"/>
          <w:szCs w:val="22"/>
        </w:rPr>
        <w:t xml:space="preserve"> </w:t>
      </w:r>
    </w:p>
    <w:p w14:paraId="34289D9D" w14:textId="77777777" w:rsidR="00970DE5" w:rsidRPr="003046F3" w:rsidRDefault="00970DE5" w:rsidP="00970DE5">
      <w:pPr>
        <w:pStyle w:val="ListParagraph"/>
        <w:numPr>
          <w:ilvl w:val="2"/>
          <w:numId w:val="25"/>
        </w:numPr>
        <w:rPr>
          <w:szCs w:val="20"/>
        </w:rPr>
      </w:pPr>
      <w:r w:rsidRPr="003046F3">
        <w:rPr>
          <w:sz w:val="22"/>
          <w:szCs w:val="22"/>
        </w:rPr>
        <w:t>Cause an LOA to be submitted to the IEEE-SA (</w:t>
      </w:r>
      <w:hyperlink r:id="rId46" w:history="1">
        <w:r w:rsidRPr="003046F3">
          <w:rPr>
            <w:rStyle w:val="Hyperlink"/>
            <w:sz w:val="22"/>
            <w:szCs w:val="22"/>
          </w:rPr>
          <w:t>patcom@ieee.org</w:t>
        </w:r>
      </w:hyperlink>
      <w:r w:rsidRPr="003046F3">
        <w:rPr>
          <w:sz w:val="22"/>
          <w:szCs w:val="22"/>
        </w:rPr>
        <w:t>); or</w:t>
      </w:r>
    </w:p>
    <w:p w14:paraId="153364A2" w14:textId="77777777" w:rsidR="00970DE5" w:rsidRPr="003046F3" w:rsidRDefault="00970DE5" w:rsidP="00970DE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A85119" w14:textId="77777777" w:rsidR="00970DE5" w:rsidRPr="003046F3" w:rsidRDefault="00970DE5" w:rsidP="00970DE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73C1967" w14:textId="77777777" w:rsidR="00970DE5" w:rsidRPr="003046F3" w:rsidRDefault="00970DE5" w:rsidP="00970DE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A75EDB" w14:textId="77777777" w:rsidR="00970DE5" w:rsidRDefault="00970DE5" w:rsidP="00970DE5">
      <w:pPr>
        <w:pStyle w:val="ListParagraph"/>
        <w:numPr>
          <w:ilvl w:val="0"/>
          <w:numId w:val="25"/>
        </w:numPr>
      </w:pPr>
      <w:r w:rsidRPr="003046F3">
        <w:t>Attendance reminder.</w:t>
      </w:r>
    </w:p>
    <w:p w14:paraId="7AEEDA9C" w14:textId="77777777" w:rsidR="00970DE5" w:rsidRPr="003046F3" w:rsidRDefault="00970DE5" w:rsidP="00970DE5">
      <w:pPr>
        <w:pStyle w:val="ListParagraph"/>
        <w:numPr>
          <w:ilvl w:val="1"/>
          <w:numId w:val="25"/>
        </w:numPr>
      </w:pPr>
      <w:r>
        <w:rPr>
          <w:sz w:val="22"/>
          <w:szCs w:val="22"/>
        </w:rPr>
        <w:t xml:space="preserve">Participation slide: </w:t>
      </w:r>
      <w:hyperlink r:id="rId47" w:tgtFrame="_blank" w:history="1">
        <w:r w:rsidRPr="00EE0424">
          <w:rPr>
            <w:rStyle w:val="Hyperlink"/>
            <w:sz w:val="22"/>
            <w:szCs w:val="22"/>
            <w:lang w:val="en-US"/>
          </w:rPr>
          <w:t>https://mentor.ieee.org/802-ec/dcn/16/ec-16-0180-05-00EC-ieee-802-participation-slide.pptx</w:t>
        </w:r>
      </w:hyperlink>
    </w:p>
    <w:p w14:paraId="384597D2" w14:textId="77777777" w:rsidR="00970DE5" w:rsidRPr="003046F3" w:rsidRDefault="00970DE5" w:rsidP="00970DE5">
      <w:pPr>
        <w:pStyle w:val="ListParagraph"/>
        <w:numPr>
          <w:ilvl w:val="0"/>
          <w:numId w:val="25"/>
        </w:numPr>
      </w:pPr>
      <w:r w:rsidRPr="003046F3">
        <w:t>Please send an e</w:t>
      </w:r>
      <w:r>
        <w:t>-</w:t>
      </w:r>
      <w:r w:rsidRPr="003046F3">
        <w:t>mail to Yasuhiko Inoue (</w:t>
      </w:r>
      <w:hyperlink r:id="rId48" w:tgtFrame="_blank" w:history="1">
        <w:r w:rsidRPr="003046F3">
          <w:rPr>
            <w:rStyle w:val="Hyperlink"/>
            <w:color w:val="1155CC"/>
          </w:rPr>
          <w:t>Inoue.yasuhiko@lab.ntt.co.jp</w:t>
        </w:r>
      </w:hyperlink>
      <w:r w:rsidRPr="003046F3">
        <w:t>)</w:t>
      </w:r>
    </w:p>
    <w:p w14:paraId="60DE2496" w14:textId="77777777" w:rsidR="00970DE5" w:rsidRPr="003046F3" w:rsidRDefault="00970DE5" w:rsidP="00970DE5">
      <w:pPr>
        <w:pStyle w:val="ListParagraph"/>
        <w:numPr>
          <w:ilvl w:val="0"/>
          <w:numId w:val="25"/>
        </w:numPr>
      </w:pPr>
      <w:r w:rsidRPr="003046F3">
        <w:t>Announcements</w:t>
      </w:r>
      <w:r>
        <w:t>:</w:t>
      </w:r>
    </w:p>
    <w:p w14:paraId="452E6B67" w14:textId="77777777" w:rsidR="00970DE5" w:rsidRPr="003046F3" w:rsidRDefault="00970DE5" w:rsidP="00970DE5">
      <w:pPr>
        <w:pStyle w:val="ListParagraph"/>
        <w:numPr>
          <w:ilvl w:val="0"/>
          <w:numId w:val="25"/>
        </w:numPr>
      </w:pPr>
      <w:r w:rsidRPr="003046F3">
        <w:t>Comment Resolution Submissions:</w:t>
      </w:r>
    </w:p>
    <w:p w14:paraId="20DB3140" w14:textId="77777777" w:rsidR="00970DE5" w:rsidRPr="003046F3" w:rsidRDefault="00970DE5" w:rsidP="00970DE5">
      <w:pPr>
        <w:pStyle w:val="ListParagraph"/>
        <w:numPr>
          <w:ilvl w:val="1"/>
          <w:numId w:val="25"/>
        </w:numPr>
      </w:pPr>
      <w:r>
        <w:t>TBD.</w:t>
      </w:r>
    </w:p>
    <w:p w14:paraId="13FD2E22" w14:textId="77777777" w:rsidR="00970DE5" w:rsidRPr="003046F3" w:rsidRDefault="00970DE5" w:rsidP="00970DE5">
      <w:pPr>
        <w:pStyle w:val="ListParagraph"/>
        <w:numPr>
          <w:ilvl w:val="0"/>
          <w:numId w:val="25"/>
        </w:numPr>
      </w:pPr>
      <w:proofErr w:type="spellStart"/>
      <w:r w:rsidRPr="003046F3">
        <w:t>AoB</w:t>
      </w:r>
      <w:proofErr w:type="spellEnd"/>
    </w:p>
    <w:p w14:paraId="72DF8592" w14:textId="77777777" w:rsidR="00970DE5" w:rsidRDefault="00970DE5" w:rsidP="00970DE5">
      <w:pPr>
        <w:pStyle w:val="ListParagraph"/>
        <w:numPr>
          <w:ilvl w:val="0"/>
          <w:numId w:val="25"/>
        </w:numPr>
      </w:pPr>
      <w:r w:rsidRPr="003046F3">
        <w:t>Adjourn</w:t>
      </w:r>
    </w:p>
    <w:p w14:paraId="04142D3A" w14:textId="77777777" w:rsidR="00970DE5" w:rsidRDefault="00970DE5" w:rsidP="00970DE5"/>
    <w:p w14:paraId="1C7F577E" w14:textId="77777777" w:rsidR="00970DE5" w:rsidRDefault="00970DE5" w:rsidP="008A7896"/>
    <w:p w14:paraId="65A01807" w14:textId="77777777" w:rsidR="008A7896" w:rsidRDefault="008A7896" w:rsidP="003870FE">
      <w:pPr>
        <w:spacing w:before="100" w:beforeAutospacing="1" w:after="100" w:afterAutospacing="1"/>
        <w:rPr>
          <w:rStyle w:val="il"/>
        </w:rPr>
      </w:pPr>
    </w:p>
    <w:p w14:paraId="0FF6169E" w14:textId="609F983C" w:rsidR="003870FE" w:rsidRPr="00EE0424" w:rsidRDefault="003870FE" w:rsidP="008A7896">
      <w:pPr>
        <w:spacing w:before="100" w:beforeAutospacing="1" w:after="100" w:afterAutospacing="1"/>
      </w:pPr>
      <w:r w:rsidRPr="00EE0424">
        <w:rPr>
          <w:rStyle w:val="il"/>
        </w:rPr>
        <w:t>Teleconferences</w:t>
      </w:r>
      <w:r w:rsidRPr="00EE0424">
        <w:t xml:space="preserve"> are subject to applicable policies and procedures, see below.</w:t>
      </w:r>
    </w:p>
    <w:p w14:paraId="6ECE7101" w14:textId="77777777" w:rsidR="003870FE" w:rsidRPr="00EE0424" w:rsidRDefault="003870FE" w:rsidP="008A7896">
      <w:pPr>
        <w:spacing w:before="100" w:beforeAutospacing="1" w:after="100" w:afterAutospacing="1"/>
      </w:pPr>
      <w:r w:rsidRPr="00EE0424">
        <w:t>==================================================</w:t>
      </w:r>
    </w:p>
    <w:p w14:paraId="00D229C1" w14:textId="77777777"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lastRenderedPageBreak/>
        <w:t xml:space="preserve">–       </w:t>
      </w:r>
      <w:hyperlink r:id="rId4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5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5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5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5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54" w:tgtFrame="_blank" w:history="1">
        <w:r>
          <w:rPr>
            <w:rStyle w:val="Hyperlink"/>
            <w:sz w:val="20"/>
            <w:lang w:val="en-US"/>
          </w:rPr>
          <w:t>http://</w:t>
        </w:r>
      </w:hyperlink>
      <w:hyperlink r:id="rId5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5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5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5B554DA5" w14:textId="3C7AFC75" w:rsidR="00862B14" w:rsidRPr="00970DE5" w:rsidRDefault="006A3B5C" w:rsidP="00970DE5">
      <w:pPr>
        <w:spacing w:after="160" w:line="252" w:lineRule="auto"/>
        <w:ind w:left="1440"/>
        <w:rPr>
          <w:szCs w:val="22"/>
        </w:rPr>
      </w:pPr>
      <w:r w:rsidRPr="00C260D7">
        <w:rPr>
          <w:sz w:val="20"/>
        </w:rPr>
        <w:t xml:space="preserve">–       </w:t>
      </w:r>
      <w:hyperlink r:id="rId58" w:tgtFrame="_blank" w:history="1">
        <w:r w:rsidRPr="00C260D7">
          <w:rPr>
            <w:rStyle w:val="Hyperlink"/>
            <w:sz w:val="20"/>
          </w:rPr>
          <w:t>https://mentor.ieee.org/802.11/dcn/14/11-14-0629-22-0000-802-11-operations-manual.docx</w:t>
        </w:r>
      </w:hyperlink>
      <w:r w:rsidR="00862B14"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C03FE" w14:textId="77777777" w:rsidR="00B12F6E" w:rsidRDefault="00B12F6E">
      <w:r>
        <w:separator/>
      </w:r>
    </w:p>
  </w:endnote>
  <w:endnote w:type="continuationSeparator" w:id="0">
    <w:p w14:paraId="757894D3" w14:textId="77777777" w:rsidR="00B12F6E" w:rsidRDefault="00B1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22DABC6E"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CE1E66">
      <w:rPr>
        <w:noProof/>
      </w:rPr>
      <w:t>8</w:t>
    </w:r>
    <w:r>
      <w:fldChar w:fldCharType="end"/>
    </w:r>
    <w:r>
      <w:tab/>
    </w:r>
    <w:r w:rsidR="0043686E">
      <w:t xml:space="preserve">Osama </w:t>
    </w:r>
    <w:proofErr w:type="spellStart"/>
    <w:r w:rsidR="0043686E">
      <w:t>Aboul-Magd</w:t>
    </w:r>
    <w:proofErr w:type="spellEnd"/>
    <w:r w:rsidR="0043686E">
      <w:t>, Huawei Technologies</w:t>
    </w:r>
    <w:r w:rsidR="00E462C6">
      <w:t>.</w:t>
    </w:r>
  </w:p>
  <w:p w14:paraId="4787BCD3" w14:textId="77777777"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C1B5" w14:textId="77777777" w:rsidR="00B12F6E" w:rsidRDefault="00B12F6E">
      <w:r>
        <w:separator/>
      </w:r>
    </w:p>
  </w:footnote>
  <w:footnote w:type="continuationSeparator" w:id="0">
    <w:p w14:paraId="45709AF9" w14:textId="77777777" w:rsidR="00B12F6E" w:rsidRDefault="00B1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4C3A129" w:rsidR="00221EA3" w:rsidRDefault="00066144">
    <w:pPr>
      <w:pStyle w:val="Header"/>
      <w:tabs>
        <w:tab w:val="clear" w:pos="6480"/>
        <w:tab w:val="center" w:pos="4680"/>
        <w:tab w:val="right" w:pos="9360"/>
      </w:tabs>
    </w:pPr>
    <w:r>
      <w:t>July</w:t>
    </w:r>
    <w:r w:rsidR="00DE2334">
      <w:t xml:space="preserve"> 2019</w:t>
    </w:r>
    <w:r w:rsidR="00221EA3">
      <w:tab/>
    </w:r>
    <w:r w:rsidR="00221EA3">
      <w:tab/>
    </w:r>
    <w:r w:rsidR="00B12F6E">
      <w:fldChar w:fldCharType="begin"/>
    </w:r>
    <w:r w:rsidR="00B12F6E">
      <w:instrText xml:space="preserve"> TITLE  \* MERGEFORMAT </w:instrText>
    </w:r>
    <w:r w:rsidR="00B12F6E">
      <w:fldChar w:fldCharType="separate"/>
    </w:r>
    <w:r w:rsidR="001C3978">
      <w:t>doc.</w:t>
    </w:r>
    <w:r w:rsidR="00594D70">
      <w:t>: IEEE 802.11-19/1366</w:t>
    </w:r>
    <w:r w:rsidR="001C3978">
      <w:t>r</w:t>
    </w:r>
    <w:r w:rsidR="00B12F6E">
      <w:fldChar w:fldCharType="end"/>
    </w:r>
    <w:r w:rsidR="00BA3DC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5"/>
  </w:num>
  <w:num w:numId="5">
    <w:abstractNumId w:val="6"/>
  </w:num>
  <w:num w:numId="6">
    <w:abstractNumId w:val="9"/>
  </w:num>
  <w:num w:numId="7">
    <w:abstractNumId w:val="17"/>
  </w:num>
  <w:num w:numId="8">
    <w:abstractNumId w:val="0"/>
  </w:num>
  <w:num w:numId="9">
    <w:abstractNumId w:val="18"/>
  </w:num>
  <w:num w:numId="10">
    <w:abstractNumId w:val="15"/>
  </w:num>
  <w:num w:numId="11">
    <w:abstractNumId w:val="8"/>
  </w:num>
  <w:num w:numId="12">
    <w:abstractNumId w:val="12"/>
  </w:num>
  <w:num w:numId="13">
    <w:abstractNumId w:val="10"/>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1"/>
  </w:num>
  <w:num w:numId="23">
    <w:abstractNumId w:val="13"/>
  </w:num>
  <w:num w:numId="24">
    <w:abstractNumId w:val="2"/>
  </w:num>
  <w:num w:numId="25">
    <w:abstractNumId w:val="14"/>
  </w:num>
  <w:num w:numId="26">
    <w:abstractNumId w:val="19"/>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66144"/>
    <w:rsid w:val="00070B7E"/>
    <w:rsid w:val="00082588"/>
    <w:rsid w:val="00086D19"/>
    <w:rsid w:val="000919D8"/>
    <w:rsid w:val="00093CF5"/>
    <w:rsid w:val="000A4B48"/>
    <w:rsid w:val="000A6057"/>
    <w:rsid w:val="000A6628"/>
    <w:rsid w:val="000A6D9C"/>
    <w:rsid w:val="000C5FDC"/>
    <w:rsid w:val="000D3B68"/>
    <w:rsid w:val="001001B4"/>
    <w:rsid w:val="001158DD"/>
    <w:rsid w:val="00121219"/>
    <w:rsid w:val="00125E27"/>
    <w:rsid w:val="001311FF"/>
    <w:rsid w:val="00151C37"/>
    <w:rsid w:val="0017208D"/>
    <w:rsid w:val="00180C6D"/>
    <w:rsid w:val="001916F1"/>
    <w:rsid w:val="00195E6A"/>
    <w:rsid w:val="001A5E36"/>
    <w:rsid w:val="001B3714"/>
    <w:rsid w:val="001C17A8"/>
    <w:rsid w:val="001C3978"/>
    <w:rsid w:val="001C5C70"/>
    <w:rsid w:val="001D723B"/>
    <w:rsid w:val="001E0003"/>
    <w:rsid w:val="001E2522"/>
    <w:rsid w:val="001E65F8"/>
    <w:rsid w:val="001F1534"/>
    <w:rsid w:val="001F1CE3"/>
    <w:rsid w:val="001F5B79"/>
    <w:rsid w:val="00202462"/>
    <w:rsid w:val="00205068"/>
    <w:rsid w:val="00221EA3"/>
    <w:rsid w:val="002261CA"/>
    <w:rsid w:val="00234BDA"/>
    <w:rsid w:val="00240492"/>
    <w:rsid w:val="0024755A"/>
    <w:rsid w:val="00254EC0"/>
    <w:rsid w:val="0025730C"/>
    <w:rsid w:val="0026071A"/>
    <w:rsid w:val="00262BCB"/>
    <w:rsid w:val="002667CF"/>
    <w:rsid w:val="002837F5"/>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F7CCC"/>
    <w:rsid w:val="003033A0"/>
    <w:rsid w:val="00305A11"/>
    <w:rsid w:val="00334B91"/>
    <w:rsid w:val="0033661F"/>
    <w:rsid w:val="00345A86"/>
    <w:rsid w:val="00347E32"/>
    <w:rsid w:val="00353E2D"/>
    <w:rsid w:val="00353EE4"/>
    <w:rsid w:val="00367ADA"/>
    <w:rsid w:val="003745DD"/>
    <w:rsid w:val="00377346"/>
    <w:rsid w:val="00382A58"/>
    <w:rsid w:val="00385377"/>
    <w:rsid w:val="00385B60"/>
    <w:rsid w:val="003870FE"/>
    <w:rsid w:val="003938A5"/>
    <w:rsid w:val="00394EC3"/>
    <w:rsid w:val="003B0D66"/>
    <w:rsid w:val="003D1FB0"/>
    <w:rsid w:val="003D39CC"/>
    <w:rsid w:val="003D3F99"/>
    <w:rsid w:val="003E27E8"/>
    <w:rsid w:val="003F2BA4"/>
    <w:rsid w:val="003F3792"/>
    <w:rsid w:val="00402498"/>
    <w:rsid w:val="004026AE"/>
    <w:rsid w:val="00405976"/>
    <w:rsid w:val="00425849"/>
    <w:rsid w:val="00431D5A"/>
    <w:rsid w:val="0043373B"/>
    <w:rsid w:val="0043686E"/>
    <w:rsid w:val="00440B44"/>
    <w:rsid w:val="00442037"/>
    <w:rsid w:val="00442909"/>
    <w:rsid w:val="00470D3D"/>
    <w:rsid w:val="004846DF"/>
    <w:rsid w:val="00497E69"/>
    <w:rsid w:val="004A4F5F"/>
    <w:rsid w:val="004A5947"/>
    <w:rsid w:val="004A61F3"/>
    <w:rsid w:val="004B064B"/>
    <w:rsid w:val="004B229C"/>
    <w:rsid w:val="004B4A90"/>
    <w:rsid w:val="004B79F1"/>
    <w:rsid w:val="004C1FA9"/>
    <w:rsid w:val="004D2594"/>
    <w:rsid w:val="004F74E7"/>
    <w:rsid w:val="00503C1B"/>
    <w:rsid w:val="00525AB5"/>
    <w:rsid w:val="00531689"/>
    <w:rsid w:val="00535FE9"/>
    <w:rsid w:val="005408AF"/>
    <w:rsid w:val="00594D70"/>
    <w:rsid w:val="005C2C31"/>
    <w:rsid w:val="005E6700"/>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B7F84"/>
    <w:rsid w:val="006C0727"/>
    <w:rsid w:val="006C417A"/>
    <w:rsid w:val="006C6FCD"/>
    <w:rsid w:val="006D0278"/>
    <w:rsid w:val="006D4E68"/>
    <w:rsid w:val="006D72AC"/>
    <w:rsid w:val="006D73D4"/>
    <w:rsid w:val="006E145F"/>
    <w:rsid w:val="006F59FF"/>
    <w:rsid w:val="006F7C40"/>
    <w:rsid w:val="007010B7"/>
    <w:rsid w:val="00715F0D"/>
    <w:rsid w:val="007204D0"/>
    <w:rsid w:val="00722DEB"/>
    <w:rsid w:val="00744631"/>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2DDF"/>
    <w:rsid w:val="007C397A"/>
    <w:rsid w:val="007C488E"/>
    <w:rsid w:val="007C69AE"/>
    <w:rsid w:val="007D2BDE"/>
    <w:rsid w:val="007D2CA6"/>
    <w:rsid w:val="007D33AF"/>
    <w:rsid w:val="007E64FA"/>
    <w:rsid w:val="007F0578"/>
    <w:rsid w:val="007F1A45"/>
    <w:rsid w:val="007F42BE"/>
    <w:rsid w:val="00804AA3"/>
    <w:rsid w:val="00824259"/>
    <w:rsid w:val="00862B14"/>
    <w:rsid w:val="00865DE0"/>
    <w:rsid w:val="00876043"/>
    <w:rsid w:val="00876F9C"/>
    <w:rsid w:val="00880375"/>
    <w:rsid w:val="00891ECA"/>
    <w:rsid w:val="00892086"/>
    <w:rsid w:val="00893D94"/>
    <w:rsid w:val="0089611B"/>
    <w:rsid w:val="008A1BB3"/>
    <w:rsid w:val="008A7896"/>
    <w:rsid w:val="008B39C2"/>
    <w:rsid w:val="008B41EB"/>
    <w:rsid w:val="008C3598"/>
    <w:rsid w:val="008D09B3"/>
    <w:rsid w:val="008D24F9"/>
    <w:rsid w:val="008E0C43"/>
    <w:rsid w:val="008E490E"/>
    <w:rsid w:val="008F01ED"/>
    <w:rsid w:val="00907CAC"/>
    <w:rsid w:val="0091466A"/>
    <w:rsid w:val="00914B7E"/>
    <w:rsid w:val="009417FA"/>
    <w:rsid w:val="009421D1"/>
    <w:rsid w:val="009469F0"/>
    <w:rsid w:val="00953419"/>
    <w:rsid w:val="00967BA9"/>
    <w:rsid w:val="00970DE5"/>
    <w:rsid w:val="00971399"/>
    <w:rsid w:val="009736BC"/>
    <w:rsid w:val="0099003A"/>
    <w:rsid w:val="00997B55"/>
    <w:rsid w:val="009A08D4"/>
    <w:rsid w:val="009A2474"/>
    <w:rsid w:val="009B45C9"/>
    <w:rsid w:val="009C21E5"/>
    <w:rsid w:val="009D10C9"/>
    <w:rsid w:val="009E00BB"/>
    <w:rsid w:val="009F2FBC"/>
    <w:rsid w:val="009F65D4"/>
    <w:rsid w:val="009F7726"/>
    <w:rsid w:val="00A07449"/>
    <w:rsid w:val="00A11715"/>
    <w:rsid w:val="00A21D02"/>
    <w:rsid w:val="00A255FF"/>
    <w:rsid w:val="00A3257A"/>
    <w:rsid w:val="00A35B52"/>
    <w:rsid w:val="00A42F08"/>
    <w:rsid w:val="00A4768A"/>
    <w:rsid w:val="00A526B4"/>
    <w:rsid w:val="00A6296C"/>
    <w:rsid w:val="00A66896"/>
    <w:rsid w:val="00A77013"/>
    <w:rsid w:val="00A877EF"/>
    <w:rsid w:val="00A91637"/>
    <w:rsid w:val="00AA25D0"/>
    <w:rsid w:val="00AA396C"/>
    <w:rsid w:val="00AA427C"/>
    <w:rsid w:val="00AA68EF"/>
    <w:rsid w:val="00AA74B5"/>
    <w:rsid w:val="00AB0731"/>
    <w:rsid w:val="00AB28C0"/>
    <w:rsid w:val="00AB574B"/>
    <w:rsid w:val="00AB643A"/>
    <w:rsid w:val="00AD3D95"/>
    <w:rsid w:val="00AD4128"/>
    <w:rsid w:val="00AF09C3"/>
    <w:rsid w:val="00AF1565"/>
    <w:rsid w:val="00AF1F11"/>
    <w:rsid w:val="00B0614C"/>
    <w:rsid w:val="00B11929"/>
    <w:rsid w:val="00B12639"/>
    <w:rsid w:val="00B12F6E"/>
    <w:rsid w:val="00B131A6"/>
    <w:rsid w:val="00B150DB"/>
    <w:rsid w:val="00B21611"/>
    <w:rsid w:val="00B35459"/>
    <w:rsid w:val="00B40291"/>
    <w:rsid w:val="00B412D6"/>
    <w:rsid w:val="00B51D9C"/>
    <w:rsid w:val="00B52EE4"/>
    <w:rsid w:val="00B54A7A"/>
    <w:rsid w:val="00B76C38"/>
    <w:rsid w:val="00B844DA"/>
    <w:rsid w:val="00B92EDB"/>
    <w:rsid w:val="00B946D4"/>
    <w:rsid w:val="00BA0E3C"/>
    <w:rsid w:val="00BA38AB"/>
    <w:rsid w:val="00BA3DC5"/>
    <w:rsid w:val="00BA4BA3"/>
    <w:rsid w:val="00BA6A69"/>
    <w:rsid w:val="00BA7B82"/>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274C2"/>
    <w:rsid w:val="00C32316"/>
    <w:rsid w:val="00C34240"/>
    <w:rsid w:val="00C4042B"/>
    <w:rsid w:val="00C42399"/>
    <w:rsid w:val="00C431D0"/>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D0BB8"/>
    <w:rsid w:val="00CE1E66"/>
    <w:rsid w:val="00CE5B03"/>
    <w:rsid w:val="00CF2FAD"/>
    <w:rsid w:val="00D01A22"/>
    <w:rsid w:val="00D12548"/>
    <w:rsid w:val="00D2134B"/>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7B"/>
    <w:rsid w:val="00DD1FBD"/>
    <w:rsid w:val="00DD34EB"/>
    <w:rsid w:val="00DD5C9D"/>
    <w:rsid w:val="00DE170D"/>
    <w:rsid w:val="00DE2334"/>
    <w:rsid w:val="00DF24A7"/>
    <w:rsid w:val="00E07ADA"/>
    <w:rsid w:val="00E1249C"/>
    <w:rsid w:val="00E12B58"/>
    <w:rsid w:val="00E164FA"/>
    <w:rsid w:val="00E17EF7"/>
    <w:rsid w:val="00E2720E"/>
    <w:rsid w:val="00E34584"/>
    <w:rsid w:val="00E36A42"/>
    <w:rsid w:val="00E44339"/>
    <w:rsid w:val="00E462C6"/>
    <w:rsid w:val="00E70E1C"/>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11F9"/>
    <w:rsid w:val="00F171C8"/>
    <w:rsid w:val="00F17508"/>
    <w:rsid w:val="00F239CE"/>
    <w:rsid w:val="00F27841"/>
    <w:rsid w:val="00F315B1"/>
    <w:rsid w:val="00F357AC"/>
    <w:rsid w:val="00F438D5"/>
    <w:rsid w:val="00F46524"/>
    <w:rsid w:val="00F5701C"/>
    <w:rsid w:val="00F64500"/>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customStyle="1" w:styleId="UnresolvedMention">
    <w:name w:val="Unresolved Mention"/>
    <w:basedOn w:val="DefaultParagraphFont"/>
    <w:uiPriority w:val="99"/>
    <w:semiHidden/>
    <w:unhideWhenUsed/>
    <w:rsid w:val="004A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272420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19/11-19-1023-04-00ax-11ax-d4-0-comment-resolution-21-6-4-1.docx" TargetMode="External"/><Relationship Id="rId26" Type="http://schemas.openxmlformats.org/officeDocument/2006/relationships/hyperlink" Target="mailto:Inoue.yasuhiko@lab.ntt.co.jp" TargetMode="External"/><Relationship Id="rId39" Type="http://schemas.openxmlformats.org/officeDocument/2006/relationships/hyperlink" Target="mailto:Inoue.yasuhiko@lab.ntt.co.jp" TargetMode="External"/><Relationship Id="rId21" Type="http://schemas.openxmlformats.org/officeDocument/2006/relationships/hyperlink" Target="https://mentor.ieee.org/802.11/dcn/19/11-19-1377-00-00ax-cr-for-phy-introduction.docx" TargetMode="External"/><Relationship Id="rId34" Type="http://schemas.openxmlformats.org/officeDocument/2006/relationships/hyperlink" Target="https://mentor.ieee.org/802.11/dcn/19/11-19-1275-00-00ax-proposed-resolution-to-tgax-d4-0-cr-20268.docx" TargetMode="External"/><Relationship Id="rId42" Type="http://schemas.openxmlformats.org/officeDocument/2006/relationships/hyperlink" Target="mailto:Inoue.yasuhiko@lab.ntt.co.jp"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standards.ieee.org/faqs/affiliation.html" TargetMode="External"/><Relationship Id="rId55" Type="http://schemas.openxmlformats.org/officeDocument/2006/relationships/hyperlink" Target="http://www.ieee802.org/PNP/approved/IEEE_802_WG_PandP_v19.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19/11-19-1259-00-00ax-lb-238-annex-g-comment-resolution.docx" TargetMode="External"/><Relationship Id="rId29" Type="http://schemas.openxmlformats.org/officeDocument/2006/relationships/hyperlink" Target="https://mentor.ieee.org/802.11/dcn/19/11-19-1023-04-00ax-11ax-d4-0-comment-resolution-21-6-4-1.docx" TargetMode="External"/><Relationship Id="rId11" Type="http://schemas.openxmlformats.org/officeDocument/2006/relationships/hyperlink" Target="http://grouper.ieee.org/groups/802/11/joinme.html" TargetMode="External"/><Relationship Id="rId24" Type="http://schemas.openxmlformats.org/officeDocument/2006/relationships/hyperlink" Target="mailto:patcom@ieee.org" TargetMode="External"/><Relationship Id="rId32" Type="http://schemas.openxmlformats.org/officeDocument/2006/relationships/hyperlink" Target="https://mentor.ieee.org/802.11/dcn/19/11-19-1155-00-00ax-lb-238-miscellaneous-comment-resolution.docx" TargetMode="External"/><Relationship Id="rId37" Type="http://schemas.openxmlformats.org/officeDocument/2006/relationships/hyperlink" Target="mailto:patcom@ieee.org" TargetMode="External"/><Relationship Id="rId40" Type="http://schemas.openxmlformats.org/officeDocument/2006/relationships/hyperlink" Target="mailto:patcom@ieee.org" TargetMode="External"/><Relationship Id="rId45" Type="http://schemas.openxmlformats.org/officeDocument/2006/relationships/hyperlink" Target="mailto:Inoue.yasuhiko@lab.ntt.co.jp" TargetMode="External"/><Relationship Id="rId53" Type="http://schemas.openxmlformats.org/officeDocument/2006/relationships/hyperlink" Target="https://standards.ieee.org/about/sasb/patcom/" TargetMode="External"/><Relationship Id="rId58"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mentor.ieee.org/802.11/dcn/19/11-19-1236-00-00ax-comment-resolution-on-mibs-for-lb238.docx" TargetMode="External"/><Relationship Id="rId14" Type="http://schemas.openxmlformats.org/officeDocument/2006/relationships/hyperlink" Target="mailto:Inoue.yasuhiko@lab.ntt.co.jp" TargetMode="External"/><Relationship Id="rId22" Type="http://schemas.openxmlformats.org/officeDocument/2006/relationships/hyperlink" Target="https://mentor.ieee.org/802.11/dcn/19/11-19-0619-02-00ax-proposed-resolutions-to-select-comments-on-d4-0.docx" TargetMode="External"/><Relationship Id="rId27" Type="http://schemas.openxmlformats.org/officeDocument/2006/relationships/hyperlink" Target="https://mentor.ieee.org/802.11/dcn/19/11-19-0619-02-00ax-proposed-resolutions-to-select-comments-on-d4-0.docx" TargetMode="External"/><Relationship Id="rId30" Type="http://schemas.openxmlformats.org/officeDocument/2006/relationships/hyperlink" Target="https://mentor.ieee.org/802.11/dcn/19/11-19-1236-00-00ax-comment-resolution-on-mibs-for-lb238.docx" TargetMode="External"/><Relationship Id="rId35" Type="http://schemas.openxmlformats.org/officeDocument/2006/relationships/hyperlink" Target="https://mentor.ieee.org/802.11/dcn/19/11-19-1386-00-00ax-resolution-to-phy-related-cid-21366.docx" TargetMode="External"/><Relationship Id="rId43" Type="http://schemas.openxmlformats.org/officeDocument/2006/relationships/hyperlink" Target="mailto:patcom@ieee.org" TargetMode="External"/><Relationship Id="rId48" Type="http://schemas.openxmlformats.org/officeDocument/2006/relationships/hyperlink" Target="mailto:Inoue.yasuhiko@lab.ntt.co.jp" TargetMode="External"/><Relationship Id="rId56" Type="http://schemas.openxmlformats.org/officeDocument/2006/relationships/hyperlink" Target="https://mentor.ieee.org/802-ec/dcn/17/ec-17-0120-27-0PNP-ieee-802-lmsc-chairs-guidelines.pdf" TargetMode="External"/><Relationship Id="rId8" Type="http://schemas.openxmlformats.org/officeDocument/2006/relationships/hyperlink" Target="mailto:osama.aboulmagd@huawei.com" TargetMode="External"/><Relationship Id="rId51" Type="http://schemas.openxmlformats.org/officeDocument/2006/relationships/hyperlink" Target="https://standards.ieee.org/content/dam/ieee-standards/standards/web/documents/other/antitrust.pdf" TargetMode="External"/><Relationship Id="rId3" Type="http://schemas.openxmlformats.org/officeDocument/2006/relationships/styles" Target="styles.xml"/><Relationship Id="rId12" Type="http://schemas.openxmlformats.org/officeDocument/2006/relationships/hyperlink" Target="mailto:patcom@ieee.org" TargetMode="External"/><Relationship Id="rId17" Type="http://schemas.openxmlformats.org/officeDocument/2006/relationships/hyperlink" Target="https://mentor.ieee.org/802.11/dcn/19/11-19-1035-01-00ax-11ax-d4-0-comment-resolution-26-6-4-2-26-6-4-4.docx" TargetMode="External"/><Relationship Id="rId25"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19/11-19-1259-00-00ax-lb-238-annex-g-comment-resolution.docx" TargetMode="External"/><Relationship Id="rId38" Type="http://schemas.openxmlformats.org/officeDocument/2006/relationships/hyperlink" Target="https://mentor.ieee.org/802-ec/dcn/16/ec-16-0180-05-00EC-ieee-802-participation-slide.pptx" TargetMode="External"/><Relationship Id="rId46" Type="http://schemas.openxmlformats.org/officeDocument/2006/relationships/hyperlink" Target="mailto:patcom@ieee.org" TargetMode="External"/><Relationship Id="rId59" Type="http://schemas.openxmlformats.org/officeDocument/2006/relationships/header" Target="header1.xml"/><Relationship Id="rId20" Type="http://schemas.openxmlformats.org/officeDocument/2006/relationships/hyperlink" Target="https://mentor.ieee.org/802.11/dcn/19/11-19-1243-00-00ax-comment-resolution-on-pics-for-lb238.docx" TargetMode="External"/><Relationship Id="rId41" Type="http://schemas.openxmlformats.org/officeDocument/2006/relationships/hyperlink" Target="https://mentor.ieee.org/802-ec/dcn/16/ec-16-0180-05-00EC-ieee-802-participation-slide.pptx" TargetMode="External"/><Relationship Id="rId54" Type="http://schemas.openxmlformats.org/officeDocument/2006/relationships/hyperlink" Target="http://www.ieee802.org/PNP/approved/IEEE_802_WG_PandP_v19.pdf"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155-00-00ax-lb-238-miscellaneous-comment-resolution.docx" TargetMode="External"/><Relationship Id="rId23" Type="http://schemas.openxmlformats.org/officeDocument/2006/relationships/hyperlink" Target="https://mentor.ieee.org/802.11/dcn/19/11-19-1275-00-00ax-proposed-resolution-to-tgax-d4-0-cr-20268.docx" TargetMode="External"/><Relationship Id="rId28" Type="http://schemas.openxmlformats.org/officeDocument/2006/relationships/hyperlink" Target="https://mentor.ieee.org/802.11/dcn/19/11-19-1035-01-00ax-11ax-d4-0-comment-resolution-26-6-4-2-26-6-4-4.docx" TargetMode="External"/><Relationship Id="rId36" Type="http://schemas.openxmlformats.org/officeDocument/2006/relationships/hyperlink" Target="https://mentor.ieee.org/802.11/dcn/19/11-19-0748-01-00ax-11ax-d4-0-comment-resolution-26-2-8.docx" TargetMode="External"/><Relationship Id="rId49" Type="http://schemas.openxmlformats.org/officeDocument/2006/relationships/hyperlink" Target="https://www.ieee.org/about/corporate/governance/p7-8.html" TargetMode="External"/><Relationship Id="rId57" Type="http://schemas.openxmlformats.org/officeDocument/2006/relationships/hyperlink" Target="https://mentor.ieee.org/802-ec/dcn/16/ec-16-0180-05-00EC-ieee-802-participation-slide.pptx" TargetMode="External"/><Relationship Id="rId10" Type="http://schemas.openxmlformats.org/officeDocument/2006/relationships/hyperlink" Target="https://join.me/ieee802.11" TargetMode="External"/><Relationship Id="rId31" Type="http://schemas.openxmlformats.org/officeDocument/2006/relationships/hyperlink" Target="https://mentor.ieee.org/802.11/dcn/19/11-19-1243-00-00ax-comment-resolution-on-pics-for-lb238.docx"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tandards.ieee.org/develop/policies/bylaws/sect6-7.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in.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D93B-E10F-496C-986E-13DED4D9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TotalTime>
  <Pages>8</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Osama AboulMagd</cp:lastModifiedBy>
  <cp:revision>6</cp:revision>
  <cp:lastPrinted>2019-05-20T20:59:00Z</cp:lastPrinted>
  <dcterms:created xsi:type="dcterms:W3CDTF">2019-08-01T11:40:00Z</dcterms:created>
  <dcterms:modified xsi:type="dcterms:W3CDTF">2019-08-02T13:06:00Z</dcterms:modified>
</cp:coreProperties>
</file>