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2F672" w14:textId="77777777" w:rsidR="00CA09B2" w:rsidRPr="00E271D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E271D3">
        <w:rPr>
          <w:sz w:val="22"/>
          <w:szCs w:val="22"/>
        </w:rPr>
        <w:t>IEEE P802.11</w:t>
      </w:r>
      <w:r w:rsidRPr="00E271D3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07"/>
        <w:gridCol w:w="2445"/>
        <w:gridCol w:w="900"/>
        <w:gridCol w:w="2831"/>
      </w:tblGrid>
      <w:tr w:rsidR="00CA09B2" w:rsidRPr="00E271D3" w14:paraId="3FCF14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2558DD" w14:textId="3AE448C8" w:rsidR="003F5212" w:rsidRPr="00790E7A" w:rsidRDefault="00EB4FEF" w:rsidP="000C2AF4">
            <w:pPr>
              <w:pStyle w:val="T2"/>
              <w:rPr>
                <w:szCs w:val="28"/>
              </w:rPr>
            </w:pPr>
            <w:r>
              <w:rPr>
                <w:szCs w:val="28"/>
              </w:rPr>
              <w:t>CR for Location</w:t>
            </w:r>
          </w:p>
        </w:tc>
      </w:tr>
      <w:tr w:rsidR="00CA09B2" w:rsidRPr="00E271D3" w14:paraId="1F0CF5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84F0A" w14:textId="687A6147" w:rsidR="00CA09B2" w:rsidRPr="00E271D3" w:rsidRDefault="00CA09B2" w:rsidP="006D322A">
            <w:pPr>
              <w:pStyle w:val="T2"/>
              <w:ind w:left="0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Date:</w:t>
            </w:r>
            <w:r w:rsidRPr="00E271D3">
              <w:rPr>
                <w:b w:val="0"/>
                <w:sz w:val="22"/>
                <w:szCs w:val="22"/>
              </w:rPr>
              <w:t xml:space="preserve">  </w:t>
            </w:r>
            <w:r w:rsidR="00367F19">
              <w:rPr>
                <w:b w:val="0"/>
                <w:sz w:val="22"/>
                <w:szCs w:val="22"/>
              </w:rPr>
              <w:t>2019</w:t>
            </w:r>
            <w:r w:rsidR="00934BBB" w:rsidRPr="00E271D3">
              <w:rPr>
                <w:b w:val="0"/>
                <w:sz w:val="22"/>
                <w:szCs w:val="22"/>
              </w:rPr>
              <w:t>-</w:t>
            </w:r>
            <w:r w:rsidR="0035774F">
              <w:rPr>
                <w:b w:val="0"/>
                <w:sz w:val="22"/>
                <w:szCs w:val="22"/>
              </w:rPr>
              <w:t>09</w:t>
            </w:r>
            <w:r w:rsidR="00701742" w:rsidRPr="00E271D3">
              <w:rPr>
                <w:b w:val="0"/>
                <w:sz w:val="22"/>
                <w:szCs w:val="22"/>
              </w:rPr>
              <w:t>-</w:t>
            </w:r>
            <w:r w:rsidR="0035774F">
              <w:rPr>
                <w:b w:val="0"/>
                <w:sz w:val="22"/>
                <w:szCs w:val="22"/>
              </w:rPr>
              <w:t>15</w:t>
            </w:r>
          </w:p>
        </w:tc>
      </w:tr>
      <w:tr w:rsidR="00CA09B2" w:rsidRPr="00E271D3" w14:paraId="0D0508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657D9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Author(s):</w:t>
            </w:r>
          </w:p>
        </w:tc>
      </w:tr>
      <w:tr w:rsidR="00CA09B2" w:rsidRPr="00E271D3" w14:paraId="5C014923" w14:textId="77777777" w:rsidTr="009654BA">
        <w:trPr>
          <w:jc w:val="center"/>
        </w:trPr>
        <w:tc>
          <w:tcPr>
            <w:tcW w:w="1793" w:type="dxa"/>
            <w:vAlign w:val="center"/>
          </w:tcPr>
          <w:p w14:paraId="153292E8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Name</w:t>
            </w:r>
          </w:p>
        </w:tc>
        <w:tc>
          <w:tcPr>
            <w:tcW w:w="1607" w:type="dxa"/>
            <w:vAlign w:val="center"/>
          </w:tcPr>
          <w:p w14:paraId="503A88BA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Company</w:t>
            </w:r>
          </w:p>
        </w:tc>
        <w:tc>
          <w:tcPr>
            <w:tcW w:w="2445" w:type="dxa"/>
            <w:vAlign w:val="center"/>
          </w:tcPr>
          <w:p w14:paraId="709C151E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Address</w:t>
            </w:r>
          </w:p>
        </w:tc>
        <w:tc>
          <w:tcPr>
            <w:tcW w:w="900" w:type="dxa"/>
            <w:vAlign w:val="center"/>
          </w:tcPr>
          <w:p w14:paraId="2EE32007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5A507765" w14:textId="77777777" w:rsidR="00CA09B2" w:rsidRPr="00E271D3" w:rsidRDefault="0019390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E</w:t>
            </w:r>
            <w:r w:rsidR="00CA09B2" w:rsidRPr="00E271D3">
              <w:rPr>
                <w:sz w:val="22"/>
                <w:szCs w:val="22"/>
              </w:rPr>
              <w:t>mail</w:t>
            </w:r>
          </w:p>
        </w:tc>
      </w:tr>
      <w:tr w:rsidR="008A2A2B" w:rsidRPr="00E271D3" w14:paraId="2FA80B49" w14:textId="77777777" w:rsidTr="009654BA">
        <w:trPr>
          <w:jc w:val="center"/>
        </w:trPr>
        <w:tc>
          <w:tcPr>
            <w:tcW w:w="1793" w:type="dxa"/>
            <w:vAlign w:val="center"/>
          </w:tcPr>
          <w:p w14:paraId="07EE3C89" w14:textId="6B6DE81A" w:rsidR="008A2A2B" w:rsidRPr="0078141F" w:rsidRDefault="00367F19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Girish Madpuwar</w:t>
            </w:r>
          </w:p>
        </w:tc>
        <w:tc>
          <w:tcPr>
            <w:tcW w:w="1607" w:type="dxa"/>
            <w:vAlign w:val="center"/>
          </w:tcPr>
          <w:p w14:paraId="5994F8DC" w14:textId="0838E6B6" w:rsidR="008A2A2B" w:rsidRPr="0078141F" w:rsidRDefault="00367F19" w:rsidP="00367F1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Broadcom</w:t>
            </w:r>
          </w:p>
        </w:tc>
        <w:tc>
          <w:tcPr>
            <w:tcW w:w="2445" w:type="dxa"/>
            <w:vAlign w:val="center"/>
          </w:tcPr>
          <w:p w14:paraId="431BE664" w14:textId="7AA90667" w:rsidR="008A2A2B" w:rsidRPr="0078141F" w:rsidRDefault="00367F19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Electronic City, Bangalore India</w:t>
            </w:r>
          </w:p>
        </w:tc>
        <w:tc>
          <w:tcPr>
            <w:tcW w:w="900" w:type="dxa"/>
            <w:vAlign w:val="center"/>
          </w:tcPr>
          <w:p w14:paraId="20625555" w14:textId="77777777" w:rsidR="008A2A2B" w:rsidRPr="0078141F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32A0C122" w14:textId="3985CFA8" w:rsidR="00367F19" w:rsidRDefault="003A19A4" w:rsidP="00367F1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9" w:history="1">
              <w:r w:rsidR="00367F19" w:rsidRPr="003F01C1">
                <w:rPr>
                  <w:rStyle w:val="Hyperlink"/>
                  <w:b w:val="0"/>
                  <w:sz w:val="22"/>
                  <w:szCs w:val="22"/>
                </w:rPr>
                <w:t>Girish.madpuwar@broadcom.com</w:t>
              </w:r>
            </w:hyperlink>
          </w:p>
          <w:p w14:paraId="777070E5" w14:textId="7528A076" w:rsidR="008A2A2B" w:rsidRPr="0078141F" w:rsidRDefault="00E663BE" w:rsidP="00367F1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8141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8141F" w:rsidRPr="00F2509C" w14:paraId="75C235F5" w14:textId="77777777" w:rsidTr="0078141F">
        <w:trPr>
          <w:trHeight w:val="16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00E" w14:textId="198D160F" w:rsidR="0078141F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 xml:space="preserve">Nehru </w:t>
            </w: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Bhandaru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5EBD" w14:textId="681F7309" w:rsidR="0078141F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Broadcom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C16" w14:textId="3F6C7006" w:rsid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San Jose</w:t>
            </w:r>
          </w:p>
          <w:p w14:paraId="33FB2E3C" w14:textId="41AB88AA" w:rsidR="00092EA4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CA, USA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8C4" w14:textId="77777777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4AC6" w14:textId="0C3AC043" w:rsidR="0078141F" w:rsidRDefault="003A19A4" w:rsidP="009553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10" w:history="1">
              <w:r w:rsidR="00092EA4" w:rsidRPr="00C55078">
                <w:rPr>
                  <w:rStyle w:val="Hyperlink"/>
                  <w:b w:val="0"/>
                  <w:sz w:val="22"/>
                  <w:szCs w:val="22"/>
                </w:rPr>
                <w:t>Nehru.bhandaru@broadcom.com</w:t>
              </w:r>
            </w:hyperlink>
          </w:p>
          <w:p w14:paraId="4270A04B" w14:textId="1EAB1E7C" w:rsidR="00092EA4" w:rsidRPr="00092EA4" w:rsidRDefault="00092EA4" w:rsidP="009553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599F7844" w14:textId="52896FCB" w:rsidR="00CA09B2" w:rsidRPr="00DD34DB" w:rsidRDefault="006D6B23" w:rsidP="006D6B23">
      <w:pPr>
        <w:pStyle w:val="T1"/>
        <w:tabs>
          <w:tab w:val="center" w:pos="5040"/>
          <w:tab w:val="left" w:pos="5470"/>
        </w:tabs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572B78" w:rsidRPr="00E271D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4707C" wp14:editId="53AC2CF9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3B5A" w14:textId="77777777" w:rsidR="00DE4A20" w:rsidRPr="00AF318A" w:rsidRDefault="00DE4A20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5C0AC5FC" w14:textId="77777777" w:rsidR="00DE4A20" w:rsidRDefault="00DE4A20" w:rsidP="00720681"/>
                          <w:p w14:paraId="63310D20" w14:textId="4D2E0E1C" w:rsidR="00DE4A20" w:rsidRDefault="00DE4A20" w:rsidP="00E663B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r w:rsidR="006D30D3">
                              <w:rPr>
                                <w:lang w:eastAsia="ko-KR"/>
                              </w:rPr>
                              <w:t>LB240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5D7C281C" w14:textId="2920C46A" w:rsidR="00DE4A20" w:rsidRDefault="00DE4A20" w:rsidP="00783DA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 </w:t>
                            </w:r>
                            <w:r w:rsidR="006D30D3">
                              <w:rPr>
                                <w:lang w:eastAsia="ko-KR"/>
                              </w:rPr>
                              <w:t>1559, 1892</w:t>
                            </w:r>
                          </w:p>
                          <w:p w14:paraId="644897E0" w14:textId="77777777" w:rsidR="00DE4A20" w:rsidRDefault="00DE4A20" w:rsidP="00367F19">
                            <w:pPr>
                              <w:ind w:left="400"/>
                              <w:jc w:val="both"/>
                            </w:pPr>
                          </w:p>
                          <w:p w14:paraId="4FF754E6" w14:textId="77777777" w:rsidR="00DE4A20" w:rsidRDefault="00DE4A20" w:rsidP="00367F19">
                            <w:pPr>
                              <w:ind w:left="400"/>
                              <w:jc w:val="both"/>
                            </w:pPr>
                          </w:p>
                          <w:p w14:paraId="78E2B6BA" w14:textId="0C25BCEB" w:rsidR="00DE4A20" w:rsidRDefault="00DE4A20" w:rsidP="000778C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The comments are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TGaz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Draft </w:t>
                            </w:r>
                            <w:r w:rsidR="006D30D3">
                              <w:rPr>
                                <w:lang w:eastAsia="ko-KR"/>
                              </w:rPr>
                              <w:t>1.0</w:t>
                            </w:r>
                            <w:r>
                              <w:rPr>
                                <w:lang w:eastAsia="ko-KR"/>
                              </w:rPr>
                              <w:t xml:space="preserve"> and the proposed changes are relative to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9D3233">
                              <w:rPr>
                                <w:lang w:eastAsia="ko-KR"/>
                              </w:rPr>
                              <w:t>1.4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12B9B1B2" w14:textId="77777777" w:rsidR="00DE4A20" w:rsidRDefault="00DE4A20" w:rsidP="000778C9">
                            <w:pPr>
                              <w:jc w:val="both"/>
                            </w:pPr>
                          </w:p>
                          <w:p w14:paraId="220886E6" w14:textId="00CB035D" w:rsidR="00DE4A20" w:rsidRDefault="00DE4A20" w:rsidP="000778C9">
                            <w:pPr>
                              <w:jc w:val="both"/>
                            </w:pPr>
                            <w:r>
                              <w:t>Revision 0: initial draft</w:t>
                            </w:r>
                          </w:p>
                          <w:p w14:paraId="6EB34FBE" w14:textId="5A336D1D" w:rsidR="00EB1DCE" w:rsidRDefault="00EB1DCE" w:rsidP="000778C9">
                            <w:pPr>
                              <w:jc w:val="both"/>
                            </w:pPr>
                            <w:r>
                              <w:t>Revision 1: included resolution for CID 2289</w:t>
                            </w:r>
                          </w:p>
                          <w:p w14:paraId="3BE86806" w14:textId="2D051990" w:rsidR="00BD37D4" w:rsidRDefault="00BD37D4" w:rsidP="000778C9">
                            <w:pPr>
                              <w:jc w:val="both"/>
                            </w:pPr>
                            <w:r>
                              <w:t>Revision 2: updates based on 1062/r5 for CID 1892</w:t>
                            </w:r>
                          </w:p>
                          <w:p w14:paraId="3BFE158E" w14:textId="5FF5FD76" w:rsidR="00140AEC" w:rsidRDefault="00140AEC" w:rsidP="000778C9">
                            <w:pPr>
                              <w:jc w:val="both"/>
                            </w:pPr>
                            <w:r>
                              <w:t xml:space="preserve">                : updates based on 1483/r2</w:t>
                            </w:r>
                          </w:p>
                          <w:p w14:paraId="7E1677C7" w14:textId="3EFE179C" w:rsidR="00DC457C" w:rsidRDefault="00DC457C" w:rsidP="000778C9">
                            <w:pPr>
                              <w:jc w:val="both"/>
                            </w:pPr>
                            <w:r>
                              <w:t>Revision 3: typo correction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" o:allowincell="f" stroked="f">
                <v:path arrowok="t"/>
                <v:textbox>
                  <w:txbxContent>
                    <w:p w14:paraId="44ED3B5A" w14:textId="77777777" w:rsidR="00DE4A20" w:rsidRPr="00AF318A" w:rsidRDefault="00DE4A20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5C0AC5FC" w14:textId="77777777" w:rsidR="00DE4A20" w:rsidRDefault="00DE4A20" w:rsidP="00720681"/>
                    <w:p w14:paraId="63310D20" w14:textId="4D2E0E1C" w:rsidR="00DE4A20" w:rsidRDefault="00DE4A20" w:rsidP="00E663B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r w:rsidR="006D30D3">
                        <w:rPr>
                          <w:lang w:eastAsia="ko-KR"/>
                        </w:rPr>
                        <w:t>LB240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5D7C281C" w14:textId="2920C46A" w:rsidR="00DE4A20" w:rsidRDefault="00DE4A20" w:rsidP="00783DA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 </w:t>
                      </w:r>
                      <w:r w:rsidR="006D30D3">
                        <w:rPr>
                          <w:lang w:eastAsia="ko-KR"/>
                        </w:rPr>
                        <w:t>1559, 1892</w:t>
                      </w:r>
                    </w:p>
                    <w:p w14:paraId="644897E0" w14:textId="77777777" w:rsidR="00DE4A20" w:rsidRDefault="00DE4A20" w:rsidP="00367F19">
                      <w:pPr>
                        <w:ind w:left="400"/>
                        <w:jc w:val="both"/>
                      </w:pPr>
                    </w:p>
                    <w:p w14:paraId="4FF754E6" w14:textId="77777777" w:rsidR="00DE4A20" w:rsidRDefault="00DE4A20" w:rsidP="00367F19">
                      <w:pPr>
                        <w:ind w:left="400"/>
                        <w:jc w:val="both"/>
                      </w:pPr>
                    </w:p>
                    <w:p w14:paraId="78E2B6BA" w14:textId="0C25BCEB" w:rsidR="00DE4A20" w:rsidRDefault="00DE4A20" w:rsidP="000778C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The comments are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TGaz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Draft </w:t>
                      </w:r>
                      <w:r w:rsidR="006D30D3">
                        <w:rPr>
                          <w:lang w:eastAsia="ko-KR"/>
                        </w:rPr>
                        <w:t>1.0</w:t>
                      </w:r>
                      <w:r>
                        <w:rPr>
                          <w:lang w:eastAsia="ko-KR"/>
                        </w:rPr>
                        <w:t xml:space="preserve"> and the proposed changes are relative to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9D3233">
                        <w:rPr>
                          <w:lang w:eastAsia="ko-KR"/>
                        </w:rPr>
                        <w:t>1.4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12B9B1B2" w14:textId="77777777" w:rsidR="00DE4A20" w:rsidRDefault="00DE4A20" w:rsidP="000778C9">
                      <w:pPr>
                        <w:jc w:val="both"/>
                      </w:pPr>
                    </w:p>
                    <w:p w14:paraId="220886E6" w14:textId="00CB035D" w:rsidR="00DE4A20" w:rsidRDefault="00DE4A20" w:rsidP="000778C9">
                      <w:pPr>
                        <w:jc w:val="both"/>
                      </w:pPr>
                      <w:r>
                        <w:t>Revision 0: initial draft</w:t>
                      </w:r>
                    </w:p>
                    <w:p w14:paraId="6EB34FBE" w14:textId="5A336D1D" w:rsidR="00EB1DCE" w:rsidRDefault="00EB1DCE" w:rsidP="000778C9">
                      <w:pPr>
                        <w:jc w:val="both"/>
                      </w:pPr>
                      <w:r>
                        <w:t>Revision 1: included resolution for CID 2289</w:t>
                      </w:r>
                    </w:p>
                    <w:p w14:paraId="3BE86806" w14:textId="2D051990" w:rsidR="00BD37D4" w:rsidRDefault="00BD37D4" w:rsidP="000778C9">
                      <w:pPr>
                        <w:jc w:val="both"/>
                      </w:pPr>
                      <w:r>
                        <w:t>Revision 2: updates based on 1062/r5 for CID 1892</w:t>
                      </w:r>
                    </w:p>
                    <w:p w14:paraId="3BFE158E" w14:textId="5FF5FD76" w:rsidR="00140AEC" w:rsidRDefault="00140AEC" w:rsidP="000778C9">
                      <w:pPr>
                        <w:jc w:val="both"/>
                      </w:pPr>
                      <w:r>
                        <w:t xml:space="preserve">                : updates based on 1483/r2</w:t>
                      </w:r>
                    </w:p>
                    <w:p w14:paraId="7E1677C7" w14:textId="3EFE179C" w:rsidR="00DC457C" w:rsidRDefault="00DC457C" w:rsidP="000778C9">
                      <w:pPr>
                        <w:jc w:val="both"/>
                      </w:pPr>
                      <w:r>
                        <w:t>Revision 3: typo correction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</w:r>
    </w:p>
    <w:p w14:paraId="55D5BF17" w14:textId="77777777" w:rsidR="00F87C99" w:rsidRDefault="00CA09B2" w:rsidP="00AF50E6">
      <w:pPr>
        <w:pStyle w:val="ListParagraph"/>
        <w:ind w:left="0"/>
        <w:contextualSpacing/>
        <w:jc w:val="both"/>
        <w:rPr>
          <w:b/>
          <w:bCs/>
          <w:color w:val="000000"/>
          <w:szCs w:val="22"/>
        </w:rPr>
      </w:pPr>
      <w:r w:rsidRPr="00105082">
        <w:rPr>
          <w:szCs w:val="22"/>
        </w:rPr>
        <w:br w:type="page"/>
      </w:r>
    </w:p>
    <w:p w14:paraId="2FBEEDC8" w14:textId="77777777" w:rsidR="00111E82" w:rsidRDefault="00111E82" w:rsidP="004F6472">
      <w:pPr>
        <w:rPr>
          <w:b/>
          <w:bCs/>
          <w:i/>
          <w:iCs/>
          <w:color w:val="FF0000"/>
          <w:szCs w:val="22"/>
        </w:rPr>
      </w:pPr>
    </w:p>
    <w:p w14:paraId="0802932A" w14:textId="77777777" w:rsidR="00CB2430" w:rsidRDefault="00CB2430" w:rsidP="00101E1B">
      <w:pPr>
        <w:rPr>
          <w:b/>
          <w:bCs/>
          <w:iCs/>
          <w:color w:val="FF0000"/>
          <w:szCs w:val="22"/>
        </w:rPr>
      </w:pPr>
    </w:p>
    <w:p w14:paraId="51815371" w14:textId="77777777" w:rsidR="00001C2D" w:rsidRDefault="00001C2D" w:rsidP="00101E1B">
      <w:pPr>
        <w:rPr>
          <w:b/>
          <w:bCs/>
          <w:iCs/>
          <w:color w:val="FF0000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604"/>
        <w:gridCol w:w="1235"/>
        <w:gridCol w:w="2780"/>
        <w:gridCol w:w="2121"/>
        <w:gridCol w:w="1818"/>
      </w:tblGrid>
      <w:tr w:rsidR="00356E99" w:rsidRPr="00356E99" w14:paraId="0B38B4C9" w14:textId="77777777" w:rsidTr="006D30D3">
        <w:trPr>
          <w:trHeight w:val="816"/>
        </w:trPr>
        <w:tc>
          <w:tcPr>
            <w:tcW w:w="738" w:type="dxa"/>
            <w:hideMark/>
          </w:tcPr>
          <w:p w14:paraId="257D9937" w14:textId="77777777" w:rsidR="00356E99" w:rsidRPr="00356E99" w:rsidRDefault="00356E99" w:rsidP="00356E99">
            <w:pPr>
              <w:jc w:val="both"/>
              <w:rPr>
                <w:b/>
                <w:bCs/>
                <w:lang w:val="en-US"/>
              </w:rPr>
            </w:pPr>
            <w:r w:rsidRPr="00356E99">
              <w:rPr>
                <w:b/>
                <w:bCs/>
              </w:rPr>
              <w:t>CID</w:t>
            </w:r>
          </w:p>
        </w:tc>
        <w:tc>
          <w:tcPr>
            <w:tcW w:w="1604" w:type="dxa"/>
            <w:hideMark/>
          </w:tcPr>
          <w:p w14:paraId="5E6B9AE9" w14:textId="622FBE1E" w:rsidR="00356E99" w:rsidRPr="00356E99" w:rsidRDefault="00F61EC9" w:rsidP="00356E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Clause Number</w:t>
            </w:r>
          </w:p>
        </w:tc>
        <w:tc>
          <w:tcPr>
            <w:tcW w:w="1235" w:type="dxa"/>
            <w:hideMark/>
          </w:tcPr>
          <w:p w14:paraId="6122C4DE" w14:textId="20337D33" w:rsidR="00356E99" w:rsidRPr="00356E99" w:rsidRDefault="00F61EC9" w:rsidP="00356E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2780" w:type="dxa"/>
            <w:hideMark/>
          </w:tcPr>
          <w:p w14:paraId="0DE76BE4" w14:textId="77777777" w:rsidR="00356E99" w:rsidRPr="00356E99" w:rsidRDefault="00356E99" w:rsidP="00356E99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Comment</w:t>
            </w:r>
          </w:p>
        </w:tc>
        <w:tc>
          <w:tcPr>
            <w:tcW w:w="2121" w:type="dxa"/>
            <w:hideMark/>
          </w:tcPr>
          <w:p w14:paraId="0222CB3F" w14:textId="77777777" w:rsidR="00356E99" w:rsidRPr="00356E99" w:rsidRDefault="00356E99" w:rsidP="00356E99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Proposed Change</w:t>
            </w:r>
          </w:p>
        </w:tc>
        <w:tc>
          <w:tcPr>
            <w:tcW w:w="1818" w:type="dxa"/>
            <w:hideMark/>
          </w:tcPr>
          <w:p w14:paraId="0BDBD2F5" w14:textId="77777777" w:rsidR="00356E99" w:rsidRPr="00356E99" w:rsidRDefault="00356E99" w:rsidP="00356E99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Resolution</w:t>
            </w:r>
          </w:p>
        </w:tc>
      </w:tr>
      <w:tr w:rsidR="00FB735E" w:rsidRPr="004E6640" w14:paraId="0A3C00BC" w14:textId="6E6972C8" w:rsidTr="006D30D3">
        <w:trPr>
          <w:trHeight w:val="1275"/>
        </w:trPr>
        <w:tc>
          <w:tcPr>
            <w:tcW w:w="738" w:type="dxa"/>
          </w:tcPr>
          <w:p w14:paraId="1BFEA86A" w14:textId="332161DE" w:rsidR="00FB735E" w:rsidRPr="004E6640" w:rsidRDefault="006D30D3" w:rsidP="006D30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1559</w:t>
            </w:r>
          </w:p>
        </w:tc>
        <w:tc>
          <w:tcPr>
            <w:tcW w:w="1604" w:type="dxa"/>
          </w:tcPr>
          <w:p w14:paraId="138FAF12" w14:textId="7AEBF1B0" w:rsidR="00FB735E" w:rsidRPr="004E6640" w:rsidRDefault="006D30D3" w:rsidP="004E6640">
            <w:pPr>
              <w:rPr>
                <w:rFonts w:ascii="Arial" w:hAnsi="Arial" w:cs="Arial"/>
                <w:sz w:val="20"/>
                <w:lang w:val="en-US"/>
              </w:rPr>
            </w:pPr>
            <w:r w:rsidRPr="006D30D3">
              <w:rPr>
                <w:rFonts w:ascii="Arial" w:hAnsi="Arial" w:cs="Arial"/>
                <w:sz w:val="20"/>
                <w:lang w:val="en-US"/>
              </w:rPr>
              <w:t>11.22.6.4.1</w:t>
            </w:r>
          </w:p>
        </w:tc>
        <w:tc>
          <w:tcPr>
            <w:tcW w:w="1235" w:type="dxa"/>
          </w:tcPr>
          <w:p w14:paraId="7905A32A" w14:textId="48A3E2B9" w:rsidR="00FB735E" w:rsidRPr="004E6640" w:rsidRDefault="006D30D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</w:t>
            </w:r>
          </w:p>
        </w:tc>
        <w:tc>
          <w:tcPr>
            <w:tcW w:w="2780" w:type="dxa"/>
          </w:tcPr>
          <w:p w14:paraId="141BE0DC" w14:textId="2CE1711F" w:rsidR="00FB735E" w:rsidRPr="004E6640" w:rsidRDefault="006D30D3">
            <w:pPr>
              <w:rPr>
                <w:sz w:val="20"/>
                <w:lang w:val="en-US"/>
              </w:rPr>
            </w:pPr>
            <w:r w:rsidRPr="006D30D3">
              <w:rPr>
                <w:sz w:val="20"/>
                <w:lang w:val="en-US"/>
              </w:rPr>
              <w:t>There is also a Passive Location Ranging FTM measurement scheduling mechanism. The description of this is missing.</w:t>
            </w:r>
          </w:p>
        </w:tc>
        <w:tc>
          <w:tcPr>
            <w:tcW w:w="2121" w:type="dxa"/>
          </w:tcPr>
          <w:p w14:paraId="0C8E16B7" w14:textId="03F21B4C" w:rsidR="00FB735E" w:rsidRPr="004E6640" w:rsidRDefault="006D30D3">
            <w:pPr>
              <w:rPr>
                <w:sz w:val="20"/>
                <w:lang w:val="en-US"/>
              </w:rPr>
            </w:pPr>
            <w:r w:rsidRPr="006D30D3">
              <w:rPr>
                <w:sz w:val="20"/>
                <w:lang w:val="en-US"/>
              </w:rPr>
              <w:t xml:space="preserve">Change to 'five basic scheduling mechanisms' and add a bullet for the 'Passive Location Ranging </w:t>
            </w:r>
            <w:proofErr w:type="spellStart"/>
            <w:r w:rsidRPr="006D30D3">
              <w:rPr>
                <w:sz w:val="20"/>
                <w:lang w:val="en-US"/>
              </w:rPr>
              <w:t>scheuling</w:t>
            </w:r>
            <w:proofErr w:type="spellEnd"/>
            <w:r w:rsidRPr="006D30D3">
              <w:rPr>
                <w:sz w:val="20"/>
                <w:lang w:val="en-US"/>
              </w:rPr>
              <w:t xml:space="preserve"> mode' with the </w:t>
            </w:r>
            <w:proofErr w:type="spellStart"/>
            <w:r w:rsidRPr="006D30D3">
              <w:rPr>
                <w:sz w:val="20"/>
                <w:lang w:val="en-US"/>
              </w:rPr>
              <w:t>relavent</w:t>
            </w:r>
            <w:proofErr w:type="spellEnd"/>
            <w:r w:rsidRPr="006D30D3">
              <w:rPr>
                <w:sz w:val="20"/>
                <w:lang w:val="en-US"/>
              </w:rPr>
              <w:t xml:space="preserve"> section reference.</w:t>
            </w:r>
          </w:p>
        </w:tc>
        <w:tc>
          <w:tcPr>
            <w:tcW w:w="1818" w:type="dxa"/>
          </w:tcPr>
          <w:p w14:paraId="726C488A" w14:textId="77777777" w:rsidR="006D30D3" w:rsidRDefault="006D30D3">
            <w:pPr>
              <w:rPr>
                <w:sz w:val="20"/>
                <w:lang w:val="en-US"/>
              </w:rPr>
            </w:pPr>
            <w:r w:rsidRPr="006D30D3">
              <w:rPr>
                <w:b/>
                <w:sz w:val="20"/>
                <w:lang w:val="en-US"/>
              </w:rPr>
              <w:t>Rejected</w:t>
            </w:r>
            <w:r>
              <w:rPr>
                <w:sz w:val="20"/>
                <w:lang w:val="en-US"/>
              </w:rPr>
              <w:t xml:space="preserve">: </w:t>
            </w:r>
          </w:p>
          <w:p w14:paraId="53EA8AB2" w14:textId="77777777" w:rsidR="00F26836" w:rsidRDefault="00F26836">
            <w:pPr>
              <w:rPr>
                <w:sz w:val="20"/>
                <w:lang w:val="en-US"/>
              </w:rPr>
            </w:pPr>
          </w:p>
          <w:p w14:paraId="5E654735" w14:textId="089EBCD0" w:rsidR="006D30D3" w:rsidRPr="004E6640" w:rsidRDefault="00CE3B77" w:rsidP="00F2683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Refer comment below</w:t>
            </w:r>
          </w:p>
        </w:tc>
      </w:tr>
    </w:tbl>
    <w:p w14:paraId="34526193" w14:textId="7AE9B25B" w:rsidR="00216C94" w:rsidRDefault="00216C94" w:rsidP="00604CE0">
      <w:pPr>
        <w:jc w:val="both"/>
      </w:pPr>
    </w:p>
    <w:p w14:paraId="4A9EE60D" w14:textId="7FF0B8D7" w:rsidR="006D30D3" w:rsidRDefault="00F26836">
      <w:pPr>
        <w:rPr>
          <w:lang w:val="en-US"/>
        </w:rPr>
      </w:pPr>
      <w:r>
        <w:rPr>
          <w:lang w:val="en-US"/>
        </w:rPr>
        <w:t>Three types of ranging mechanism supported</w:t>
      </w:r>
    </w:p>
    <w:p w14:paraId="490F027B" w14:textId="7EBFB6EC" w:rsidR="00F26836" w:rsidRDefault="00F26836" w:rsidP="00F26836">
      <w:pPr>
        <w:pStyle w:val="ListParagraph"/>
        <w:numPr>
          <w:ilvl w:val="0"/>
          <w:numId w:val="54"/>
        </w:numPr>
      </w:pPr>
      <w:r>
        <w:t>EDCA based ranging</w:t>
      </w:r>
    </w:p>
    <w:p w14:paraId="4CBC5A1F" w14:textId="01A275DF" w:rsidR="00F26836" w:rsidRDefault="00F26836" w:rsidP="00F26836">
      <w:pPr>
        <w:pStyle w:val="ListParagraph"/>
        <w:numPr>
          <w:ilvl w:val="0"/>
          <w:numId w:val="54"/>
        </w:numPr>
      </w:pPr>
      <w:r>
        <w:t>TB ranging</w:t>
      </w:r>
    </w:p>
    <w:p w14:paraId="1BD97D23" w14:textId="1894C448" w:rsidR="00F26836" w:rsidRDefault="00F26836" w:rsidP="00F26836">
      <w:pPr>
        <w:pStyle w:val="ListParagraph"/>
        <w:numPr>
          <w:ilvl w:val="0"/>
          <w:numId w:val="54"/>
        </w:numPr>
      </w:pPr>
      <w:r>
        <w:t>Non-TB ranging</w:t>
      </w:r>
    </w:p>
    <w:p w14:paraId="4E1EA30E" w14:textId="106A37B9" w:rsidR="0076273D" w:rsidRPr="00F26836" w:rsidRDefault="00255462" w:rsidP="00F26836">
      <w:r>
        <w:t xml:space="preserve"> </w:t>
      </w:r>
      <w:r w:rsidR="0076273D">
        <w:t>Rejecting this comment based on categorization of scheduling mechanism on 1483/r2</w:t>
      </w:r>
    </w:p>
    <w:p w14:paraId="7D7155AD" w14:textId="77777777" w:rsidR="00F26836" w:rsidRDefault="00F26836">
      <w:pPr>
        <w:rPr>
          <w:ins w:id="0" w:author="Author"/>
          <w:lang w:val="en-US"/>
        </w:rPr>
      </w:pPr>
    </w:p>
    <w:p w14:paraId="39A6CD23" w14:textId="77777777" w:rsidR="0032434A" w:rsidRDefault="0032434A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604"/>
        <w:gridCol w:w="1235"/>
        <w:gridCol w:w="2780"/>
        <w:gridCol w:w="2121"/>
        <w:gridCol w:w="1818"/>
      </w:tblGrid>
      <w:tr w:rsidR="006D30D3" w:rsidRPr="00356E99" w14:paraId="42B7327F" w14:textId="77777777" w:rsidTr="00F6027F">
        <w:trPr>
          <w:trHeight w:val="816"/>
        </w:trPr>
        <w:tc>
          <w:tcPr>
            <w:tcW w:w="738" w:type="dxa"/>
            <w:hideMark/>
          </w:tcPr>
          <w:p w14:paraId="0911F7CF" w14:textId="77777777" w:rsidR="006D30D3" w:rsidRPr="00356E99" w:rsidRDefault="006D30D3" w:rsidP="00F6027F">
            <w:pPr>
              <w:jc w:val="both"/>
              <w:rPr>
                <w:b/>
                <w:bCs/>
                <w:lang w:val="en-US"/>
              </w:rPr>
            </w:pPr>
            <w:r w:rsidRPr="00356E99">
              <w:rPr>
                <w:b/>
                <w:bCs/>
              </w:rPr>
              <w:t>CID</w:t>
            </w:r>
          </w:p>
        </w:tc>
        <w:tc>
          <w:tcPr>
            <w:tcW w:w="1604" w:type="dxa"/>
            <w:hideMark/>
          </w:tcPr>
          <w:p w14:paraId="115C6F68" w14:textId="77777777" w:rsidR="006D30D3" w:rsidRPr="00356E99" w:rsidRDefault="006D30D3" w:rsidP="00F602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Clause Number</w:t>
            </w:r>
          </w:p>
        </w:tc>
        <w:tc>
          <w:tcPr>
            <w:tcW w:w="1235" w:type="dxa"/>
            <w:hideMark/>
          </w:tcPr>
          <w:p w14:paraId="222AACE5" w14:textId="77777777" w:rsidR="006D30D3" w:rsidRPr="00356E99" w:rsidRDefault="006D30D3" w:rsidP="00F602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2780" w:type="dxa"/>
            <w:hideMark/>
          </w:tcPr>
          <w:p w14:paraId="5A3784F0" w14:textId="77777777" w:rsidR="006D30D3" w:rsidRPr="00356E99" w:rsidRDefault="006D30D3" w:rsidP="00F6027F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Comment</w:t>
            </w:r>
          </w:p>
        </w:tc>
        <w:tc>
          <w:tcPr>
            <w:tcW w:w="2121" w:type="dxa"/>
            <w:hideMark/>
          </w:tcPr>
          <w:p w14:paraId="1EF3CA6C" w14:textId="77777777" w:rsidR="006D30D3" w:rsidRPr="00356E99" w:rsidRDefault="006D30D3" w:rsidP="00F6027F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Proposed Change</w:t>
            </w:r>
          </w:p>
        </w:tc>
        <w:tc>
          <w:tcPr>
            <w:tcW w:w="1818" w:type="dxa"/>
            <w:hideMark/>
          </w:tcPr>
          <w:p w14:paraId="09A965E8" w14:textId="77777777" w:rsidR="006D30D3" w:rsidRPr="00356E99" w:rsidRDefault="006D30D3" w:rsidP="00F6027F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Resolution</w:t>
            </w:r>
          </w:p>
        </w:tc>
      </w:tr>
      <w:tr w:rsidR="006D30D3" w:rsidRPr="004E6640" w14:paraId="3B344135" w14:textId="77777777" w:rsidTr="00F6027F">
        <w:trPr>
          <w:trHeight w:val="1275"/>
        </w:trPr>
        <w:tc>
          <w:tcPr>
            <w:tcW w:w="738" w:type="dxa"/>
          </w:tcPr>
          <w:p w14:paraId="09191B57" w14:textId="14D5C8A3" w:rsidR="006D30D3" w:rsidRPr="004E6640" w:rsidRDefault="006D30D3" w:rsidP="00F6027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1892</w:t>
            </w:r>
          </w:p>
        </w:tc>
        <w:tc>
          <w:tcPr>
            <w:tcW w:w="1604" w:type="dxa"/>
          </w:tcPr>
          <w:p w14:paraId="233A8CFC" w14:textId="32103ED3" w:rsidR="006D30D3" w:rsidRPr="004E6640" w:rsidRDefault="006D30D3" w:rsidP="00F6027F">
            <w:pPr>
              <w:rPr>
                <w:rFonts w:ascii="Arial" w:hAnsi="Arial" w:cs="Arial"/>
                <w:sz w:val="20"/>
                <w:lang w:val="en-US"/>
              </w:rPr>
            </w:pPr>
            <w:r w:rsidRPr="006D30D3">
              <w:rPr>
                <w:rFonts w:ascii="Arial" w:hAnsi="Arial" w:cs="Arial"/>
                <w:sz w:val="20"/>
                <w:lang w:val="en-US"/>
              </w:rPr>
              <w:t>11.22.6.3</w:t>
            </w:r>
          </w:p>
        </w:tc>
        <w:tc>
          <w:tcPr>
            <w:tcW w:w="1235" w:type="dxa"/>
          </w:tcPr>
          <w:p w14:paraId="183F51C0" w14:textId="22BD9806" w:rsidR="006D30D3" w:rsidRPr="004E6640" w:rsidRDefault="006D30D3" w:rsidP="00F6027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</w:t>
            </w:r>
          </w:p>
        </w:tc>
        <w:tc>
          <w:tcPr>
            <w:tcW w:w="2780" w:type="dxa"/>
          </w:tcPr>
          <w:p w14:paraId="5030010D" w14:textId="7A02F79F" w:rsidR="006D30D3" w:rsidRPr="004E6640" w:rsidRDefault="006D30D3" w:rsidP="00F6027F">
            <w:pPr>
              <w:rPr>
                <w:sz w:val="20"/>
                <w:lang w:val="en-US"/>
              </w:rPr>
            </w:pPr>
            <w:r w:rsidRPr="006D30D3">
              <w:rPr>
                <w:sz w:val="20"/>
                <w:lang w:val="en-US"/>
              </w:rPr>
              <w:t>Make it clear that the negotiated BW of the associated STA and AP can be wider than the BSS operation BW.</w:t>
            </w:r>
          </w:p>
        </w:tc>
        <w:tc>
          <w:tcPr>
            <w:tcW w:w="2121" w:type="dxa"/>
          </w:tcPr>
          <w:p w14:paraId="5CA52271" w14:textId="5EE2843F" w:rsidR="006D30D3" w:rsidRPr="004E6640" w:rsidRDefault="006D30D3" w:rsidP="00F6027F">
            <w:pPr>
              <w:rPr>
                <w:sz w:val="20"/>
                <w:lang w:val="en-US"/>
              </w:rPr>
            </w:pPr>
          </w:p>
        </w:tc>
        <w:tc>
          <w:tcPr>
            <w:tcW w:w="1818" w:type="dxa"/>
          </w:tcPr>
          <w:p w14:paraId="54274AF3" w14:textId="5E661D1F" w:rsidR="006D30D3" w:rsidRPr="004834E0" w:rsidRDefault="00811B65" w:rsidP="009C0C3D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Revised</w:t>
            </w:r>
            <w:r w:rsidR="004834E0" w:rsidRPr="004834E0">
              <w:rPr>
                <w:b/>
                <w:sz w:val="20"/>
                <w:lang w:val="en-US"/>
              </w:rPr>
              <w:t>:</w:t>
            </w:r>
          </w:p>
          <w:p w14:paraId="1D7017C3" w14:textId="179128AD" w:rsidR="004834E0" w:rsidRDefault="004834E0" w:rsidP="009C0C3D">
            <w:r>
              <w:t>Following text is ad</w:t>
            </w:r>
            <w:r w:rsidR="005C77A2">
              <w:t>opted in submission 11-19/1062r7</w:t>
            </w:r>
          </w:p>
          <w:p w14:paraId="70DDF28A" w14:textId="77777777" w:rsidR="004834E0" w:rsidRDefault="004834E0" w:rsidP="009C0C3D"/>
          <w:p w14:paraId="2211C610" w14:textId="77777777" w:rsidR="004834E0" w:rsidRDefault="004834E0" w:rsidP="009C0C3D">
            <w:pPr>
              <w:rPr>
                <w:u w:val="single"/>
              </w:rPr>
            </w:pPr>
            <w:r>
              <w:t>The initiating STA shall indicate, in the Format and Bandwidth field, a format and bandwidth that it supports</w:t>
            </w:r>
            <w:r w:rsidRPr="004834E0">
              <w:rPr>
                <w:u w:val="single"/>
              </w:rPr>
              <w:t>, and this may be different from the BSS operation BW</w:t>
            </w:r>
          </w:p>
          <w:p w14:paraId="1EE81839" w14:textId="77777777" w:rsidR="00CC0D65" w:rsidRDefault="00CC0D65" w:rsidP="009C0C3D">
            <w:pPr>
              <w:rPr>
                <w:u w:val="single"/>
              </w:rPr>
            </w:pPr>
          </w:p>
          <w:p w14:paraId="763DC826" w14:textId="08181D5F" w:rsidR="00CC0D65" w:rsidRPr="005E1440" w:rsidRDefault="00CC0D65" w:rsidP="009C0C3D">
            <w:pPr>
              <w:rPr>
                <w:sz w:val="20"/>
                <w:lang w:val="en-US"/>
              </w:rPr>
            </w:pPr>
            <w:r w:rsidRPr="005E1440">
              <w:t>No change is suggested in this resolution to draft</w:t>
            </w:r>
          </w:p>
        </w:tc>
      </w:tr>
    </w:tbl>
    <w:p w14:paraId="4CEC656D" w14:textId="02732A17" w:rsidR="006D30D3" w:rsidRDefault="006D30D3">
      <w:pPr>
        <w:rPr>
          <w:lang w:val="en-US"/>
        </w:rPr>
      </w:pPr>
    </w:p>
    <w:p w14:paraId="620221F6" w14:textId="4E3DE047" w:rsidR="00812263" w:rsidRPr="004834E0" w:rsidRDefault="00812263" w:rsidP="00812263">
      <w:pPr>
        <w:rPr>
          <w:i/>
          <w:color w:val="FF0000"/>
          <w:sz w:val="24"/>
          <w:szCs w:val="22"/>
        </w:rPr>
      </w:pPr>
      <w:r>
        <w:rPr>
          <w:i/>
          <w:color w:val="FF0000"/>
          <w:sz w:val="24"/>
          <w:szCs w:val="22"/>
        </w:rPr>
        <w:t>Following te</w:t>
      </w:r>
      <w:r w:rsidR="005C77A2">
        <w:rPr>
          <w:i/>
          <w:color w:val="FF0000"/>
          <w:sz w:val="24"/>
          <w:szCs w:val="22"/>
        </w:rPr>
        <w:t>xt is adopted as part of 1062/r7</w:t>
      </w:r>
      <w:r>
        <w:rPr>
          <w:i/>
          <w:color w:val="FF0000"/>
          <w:sz w:val="24"/>
          <w:szCs w:val="22"/>
        </w:rPr>
        <w:t xml:space="preserve"> resolution.</w:t>
      </w:r>
      <w:r w:rsidR="009762AB">
        <w:rPr>
          <w:i/>
          <w:color w:val="FF0000"/>
          <w:sz w:val="24"/>
          <w:szCs w:val="22"/>
        </w:rPr>
        <w:t xml:space="preserve"> No </w:t>
      </w:r>
      <w:r w:rsidR="000D1C3F">
        <w:rPr>
          <w:i/>
          <w:color w:val="FF0000"/>
          <w:sz w:val="24"/>
          <w:szCs w:val="22"/>
        </w:rPr>
        <w:t xml:space="preserve">further </w:t>
      </w:r>
      <w:r w:rsidR="009762AB">
        <w:rPr>
          <w:i/>
          <w:color w:val="FF0000"/>
          <w:sz w:val="24"/>
          <w:szCs w:val="22"/>
        </w:rPr>
        <w:t>change is suggested in this resolution.</w:t>
      </w:r>
    </w:p>
    <w:p w14:paraId="2BF13557" w14:textId="77777777" w:rsidR="00BD37D4" w:rsidRDefault="00BD37D4">
      <w:pPr>
        <w:rPr>
          <w:lang w:val="en-US"/>
        </w:rPr>
      </w:pPr>
    </w:p>
    <w:p w14:paraId="5C77AAA0" w14:textId="0BD7E136" w:rsidR="00BD37D4" w:rsidRDefault="00BD37D4" w:rsidP="00BD37D4">
      <w:pPr>
        <w:pStyle w:val="T"/>
        <w:rPr>
          <w:rFonts w:ascii="Arial" w:hAnsi="Arial" w:cs="Arial"/>
          <w:b/>
          <w:bCs/>
          <w:w w:val="100"/>
        </w:rPr>
      </w:pPr>
      <w:r w:rsidRPr="00F22FFA">
        <w:rPr>
          <w:rFonts w:ascii="Arial" w:hAnsi="Arial" w:cs="Arial"/>
          <w:b/>
          <w:bCs/>
          <w:w w:val="100"/>
        </w:rPr>
        <w:t>11.22.6.3.2 EDCA-based ranging session negotiatio</w:t>
      </w:r>
      <w:r>
        <w:rPr>
          <w:rFonts w:ascii="Arial" w:hAnsi="Arial" w:cs="Arial"/>
          <w:b/>
          <w:bCs/>
          <w:w w:val="100"/>
        </w:rPr>
        <w:t>n</w:t>
      </w:r>
    </w:p>
    <w:p w14:paraId="75D9ACD0" w14:textId="77777777" w:rsidR="00BD37D4" w:rsidRDefault="00BD37D4" w:rsidP="00BD37D4">
      <w:pPr>
        <w:pStyle w:val="T"/>
        <w:rPr>
          <w:w w:val="100"/>
        </w:rPr>
      </w:pPr>
      <w:r>
        <w:rPr>
          <w:rFonts w:ascii="Arial" w:hAnsi="Arial" w:cs="Arial"/>
          <w:b/>
          <w:bCs/>
          <w:w w:val="100"/>
        </w:rPr>
        <w:lastRenderedPageBreak/>
        <w:t>…</w:t>
      </w:r>
    </w:p>
    <w:p w14:paraId="3AC7AEF5" w14:textId="77777777" w:rsidR="00BD37D4" w:rsidRDefault="00BD37D4" w:rsidP="00BD37D4">
      <w:pPr>
        <w:pStyle w:val="T"/>
        <w:rPr>
          <w:w w:val="100"/>
        </w:rPr>
      </w:pPr>
      <w:r>
        <w:rPr>
          <w:w w:val="100"/>
        </w:rPr>
        <w:t xml:space="preserve">In the case of requests for 160 MHz bandwidth, the initiating STA shall indicate in the Format </w:t>
      </w:r>
      <w:proofErr w:type="gramStart"/>
      <w:r>
        <w:rPr>
          <w:w w:val="100"/>
        </w:rPr>
        <w:t>And</w:t>
      </w:r>
      <w:proofErr w:type="gramEnd"/>
      <w:r>
        <w:rPr>
          <w:w w:val="100"/>
        </w:rPr>
        <w:t xml:space="preserve"> Bandwidth field whether it uses a single or two separate RF LOs. In the cases when the responding STA indicates use of 160 MHz bandwidth, the responding STA shall indicate in the Format </w:t>
      </w:r>
      <w:proofErr w:type="gramStart"/>
      <w:r>
        <w:rPr>
          <w:w w:val="100"/>
        </w:rPr>
        <w:t>And</w:t>
      </w:r>
      <w:proofErr w:type="gramEnd"/>
      <w:r>
        <w:rPr>
          <w:w w:val="100"/>
        </w:rPr>
        <w:t xml:space="preserve"> Bandwidth field whether it uses a single or two separate RF LOs.</w:t>
      </w:r>
    </w:p>
    <w:p w14:paraId="198FCF8A" w14:textId="77777777" w:rsidR="00BD37D4" w:rsidRPr="00397ACF" w:rsidRDefault="00BD37D4" w:rsidP="00BD37D4">
      <w:pPr>
        <w:pStyle w:val="T"/>
        <w:rPr>
          <w:w w:val="100"/>
        </w:rPr>
      </w:pPr>
      <w:r>
        <w:rPr>
          <w:w w:val="100"/>
        </w:rPr>
        <w:t>The initiating STA shall indicate, in the Format and Bandwidth field, a format and bandwidth that it supports</w:t>
      </w:r>
      <w:ins w:id="1" w:author="Author">
        <w:r w:rsidRPr="00BD37D4">
          <w:rPr>
            <w:w w:val="100"/>
            <w:u w:val="single"/>
            <w:rPrChange w:id="2" w:author="Author">
              <w:rPr>
                <w:w w:val="100"/>
              </w:rPr>
            </w:rPrChange>
          </w:rPr>
          <w:t xml:space="preserve">, and this may be different from the BSS operation BW. </w:t>
        </w:r>
      </w:ins>
      <w:r w:rsidRPr="00BD37D4">
        <w:rPr>
          <w:b/>
          <w:w w:val="100"/>
          <w:rPrChange w:id="3" w:author="Author">
            <w:rPr>
              <w:w w:val="100"/>
            </w:rPr>
          </w:rPrChange>
        </w:rPr>
        <w:t>(#1015)</w:t>
      </w:r>
      <w:ins w:id="4" w:author="Author">
        <w:r>
          <w:rPr>
            <w:w w:val="100"/>
          </w:rPr>
          <w:t xml:space="preserve"> </w:t>
        </w:r>
        <w:proofErr w:type="gramStart"/>
        <w:r w:rsidRPr="00BD37D4">
          <w:rPr>
            <w:b/>
            <w:w w:val="100"/>
            <w:u w:val="single"/>
            <w:rPrChange w:id="5" w:author="Author">
              <w:rPr>
                <w:w w:val="100"/>
              </w:rPr>
            </w:rPrChange>
          </w:rPr>
          <w:t>(#1516)</w:t>
        </w:r>
      </w:ins>
      <w:r w:rsidRPr="00BD37D4">
        <w:rPr>
          <w:b/>
          <w:w w:val="100"/>
          <w:u w:val="single"/>
          <w:rPrChange w:id="6" w:author="Author">
            <w:rPr>
              <w:w w:val="100"/>
            </w:rPr>
          </w:rPrChange>
        </w:rPr>
        <w:t>.</w:t>
      </w:r>
      <w:proofErr w:type="gramEnd"/>
    </w:p>
    <w:p w14:paraId="5AF3F7D6" w14:textId="77777777" w:rsidR="00BD37D4" w:rsidRDefault="00BD37D4">
      <w:pPr>
        <w:rPr>
          <w:lang w:val="en-US"/>
        </w:rPr>
      </w:pPr>
    </w:p>
    <w:p w14:paraId="57760537" w14:textId="029D522B" w:rsidR="00572808" w:rsidRDefault="00572808">
      <w:pPr>
        <w:rPr>
          <w:lang w:val="en-US"/>
        </w:rPr>
      </w:pPr>
      <w:r>
        <w:rPr>
          <w:lang w:val="en-US"/>
        </w:rPr>
        <w:br w:type="page"/>
      </w:r>
    </w:p>
    <w:p w14:paraId="5FA7DA55" w14:textId="6D05EAA7" w:rsidR="0040282F" w:rsidRDefault="0040282F" w:rsidP="009F2FBB">
      <w:bookmarkStart w:id="7" w:name="_GoBack"/>
      <w:bookmarkEnd w:id="7"/>
    </w:p>
    <w:p w14:paraId="52DEAE93" w14:textId="77777777" w:rsidR="009C0C3D" w:rsidRDefault="009C0C3D" w:rsidP="009F2FBB"/>
    <w:p w14:paraId="7D8BE2FA" w14:textId="77777777" w:rsidR="00991CAA" w:rsidRDefault="00991CAA" w:rsidP="009F2FBB"/>
    <w:sectPr w:rsidR="00991CAA" w:rsidSect="009154C4">
      <w:headerReference w:type="default" r:id="rId11"/>
      <w:footerReference w:type="default" r:id="rId12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ABC7C" w14:textId="77777777" w:rsidR="003A19A4" w:rsidRDefault="003A19A4">
      <w:r>
        <w:separator/>
      </w:r>
    </w:p>
  </w:endnote>
  <w:endnote w:type="continuationSeparator" w:id="0">
    <w:p w14:paraId="27391516" w14:textId="77777777" w:rsidR="003A19A4" w:rsidRDefault="003A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3B852" w14:textId="539145AE" w:rsidR="00DE4A20" w:rsidRDefault="00DE4A20" w:rsidP="00037A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1136A">
      <w:rPr>
        <w:noProof/>
      </w:rPr>
      <w:t>4</w:t>
    </w:r>
    <w:r>
      <w:fldChar w:fldCharType="end"/>
    </w:r>
    <w:r>
      <w:tab/>
      <w:t>Girish Madpuwar (Broadcom)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1461C" w14:textId="77777777" w:rsidR="003A19A4" w:rsidRDefault="003A19A4">
      <w:r>
        <w:separator/>
      </w:r>
    </w:p>
  </w:footnote>
  <w:footnote w:type="continuationSeparator" w:id="0">
    <w:p w14:paraId="6BD33C94" w14:textId="77777777" w:rsidR="003A19A4" w:rsidRDefault="003A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5176" w14:textId="0ABAB8D2" w:rsidR="00DE4A20" w:rsidRDefault="007151C6" w:rsidP="00A23929">
    <w:pPr>
      <w:pStyle w:val="Header"/>
      <w:tabs>
        <w:tab w:val="center" w:pos="4680"/>
        <w:tab w:val="left" w:pos="6480"/>
        <w:tab w:val="right" w:pos="9360"/>
      </w:tabs>
    </w:pPr>
    <w:r>
      <w:rPr>
        <w:sz w:val="24"/>
      </w:rPr>
      <w:t>Sept</w:t>
    </w:r>
    <w:r w:rsidR="00DE4A20" w:rsidRPr="001778FD">
      <w:rPr>
        <w:sz w:val="24"/>
      </w:rPr>
      <w:t xml:space="preserve"> 201</w:t>
    </w:r>
    <w:r w:rsidR="00A86323">
      <w:rPr>
        <w:sz w:val="24"/>
      </w:rPr>
      <w:t>9</w:t>
    </w:r>
    <w:r w:rsidR="00DE4A20" w:rsidRPr="001778FD">
      <w:rPr>
        <w:sz w:val="24"/>
      </w:rPr>
      <w:tab/>
      <w:t xml:space="preserve">            </w:t>
    </w:r>
    <w:r w:rsidR="00DE4A20">
      <w:rPr>
        <w:sz w:val="24"/>
      </w:rPr>
      <w:t xml:space="preserve">                                                                    doc.: IEEE 802.11-18/</w:t>
    </w:r>
    <w:r w:rsidR="00420BF1">
      <w:rPr>
        <w:sz w:val="24"/>
      </w:rPr>
      <w:t>1365r</w:t>
    </w:r>
    <w:r w:rsidR="005E1440">
      <w:rPr>
        <w:sz w:val="24"/>
      </w:rPr>
      <w:t>4</w:t>
    </w:r>
    <w:r w:rsidR="00DE4A20" w:rsidRPr="00F974E1">
      <w:rPr>
        <w:sz w:val="24"/>
      </w:rPr>
      <w:tab/>
    </w:r>
    <w:r w:rsidR="00DE4A20">
      <w:tab/>
    </w:r>
    <w:r w:rsidR="00DE4A20">
      <w:fldChar w:fldCharType="begin"/>
    </w:r>
    <w:r w:rsidR="00DE4A20">
      <w:instrText xml:space="preserve"> TITLE  \* MERGEFORMAT </w:instrText>
    </w:r>
    <w:r w:rsidR="00DE4A2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984C9DC"/>
    <w:lvl w:ilvl="0">
      <w:numFmt w:val="bullet"/>
      <w:pStyle w:val="IEEEStdsRegularTableCaption"/>
      <w:lvlText w:val="*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5">
    <w:nsid w:val="07447859"/>
    <w:multiLevelType w:val="hybridMultilevel"/>
    <w:tmpl w:val="988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F73"/>
    <w:multiLevelType w:val="hybridMultilevel"/>
    <w:tmpl w:val="1A14C25E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CF07FE"/>
    <w:multiLevelType w:val="hybridMultilevel"/>
    <w:tmpl w:val="8AC06796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43037D4"/>
    <w:multiLevelType w:val="hybridMultilevel"/>
    <w:tmpl w:val="DAF6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A7D68"/>
    <w:multiLevelType w:val="multilevel"/>
    <w:tmpl w:val="AC246D7E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E31645E"/>
    <w:multiLevelType w:val="hybridMultilevel"/>
    <w:tmpl w:val="778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06D52"/>
    <w:multiLevelType w:val="hybridMultilevel"/>
    <w:tmpl w:val="632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61D6F"/>
    <w:multiLevelType w:val="hybridMultilevel"/>
    <w:tmpl w:val="39F493B4"/>
    <w:lvl w:ilvl="0" w:tplc="CBCE1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FB2CBC"/>
    <w:multiLevelType w:val="hybridMultilevel"/>
    <w:tmpl w:val="6CB0FBD8"/>
    <w:lvl w:ilvl="0" w:tplc="C55A9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7565E"/>
    <w:multiLevelType w:val="singleLevel"/>
    <w:tmpl w:val="1A30F8CA"/>
    <w:lvl w:ilvl="0">
      <w:start w:val="3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>
    <w:nsid w:val="24131FAC"/>
    <w:multiLevelType w:val="hybridMultilevel"/>
    <w:tmpl w:val="3584746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0160C"/>
    <w:multiLevelType w:val="multilevel"/>
    <w:tmpl w:val="F0C0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D86D37"/>
    <w:multiLevelType w:val="hybridMultilevel"/>
    <w:tmpl w:val="CAA82C8A"/>
    <w:lvl w:ilvl="0" w:tplc="7E7E0FF6">
      <w:start w:val="1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BE4C90"/>
    <w:multiLevelType w:val="hybridMultilevel"/>
    <w:tmpl w:val="FE7A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D22358"/>
    <w:multiLevelType w:val="hybridMultilevel"/>
    <w:tmpl w:val="45A2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66083"/>
    <w:multiLevelType w:val="multilevel"/>
    <w:tmpl w:val="8154F1AC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>
    <w:nsid w:val="30FA267B"/>
    <w:multiLevelType w:val="hybridMultilevel"/>
    <w:tmpl w:val="E1287EF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490A53"/>
    <w:multiLevelType w:val="hybridMultilevel"/>
    <w:tmpl w:val="9C5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40D4A"/>
    <w:multiLevelType w:val="hybridMultilevel"/>
    <w:tmpl w:val="FAA0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A06A8"/>
    <w:multiLevelType w:val="hybridMultilevel"/>
    <w:tmpl w:val="FC18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5621FA"/>
    <w:multiLevelType w:val="hybridMultilevel"/>
    <w:tmpl w:val="EBDAC790"/>
    <w:lvl w:ilvl="0" w:tplc="60C023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0001A3"/>
    <w:multiLevelType w:val="hybridMultilevel"/>
    <w:tmpl w:val="CCF8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34928"/>
    <w:multiLevelType w:val="hybridMultilevel"/>
    <w:tmpl w:val="850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02A81"/>
    <w:multiLevelType w:val="hybridMultilevel"/>
    <w:tmpl w:val="C8EC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>
    <w:nsid w:val="52141F67"/>
    <w:multiLevelType w:val="multilevel"/>
    <w:tmpl w:val="88A258BC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8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5" w:hanging="76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5C190736"/>
    <w:multiLevelType w:val="multilevel"/>
    <w:tmpl w:val="BFC0BE1E"/>
    <w:lvl w:ilvl="0">
      <w:start w:val="3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CB71E7F"/>
    <w:multiLevelType w:val="multilevel"/>
    <w:tmpl w:val="6D38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Level2Head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5FDE0934"/>
    <w:multiLevelType w:val="hybridMultilevel"/>
    <w:tmpl w:val="69FA0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D216D"/>
    <w:multiLevelType w:val="hybridMultilevel"/>
    <w:tmpl w:val="73A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B245A"/>
    <w:multiLevelType w:val="hybridMultilevel"/>
    <w:tmpl w:val="3C90B898"/>
    <w:lvl w:ilvl="0" w:tplc="CBCE1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FA353A"/>
    <w:multiLevelType w:val="hybridMultilevel"/>
    <w:tmpl w:val="73782C30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B5C4A"/>
    <w:multiLevelType w:val="hybridMultilevel"/>
    <w:tmpl w:val="A57049C0"/>
    <w:lvl w:ilvl="0" w:tplc="71820C36">
      <w:start w:val="3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276CFF"/>
    <w:multiLevelType w:val="multilevel"/>
    <w:tmpl w:val="A308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6460C3"/>
    <w:multiLevelType w:val="hybridMultilevel"/>
    <w:tmpl w:val="D8C69F8C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D1D26"/>
    <w:multiLevelType w:val="hybridMultilevel"/>
    <w:tmpl w:val="542A41D0"/>
    <w:lvl w:ilvl="0" w:tplc="6B3EB70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41"/>
  </w:num>
  <w:num w:numId="5">
    <w:abstractNumId w:val="1"/>
    <w:lvlOverride w:ilvl="0">
      <w:lvl w:ilvl="0">
        <w:start w:val="1"/>
        <w:numFmt w:val="bullet"/>
        <w:pStyle w:val="IEEEStdsRegularTableCaption"/>
        <w:lvlText w:val="9.3.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IEEEStdsRegularTableCaption"/>
        <w:lvlText w:val="Figur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4"/>
  </w:num>
  <w:num w:numId="8">
    <w:abstractNumId w:val="18"/>
  </w:num>
  <w:num w:numId="9">
    <w:abstractNumId w:val="2"/>
  </w:num>
  <w:num w:numId="10">
    <w:abstractNumId w:val="3"/>
  </w:num>
  <w:num w:numId="11">
    <w:abstractNumId w:val="30"/>
  </w:num>
  <w:num w:numId="12">
    <w:abstractNumId w:val="37"/>
  </w:num>
  <w:num w:numId="13">
    <w:abstractNumId w:val="12"/>
  </w:num>
  <w:num w:numId="14">
    <w:abstractNumId w:val="38"/>
  </w:num>
  <w:num w:numId="15">
    <w:abstractNumId w:val="29"/>
  </w:num>
  <w:num w:numId="16">
    <w:abstractNumId w:val="42"/>
  </w:num>
  <w:num w:numId="17">
    <w:abstractNumId w:val="35"/>
  </w:num>
  <w:num w:numId="18">
    <w:abstractNumId w:val="40"/>
  </w:num>
  <w:num w:numId="19">
    <w:abstractNumId w:val="34"/>
  </w:num>
  <w:num w:numId="20">
    <w:abstractNumId w:val="10"/>
  </w:num>
  <w:num w:numId="21">
    <w:abstractNumId w:val="16"/>
  </w:num>
  <w:num w:numId="22">
    <w:abstractNumId w:val="6"/>
  </w:num>
  <w:num w:numId="23">
    <w:abstractNumId w:val="44"/>
  </w:num>
  <w:num w:numId="24">
    <w:abstractNumId w:val="22"/>
  </w:num>
  <w:num w:numId="25">
    <w:abstractNumId w:val="7"/>
  </w:num>
  <w:num w:numId="26">
    <w:abstractNumId w:val="13"/>
  </w:num>
  <w:num w:numId="27">
    <w:abstractNumId w:val="25"/>
  </w:num>
  <w:num w:numId="28">
    <w:abstractNumId w:val="8"/>
  </w:num>
  <w:num w:numId="2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6776960"/>
    </w:lvlOverride>
    <w:lvlOverride w:ilvl="6"/>
    <w:lvlOverride w:ilvl="7"/>
    <w:lvlOverride w:ilvl="8"/>
  </w:num>
  <w:num w:numId="30">
    <w:abstractNumId w:val="11"/>
  </w:num>
  <w:num w:numId="31">
    <w:abstractNumId w:val="33"/>
  </w:num>
  <w:num w:numId="32">
    <w:abstractNumId w:val="15"/>
  </w:num>
  <w:num w:numId="33">
    <w:abstractNumId w:val="32"/>
  </w:num>
  <w:num w:numId="34">
    <w:abstractNumId w:val="1"/>
    <w:lvlOverride w:ilvl="0">
      <w:lvl w:ilvl="0">
        <w:start w:val="1"/>
        <w:numFmt w:val="bullet"/>
        <w:pStyle w:val="IEEEStdsRegularTableCaption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pStyle w:val="IEEEStdsRegularTableCaption"/>
        <w:lvlText w:val="Figure 9-8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4"/>
  </w:num>
  <w:num w:numId="39">
    <w:abstractNumId w:val="31"/>
  </w:num>
  <w:num w:numId="40">
    <w:abstractNumId w:val="39"/>
  </w:num>
  <w:num w:numId="41">
    <w:abstractNumId w:val="23"/>
  </w:num>
  <w:num w:numId="42">
    <w:abstractNumId w:val="1"/>
    <w:lvlOverride w:ilvl="0">
      <w:lvl w:ilvl="0">
        <w:start w:val="1"/>
        <w:numFmt w:val="bullet"/>
        <w:pStyle w:val="IEEEStdsRegularTableCaption"/>
        <w:lvlText w:val="(9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45"/>
  </w:num>
  <w:num w:numId="44">
    <w:abstractNumId w:val="43"/>
  </w:num>
  <w:num w:numId="45">
    <w:abstractNumId w:val="17"/>
  </w:num>
  <w:num w:numId="46">
    <w:abstractNumId w:val="20"/>
  </w:num>
  <w:num w:numId="47">
    <w:abstractNumId w:val="19"/>
  </w:num>
  <w:num w:numId="48">
    <w:abstractNumId w:val="28"/>
  </w:num>
  <w:num w:numId="49">
    <w:abstractNumId w:val="42"/>
  </w:num>
  <w:num w:numId="50">
    <w:abstractNumId w:val="24"/>
  </w:num>
  <w:num w:numId="51">
    <w:abstractNumId w:val="27"/>
  </w:num>
  <w:num w:numId="52">
    <w:abstractNumId w:val="32"/>
  </w:num>
  <w:num w:numId="53">
    <w:abstractNumId w:val="5"/>
  </w:num>
  <w:num w:numId="54">
    <w:abstractNumId w:val="36"/>
  </w:num>
  <w:num w:numId="55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doNotDisplayPageBoundaries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00125"/>
    <w:rsid w:val="00000809"/>
    <w:rsid w:val="000009C8"/>
    <w:rsid w:val="00000C25"/>
    <w:rsid w:val="00001C2D"/>
    <w:rsid w:val="000024DC"/>
    <w:rsid w:val="0000260E"/>
    <w:rsid w:val="00004315"/>
    <w:rsid w:val="00007084"/>
    <w:rsid w:val="0000716F"/>
    <w:rsid w:val="0001042B"/>
    <w:rsid w:val="0001092A"/>
    <w:rsid w:val="000114F9"/>
    <w:rsid w:val="000118F9"/>
    <w:rsid w:val="00012896"/>
    <w:rsid w:val="00012AA9"/>
    <w:rsid w:val="00012C7B"/>
    <w:rsid w:val="00012FAA"/>
    <w:rsid w:val="00012FCA"/>
    <w:rsid w:val="000133CA"/>
    <w:rsid w:val="00013655"/>
    <w:rsid w:val="0001386C"/>
    <w:rsid w:val="00013EFB"/>
    <w:rsid w:val="000140D9"/>
    <w:rsid w:val="00014492"/>
    <w:rsid w:val="0001479C"/>
    <w:rsid w:val="0001490D"/>
    <w:rsid w:val="000152A0"/>
    <w:rsid w:val="00015855"/>
    <w:rsid w:val="00015CFD"/>
    <w:rsid w:val="00015F95"/>
    <w:rsid w:val="00017658"/>
    <w:rsid w:val="000177C1"/>
    <w:rsid w:val="000179CD"/>
    <w:rsid w:val="000201CD"/>
    <w:rsid w:val="0002036C"/>
    <w:rsid w:val="000207BD"/>
    <w:rsid w:val="00021199"/>
    <w:rsid w:val="000212FB"/>
    <w:rsid w:val="000215FF"/>
    <w:rsid w:val="00022A61"/>
    <w:rsid w:val="00022ABD"/>
    <w:rsid w:val="000231E5"/>
    <w:rsid w:val="00023A27"/>
    <w:rsid w:val="00023A40"/>
    <w:rsid w:val="00024A38"/>
    <w:rsid w:val="000252AB"/>
    <w:rsid w:val="00026EE1"/>
    <w:rsid w:val="000275A4"/>
    <w:rsid w:val="000276B5"/>
    <w:rsid w:val="00027B2D"/>
    <w:rsid w:val="00027DFA"/>
    <w:rsid w:val="0003040B"/>
    <w:rsid w:val="00031044"/>
    <w:rsid w:val="000310AF"/>
    <w:rsid w:val="000326A4"/>
    <w:rsid w:val="00032B39"/>
    <w:rsid w:val="0003416D"/>
    <w:rsid w:val="00034BF8"/>
    <w:rsid w:val="00034DE8"/>
    <w:rsid w:val="00035693"/>
    <w:rsid w:val="00035A94"/>
    <w:rsid w:val="00035B6F"/>
    <w:rsid w:val="00035D17"/>
    <w:rsid w:val="00036A3A"/>
    <w:rsid w:val="0003714B"/>
    <w:rsid w:val="00037A40"/>
    <w:rsid w:val="00037C9B"/>
    <w:rsid w:val="00040C5F"/>
    <w:rsid w:val="00040DB9"/>
    <w:rsid w:val="0004205E"/>
    <w:rsid w:val="00043575"/>
    <w:rsid w:val="00043619"/>
    <w:rsid w:val="0004375D"/>
    <w:rsid w:val="00043939"/>
    <w:rsid w:val="000439D3"/>
    <w:rsid w:val="00043AA1"/>
    <w:rsid w:val="00043BE8"/>
    <w:rsid w:val="0004437D"/>
    <w:rsid w:val="000448D4"/>
    <w:rsid w:val="00044FF5"/>
    <w:rsid w:val="00046EF3"/>
    <w:rsid w:val="00046FD8"/>
    <w:rsid w:val="00050338"/>
    <w:rsid w:val="00050821"/>
    <w:rsid w:val="00050E9D"/>
    <w:rsid w:val="000511BD"/>
    <w:rsid w:val="000511BF"/>
    <w:rsid w:val="00051445"/>
    <w:rsid w:val="0005172B"/>
    <w:rsid w:val="00052D47"/>
    <w:rsid w:val="00052D7A"/>
    <w:rsid w:val="00053249"/>
    <w:rsid w:val="00053299"/>
    <w:rsid w:val="00054CC4"/>
    <w:rsid w:val="00055447"/>
    <w:rsid w:val="0005568E"/>
    <w:rsid w:val="00055715"/>
    <w:rsid w:val="00056196"/>
    <w:rsid w:val="0005635F"/>
    <w:rsid w:val="00056611"/>
    <w:rsid w:val="00057E37"/>
    <w:rsid w:val="00060A65"/>
    <w:rsid w:val="0006114A"/>
    <w:rsid w:val="00061827"/>
    <w:rsid w:val="00062256"/>
    <w:rsid w:val="00062277"/>
    <w:rsid w:val="00062A66"/>
    <w:rsid w:val="00062F08"/>
    <w:rsid w:val="0006324C"/>
    <w:rsid w:val="00063EBA"/>
    <w:rsid w:val="00063ED6"/>
    <w:rsid w:val="00063F12"/>
    <w:rsid w:val="00064539"/>
    <w:rsid w:val="000648CD"/>
    <w:rsid w:val="00064F58"/>
    <w:rsid w:val="00065597"/>
    <w:rsid w:val="00065EA6"/>
    <w:rsid w:val="00066B0B"/>
    <w:rsid w:val="0006715B"/>
    <w:rsid w:val="0006746C"/>
    <w:rsid w:val="00067B2B"/>
    <w:rsid w:val="00067EEA"/>
    <w:rsid w:val="000700E6"/>
    <w:rsid w:val="000720B7"/>
    <w:rsid w:val="0007217C"/>
    <w:rsid w:val="000722A9"/>
    <w:rsid w:val="0007348F"/>
    <w:rsid w:val="00073C8C"/>
    <w:rsid w:val="000740DB"/>
    <w:rsid w:val="0007456A"/>
    <w:rsid w:val="00074B7D"/>
    <w:rsid w:val="00074D78"/>
    <w:rsid w:val="0007539C"/>
    <w:rsid w:val="0007539D"/>
    <w:rsid w:val="00075D28"/>
    <w:rsid w:val="00076185"/>
    <w:rsid w:val="00076F2D"/>
    <w:rsid w:val="00076FBE"/>
    <w:rsid w:val="000778C9"/>
    <w:rsid w:val="00077B6D"/>
    <w:rsid w:val="00077C36"/>
    <w:rsid w:val="0008026D"/>
    <w:rsid w:val="00080692"/>
    <w:rsid w:val="000809AF"/>
    <w:rsid w:val="00080DE0"/>
    <w:rsid w:val="000817C1"/>
    <w:rsid w:val="000822A2"/>
    <w:rsid w:val="00082CDE"/>
    <w:rsid w:val="00083479"/>
    <w:rsid w:val="000834E4"/>
    <w:rsid w:val="00083ADC"/>
    <w:rsid w:val="000843A8"/>
    <w:rsid w:val="0008658D"/>
    <w:rsid w:val="00086600"/>
    <w:rsid w:val="0008679E"/>
    <w:rsid w:val="00086C47"/>
    <w:rsid w:val="00086D4E"/>
    <w:rsid w:val="000878EF"/>
    <w:rsid w:val="00087CB1"/>
    <w:rsid w:val="000903E9"/>
    <w:rsid w:val="000917A3"/>
    <w:rsid w:val="00091D16"/>
    <w:rsid w:val="00092EA4"/>
    <w:rsid w:val="00093A61"/>
    <w:rsid w:val="00093BD9"/>
    <w:rsid w:val="00093CB0"/>
    <w:rsid w:val="00094618"/>
    <w:rsid w:val="000946FA"/>
    <w:rsid w:val="00094BF1"/>
    <w:rsid w:val="00094F4F"/>
    <w:rsid w:val="00095627"/>
    <w:rsid w:val="0009645E"/>
    <w:rsid w:val="00096774"/>
    <w:rsid w:val="000A04B5"/>
    <w:rsid w:val="000A08F0"/>
    <w:rsid w:val="000A1139"/>
    <w:rsid w:val="000A1422"/>
    <w:rsid w:val="000A1919"/>
    <w:rsid w:val="000A1E90"/>
    <w:rsid w:val="000A2B1F"/>
    <w:rsid w:val="000A2EB5"/>
    <w:rsid w:val="000A2ECF"/>
    <w:rsid w:val="000A3091"/>
    <w:rsid w:val="000A31AD"/>
    <w:rsid w:val="000A3CC0"/>
    <w:rsid w:val="000A3FF9"/>
    <w:rsid w:val="000A4C4B"/>
    <w:rsid w:val="000A4D62"/>
    <w:rsid w:val="000A4F92"/>
    <w:rsid w:val="000A5434"/>
    <w:rsid w:val="000A5CC7"/>
    <w:rsid w:val="000A6070"/>
    <w:rsid w:val="000A7B35"/>
    <w:rsid w:val="000B0236"/>
    <w:rsid w:val="000B158F"/>
    <w:rsid w:val="000B1BA5"/>
    <w:rsid w:val="000B3108"/>
    <w:rsid w:val="000B313F"/>
    <w:rsid w:val="000B367F"/>
    <w:rsid w:val="000B4513"/>
    <w:rsid w:val="000B4874"/>
    <w:rsid w:val="000B4DE2"/>
    <w:rsid w:val="000B4E04"/>
    <w:rsid w:val="000B4FE4"/>
    <w:rsid w:val="000B5B26"/>
    <w:rsid w:val="000B5B5B"/>
    <w:rsid w:val="000B7007"/>
    <w:rsid w:val="000B79F4"/>
    <w:rsid w:val="000B7BF0"/>
    <w:rsid w:val="000B7F9C"/>
    <w:rsid w:val="000C196C"/>
    <w:rsid w:val="000C1993"/>
    <w:rsid w:val="000C1E57"/>
    <w:rsid w:val="000C2AF4"/>
    <w:rsid w:val="000C3177"/>
    <w:rsid w:val="000C32BD"/>
    <w:rsid w:val="000C41AF"/>
    <w:rsid w:val="000C522D"/>
    <w:rsid w:val="000C536F"/>
    <w:rsid w:val="000C579E"/>
    <w:rsid w:val="000C5807"/>
    <w:rsid w:val="000C5A9B"/>
    <w:rsid w:val="000C5C2E"/>
    <w:rsid w:val="000C61BB"/>
    <w:rsid w:val="000C6CE9"/>
    <w:rsid w:val="000C70D2"/>
    <w:rsid w:val="000C75A0"/>
    <w:rsid w:val="000D0124"/>
    <w:rsid w:val="000D0D9B"/>
    <w:rsid w:val="000D1002"/>
    <w:rsid w:val="000D109C"/>
    <w:rsid w:val="000D12B1"/>
    <w:rsid w:val="000D1C3F"/>
    <w:rsid w:val="000D250B"/>
    <w:rsid w:val="000D340C"/>
    <w:rsid w:val="000D34DB"/>
    <w:rsid w:val="000D3E21"/>
    <w:rsid w:val="000D460C"/>
    <w:rsid w:val="000D47CD"/>
    <w:rsid w:val="000D504C"/>
    <w:rsid w:val="000D5A7B"/>
    <w:rsid w:val="000D6132"/>
    <w:rsid w:val="000D62A4"/>
    <w:rsid w:val="000D6D25"/>
    <w:rsid w:val="000D72F8"/>
    <w:rsid w:val="000D7542"/>
    <w:rsid w:val="000D7E51"/>
    <w:rsid w:val="000E0784"/>
    <w:rsid w:val="000E191D"/>
    <w:rsid w:val="000E1AC3"/>
    <w:rsid w:val="000E1EBA"/>
    <w:rsid w:val="000E303F"/>
    <w:rsid w:val="000E34A8"/>
    <w:rsid w:val="000E4854"/>
    <w:rsid w:val="000E50D2"/>
    <w:rsid w:val="000E5759"/>
    <w:rsid w:val="000E5B6A"/>
    <w:rsid w:val="000E5FE9"/>
    <w:rsid w:val="000E6C20"/>
    <w:rsid w:val="000E75B8"/>
    <w:rsid w:val="000E7836"/>
    <w:rsid w:val="000E7C0A"/>
    <w:rsid w:val="000F061E"/>
    <w:rsid w:val="000F0637"/>
    <w:rsid w:val="000F0C14"/>
    <w:rsid w:val="000F287F"/>
    <w:rsid w:val="000F29D5"/>
    <w:rsid w:val="000F35DD"/>
    <w:rsid w:val="000F3AE1"/>
    <w:rsid w:val="000F4997"/>
    <w:rsid w:val="000F561B"/>
    <w:rsid w:val="000F5FE6"/>
    <w:rsid w:val="000F61E2"/>
    <w:rsid w:val="000F6CD8"/>
    <w:rsid w:val="000F791F"/>
    <w:rsid w:val="00101B92"/>
    <w:rsid w:val="00101E1B"/>
    <w:rsid w:val="00102578"/>
    <w:rsid w:val="00102F0D"/>
    <w:rsid w:val="00103391"/>
    <w:rsid w:val="00104EDD"/>
    <w:rsid w:val="00105082"/>
    <w:rsid w:val="00105394"/>
    <w:rsid w:val="00105876"/>
    <w:rsid w:val="00105CAD"/>
    <w:rsid w:val="00105FB3"/>
    <w:rsid w:val="0010648F"/>
    <w:rsid w:val="001065C8"/>
    <w:rsid w:val="00107912"/>
    <w:rsid w:val="00107DB3"/>
    <w:rsid w:val="001101A8"/>
    <w:rsid w:val="00110953"/>
    <w:rsid w:val="001110AA"/>
    <w:rsid w:val="00111260"/>
    <w:rsid w:val="00111D83"/>
    <w:rsid w:val="00111E82"/>
    <w:rsid w:val="00111EA1"/>
    <w:rsid w:val="00112510"/>
    <w:rsid w:val="001127C3"/>
    <w:rsid w:val="0011304B"/>
    <w:rsid w:val="00113AA8"/>
    <w:rsid w:val="00113D75"/>
    <w:rsid w:val="001148E0"/>
    <w:rsid w:val="00114E3A"/>
    <w:rsid w:val="00115083"/>
    <w:rsid w:val="00115C5B"/>
    <w:rsid w:val="00115EC9"/>
    <w:rsid w:val="00115F46"/>
    <w:rsid w:val="00116951"/>
    <w:rsid w:val="0011697C"/>
    <w:rsid w:val="00117058"/>
    <w:rsid w:val="00117180"/>
    <w:rsid w:val="001209D8"/>
    <w:rsid w:val="00120B31"/>
    <w:rsid w:val="001212C3"/>
    <w:rsid w:val="00121D79"/>
    <w:rsid w:val="0012296B"/>
    <w:rsid w:val="00123B25"/>
    <w:rsid w:val="00123BAB"/>
    <w:rsid w:val="0012411F"/>
    <w:rsid w:val="00124252"/>
    <w:rsid w:val="00124909"/>
    <w:rsid w:val="00124A2C"/>
    <w:rsid w:val="001255EE"/>
    <w:rsid w:val="00126E37"/>
    <w:rsid w:val="00127D17"/>
    <w:rsid w:val="00130372"/>
    <w:rsid w:val="00131673"/>
    <w:rsid w:val="00131896"/>
    <w:rsid w:val="00131DC4"/>
    <w:rsid w:val="00131EB1"/>
    <w:rsid w:val="00131F6E"/>
    <w:rsid w:val="00132A35"/>
    <w:rsid w:val="00132DB8"/>
    <w:rsid w:val="00132E80"/>
    <w:rsid w:val="00133007"/>
    <w:rsid w:val="001331E3"/>
    <w:rsid w:val="00133629"/>
    <w:rsid w:val="00133C4C"/>
    <w:rsid w:val="00133C9D"/>
    <w:rsid w:val="001343F4"/>
    <w:rsid w:val="001351C0"/>
    <w:rsid w:val="00135855"/>
    <w:rsid w:val="00136A34"/>
    <w:rsid w:val="0013703B"/>
    <w:rsid w:val="00137189"/>
    <w:rsid w:val="00137510"/>
    <w:rsid w:val="0013760A"/>
    <w:rsid w:val="00140AEC"/>
    <w:rsid w:val="00140B74"/>
    <w:rsid w:val="0014168D"/>
    <w:rsid w:val="00142190"/>
    <w:rsid w:val="00144123"/>
    <w:rsid w:val="001443CE"/>
    <w:rsid w:val="00144E1A"/>
    <w:rsid w:val="001453AE"/>
    <w:rsid w:val="00145AB1"/>
    <w:rsid w:val="00145C47"/>
    <w:rsid w:val="00145D91"/>
    <w:rsid w:val="00145E40"/>
    <w:rsid w:val="001464DC"/>
    <w:rsid w:val="00147431"/>
    <w:rsid w:val="001477F4"/>
    <w:rsid w:val="0015120C"/>
    <w:rsid w:val="001512FE"/>
    <w:rsid w:val="0015152E"/>
    <w:rsid w:val="00151BB6"/>
    <w:rsid w:val="001521D1"/>
    <w:rsid w:val="00152C6B"/>
    <w:rsid w:val="0015317B"/>
    <w:rsid w:val="00153F9A"/>
    <w:rsid w:val="00154D47"/>
    <w:rsid w:val="00154E98"/>
    <w:rsid w:val="00154F9D"/>
    <w:rsid w:val="0015627C"/>
    <w:rsid w:val="0015633F"/>
    <w:rsid w:val="001564B4"/>
    <w:rsid w:val="001565D3"/>
    <w:rsid w:val="00156ECA"/>
    <w:rsid w:val="001602C0"/>
    <w:rsid w:val="00160950"/>
    <w:rsid w:val="001625BC"/>
    <w:rsid w:val="00162745"/>
    <w:rsid w:val="00163262"/>
    <w:rsid w:val="001635F1"/>
    <w:rsid w:val="00163738"/>
    <w:rsid w:val="00163AB1"/>
    <w:rsid w:val="00163EBD"/>
    <w:rsid w:val="00163ED0"/>
    <w:rsid w:val="00163F4F"/>
    <w:rsid w:val="001644B9"/>
    <w:rsid w:val="0016579B"/>
    <w:rsid w:val="00166277"/>
    <w:rsid w:val="0016645F"/>
    <w:rsid w:val="00166637"/>
    <w:rsid w:val="001673AF"/>
    <w:rsid w:val="00167934"/>
    <w:rsid w:val="00167F24"/>
    <w:rsid w:val="0017075E"/>
    <w:rsid w:val="001715A7"/>
    <w:rsid w:val="00171BBC"/>
    <w:rsid w:val="001729CA"/>
    <w:rsid w:val="00172AB5"/>
    <w:rsid w:val="00172F22"/>
    <w:rsid w:val="0017302A"/>
    <w:rsid w:val="00173A9A"/>
    <w:rsid w:val="00174295"/>
    <w:rsid w:val="001742C4"/>
    <w:rsid w:val="00174EA5"/>
    <w:rsid w:val="00175225"/>
    <w:rsid w:val="00175810"/>
    <w:rsid w:val="00175EB2"/>
    <w:rsid w:val="001761E4"/>
    <w:rsid w:val="00177185"/>
    <w:rsid w:val="001775C6"/>
    <w:rsid w:val="001778FD"/>
    <w:rsid w:val="00177E88"/>
    <w:rsid w:val="00180444"/>
    <w:rsid w:val="00180A3F"/>
    <w:rsid w:val="00180D53"/>
    <w:rsid w:val="00181B1E"/>
    <w:rsid w:val="00181C94"/>
    <w:rsid w:val="00181F02"/>
    <w:rsid w:val="00182072"/>
    <w:rsid w:val="00182538"/>
    <w:rsid w:val="001829B0"/>
    <w:rsid w:val="00182C53"/>
    <w:rsid w:val="001830C3"/>
    <w:rsid w:val="001832D4"/>
    <w:rsid w:val="0018378B"/>
    <w:rsid w:val="00184073"/>
    <w:rsid w:val="001841EE"/>
    <w:rsid w:val="00184DED"/>
    <w:rsid w:val="001853D4"/>
    <w:rsid w:val="001856ED"/>
    <w:rsid w:val="001860F2"/>
    <w:rsid w:val="001866BF"/>
    <w:rsid w:val="00186DC9"/>
    <w:rsid w:val="001877DC"/>
    <w:rsid w:val="00187813"/>
    <w:rsid w:val="00187941"/>
    <w:rsid w:val="00190193"/>
    <w:rsid w:val="001909C2"/>
    <w:rsid w:val="00191305"/>
    <w:rsid w:val="001917E9"/>
    <w:rsid w:val="0019228E"/>
    <w:rsid w:val="0019271E"/>
    <w:rsid w:val="00192F8C"/>
    <w:rsid w:val="00193313"/>
    <w:rsid w:val="0019375F"/>
    <w:rsid w:val="001938A1"/>
    <w:rsid w:val="00193906"/>
    <w:rsid w:val="00193AE4"/>
    <w:rsid w:val="00194137"/>
    <w:rsid w:val="00194D41"/>
    <w:rsid w:val="00194EC9"/>
    <w:rsid w:val="0019505D"/>
    <w:rsid w:val="001950C6"/>
    <w:rsid w:val="00195FF5"/>
    <w:rsid w:val="00196242"/>
    <w:rsid w:val="001972C4"/>
    <w:rsid w:val="001A1679"/>
    <w:rsid w:val="001A1A78"/>
    <w:rsid w:val="001A1D85"/>
    <w:rsid w:val="001A265D"/>
    <w:rsid w:val="001A2B01"/>
    <w:rsid w:val="001A3A01"/>
    <w:rsid w:val="001A47DD"/>
    <w:rsid w:val="001A4EC2"/>
    <w:rsid w:val="001A5262"/>
    <w:rsid w:val="001A5354"/>
    <w:rsid w:val="001A5823"/>
    <w:rsid w:val="001A5B14"/>
    <w:rsid w:val="001A5F5F"/>
    <w:rsid w:val="001A6AB8"/>
    <w:rsid w:val="001A6C8D"/>
    <w:rsid w:val="001A718C"/>
    <w:rsid w:val="001A7882"/>
    <w:rsid w:val="001A7966"/>
    <w:rsid w:val="001A7D23"/>
    <w:rsid w:val="001B1260"/>
    <w:rsid w:val="001B1784"/>
    <w:rsid w:val="001B193E"/>
    <w:rsid w:val="001B2B51"/>
    <w:rsid w:val="001B4065"/>
    <w:rsid w:val="001B4326"/>
    <w:rsid w:val="001B545B"/>
    <w:rsid w:val="001B5F5C"/>
    <w:rsid w:val="001B5F7B"/>
    <w:rsid w:val="001B624E"/>
    <w:rsid w:val="001B64F6"/>
    <w:rsid w:val="001B6703"/>
    <w:rsid w:val="001B7928"/>
    <w:rsid w:val="001C0017"/>
    <w:rsid w:val="001C02ED"/>
    <w:rsid w:val="001C075C"/>
    <w:rsid w:val="001C1D74"/>
    <w:rsid w:val="001C20B6"/>
    <w:rsid w:val="001C2462"/>
    <w:rsid w:val="001C24F4"/>
    <w:rsid w:val="001C2991"/>
    <w:rsid w:val="001C2DE0"/>
    <w:rsid w:val="001C5A66"/>
    <w:rsid w:val="001C5DB4"/>
    <w:rsid w:val="001C63F9"/>
    <w:rsid w:val="001C6DAB"/>
    <w:rsid w:val="001C7013"/>
    <w:rsid w:val="001C70B4"/>
    <w:rsid w:val="001C7395"/>
    <w:rsid w:val="001C7566"/>
    <w:rsid w:val="001C7B96"/>
    <w:rsid w:val="001D0E2F"/>
    <w:rsid w:val="001D1541"/>
    <w:rsid w:val="001D25FD"/>
    <w:rsid w:val="001D2606"/>
    <w:rsid w:val="001D267B"/>
    <w:rsid w:val="001D27A3"/>
    <w:rsid w:val="001D2919"/>
    <w:rsid w:val="001D292C"/>
    <w:rsid w:val="001D2A91"/>
    <w:rsid w:val="001D2C6E"/>
    <w:rsid w:val="001D316C"/>
    <w:rsid w:val="001D3541"/>
    <w:rsid w:val="001D4824"/>
    <w:rsid w:val="001D54E1"/>
    <w:rsid w:val="001D5763"/>
    <w:rsid w:val="001D57E6"/>
    <w:rsid w:val="001D6024"/>
    <w:rsid w:val="001D646E"/>
    <w:rsid w:val="001D7228"/>
    <w:rsid w:val="001E0E5D"/>
    <w:rsid w:val="001E2B6A"/>
    <w:rsid w:val="001E2C4F"/>
    <w:rsid w:val="001E2DAC"/>
    <w:rsid w:val="001E3554"/>
    <w:rsid w:val="001E37EB"/>
    <w:rsid w:val="001E4269"/>
    <w:rsid w:val="001E4C0C"/>
    <w:rsid w:val="001E7C53"/>
    <w:rsid w:val="001F0D2B"/>
    <w:rsid w:val="001F1D56"/>
    <w:rsid w:val="001F1DB2"/>
    <w:rsid w:val="001F1ED3"/>
    <w:rsid w:val="001F2C7D"/>
    <w:rsid w:val="001F2CBC"/>
    <w:rsid w:val="001F2E36"/>
    <w:rsid w:val="001F34E8"/>
    <w:rsid w:val="001F53A4"/>
    <w:rsid w:val="001F57B8"/>
    <w:rsid w:val="001F581B"/>
    <w:rsid w:val="001F5BB8"/>
    <w:rsid w:val="001F5C23"/>
    <w:rsid w:val="001F5E53"/>
    <w:rsid w:val="001F64A3"/>
    <w:rsid w:val="00200755"/>
    <w:rsid w:val="00200801"/>
    <w:rsid w:val="00200884"/>
    <w:rsid w:val="002008FD"/>
    <w:rsid w:val="00200F0D"/>
    <w:rsid w:val="0020108F"/>
    <w:rsid w:val="00201343"/>
    <w:rsid w:val="0020136E"/>
    <w:rsid w:val="00201644"/>
    <w:rsid w:val="00201B80"/>
    <w:rsid w:val="00201EB9"/>
    <w:rsid w:val="00201FDD"/>
    <w:rsid w:val="00202393"/>
    <w:rsid w:val="002025C8"/>
    <w:rsid w:val="0020268B"/>
    <w:rsid w:val="002032EC"/>
    <w:rsid w:val="002038C2"/>
    <w:rsid w:val="002039A8"/>
    <w:rsid w:val="002040A5"/>
    <w:rsid w:val="00204AD7"/>
    <w:rsid w:val="00206580"/>
    <w:rsid w:val="00206646"/>
    <w:rsid w:val="00206AAE"/>
    <w:rsid w:val="00206CA7"/>
    <w:rsid w:val="00207C65"/>
    <w:rsid w:val="00207E89"/>
    <w:rsid w:val="00210151"/>
    <w:rsid w:val="0021025A"/>
    <w:rsid w:val="002102B3"/>
    <w:rsid w:val="00210363"/>
    <w:rsid w:val="00210AB9"/>
    <w:rsid w:val="00210EAE"/>
    <w:rsid w:val="0021147E"/>
    <w:rsid w:val="00211499"/>
    <w:rsid w:val="0021166F"/>
    <w:rsid w:val="002117B0"/>
    <w:rsid w:val="00211F82"/>
    <w:rsid w:val="002132E8"/>
    <w:rsid w:val="00214701"/>
    <w:rsid w:val="00214930"/>
    <w:rsid w:val="00215367"/>
    <w:rsid w:val="00215392"/>
    <w:rsid w:val="00215671"/>
    <w:rsid w:val="00216C94"/>
    <w:rsid w:val="00217156"/>
    <w:rsid w:val="0021752F"/>
    <w:rsid w:val="00217DDF"/>
    <w:rsid w:val="00217E76"/>
    <w:rsid w:val="002227C4"/>
    <w:rsid w:val="00222C9D"/>
    <w:rsid w:val="00223F44"/>
    <w:rsid w:val="002248EF"/>
    <w:rsid w:val="002254B1"/>
    <w:rsid w:val="002254EC"/>
    <w:rsid w:val="00226E7C"/>
    <w:rsid w:val="002272D7"/>
    <w:rsid w:val="00227C8D"/>
    <w:rsid w:val="002300D1"/>
    <w:rsid w:val="00230903"/>
    <w:rsid w:val="00230B03"/>
    <w:rsid w:val="0023120E"/>
    <w:rsid w:val="002316FA"/>
    <w:rsid w:val="00231A17"/>
    <w:rsid w:val="002323CA"/>
    <w:rsid w:val="002324DB"/>
    <w:rsid w:val="00233FF2"/>
    <w:rsid w:val="002343DF"/>
    <w:rsid w:val="00235096"/>
    <w:rsid w:val="00235670"/>
    <w:rsid w:val="00235F40"/>
    <w:rsid w:val="002360D4"/>
    <w:rsid w:val="002360F1"/>
    <w:rsid w:val="002362D2"/>
    <w:rsid w:val="002364B0"/>
    <w:rsid w:val="002367BD"/>
    <w:rsid w:val="00237386"/>
    <w:rsid w:val="00237B94"/>
    <w:rsid w:val="00237E03"/>
    <w:rsid w:val="002400D2"/>
    <w:rsid w:val="0024014C"/>
    <w:rsid w:val="0024023D"/>
    <w:rsid w:val="00240C0D"/>
    <w:rsid w:val="00241B16"/>
    <w:rsid w:val="00241F36"/>
    <w:rsid w:val="0024292F"/>
    <w:rsid w:val="00243CF6"/>
    <w:rsid w:val="00244C02"/>
    <w:rsid w:val="00244DA3"/>
    <w:rsid w:val="00245EB7"/>
    <w:rsid w:val="0024652A"/>
    <w:rsid w:val="002469F7"/>
    <w:rsid w:val="00246A7B"/>
    <w:rsid w:val="00246CBC"/>
    <w:rsid w:val="0024727C"/>
    <w:rsid w:val="0025006C"/>
    <w:rsid w:val="00250647"/>
    <w:rsid w:val="00251639"/>
    <w:rsid w:val="00252293"/>
    <w:rsid w:val="002523C4"/>
    <w:rsid w:val="00252663"/>
    <w:rsid w:val="00252A1E"/>
    <w:rsid w:val="00252D2A"/>
    <w:rsid w:val="00253E88"/>
    <w:rsid w:val="002540AD"/>
    <w:rsid w:val="00254AD9"/>
    <w:rsid w:val="00254C4F"/>
    <w:rsid w:val="00254C99"/>
    <w:rsid w:val="00255462"/>
    <w:rsid w:val="002554C1"/>
    <w:rsid w:val="00255660"/>
    <w:rsid w:val="00255939"/>
    <w:rsid w:val="002568DA"/>
    <w:rsid w:val="002568FD"/>
    <w:rsid w:val="00256C80"/>
    <w:rsid w:val="00256DB6"/>
    <w:rsid w:val="00256E27"/>
    <w:rsid w:val="00257049"/>
    <w:rsid w:val="00257692"/>
    <w:rsid w:val="002601E0"/>
    <w:rsid w:val="00261077"/>
    <w:rsid w:val="0026115B"/>
    <w:rsid w:val="002611BF"/>
    <w:rsid w:val="00261663"/>
    <w:rsid w:val="00261CD7"/>
    <w:rsid w:val="00261EA8"/>
    <w:rsid w:val="002620A6"/>
    <w:rsid w:val="00262328"/>
    <w:rsid w:val="00262353"/>
    <w:rsid w:val="00262633"/>
    <w:rsid w:val="002640DD"/>
    <w:rsid w:val="00264B11"/>
    <w:rsid w:val="00264CD4"/>
    <w:rsid w:val="00265465"/>
    <w:rsid w:val="00265ABF"/>
    <w:rsid w:val="00265CEB"/>
    <w:rsid w:val="00270528"/>
    <w:rsid w:val="002705CC"/>
    <w:rsid w:val="00271379"/>
    <w:rsid w:val="002729DC"/>
    <w:rsid w:val="00272E5B"/>
    <w:rsid w:val="00273247"/>
    <w:rsid w:val="00273BAC"/>
    <w:rsid w:val="0027445A"/>
    <w:rsid w:val="00276265"/>
    <w:rsid w:val="00276274"/>
    <w:rsid w:val="00276386"/>
    <w:rsid w:val="0027729E"/>
    <w:rsid w:val="002775B6"/>
    <w:rsid w:val="0028059D"/>
    <w:rsid w:val="00280A24"/>
    <w:rsid w:val="00280AD0"/>
    <w:rsid w:val="00281088"/>
    <w:rsid w:val="002821A7"/>
    <w:rsid w:val="00282748"/>
    <w:rsid w:val="002827F1"/>
    <w:rsid w:val="0028283A"/>
    <w:rsid w:val="002836DD"/>
    <w:rsid w:val="0028395D"/>
    <w:rsid w:val="00283A00"/>
    <w:rsid w:val="00283F9A"/>
    <w:rsid w:val="00284196"/>
    <w:rsid w:val="0028434A"/>
    <w:rsid w:val="00284DAE"/>
    <w:rsid w:val="0028526F"/>
    <w:rsid w:val="002853CD"/>
    <w:rsid w:val="002854BA"/>
    <w:rsid w:val="002869EE"/>
    <w:rsid w:val="00286F46"/>
    <w:rsid w:val="00287F76"/>
    <w:rsid w:val="0029245D"/>
    <w:rsid w:val="002934C0"/>
    <w:rsid w:val="00294A4F"/>
    <w:rsid w:val="002957F0"/>
    <w:rsid w:val="00295B2B"/>
    <w:rsid w:val="00296499"/>
    <w:rsid w:val="00296665"/>
    <w:rsid w:val="002968DC"/>
    <w:rsid w:val="00296C3F"/>
    <w:rsid w:val="002979E7"/>
    <w:rsid w:val="00297AA1"/>
    <w:rsid w:val="00297D84"/>
    <w:rsid w:val="00297E96"/>
    <w:rsid w:val="002A0211"/>
    <w:rsid w:val="002A0600"/>
    <w:rsid w:val="002A0FC2"/>
    <w:rsid w:val="002A14A1"/>
    <w:rsid w:val="002A2675"/>
    <w:rsid w:val="002A3AA2"/>
    <w:rsid w:val="002A41FF"/>
    <w:rsid w:val="002A4452"/>
    <w:rsid w:val="002A4E47"/>
    <w:rsid w:val="002A583E"/>
    <w:rsid w:val="002A69C6"/>
    <w:rsid w:val="002A7800"/>
    <w:rsid w:val="002A7965"/>
    <w:rsid w:val="002B20F9"/>
    <w:rsid w:val="002B2207"/>
    <w:rsid w:val="002B2FFB"/>
    <w:rsid w:val="002B4304"/>
    <w:rsid w:val="002B4797"/>
    <w:rsid w:val="002B5AD5"/>
    <w:rsid w:val="002B63BA"/>
    <w:rsid w:val="002B697E"/>
    <w:rsid w:val="002B6BC7"/>
    <w:rsid w:val="002B6C0E"/>
    <w:rsid w:val="002B6C63"/>
    <w:rsid w:val="002B7528"/>
    <w:rsid w:val="002B7948"/>
    <w:rsid w:val="002B7E6C"/>
    <w:rsid w:val="002C0326"/>
    <w:rsid w:val="002C042C"/>
    <w:rsid w:val="002C048E"/>
    <w:rsid w:val="002C054D"/>
    <w:rsid w:val="002C1BD9"/>
    <w:rsid w:val="002C22A2"/>
    <w:rsid w:val="002C26BF"/>
    <w:rsid w:val="002C2A80"/>
    <w:rsid w:val="002C3165"/>
    <w:rsid w:val="002C338E"/>
    <w:rsid w:val="002C34AC"/>
    <w:rsid w:val="002C34C4"/>
    <w:rsid w:val="002C38EF"/>
    <w:rsid w:val="002C3F19"/>
    <w:rsid w:val="002C4553"/>
    <w:rsid w:val="002C48F7"/>
    <w:rsid w:val="002C5D77"/>
    <w:rsid w:val="002C63E0"/>
    <w:rsid w:val="002C665C"/>
    <w:rsid w:val="002C67F7"/>
    <w:rsid w:val="002C6F3D"/>
    <w:rsid w:val="002C7855"/>
    <w:rsid w:val="002D1106"/>
    <w:rsid w:val="002D1769"/>
    <w:rsid w:val="002D21E0"/>
    <w:rsid w:val="002D23EC"/>
    <w:rsid w:val="002D25AD"/>
    <w:rsid w:val="002D303C"/>
    <w:rsid w:val="002D3120"/>
    <w:rsid w:val="002D3623"/>
    <w:rsid w:val="002D3649"/>
    <w:rsid w:val="002D37C0"/>
    <w:rsid w:val="002D4F26"/>
    <w:rsid w:val="002D50B1"/>
    <w:rsid w:val="002D52D5"/>
    <w:rsid w:val="002D5420"/>
    <w:rsid w:val="002D5D1C"/>
    <w:rsid w:val="002D63E4"/>
    <w:rsid w:val="002D6F4A"/>
    <w:rsid w:val="002E1864"/>
    <w:rsid w:val="002E1D34"/>
    <w:rsid w:val="002E1EB6"/>
    <w:rsid w:val="002E253B"/>
    <w:rsid w:val="002E2702"/>
    <w:rsid w:val="002E29A0"/>
    <w:rsid w:val="002E2A05"/>
    <w:rsid w:val="002E2E41"/>
    <w:rsid w:val="002E315C"/>
    <w:rsid w:val="002E3F6E"/>
    <w:rsid w:val="002E40E7"/>
    <w:rsid w:val="002E57FB"/>
    <w:rsid w:val="002E5A55"/>
    <w:rsid w:val="002E5D84"/>
    <w:rsid w:val="002E5DA6"/>
    <w:rsid w:val="002E62B7"/>
    <w:rsid w:val="002E7078"/>
    <w:rsid w:val="002E710E"/>
    <w:rsid w:val="002E74DF"/>
    <w:rsid w:val="002E79BE"/>
    <w:rsid w:val="002F05CE"/>
    <w:rsid w:val="002F078E"/>
    <w:rsid w:val="002F0B85"/>
    <w:rsid w:val="002F0BBD"/>
    <w:rsid w:val="002F0E95"/>
    <w:rsid w:val="002F1429"/>
    <w:rsid w:val="002F2198"/>
    <w:rsid w:val="002F3130"/>
    <w:rsid w:val="002F3E01"/>
    <w:rsid w:val="002F3E98"/>
    <w:rsid w:val="002F3F01"/>
    <w:rsid w:val="002F400E"/>
    <w:rsid w:val="002F4062"/>
    <w:rsid w:val="002F4883"/>
    <w:rsid w:val="002F5046"/>
    <w:rsid w:val="002F57AF"/>
    <w:rsid w:val="002F5805"/>
    <w:rsid w:val="002F5B62"/>
    <w:rsid w:val="002F6584"/>
    <w:rsid w:val="00300124"/>
    <w:rsid w:val="0030121E"/>
    <w:rsid w:val="003012EC"/>
    <w:rsid w:val="00301A47"/>
    <w:rsid w:val="00302D1D"/>
    <w:rsid w:val="00303D3A"/>
    <w:rsid w:val="00303FD4"/>
    <w:rsid w:val="003046ED"/>
    <w:rsid w:val="0030503A"/>
    <w:rsid w:val="003052AD"/>
    <w:rsid w:val="003060AD"/>
    <w:rsid w:val="00306694"/>
    <w:rsid w:val="00307096"/>
    <w:rsid w:val="003073FA"/>
    <w:rsid w:val="003100A8"/>
    <w:rsid w:val="0031022A"/>
    <w:rsid w:val="0031136A"/>
    <w:rsid w:val="003116F8"/>
    <w:rsid w:val="00311E5D"/>
    <w:rsid w:val="003120A9"/>
    <w:rsid w:val="00312687"/>
    <w:rsid w:val="00312DA0"/>
    <w:rsid w:val="00313D68"/>
    <w:rsid w:val="00313E43"/>
    <w:rsid w:val="00313F84"/>
    <w:rsid w:val="00314A99"/>
    <w:rsid w:val="00314F7C"/>
    <w:rsid w:val="00315E3A"/>
    <w:rsid w:val="0031619D"/>
    <w:rsid w:val="00316742"/>
    <w:rsid w:val="00316795"/>
    <w:rsid w:val="00316C0A"/>
    <w:rsid w:val="003213A3"/>
    <w:rsid w:val="00321EB5"/>
    <w:rsid w:val="003225E2"/>
    <w:rsid w:val="00322BD2"/>
    <w:rsid w:val="00322E54"/>
    <w:rsid w:val="00323C28"/>
    <w:rsid w:val="00323D3A"/>
    <w:rsid w:val="00324236"/>
    <w:rsid w:val="0032434A"/>
    <w:rsid w:val="00324827"/>
    <w:rsid w:val="00324DC2"/>
    <w:rsid w:val="00324E65"/>
    <w:rsid w:val="0032531A"/>
    <w:rsid w:val="003257AB"/>
    <w:rsid w:val="003258E1"/>
    <w:rsid w:val="00325FCB"/>
    <w:rsid w:val="003266F7"/>
    <w:rsid w:val="0032687B"/>
    <w:rsid w:val="00326FB5"/>
    <w:rsid w:val="00327389"/>
    <w:rsid w:val="00327A01"/>
    <w:rsid w:val="00327B33"/>
    <w:rsid w:val="00327E4A"/>
    <w:rsid w:val="003304CB"/>
    <w:rsid w:val="003319DA"/>
    <w:rsid w:val="0033212A"/>
    <w:rsid w:val="00333810"/>
    <w:rsid w:val="00333CBA"/>
    <w:rsid w:val="0033475F"/>
    <w:rsid w:val="003349CF"/>
    <w:rsid w:val="003360C7"/>
    <w:rsid w:val="00336CF7"/>
    <w:rsid w:val="00336DD6"/>
    <w:rsid w:val="003371A4"/>
    <w:rsid w:val="00337812"/>
    <w:rsid w:val="00337882"/>
    <w:rsid w:val="00341DEF"/>
    <w:rsid w:val="003422DA"/>
    <w:rsid w:val="003423D2"/>
    <w:rsid w:val="0034291C"/>
    <w:rsid w:val="00342938"/>
    <w:rsid w:val="00342CD4"/>
    <w:rsid w:val="00343723"/>
    <w:rsid w:val="003438B8"/>
    <w:rsid w:val="00343C52"/>
    <w:rsid w:val="0034408D"/>
    <w:rsid w:val="003450E8"/>
    <w:rsid w:val="003450F7"/>
    <w:rsid w:val="00346146"/>
    <w:rsid w:val="0034688F"/>
    <w:rsid w:val="00346C85"/>
    <w:rsid w:val="003509A7"/>
    <w:rsid w:val="003512CE"/>
    <w:rsid w:val="0035220A"/>
    <w:rsid w:val="00352530"/>
    <w:rsid w:val="00353048"/>
    <w:rsid w:val="00353246"/>
    <w:rsid w:val="0035386D"/>
    <w:rsid w:val="00353C71"/>
    <w:rsid w:val="003545D0"/>
    <w:rsid w:val="00354662"/>
    <w:rsid w:val="00355715"/>
    <w:rsid w:val="00355D81"/>
    <w:rsid w:val="00356E99"/>
    <w:rsid w:val="0035774F"/>
    <w:rsid w:val="003603D3"/>
    <w:rsid w:val="00361099"/>
    <w:rsid w:val="00362551"/>
    <w:rsid w:val="00362BD8"/>
    <w:rsid w:val="0036499B"/>
    <w:rsid w:val="00364F46"/>
    <w:rsid w:val="00365ACB"/>
    <w:rsid w:val="00365C27"/>
    <w:rsid w:val="003660B9"/>
    <w:rsid w:val="00366E9D"/>
    <w:rsid w:val="00367355"/>
    <w:rsid w:val="00367CF1"/>
    <w:rsid w:val="00367F19"/>
    <w:rsid w:val="00367F56"/>
    <w:rsid w:val="0037154D"/>
    <w:rsid w:val="00371596"/>
    <w:rsid w:val="003716D4"/>
    <w:rsid w:val="003717F9"/>
    <w:rsid w:val="0037238C"/>
    <w:rsid w:val="003724EC"/>
    <w:rsid w:val="0037274C"/>
    <w:rsid w:val="003727C7"/>
    <w:rsid w:val="0037314E"/>
    <w:rsid w:val="003741B0"/>
    <w:rsid w:val="00374821"/>
    <w:rsid w:val="00374903"/>
    <w:rsid w:val="003755C1"/>
    <w:rsid w:val="00375C32"/>
    <w:rsid w:val="003761F4"/>
    <w:rsid w:val="00376548"/>
    <w:rsid w:val="0037687C"/>
    <w:rsid w:val="00376929"/>
    <w:rsid w:val="003772C1"/>
    <w:rsid w:val="0037782B"/>
    <w:rsid w:val="003779CB"/>
    <w:rsid w:val="0038001E"/>
    <w:rsid w:val="00380399"/>
    <w:rsid w:val="0038043E"/>
    <w:rsid w:val="00380A82"/>
    <w:rsid w:val="00380AB8"/>
    <w:rsid w:val="00380E8E"/>
    <w:rsid w:val="00380ECB"/>
    <w:rsid w:val="00381527"/>
    <w:rsid w:val="00381C74"/>
    <w:rsid w:val="00382A45"/>
    <w:rsid w:val="00383BDE"/>
    <w:rsid w:val="00383C5A"/>
    <w:rsid w:val="00384927"/>
    <w:rsid w:val="00384CA7"/>
    <w:rsid w:val="0038530E"/>
    <w:rsid w:val="00385B7C"/>
    <w:rsid w:val="00386945"/>
    <w:rsid w:val="00387AEB"/>
    <w:rsid w:val="003902C6"/>
    <w:rsid w:val="00390E69"/>
    <w:rsid w:val="00391AD8"/>
    <w:rsid w:val="00391B37"/>
    <w:rsid w:val="0039207D"/>
    <w:rsid w:val="0039208D"/>
    <w:rsid w:val="00392302"/>
    <w:rsid w:val="003939A7"/>
    <w:rsid w:val="00393E37"/>
    <w:rsid w:val="00393ECB"/>
    <w:rsid w:val="00394321"/>
    <w:rsid w:val="003944BE"/>
    <w:rsid w:val="00394F88"/>
    <w:rsid w:val="00395964"/>
    <w:rsid w:val="00395E1B"/>
    <w:rsid w:val="00395E66"/>
    <w:rsid w:val="00395EBB"/>
    <w:rsid w:val="00396208"/>
    <w:rsid w:val="00396DD1"/>
    <w:rsid w:val="003972D7"/>
    <w:rsid w:val="00397514"/>
    <w:rsid w:val="00397AFF"/>
    <w:rsid w:val="00397CD8"/>
    <w:rsid w:val="003A05F1"/>
    <w:rsid w:val="003A083E"/>
    <w:rsid w:val="003A0927"/>
    <w:rsid w:val="003A09EA"/>
    <w:rsid w:val="003A0E56"/>
    <w:rsid w:val="003A103F"/>
    <w:rsid w:val="003A12A2"/>
    <w:rsid w:val="003A15C2"/>
    <w:rsid w:val="003A1793"/>
    <w:rsid w:val="003A19A4"/>
    <w:rsid w:val="003A2296"/>
    <w:rsid w:val="003A35A3"/>
    <w:rsid w:val="003A4629"/>
    <w:rsid w:val="003A4E4C"/>
    <w:rsid w:val="003A4F62"/>
    <w:rsid w:val="003A5623"/>
    <w:rsid w:val="003A59E7"/>
    <w:rsid w:val="003A6239"/>
    <w:rsid w:val="003A65A3"/>
    <w:rsid w:val="003A66DD"/>
    <w:rsid w:val="003A6960"/>
    <w:rsid w:val="003A70AA"/>
    <w:rsid w:val="003A71FB"/>
    <w:rsid w:val="003A795F"/>
    <w:rsid w:val="003B0639"/>
    <w:rsid w:val="003B12A2"/>
    <w:rsid w:val="003B1494"/>
    <w:rsid w:val="003B1946"/>
    <w:rsid w:val="003B2226"/>
    <w:rsid w:val="003B33ED"/>
    <w:rsid w:val="003B3DF5"/>
    <w:rsid w:val="003B4246"/>
    <w:rsid w:val="003B4FEE"/>
    <w:rsid w:val="003B5100"/>
    <w:rsid w:val="003B52CC"/>
    <w:rsid w:val="003B565C"/>
    <w:rsid w:val="003B57AD"/>
    <w:rsid w:val="003B58F9"/>
    <w:rsid w:val="003B5913"/>
    <w:rsid w:val="003B5C92"/>
    <w:rsid w:val="003B64D3"/>
    <w:rsid w:val="003B7A9D"/>
    <w:rsid w:val="003C09AC"/>
    <w:rsid w:val="003C0D4F"/>
    <w:rsid w:val="003C1A57"/>
    <w:rsid w:val="003C28D4"/>
    <w:rsid w:val="003C2E69"/>
    <w:rsid w:val="003C312D"/>
    <w:rsid w:val="003C3136"/>
    <w:rsid w:val="003C395E"/>
    <w:rsid w:val="003C3B70"/>
    <w:rsid w:val="003C4740"/>
    <w:rsid w:val="003C6064"/>
    <w:rsid w:val="003C6082"/>
    <w:rsid w:val="003C6A19"/>
    <w:rsid w:val="003C6E00"/>
    <w:rsid w:val="003C7BA5"/>
    <w:rsid w:val="003C7EDB"/>
    <w:rsid w:val="003D02BA"/>
    <w:rsid w:val="003D08D4"/>
    <w:rsid w:val="003D10AA"/>
    <w:rsid w:val="003D224C"/>
    <w:rsid w:val="003D229C"/>
    <w:rsid w:val="003D268D"/>
    <w:rsid w:val="003D28BA"/>
    <w:rsid w:val="003D2EAC"/>
    <w:rsid w:val="003D3779"/>
    <w:rsid w:val="003D3962"/>
    <w:rsid w:val="003D3B1F"/>
    <w:rsid w:val="003D404A"/>
    <w:rsid w:val="003D4320"/>
    <w:rsid w:val="003D462F"/>
    <w:rsid w:val="003D4D37"/>
    <w:rsid w:val="003D53CD"/>
    <w:rsid w:val="003D580E"/>
    <w:rsid w:val="003D5EA5"/>
    <w:rsid w:val="003D69B0"/>
    <w:rsid w:val="003D7375"/>
    <w:rsid w:val="003E006F"/>
    <w:rsid w:val="003E00A4"/>
    <w:rsid w:val="003E09F6"/>
    <w:rsid w:val="003E0BB3"/>
    <w:rsid w:val="003E24E0"/>
    <w:rsid w:val="003E2575"/>
    <w:rsid w:val="003E39FE"/>
    <w:rsid w:val="003E440F"/>
    <w:rsid w:val="003E4BD6"/>
    <w:rsid w:val="003E4CC1"/>
    <w:rsid w:val="003E4F7C"/>
    <w:rsid w:val="003E4FA9"/>
    <w:rsid w:val="003E587F"/>
    <w:rsid w:val="003E58C4"/>
    <w:rsid w:val="003E6A0F"/>
    <w:rsid w:val="003E6D7B"/>
    <w:rsid w:val="003E70AF"/>
    <w:rsid w:val="003E70F6"/>
    <w:rsid w:val="003E7541"/>
    <w:rsid w:val="003E7F18"/>
    <w:rsid w:val="003F0026"/>
    <w:rsid w:val="003F00C9"/>
    <w:rsid w:val="003F034A"/>
    <w:rsid w:val="003F0484"/>
    <w:rsid w:val="003F098A"/>
    <w:rsid w:val="003F1A55"/>
    <w:rsid w:val="003F1FCD"/>
    <w:rsid w:val="003F222A"/>
    <w:rsid w:val="003F2D79"/>
    <w:rsid w:val="003F324B"/>
    <w:rsid w:val="003F3486"/>
    <w:rsid w:val="003F34B0"/>
    <w:rsid w:val="003F3750"/>
    <w:rsid w:val="003F43BC"/>
    <w:rsid w:val="003F5212"/>
    <w:rsid w:val="003F5674"/>
    <w:rsid w:val="003F6006"/>
    <w:rsid w:val="003F704C"/>
    <w:rsid w:val="004000F6"/>
    <w:rsid w:val="0040022C"/>
    <w:rsid w:val="004006BA"/>
    <w:rsid w:val="00400FAE"/>
    <w:rsid w:val="00401124"/>
    <w:rsid w:val="0040113A"/>
    <w:rsid w:val="004014ED"/>
    <w:rsid w:val="0040282F"/>
    <w:rsid w:val="00403414"/>
    <w:rsid w:val="00403F5B"/>
    <w:rsid w:val="00403FC2"/>
    <w:rsid w:val="0040418D"/>
    <w:rsid w:val="004043DA"/>
    <w:rsid w:val="00404B5C"/>
    <w:rsid w:val="00404BC4"/>
    <w:rsid w:val="00405804"/>
    <w:rsid w:val="00405C1C"/>
    <w:rsid w:val="00405C87"/>
    <w:rsid w:val="00406231"/>
    <w:rsid w:val="004066A4"/>
    <w:rsid w:val="00406FCD"/>
    <w:rsid w:val="00407AE1"/>
    <w:rsid w:val="00407B2C"/>
    <w:rsid w:val="004106BD"/>
    <w:rsid w:val="00410B65"/>
    <w:rsid w:val="00410E16"/>
    <w:rsid w:val="004120E2"/>
    <w:rsid w:val="00412261"/>
    <w:rsid w:val="004123F4"/>
    <w:rsid w:val="0041288C"/>
    <w:rsid w:val="00412D3E"/>
    <w:rsid w:val="00413F90"/>
    <w:rsid w:val="00414CCC"/>
    <w:rsid w:val="00414D37"/>
    <w:rsid w:val="00414DE7"/>
    <w:rsid w:val="00415341"/>
    <w:rsid w:val="0041542E"/>
    <w:rsid w:val="00416DD6"/>
    <w:rsid w:val="00416EF8"/>
    <w:rsid w:val="00420A0C"/>
    <w:rsid w:val="00420BF1"/>
    <w:rsid w:val="00420E14"/>
    <w:rsid w:val="00420EDD"/>
    <w:rsid w:val="00420F1C"/>
    <w:rsid w:val="00420F8E"/>
    <w:rsid w:val="00421DAB"/>
    <w:rsid w:val="00422053"/>
    <w:rsid w:val="00422534"/>
    <w:rsid w:val="00422B03"/>
    <w:rsid w:val="004230EB"/>
    <w:rsid w:val="004233E4"/>
    <w:rsid w:val="00423DB0"/>
    <w:rsid w:val="00424024"/>
    <w:rsid w:val="0042478C"/>
    <w:rsid w:val="00425E00"/>
    <w:rsid w:val="00425E10"/>
    <w:rsid w:val="004269EB"/>
    <w:rsid w:val="00430B86"/>
    <w:rsid w:val="00431EE5"/>
    <w:rsid w:val="004328FC"/>
    <w:rsid w:val="00432C8E"/>
    <w:rsid w:val="00433304"/>
    <w:rsid w:val="00433643"/>
    <w:rsid w:val="00434055"/>
    <w:rsid w:val="004340C3"/>
    <w:rsid w:val="0043452D"/>
    <w:rsid w:val="0043502A"/>
    <w:rsid w:val="00435264"/>
    <w:rsid w:val="00435497"/>
    <w:rsid w:val="0043560F"/>
    <w:rsid w:val="004358E6"/>
    <w:rsid w:val="004367D8"/>
    <w:rsid w:val="00436B6B"/>
    <w:rsid w:val="0043747F"/>
    <w:rsid w:val="004376F7"/>
    <w:rsid w:val="00437D86"/>
    <w:rsid w:val="00437D99"/>
    <w:rsid w:val="00440038"/>
    <w:rsid w:val="00440245"/>
    <w:rsid w:val="004406F0"/>
    <w:rsid w:val="00441FCA"/>
    <w:rsid w:val="00442037"/>
    <w:rsid w:val="0044244A"/>
    <w:rsid w:val="00442735"/>
    <w:rsid w:val="004432D3"/>
    <w:rsid w:val="00443A17"/>
    <w:rsid w:val="00443AF5"/>
    <w:rsid w:val="004441BA"/>
    <w:rsid w:val="004445C7"/>
    <w:rsid w:val="00444E6A"/>
    <w:rsid w:val="004450A9"/>
    <w:rsid w:val="00445183"/>
    <w:rsid w:val="004455F5"/>
    <w:rsid w:val="00445C30"/>
    <w:rsid w:val="00446180"/>
    <w:rsid w:val="00446752"/>
    <w:rsid w:val="004469AF"/>
    <w:rsid w:val="004504DB"/>
    <w:rsid w:val="004511CD"/>
    <w:rsid w:val="00451C96"/>
    <w:rsid w:val="00452CD6"/>
    <w:rsid w:val="004539BC"/>
    <w:rsid w:val="00453BC4"/>
    <w:rsid w:val="00453E72"/>
    <w:rsid w:val="004543DE"/>
    <w:rsid w:val="00454659"/>
    <w:rsid w:val="0045478B"/>
    <w:rsid w:val="00454F95"/>
    <w:rsid w:val="004556D7"/>
    <w:rsid w:val="00455837"/>
    <w:rsid w:val="004562C0"/>
    <w:rsid w:val="00457E99"/>
    <w:rsid w:val="00460952"/>
    <w:rsid w:val="00461CA5"/>
    <w:rsid w:val="004623E3"/>
    <w:rsid w:val="00462ABE"/>
    <w:rsid w:val="00463394"/>
    <w:rsid w:val="00463694"/>
    <w:rsid w:val="00463D39"/>
    <w:rsid w:val="00464459"/>
    <w:rsid w:val="00464CC9"/>
    <w:rsid w:val="0046516A"/>
    <w:rsid w:val="00466B46"/>
    <w:rsid w:val="00466B6F"/>
    <w:rsid w:val="00466C90"/>
    <w:rsid w:val="00467602"/>
    <w:rsid w:val="00467B8B"/>
    <w:rsid w:val="00470BD8"/>
    <w:rsid w:val="00471BAF"/>
    <w:rsid w:val="004722FE"/>
    <w:rsid w:val="00472DAB"/>
    <w:rsid w:val="004737E5"/>
    <w:rsid w:val="00473B17"/>
    <w:rsid w:val="004758C4"/>
    <w:rsid w:val="0047598C"/>
    <w:rsid w:val="00477A8E"/>
    <w:rsid w:val="004801E1"/>
    <w:rsid w:val="00480725"/>
    <w:rsid w:val="00480D27"/>
    <w:rsid w:val="00481FBF"/>
    <w:rsid w:val="004820B5"/>
    <w:rsid w:val="0048319A"/>
    <w:rsid w:val="004834E0"/>
    <w:rsid w:val="00483B7C"/>
    <w:rsid w:val="00483BF1"/>
    <w:rsid w:val="0048419E"/>
    <w:rsid w:val="00484928"/>
    <w:rsid w:val="00484DD9"/>
    <w:rsid w:val="00485E80"/>
    <w:rsid w:val="00485FBD"/>
    <w:rsid w:val="0048608D"/>
    <w:rsid w:val="00486299"/>
    <w:rsid w:val="00487693"/>
    <w:rsid w:val="00490812"/>
    <w:rsid w:val="00490F60"/>
    <w:rsid w:val="004912B4"/>
    <w:rsid w:val="004913D2"/>
    <w:rsid w:val="00491657"/>
    <w:rsid w:val="00491C1A"/>
    <w:rsid w:val="00491C22"/>
    <w:rsid w:val="004920EC"/>
    <w:rsid w:val="00492574"/>
    <w:rsid w:val="004925E2"/>
    <w:rsid w:val="00492DC8"/>
    <w:rsid w:val="00493076"/>
    <w:rsid w:val="004932FA"/>
    <w:rsid w:val="004936B5"/>
    <w:rsid w:val="004940CE"/>
    <w:rsid w:val="004953D7"/>
    <w:rsid w:val="00495BF1"/>
    <w:rsid w:val="0049605D"/>
    <w:rsid w:val="004966C1"/>
    <w:rsid w:val="004A0B30"/>
    <w:rsid w:val="004A1CF2"/>
    <w:rsid w:val="004A1D5B"/>
    <w:rsid w:val="004A23AD"/>
    <w:rsid w:val="004A2440"/>
    <w:rsid w:val="004A2539"/>
    <w:rsid w:val="004A25BE"/>
    <w:rsid w:val="004A2811"/>
    <w:rsid w:val="004A31FA"/>
    <w:rsid w:val="004A32D6"/>
    <w:rsid w:val="004A3C47"/>
    <w:rsid w:val="004A4659"/>
    <w:rsid w:val="004A4CEA"/>
    <w:rsid w:val="004A57A2"/>
    <w:rsid w:val="004A6944"/>
    <w:rsid w:val="004A75A2"/>
    <w:rsid w:val="004B0078"/>
    <w:rsid w:val="004B30C8"/>
    <w:rsid w:val="004B3B91"/>
    <w:rsid w:val="004B3BC5"/>
    <w:rsid w:val="004B3E9A"/>
    <w:rsid w:val="004B3F1E"/>
    <w:rsid w:val="004B44D3"/>
    <w:rsid w:val="004B4C60"/>
    <w:rsid w:val="004B4EA1"/>
    <w:rsid w:val="004B4F15"/>
    <w:rsid w:val="004B5F29"/>
    <w:rsid w:val="004B68C3"/>
    <w:rsid w:val="004B68CE"/>
    <w:rsid w:val="004B6CB2"/>
    <w:rsid w:val="004B767E"/>
    <w:rsid w:val="004C0091"/>
    <w:rsid w:val="004C037D"/>
    <w:rsid w:val="004C03FC"/>
    <w:rsid w:val="004C0AB8"/>
    <w:rsid w:val="004C1B81"/>
    <w:rsid w:val="004C1D3E"/>
    <w:rsid w:val="004C1EC9"/>
    <w:rsid w:val="004C2EE9"/>
    <w:rsid w:val="004C321D"/>
    <w:rsid w:val="004C4191"/>
    <w:rsid w:val="004C4653"/>
    <w:rsid w:val="004C49F6"/>
    <w:rsid w:val="004C4B10"/>
    <w:rsid w:val="004C5978"/>
    <w:rsid w:val="004C5DA1"/>
    <w:rsid w:val="004C5F24"/>
    <w:rsid w:val="004C6B7B"/>
    <w:rsid w:val="004C6C1B"/>
    <w:rsid w:val="004C6ED4"/>
    <w:rsid w:val="004C7108"/>
    <w:rsid w:val="004C7309"/>
    <w:rsid w:val="004D0609"/>
    <w:rsid w:val="004D085D"/>
    <w:rsid w:val="004D14AE"/>
    <w:rsid w:val="004D19DB"/>
    <w:rsid w:val="004D1B8A"/>
    <w:rsid w:val="004D1E76"/>
    <w:rsid w:val="004D2421"/>
    <w:rsid w:val="004D281F"/>
    <w:rsid w:val="004D3A9D"/>
    <w:rsid w:val="004D4BCC"/>
    <w:rsid w:val="004D60DC"/>
    <w:rsid w:val="004D6386"/>
    <w:rsid w:val="004D6494"/>
    <w:rsid w:val="004D6A79"/>
    <w:rsid w:val="004D6D2A"/>
    <w:rsid w:val="004D7324"/>
    <w:rsid w:val="004D7590"/>
    <w:rsid w:val="004D7CBF"/>
    <w:rsid w:val="004E04D7"/>
    <w:rsid w:val="004E199C"/>
    <w:rsid w:val="004E2433"/>
    <w:rsid w:val="004E2907"/>
    <w:rsid w:val="004E3244"/>
    <w:rsid w:val="004E4833"/>
    <w:rsid w:val="004E4A1E"/>
    <w:rsid w:val="004E52AF"/>
    <w:rsid w:val="004E5367"/>
    <w:rsid w:val="004E5B3C"/>
    <w:rsid w:val="004E64E0"/>
    <w:rsid w:val="004E6640"/>
    <w:rsid w:val="004E6683"/>
    <w:rsid w:val="004E6853"/>
    <w:rsid w:val="004E6A1E"/>
    <w:rsid w:val="004E6BB7"/>
    <w:rsid w:val="004E7080"/>
    <w:rsid w:val="004E7EBC"/>
    <w:rsid w:val="004F0009"/>
    <w:rsid w:val="004F03A9"/>
    <w:rsid w:val="004F04BF"/>
    <w:rsid w:val="004F1069"/>
    <w:rsid w:val="004F120D"/>
    <w:rsid w:val="004F15B5"/>
    <w:rsid w:val="004F1880"/>
    <w:rsid w:val="004F18A7"/>
    <w:rsid w:val="004F1974"/>
    <w:rsid w:val="004F2BC1"/>
    <w:rsid w:val="004F353A"/>
    <w:rsid w:val="004F434B"/>
    <w:rsid w:val="004F5597"/>
    <w:rsid w:val="004F6472"/>
    <w:rsid w:val="004F7930"/>
    <w:rsid w:val="004F7CFC"/>
    <w:rsid w:val="004F7DB5"/>
    <w:rsid w:val="005001A8"/>
    <w:rsid w:val="00500831"/>
    <w:rsid w:val="00500B18"/>
    <w:rsid w:val="00500E2E"/>
    <w:rsid w:val="00501053"/>
    <w:rsid w:val="005018B5"/>
    <w:rsid w:val="00501D2E"/>
    <w:rsid w:val="00502231"/>
    <w:rsid w:val="00502A2F"/>
    <w:rsid w:val="00502BB9"/>
    <w:rsid w:val="0050422E"/>
    <w:rsid w:val="005045CB"/>
    <w:rsid w:val="00504690"/>
    <w:rsid w:val="00504AA8"/>
    <w:rsid w:val="00504BD0"/>
    <w:rsid w:val="00505D78"/>
    <w:rsid w:val="00506629"/>
    <w:rsid w:val="00506DA9"/>
    <w:rsid w:val="005071B3"/>
    <w:rsid w:val="0050734D"/>
    <w:rsid w:val="00507B65"/>
    <w:rsid w:val="00507D52"/>
    <w:rsid w:val="00507E9E"/>
    <w:rsid w:val="00507FAC"/>
    <w:rsid w:val="005100F8"/>
    <w:rsid w:val="005109CC"/>
    <w:rsid w:val="00510F77"/>
    <w:rsid w:val="00511FE1"/>
    <w:rsid w:val="00512270"/>
    <w:rsid w:val="00512418"/>
    <w:rsid w:val="00512A60"/>
    <w:rsid w:val="00513506"/>
    <w:rsid w:val="00513864"/>
    <w:rsid w:val="00513BD2"/>
    <w:rsid w:val="00513EB9"/>
    <w:rsid w:val="005140E2"/>
    <w:rsid w:val="00514916"/>
    <w:rsid w:val="00515038"/>
    <w:rsid w:val="0051652D"/>
    <w:rsid w:val="005168D8"/>
    <w:rsid w:val="00516A93"/>
    <w:rsid w:val="00516AA2"/>
    <w:rsid w:val="005171BE"/>
    <w:rsid w:val="0051731C"/>
    <w:rsid w:val="00517878"/>
    <w:rsid w:val="00517993"/>
    <w:rsid w:val="005179CD"/>
    <w:rsid w:val="00517AC4"/>
    <w:rsid w:val="00517D7A"/>
    <w:rsid w:val="00520B86"/>
    <w:rsid w:val="00520C1A"/>
    <w:rsid w:val="00520E92"/>
    <w:rsid w:val="00520F64"/>
    <w:rsid w:val="005217CE"/>
    <w:rsid w:val="00522296"/>
    <w:rsid w:val="00524722"/>
    <w:rsid w:val="005247CD"/>
    <w:rsid w:val="0052507D"/>
    <w:rsid w:val="005262EB"/>
    <w:rsid w:val="0052646F"/>
    <w:rsid w:val="0053089D"/>
    <w:rsid w:val="00530BBD"/>
    <w:rsid w:val="00530CAF"/>
    <w:rsid w:val="00530FE7"/>
    <w:rsid w:val="005311A1"/>
    <w:rsid w:val="00531579"/>
    <w:rsid w:val="00532290"/>
    <w:rsid w:val="00532586"/>
    <w:rsid w:val="00532D57"/>
    <w:rsid w:val="005339EB"/>
    <w:rsid w:val="00533E98"/>
    <w:rsid w:val="00534178"/>
    <w:rsid w:val="00534BCA"/>
    <w:rsid w:val="00536157"/>
    <w:rsid w:val="0053623B"/>
    <w:rsid w:val="00537C16"/>
    <w:rsid w:val="00537FBF"/>
    <w:rsid w:val="00540459"/>
    <w:rsid w:val="00540A26"/>
    <w:rsid w:val="00540C2D"/>
    <w:rsid w:val="00541F1B"/>
    <w:rsid w:val="005420CE"/>
    <w:rsid w:val="0054218C"/>
    <w:rsid w:val="00542648"/>
    <w:rsid w:val="00542921"/>
    <w:rsid w:val="00542B34"/>
    <w:rsid w:val="00542D7F"/>
    <w:rsid w:val="00543579"/>
    <w:rsid w:val="00543849"/>
    <w:rsid w:val="005438D7"/>
    <w:rsid w:val="0054391E"/>
    <w:rsid w:val="0054408C"/>
    <w:rsid w:val="005440C1"/>
    <w:rsid w:val="005443D3"/>
    <w:rsid w:val="0054498C"/>
    <w:rsid w:val="00544A76"/>
    <w:rsid w:val="00544F76"/>
    <w:rsid w:val="00545173"/>
    <w:rsid w:val="005456FE"/>
    <w:rsid w:val="00546973"/>
    <w:rsid w:val="00550423"/>
    <w:rsid w:val="00550953"/>
    <w:rsid w:val="005515AA"/>
    <w:rsid w:val="00551E4E"/>
    <w:rsid w:val="00552B98"/>
    <w:rsid w:val="00553251"/>
    <w:rsid w:val="0055333E"/>
    <w:rsid w:val="00553B22"/>
    <w:rsid w:val="005542CC"/>
    <w:rsid w:val="00554B29"/>
    <w:rsid w:val="00554BF6"/>
    <w:rsid w:val="005558CD"/>
    <w:rsid w:val="0055604D"/>
    <w:rsid w:val="005579B0"/>
    <w:rsid w:val="00557D72"/>
    <w:rsid w:val="00557FE3"/>
    <w:rsid w:val="00560691"/>
    <w:rsid w:val="005616E6"/>
    <w:rsid w:val="00561F8F"/>
    <w:rsid w:val="005623D0"/>
    <w:rsid w:val="00562E54"/>
    <w:rsid w:val="00563064"/>
    <w:rsid w:val="005646BF"/>
    <w:rsid w:val="0056477F"/>
    <w:rsid w:val="005649C6"/>
    <w:rsid w:val="00564CD3"/>
    <w:rsid w:val="0056636F"/>
    <w:rsid w:val="005672B0"/>
    <w:rsid w:val="00567649"/>
    <w:rsid w:val="005676A4"/>
    <w:rsid w:val="00567ED4"/>
    <w:rsid w:val="005718A9"/>
    <w:rsid w:val="00571E8D"/>
    <w:rsid w:val="0057220F"/>
    <w:rsid w:val="005725DA"/>
    <w:rsid w:val="00572808"/>
    <w:rsid w:val="0057282B"/>
    <w:rsid w:val="00572B78"/>
    <w:rsid w:val="005756E5"/>
    <w:rsid w:val="00575F0E"/>
    <w:rsid w:val="00576830"/>
    <w:rsid w:val="00576A09"/>
    <w:rsid w:val="00576B91"/>
    <w:rsid w:val="00576F16"/>
    <w:rsid w:val="00577997"/>
    <w:rsid w:val="005779E8"/>
    <w:rsid w:val="00577A90"/>
    <w:rsid w:val="00577FE6"/>
    <w:rsid w:val="0058020D"/>
    <w:rsid w:val="005806F3"/>
    <w:rsid w:val="005807CF"/>
    <w:rsid w:val="0058136B"/>
    <w:rsid w:val="0058141F"/>
    <w:rsid w:val="005818EF"/>
    <w:rsid w:val="00582031"/>
    <w:rsid w:val="005821D2"/>
    <w:rsid w:val="00582F9A"/>
    <w:rsid w:val="0058339D"/>
    <w:rsid w:val="0058345D"/>
    <w:rsid w:val="0058353F"/>
    <w:rsid w:val="00583571"/>
    <w:rsid w:val="005836F2"/>
    <w:rsid w:val="0058397E"/>
    <w:rsid w:val="00583A1D"/>
    <w:rsid w:val="00583B3B"/>
    <w:rsid w:val="00585A97"/>
    <w:rsid w:val="0058605C"/>
    <w:rsid w:val="0058620C"/>
    <w:rsid w:val="00586A4C"/>
    <w:rsid w:val="00587AFB"/>
    <w:rsid w:val="00590498"/>
    <w:rsid w:val="00591A96"/>
    <w:rsid w:val="00592031"/>
    <w:rsid w:val="00592CF7"/>
    <w:rsid w:val="00592EC8"/>
    <w:rsid w:val="0059334A"/>
    <w:rsid w:val="00594E50"/>
    <w:rsid w:val="0059527A"/>
    <w:rsid w:val="005A016B"/>
    <w:rsid w:val="005A07E5"/>
    <w:rsid w:val="005A0D0D"/>
    <w:rsid w:val="005A1099"/>
    <w:rsid w:val="005A1114"/>
    <w:rsid w:val="005A12B7"/>
    <w:rsid w:val="005A1973"/>
    <w:rsid w:val="005A218E"/>
    <w:rsid w:val="005A2433"/>
    <w:rsid w:val="005A328B"/>
    <w:rsid w:val="005A391E"/>
    <w:rsid w:val="005A403D"/>
    <w:rsid w:val="005A472D"/>
    <w:rsid w:val="005A5339"/>
    <w:rsid w:val="005A570E"/>
    <w:rsid w:val="005A5742"/>
    <w:rsid w:val="005A593A"/>
    <w:rsid w:val="005A6201"/>
    <w:rsid w:val="005A68A8"/>
    <w:rsid w:val="005A7BBD"/>
    <w:rsid w:val="005B0398"/>
    <w:rsid w:val="005B1A85"/>
    <w:rsid w:val="005B2508"/>
    <w:rsid w:val="005B2874"/>
    <w:rsid w:val="005B2F7B"/>
    <w:rsid w:val="005B3093"/>
    <w:rsid w:val="005B3131"/>
    <w:rsid w:val="005B388C"/>
    <w:rsid w:val="005B4213"/>
    <w:rsid w:val="005B44B6"/>
    <w:rsid w:val="005B4C0D"/>
    <w:rsid w:val="005B58E6"/>
    <w:rsid w:val="005B5AE2"/>
    <w:rsid w:val="005B5B11"/>
    <w:rsid w:val="005B6121"/>
    <w:rsid w:val="005B67FB"/>
    <w:rsid w:val="005B7CEE"/>
    <w:rsid w:val="005B7D10"/>
    <w:rsid w:val="005C029F"/>
    <w:rsid w:val="005C04F4"/>
    <w:rsid w:val="005C0BC9"/>
    <w:rsid w:val="005C2C24"/>
    <w:rsid w:val="005C2E2B"/>
    <w:rsid w:val="005C30C8"/>
    <w:rsid w:val="005C344C"/>
    <w:rsid w:val="005C35D1"/>
    <w:rsid w:val="005C397D"/>
    <w:rsid w:val="005C3BE1"/>
    <w:rsid w:val="005C3FB7"/>
    <w:rsid w:val="005C4027"/>
    <w:rsid w:val="005C40D0"/>
    <w:rsid w:val="005C506D"/>
    <w:rsid w:val="005C53CD"/>
    <w:rsid w:val="005C55B0"/>
    <w:rsid w:val="005C77A2"/>
    <w:rsid w:val="005C7B04"/>
    <w:rsid w:val="005C7FB6"/>
    <w:rsid w:val="005D04B7"/>
    <w:rsid w:val="005D112C"/>
    <w:rsid w:val="005D12BE"/>
    <w:rsid w:val="005D2F61"/>
    <w:rsid w:val="005D3D3B"/>
    <w:rsid w:val="005D3EA1"/>
    <w:rsid w:val="005D40CC"/>
    <w:rsid w:val="005D41EF"/>
    <w:rsid w:val="005D439B"/>
    <w:rsid w:val="005D43BF"/>
    <w:rsid w:val="005D4ED8"/>
    <w:rsid w:val="005D52F4"/>
    <w:rsid w:val="005D534B"/>
    <w:rsid w:val="005D6EEC"/>
    <w:rsid w:val="005D713D"/>
    <w:rsid w:val="005E0E41"/>
    <w:rsid w:val="005E1440"/>
    <w:rsid w:val="005E17EA"/>
    <w:rsid w:val="005E2260"/>
    <w:rsid w:val="005E3539"/>
    <w:rsid w:val="005E375E"/>
    <w:rsid w:val="005E3BBC"/>
    <w:rsid w:val="005E44AA"/>
    <w:rsid w:val="005E5029"/>
    <w:rsid w:val="005E544F"/>
    <w:rsid w:val="005E59F5"/>
    <w:rsid w:val="005E632D"/>
    <w:rsid w:val="005E7470"/>
    <w:rsid w:val="005E7D33"/>
    <w:rsid w:val="005F071C"/>
    <w:rsid w:val="005F071F"/>
    <w:rsid w:val="005F13B8"/>
    <w:rsid w:val="005F251D"/>
    <w:rsid w:val="005F2D1C"/>
    <w:rsid w:val="005F3123"/>
    <w:rsid w:val="005F31F4"/>
    <w:rsid w:val="005F390D"/>
    <w:rsid w:val="005F3AC0"/>
    <w:rsid w:val="005F3B5F"/>
    <w:rsid w:val="005F47A8"/>
    <w:rsid w:val="005F54F5"/>
    <w:rsid w:val="005F7E49"/>
    <w:rsid w:val="005F7E74"/>
    <w:rsid w:val="00600AE0"/>
    <w:rsid w:val="00600EFB"/>
    <w:rsid w:val="0060192A"/>
    <w:rsid w:val="00601AC6"/>
    <w:rsid w:val="00601C55"/>
    <w:rsid w:val="00602118"/>
    <w:rsid w:val="0060222D"/>
    <w:rsid w:val="00602D34"/>
    <w:rsid w:val="006032A8"/>
    <w:rsid w:val="0060335D"/>
    <w:rsid w:val="00603749"/>
    <w:rsid w:val="00603A44"/>
    <w:rsid w:val="00603E07"/>
    <w:rsid w:val="00604716"/>
    <w:rsid w:val="00604A03"/>
    <w:rsid w:val="00604CE0"/>
    <w:rsid w:val="0060539D"/>
    <w:rsid w:val="00605681"/>
    <w:rsid w:val="006069E8"/>
    <w:rsid w:val="00606A00"/>
    <w:rsid w:val="00606C44"/>
    <w:rsid w:val="00607142"/>
    <w:rsid w:val="00610F74"/>
    <w:rsid w:val="006124F4"/>
    <w:rsid w:val="006129E1"/>
    <w:rsid w:val="006134E6"/>
    <w:rsid w:val="00613557"/>
    <w:rsid w:val="00613992"/>
    <w:rsid w:val="00613E76"/>
    <w:rsid w:val="00613E9E"/>
    <w:rsid w:val="00614732"/>
    <w:rsid w:val="00615B12"/>
    <w:rsid w:val="0061625F"/>
    <w:rsid w:val="00620D38"/>
    <w:rsid w:val="00621310"/>
    <w:rsid w:val="006223B3"/>
    <w:rsid w:val="00622618"/>
    <w:rsid w:val="00622CA7"/>
    <w:rsid w:val="0062303D"/>
    <w:rsid w:val="0062336A"/>
    <w:rsid w:val="006237FE"/>
    <w:rsid w:val="0062394C"/>
    <w:rsid w:val="00623CAC"/>
    <w:rsid w:val="00623E7B"/>
    <w:rsid w:val="0062452C"/>
    <w:rsid w:val="006255AF"/>
    <w:rsid w:val="006255DF"/>
    <w:rsid w:val="00626367"/>
    <w:rsid w:val="006263E3"/>
    <w:rsid w:val="006270F5"/>
    <w:rsid w:val="006272C9"/>
    <w:rsid w:val="00627BDA"/>
    <w:rsid w:val="006301B0"/>
    <w:rsid w:val="00630DA8"/>
    <w:rsid w:val="00632A9F"/>
    <w:rsid w:val="00633F80"/>
    <w:rsid w:val="006342E9"/>
    <w:rsid w:val="00635454"/>
    <w:rsid w:val="006354AA"/>
    <w:rsid w:val="0063558D"/>
    <w:rsid w:val="006355CA"/>
    <w:rsid w:val="00635CF2"/>
    <w:rsid w:val="006373C6"/>
    <w:rsid w:val="006375C4"/>
    <w:rsid w:val="00637E6F"/>
    <w:rsid w:val="0064198B"/>
    <w:rsid w:val="00641AF8"/>
    <w:rsid w:val="00641F0D"/>
    <w:rsid w:val="006428DD"/>
    <w:rsid w:val="00642932"/>
    <w:rsid w:val="00643A48"/>
    <w:rsid w:val="00643FD6"/>
    <w:rsid w:val="00644B9A"/>
    <w:rsid w:val="00645095"/>
    <w:rsid w:val="00645404"/>
    <w:rsid w:val="00645408"/>
    <w:rsid w:val="00645CA6"/>
    <w:rsid w:val="0064626E"/>
    <w:rsid w:val="0064688F"/>
    <w:rsid w:val="006468F9"/>
    <w:rsid w:val="006469A5"/>
    <w:rsid w:val="0064744B"/>
    <w:rsid w:val="0064748A"/>
    <w:rsid w:val="0064761C"/>
    <w:rsid w:val="00647632"/>
    <w:rsid w:val="00647A6E"/>
    <w:rsid w:val="00647B3B"/>
    <w:rsid w:val="00650996"/>
    <w:rsid w:val="006512B8"/>
    <w:rsid w:val="006519BE"/>
    <w:rsid w:val="00651A7C"/>
    <w:rsid w:val="006521C6"/>
    <w:rsid w:val="00652411"/>
    <w:rsid w:val="00652FB7"/>
    <w:rsid w:val="006538CF"/>
    <w:rsid w:val="00653E69"/>
    <w:rsid w:val="00655062"/>
    <w:rsid w:val="006556DD"/>
    <w:rsid w:val="00655B86"/>
    <w:rsid w:val="00655FF4"/>
    <w:rsid w:val="0065731A"/>
    <w:rsid w:val="00657A40"/>
    <w:rsid w:val="00657A4F"/>
    <w:rsid w:val="00657B49"/>
    <w:rsid w:val="00657CDC"/>
    <w:rsid w:val="00657DD3"/>
    <w:rsid w:val="00657E7F"/>
    <w:rsid w:val="00660A42"/>
    <w:rsid w:val="0066192D"/>
    <w:rsid w:val="00661A3F"/>
    <w:rsid w:val="00661E7F"/>
    <w:rsid w:val="00663846"/>
    <w:rsid w:val="00663AFD"/>
    <w:rsid w:val="006640C7"/>
    <w:rsid w:val="00664154"/>
    <w:rsid w:val="00664799"/>
    <w:rsid w:val="00664A3C"/>
    <w:rsid w:val="00664D6B"/>
    <w:rsid w:val="00666B24"/>
    <w:rsid w:val="00666CE3"/>
    <w:rsid w:val="00666E1F"/>
    <w:rsid w:val="00667A16"/>
    <w:rsid w:val="00667B68"/>
    <w:rsid w:val="00670413"/>
    <w:rsid w:val="0067067C"/>
    <w:rsid w:val="00670E47"/>
    <w:rsid w:val="00670EB0"/>
    <w:rsid w:val="00671155"/>
    <w:rsid w:val="00671E93"/>
    <w:rsid w:val="0067205A"/>
    <w:rsid w:val="006720C7"/>
    <w:rsid w:val="0067214C"/>
    <w:rsid w:val="006722C9"/>
    <w:rsid w:val="00672537"/>
    <w:rsid w:val="00673214"/>
    <w:rsid w:val="006734C1"/>
    <w:rsid w:val="00673B9C"/>
    <w:rsid w:val="0067437C"/>
    <w:rsid w:val="00674703"/>
    <w:rsid w:val="00675BF7"/>
    <w:rsid w:val="00675D51"/>
    <w:rsid w:val="00676659"/>
    <w:rsid w:val="0067681A"/>
    <w:rsid w:val="00676B90"/>
    <w:rsid w:val="00676D39"/>
    <w:rsid w:val="00677396"/>
    <w:rsid w:val="006773DB"/>
    <w:rsid w:val="00677441"/>
    <w:rsid w:val="00677A86"/>
    <w:rsid w:val="00680152"/>
    <w:rsid w:val="00680749"/>
    <w:rsid w:val="00680A8A"/>
    <w:rsid w:val="006814E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BD0"/>
    <w:rsid w:val="00683CE9"/>
    <w:rsid w:val="00683F86"/>
    <w:rsid w:val="00683F94"/>
    <w:rsid w:val="00684055"/>
    <w:rsid w:val="006849CD"/>
    <w:rsid w:val="00685B31"/>
    <w:rsid w:val="00685CE1"/>
    <w:rsid w:val="00685F86"/>
    <w:rsid w:val="006863BB"/>
    <w:rsid w:val="0068676B"/>
    <w:rsid w:val="006868EA"/>
    <w:rsid w:val="00686D3E"/>
    <w:rsid w:val="00687A96"/>
    <w:rsid w:val="00687AC1"/>
    <w:rsid w:val="0069036C"/>
    <w:rsid w:val="0069089E"/>
    <w:rsid w:val="00691DB3"/>
    <w:rsid w:val="006928C6"/>
    <w:rsid w:val="00693240"/>
    <w:rsid w:val="006938B5"/>
    <w:rsid w:val="00694446"/>
    <w:rsid w:val="0069495A"/>
    <w:rsid w:val="00694BE2"/>
    <w:rsid w:val="006957BA"/>
    <w:rsid w:val="00695A44"/>
    <w:rsid w:val="00696859"/>
    <w:rsid w:val="00696E7D"/>
    <w:rsid w:val="00696E92"/>
    <w:rsid w:val="0069766A"/>
    <w:rsid w:val="00697945"/>
    <w:rsid w:val="00697C6A"/>
    <w:rsid w:val="006A03E7"/>
    <w:rsid w:val="006A077B"/>
    <w:rsid w:val="006A0AD2"/>
    <w:rsid w:val="006A0BB0"/>
    <w:rsid w:val="006A0F3A"/>
    <w:rsid w:val="006A211E"/>
    <w:rsid w:val="006A27EA"/>
    <w:rsid w:val="006A2F3F"/>
    <w:rsid w:val="006A430B"/>
    <w:rsid w:val="006A683F"/>
    <w:rsid w:val="006A715C"/>
    <w:rsid w:val="006A7496"/>
    <w:rsid w:val="006A7892"/>
    <w:rsid w:val="006A7914"/>
    <w:rsid w:val="006A7A5F"/>
    <w:rsid w:val="006B0E9E"/>
    <w:rsid w:val="006B199F"/>
    <w:rsid w:val="006B1AAE"/>
    <w:rsid w:val="006B1C09"/>
    <w:rsid w:val="006B1DBD"/>
    <w:rsid w:val="006B1F7C"/>
    <w:rsid w:val="006B2230"/>
    <w:rsid w:val="006B2FE6"/>
    <w:rsid w:val="006B3210"/>
    <w:rsid w:val="006B37FE"/>
    <w:rsid w:val="006B4612"/>
    <w:rsid w:val="006B4650"/>
    <w:rsid w:val="006B48CD"/>
    <w:rsid w:val="006B6C39"/>
    <w:rsid w:val="006B7670"/>
    <w:rsid w:val="006C09CD"/>
    <w:rsid w:val="006C0A07"/>
    <w:rsid w:val="006C0DD3"/>
    <w:rsid w:val="006C21A6"/>
    <w:rsid w:val="006C22B8"/>
    <w:rsid w:val="006C24B3"/>
    <w:rsid w:val="006C2511"/>
    <w:rsid w:val="006C25DD"/>
    <w:rsid w:val="006C292D"/>
    <w:rsid w:val="006C342C"/>
    <w:rsid w:val="006C3565"/>
    <w:rsid w:val="006C3F1B"/>
    <w:rsid w:val="006C4014"/>
    <w:rsid w:val="006C417C"/>
    <w:rsid w:val="006C41A4"/>
    <w:rsid w:val="006C4644"/>
    <w:rsid w:val="006C4D62"/>
    <w:rsid w:val="006C4E28"/>
    <w:rsid w:val="006C5271"/>
    <w:rsid w:val="006C5955"/>
    <w:rsid w:val="006C5E20"/>
    <w:rsid w:val="006C5F8A"/>
    <w:rsid w:val="006C60CD"/>
    <w:rsid w:val="006C66FA"/>
    <w:rsid w:val="006C6861"/>
    <w:rsid w:val="006C6B6D"/>
    <w:rsid w:val="006C77B6"/>
    <w:rsid w:val="006C7853"/>
    <w:rsid w:val="006C7A73"/>
    <w:rsid w:val="006D0DA8"/>
    <w:rsid w:val="006D18AE"/>
    <w:rsid w:val="006D1E31"/>
    <w:rsid w:val="006D256C"/>
    <w:rsid w:val="006D25EE"/>
    <w:rsid w:val="006D262E"/>
    <w:rsid w:val="006D263B"/>
    <w:rsid w:val="006D2E0C"/>
    <w:rsid w:val="006D30D3"/>
    <w:rsid w:val="006D322A"/>
    <w:rsid w:val="006D33C1"/>
    <w:rsid w:val="006D36B7"/>
    <w:rsid w:val="006D37FD"/>
    <w:rsid w:val="006D490E"/>
    <w:rsid w:val="006D4CFD"/>
    <w:rsid w:val="006D5D4F"/>
    <w:rsid w:val="006D648B"/>
    <w:rsid w:val="006D6B23"/>
    <w:rsid w:val="006D7096"/>
    <w:rsid w:val="006E0293"/>
    <w:rsid w:val="006E08D4"/>
    <w:rsid w:val="006E0AA3"/>
    <w:rsid w:val="006E1051"/>
    <w:rsid w:val="006E145F"/>
    <w:rsid w:val="006E2005"/>
    <w:rsid w:val="006E21E4"/>
    <w:rsid w:val="006E2730"/>
    <w:rsid w:val="006E2B7F"/>
    <w:rsid w:val="006E2FC4"/>
    <w:rsid w:val="006E33A4"/>
    <w:rsid w:val="006E38F4"/>
    <w:rsid w:val="006E3AE9"/>
    <w:rsid w:val="006E3B9E"/>
    <w:rsid w:val="006E40D6"/>
    <w:rsid w:val="006E4942"/>
    <w:rsid w:val="006E4C76"/>
    <w:rsid w:val="006E5461"/>
    <w:rsid w:val="006E547A"/>
    <w:rsid w:val="006E5C5E"/>
    <w:rsid w:val="006E64C2"/>
    <w:rsid w:val="006E65F1"/>
    <w:rsid w:val="006E7950"/>
    <w:rsid w:val="006E7A5F"/>
    <w:rsid w:val="006F01E0"/>
    <w:rsid w:val="006F0CFB"/>
    <w:rsid w:val="006F1009"/>
    <w:rsid w:val="006F163D"/>
    <w:rsid w:val="006F1695"/>
    <w:rsid w:val="006F2438"/>
    <w:rsid w:val="006F2486"/>
    <w:rsid w:val="006F3193"/>
    <w:rsid w:val="006F35B5"/>
    <w:rsid w:val="006F4A47"/>
    <w:rsid w:val="006F5018"/>
    <w:rsid w:val="006F564E"/>
    <w:rsid w:val="006F5A16"/>
    <w:rsid w:val="006F5B8C"/>
    <w:rsid w:val="006F7431"/>
    <w:rsid w:val="006F7B03"/>
    <w:rsid w:val="00700246"/>
    <w:rsid w:val="00700305"/>
    <w:rsid w:val="00700810"/>
    <w:rsid w:val="00700A16"/>
    <w:rsid w:val="00700FE0"/>
    <w:rsid w:val="0070129A"/>
    <w:rsid w:val="00701742"/>
    <w:rsid w:val="0070201D"/>
    <w:rsid w:val="00703C91"/>
    <w:rsid w:val="00703D98"/>
    <w:rsid w:val="00704762"/>
    <w:rsid w:val="007048C2"/>
    <w:rsid w:val="007052B6"/>
    <w:rsid w:val="00705359"/>
    <w:rsid w:val="007053E2"/>
    <w:rsid w:val="00705AD1"/>
    <w:rsid w:val="0070615C"/>
    <w:rsid w:val="00706D92"/>
    <w:rsid w:val="00706E82"/>
    <w:rsid w:val="0070739D"/>
    <w:rsid w:val="00707408"/>
    <w:rsid w:val="00707F52"/>
    <w:rsid w:val="00710828"/>
    <w:rsid w:val="00711133"/>
    <w:rsid w:val="00712356"/>
    <w:rsid w:val="00712EED"/>
    <w:rsid w:val="00713AA9"/>
    <w:rsid w:val="00713CAB"/>
    <w:rsid w:val="00714192"/>
    <w:rsid w:val="00714D27"/>
    <w:rsid w:val="007151C6"/>
    <w:rsid w:val="00715717"/>
    <w:rsid w:val="00715EFD"/>
    <w:rsid w:val="00716591"/>
    <w:rsid w:val="00716AB1"/>
    <w:rsid w:val="00720681"/>
    <w:rsid w:val="00720A91"/>
    <w:rsid w:val="00720BAE"/>
    <w:rsid w:val="007213C0"/>
    <w:rsid w:val="007222FB"/>
    <w:rsid w:val="00722485"/>
    <w:rsid w:val="00722738"/>
    <w:rsid w:val="007232B6"/>
    <w:rsid w:val="00723346"/>
    <w:rsid w:val="007235B2"/>
    <w:rsid w:val="00724608"/>
    <w:rsid w:val="007248B3"/>
    <w:rsid w:val="00724C82"/>
    <w:rsid w:val="00724D22"/>
    <w:rsid w:val="00726523"/>
    <w:rsid w:val="00726ECA"/>
    <w:rsid w:val="00730A04"/>
    <w:rsid w:val="0073236A"/>
    <w:rsid w:val="007339C2"/>
    <w:rsid w:val="0073405F"/>
    <w:rsid w:val="00734729"/>
    <w:rsid w:val="007354B4"/>
    <w:rsid w:val="007359BD"/>
    <w:rsid w:val="007360B5"/>
    <w:rsid w:val="007362AB"/>
    <w:rsid w:val="00737380"/>
    <w:rsid w:val="00740447"/>
    <w:rsid w:val="007404D3"/>
    <w:rsid w:val="007405E8"/>
    <w:rsid w:val="00740A00"/>
    <w:rsid w:val="0074117C"/>
    <w:rsid w:val="00741540"/>
    <w:rsid w:val="0074160E"/>
    <w:rsid w:val="00741632"/>
    <w:rsid w:val="00741A05"/>
    <w:rsid w:val="007423A6"/>
    <w:rsid w:val="00742F17"/>
    <w:rsid w:val="007430AE"/>
    <w:rsid w:val="00743BDA"/>
    <w:rsid w:val="00743DAA"/>
    <w:rsid w:val="00744D0B"/>
    <w:rsid w:val="00745618"/>
    <w:rsid w:val="00745F32"/>
    <w:rsid w:val="007462D8"/>
    <w:rsid w:val="00746303"/>
    <w:rsid w:val="00746C4A"/>
    <w:rsid w:val="00746E77"/>
    <w:rsid w:val="0074725D"/>
    <w:rsid w:val="00747342"/>
    <w:rsid w:val="007473BC"/>
    <w:rsid w:val="0074781D"/>
    <w:rsid w:val="00747A06"/>
    <w:rsid w:val="007504D7"/>
    <w:rsid w:val="00750D5F"/>
    <w:rsid w:val="007511F2"/>
    <w:rsid w:val="007519FD"/>
    <w:rsid w:val="00752060"/>
    <w:rsid w:val="0075246E"/>
    <w:rsid w:val="00752504"/>
    <w:rsid w:val="0075256C"/>
    <w:rsid w:val="00752D37"/>
    <w:rsid w:val="00752FD7"/>
    <w:rsid w:val="0075348F"/>
    <w:rsid w:val="0075388D"/>
    <w:rsid w:val="0075411E"/>
    <w:rsid w:val="00754823"/>
    <w:rsid w:val="00754875"/>
    <w:rsid w:val="00754BBE"/>
    <w:rsid w:val="00756CBB"/>
    <w:rsid w:val="007570FB"/>
    <w:rsid w:val="00757F94"/>
    <w:rsid w:val="00757F95"/>
    <w:rsid w:val="00760C24"/>
    <w:rsid w:val="007613F2"/>
    <w:rsid w:val="00761F87"/>
    <w:rsid w:val="00761FB0"/>
    <w:rsid w:val="007621DB"/>
    <w:rsid w:val="00762332"/>
    <w:rsid w:val="00762364"/>
    <w:rsid w:val="0076273D"/>
    <w:rsid w:val="00762B88"/>
    <w:rsid w:val="00762EC0"/>
    <w:rsid w:val="007631B6"/>
    <w:rsid w:val="007631DB"/>
    <w:rsid w:val="00763494"/>
    <w:rsid w:val="007635BB"/>
    <w:rsid w:val="007637DF"/>
    <w:rsid w:val="00763C9E"/>
    <w:rsid w:val="00763E2A"/>
    <w:rsid w:val="00764B12"/>
    <w:rsid w:val="00764EA3"/>
    <w:rsid w:val="007653A4"/>
    <w:rsid w:val="00765C40"/>
    <w:rsid w:val="00766E1A"/>
    <w:rsid w:val="007671B0"/>
    <w:rsid w:val="007678C5"/>
    <w:rsid w:val="00770572"/>
    <w:rsid w:val="00770C74"/>
    <w:rsid w:val="00770EFB"/>
    <w:rsid w:val="007719B2"/>
    <w:rsid w:val="00771F3A"/>
    <w:rsid w:val="00772C2A"/>
    <w:rsid w:val="00773149"/>
    <w:rsid w:val="00773D22"/>
    <w:rsid w:val="00773EC7"/>
    <w:rsid w:val="0077416B"/>
    <w:rsid w:val="00774DAB"/>
    <w:rsid w:val="00775612"/>
    <w:rsid w:val="007756E3"/>
    <w:rsid w:val="00775D81"/>
    <w:rsid w:val="00776821"/>
    <w:rsid w:val="00776B38"/>
    <w:rsid w:val="007770EA"/>
    <w:rsid w:val="00780071"/>
    <w:rsid w:val="0078033D"/>
    <w:rsid w:val="0078111A"/>
    <w:rsid w:val="0078141F"/>
    <w:rsid w:val="0078183F"/>
    <w:rsid w:val="00781B51"/>
    <w:rsid w:val="007826F3"/>
    <w:rsid w:val="007831E9"/>
    <w:rsid w:val="00783647"/>
    <w:rsid w:val="00783650"/>
    <w:rsid w:val="00783DAA"/>
    <w:rsid w:val="007848F6"/>
    <w:rsid w:val="00784CAC"/>
    <w:rsid w:val="00785AC1"/>
    <w:rsid w:val="00785EE7"/>
    <w:rsid w:val="007868AD"/>
    <w:rsid w:val="00786938"/>
    <w:rsid w:val="007875EC"/>
    <w:rsid w:val="007876E5"/>
    <w:rsid w:val="0079024F"/>
    <w:rsid w:val="00790E7A"/>
    <w:rsid w:val="0079129E"/>
    <w:rsid w:val="00792251"/>
    <w:rsid w:val="0079236E"/>
    <w:rsid w:val="007929AA"/>
    <w:rsid w:val="00792F6C"/>
    <w:rsid w:val="0079317D"/>
    <w:rsid w:val="0079360E"/>
    <w:rsid w:val="00793EF0"/>
    <w:rsid w:val="0079470D"/>
    <w:rsid w:val="00794FE3"/>
    <w:rsid w:val="00795053"/>
    <w:rsid w:val="007955F8"/>
    <w:rsid w:val="007958C7"/>
    <w:rsid w:val="00795E28"/>
    <w:rsid w:val="00796324"/>
    <w:rsid w:val="00797395"/>
    <w:rsid w:val="007A0416"/>
    <w:rsid w:val="007A0C65"/>
    <w:rsid w:val="007A0C77"/>
    <w:rsid w:val="007A1443"/>
    <w:rsid w:val="007A1B4D"/>
    <w:rsid w:val="007A24A5"/>
    <w:rsid w:val="007A4CD3"/>
    <w:rsid w:val="007A4FC3"/>
    <w:rsid w:val="007A591F"/>
    <w:rsid w:val="007A62F9"/>
    <w:rsid w:val="007A6596"/>
    <w:rsid w:val="007A6A9E"/>
    <w:rsid w:val="007A70F0"/>
    <w:rsid w:val="007A77BE"/>
    <w:rsid w:val="007B0C07"/>
    <w:rsid w:val="007B108D"/>
    <w:rsid w:val="007B12B0"/>
    <w:rsid w:val="007B171D"/>
    <w:rsid w:val="007B26F4"/>
    <w:rsid w:val="007B29FF"/>
    <w:rsid w:val="007B41F8"/>
    <w:rsid w:val="007B49DF"/>
    <w:rsid w:val="007B4FB4"/>
    <w:rsid w:val="007B555B"/>
    <w:rsid w:val="007B5B5A"/>
    <w:rsid w:val="007B602B"/>
    <w:rsid w:val="007B63E2"/>
    <w:rsid w:val="007B746C"/>
    <w:rsid w:val="007B7556"/>
    <w:rsid w:val="007C06BC"/>
    <w:rsid w:val="007C174F"/>
    <w:rsid w:val="007C1785"/>
    <w:rsid w:val="007C1CE2"/>
    <w:rsid w:val="007C26CC"/>
    <w:rsid w:val="007C2C84"/>
    <w:rsid w:val="007C2F32"/>
    <w:rsid w:val="007C34CF"/>
    <w:rsid w:val="007C3665"/>
    <w:rsid w:val="007C3F6A"/>
    <w:rsid w:val="007C4639"/>
    <w:rsid w:val="007C46BF"/>
    <w:rsid w:val="007C478A"/>
    <w:rsid w:val="007C61C8"/>
    <w:rsid w:val="007C72A1"/>
    <w:rsid w:val="007C7AFC"/>
    <w:rsid w:val="007D01B3"/>
    <w:rsid w:val="007D075C"/>
    <w:rsid w:val="007D07A2"/>
    <w:rsid w:val="007D0BE9"/>
    <w:rsid w:val="007D0CBD"/>
    <w:rsid w:val="007D0F5E"/>
    <w:rsid w:val="007D11CA"/>
    <w:rsid w:val="007D195A"/>
    <w:rsid w:val="007D1A5C"/>
    <w:rsid w:val="007D27A6"/>
    <w:rsid w:val="007D33A7"/>
    <w:rsid w:val="007D41B3"/>
    <w:rsid w:val="007D47E6"/>
    <w:rsid w:val="007D4A66"/>
    <w:rsid w:val="007D660E"/>
    <w:rsid w:val="007D681A"/>
    <w:rsid w:val="007D6905"/>
    <w:rsid w:val="007D6B2B"/>
    <w:rsid w:val="007D6D71"/>
    <w:rsid w:val="007D7449"/>
    <w:rsid w:val="007D757E"/>
    <w:rsid w:val="007E0641"/>
    <w:rsid w:val="007E0944"/>
    <w:rsid w:val="007E117C"/>
    <w:rsid w:val="007E1529"/>
    <w:rsid w:val="007E1B90"/>
    <w:rsid w:val="007E1C35"/>
    <w:rsid w:val="007E1E6D"/>
    <w:rsid w:val="007E4B85"/>
    <w:rsid w:val="007E5B94"/>
    <w:rsid w:val="007E5F02"/>
    <w:rsid w:val="007E5F69"/>
    <w:rsid w:val="007E5FB8"/>
    <w:rsid w:val="007E60E9"/>
    <w:rsid w:val="007E6CEC"/>
    <w:rsid w:val="007E7100"/>
    <w:rsid w:val="007E7237"/>
    <w:rsid w:val="007E77FD"/>
    <w:rsid w:val="007E79E7"/>
    <w:rsid w:val="007E7A29"/>
    <w:rsid w:val="007E7AA5"/>
    <w:rsid w:val="007F029B"/>
    <w:rsid w:val="007F054A"/>
    <w:rsid w:val="007F0E43"/>
    <w:rsid w:val="007F13D4"/>
    <w:rsid w:val="007F1C7A"/>
    <w:rsid w:val="007F2347"/>
    <w:rsid w:val="007F2FA3"/>
    <w:rsid w:val="007F31C1"/>
    <w:rsid w:val="007F32F0"/>
    <w:rsid w:val="007F4D09"/>
    <w:rsid w:val="007F57FD"/>
    <w:rsid w:val="007F618E"/>
    <w:rsid w:val="007F62BB"/>
    <w:rsid w:val="007F6851"/>
    <w:rsid w:val="007F6E69"/>
    <w:rsid w:val="007F7109"/>
    <w:rsid w:val="007F7684"/>
    <w:rsid w:val="008004FD"/>
    <w:rsid w:val="008005D2"/>
    <w:rsid w:val="00800B51"/>
    <w:rsid w:val="00800CF7"/>
    <w:rsid w:val="00801258"/>
    <w:rsid w:val="0080147F"/>
    <w:rsid w:val="0080148A"/>
    <w:rsid w:val="00801A2B"/>
    <w:rsid w:val="008023F6"/>
    <w:rsid w:val="00802779"/>
    <w:rsid w:val="00802FBD"/>
    <w:rsid w:val="008030F4"/>
    <w:rsid w:val="008038C0"/>
    <w:rsid w:val="00803991"/>
    <w:rsid w:val="00803F9E"/>
    <w:rsid w:val="00804445"/>
    <w:rsid w:val="00805421"/>
    <w:rsid w:val="00805914"/>
    <w:rsid w:val="0080591A"/>
    <w:rsid w:val="00805C8C"/>
    <w:rsid w:val="00805E59"/>
    <w:rsid w:val="00805ECA"/>
    <w:rsid w:val="00805FA5"/>
    <w:rsid w:val="0080600D"/>
    <w:rsid w:val="00806606"/>
    <w:rsid w:val="0080717E"/>
    <w:rsid w:val="008071E7"/>
    <w:rsid w:val="008073F6"/>
    <w:rsid w:val="00810B46"/>
    <w:rsid w:val="00810D81"/>
    <w:rsid w:val="00811583"/>
    <w:rsid w:val="00811795"/>
    <w:rsid w:val="00811B65"/>
    <w:rsid w:val="00812263"/>
    <w:rsid w:val="008127B1"/>
    <w:rsid w:val="00812A59"/>
    <w:rsid w:val="00812EE9"/>
    <w:rsid w:val="008136BB"/>
    <w:rsid w:val="008138EB"/>
    <w:rsid w:val="00814618"/>
    <w:rsid w:val="0081522E"/>
    <w:rsid w:val="008169DB"/>
    <w:rsid w:val="00817602"/>
    <w:rsid w:val="00817D64"/>
    <w:rsid w:val="008200CF"/>
    <w:rsid w:val="008200F0"/>
    <w:rsid w:val="00820210"/>
    <w:rsid w:val="008204DA"/>
    <w:rsid w:val="00821C98"/>
    <w:rsid w:val="00821E09"/>
    <w:rsid w:val="0082345C"/>
    <w:rsid w:val="0082366B"/>
    <w:rsid w:val="00824AC4"/>
    <w:rsid w:val="00824C1A"/>
    <w:rsid w:val="00824E8C"/>
    <w:rsid w:val="0082570F"/>
    <w:rsid w:val="00825CE2"/>
    <w:rsid w:val="0082674D"/>
    <w:rsid w:val="0082725F"/>
    <w:rsid w:val="00827F2E"/>
    <w:rsid w:val="00831500"/>
    <w:rsid w:val="00832281"/>
    <w:rsid w:val="0083228A"/>
    <w:rsid w:val="00832465"/>
    <w:rsid w:val="008324D7"/>
    <w:rsid w:val="00832621"/>
    <w:rsid w:val="00832629"/>
    <w:rsid w:val="00832F4C"/>
    <w:rsid w:val="00832FE4"/>
    <w:rsid w:val="008331AD"/>
    <w:rsid w:val="00833BF1"/>
    <w:rsid w:val="008345EF"/>
    <w:rsid w:val="00836A31"/>
    <w:rsid w:val="008370D8"/>
    <w:rsid w:val="00837350"/>
    <w:rsid w:val="0083792E"/>
    <w:rsid w:val="0084076E"/>
    <w:rsid w:val="008410AF"/>
    <w:rsid w:val="0084118A"/>
    <w:rsid w:val="008419F5"/>
    <w:rsid w:val="008425A2"/>
    <w:rsid w:val="00843068"/>
    <w:rsid w:val="00843894"/>
    <w:rsid w:val="00845478"/>
    <w:rsid w:val="0084606E"/>
    <w:rsid w:val="00847314"/>
    <w:rsid w:val="00847569"/>
    <w:rsid w:val="00850419"/>
    <w:rsid w:val="0085099A"/>
    <w:rsid w:val="008509D7"/>
    <w:rsid w:val="008511AD"/>
    <w:rsid w:val="008515B1"/>
    <w:rsid w:val="00853B0C"/>
    <w:rsid w:val="00853E0A"/>
    <w:rsid w:val="008547E2"/>
    <w:rsid w:val="008554B3"/>
    <w:rsid w:val="00856D54"/>
    <w:rsid w:val="00857507"/>
    <w:rsid w:val="008577A6"/>
    <w:rsid w:val="00860670"/>
    <w:rsid w:val="00860A88"/>
    <w:rsid w:val="008611C8"/>
    <w:rsid w:val="00861BF3"/>
    <w:rsid w:val="00861D25"/>
    <w:rsid w:val="00862549"/>
    <w:rsid w:val="0086258D"/>
    <w:rsid w:val="008628DA"/>
    <w:rsid w:val="00862D78"/>
    <w:rsid w:val="00862EC3"/>
    <w:rsid w:val="008630D1"/>
    <w:rsid w:val="00863A61"/>
    <w:rsid w:val="00863AEA"/>
    <w:rsid w:val="00863E41"/>
    <w:rsid w:val="00864093"/>
    <w:rsid w:val="00864274"/>
    <w:rsid w:val="008652AE"/>
    <w:rsid w:val="0086587B"/>
    <w:rsid w:val="0086608C"/>
    <w:rsid w:val="00866400"/>
    <w:rsid w:val="0086657D"/>
    <w:rsid w:val="0087016B"/>
    <w:rsid w:val="00870847"/>
    <w:rsid w:val="00870BB4"/>
    <w:rsid w:val="0087236D"/>
    <w:rsid w:val="00872372"/>
    <w:rsid w:val="008723AB"/>
    <w:rsid w:val="00872981"/>
    <w:rsid w:val="008735D9"/>
    <w:rsid w:val="0087471E"/>
    <w:rsid w:val="00874AFA"/>
    <w:rsid w:val="00874EE7"/>
    <w:rsid w:val="00874FDB"/>
    <w:rsid w:val="00875079"/>
    <w:rsid w:val="008754DD"/>
    <w:rsid w:val="00875662"/>
    <w:rsid w:val="00875BC3"/>
    <w:rsid w:val="00875D38"/>
    <w:rsid w:val="00875E39"/>
    <w:rsid w:val="00876D82"/>
    <w:rsid w:val="008800D6"/>
    <w:rsid w:val="008805AD"/>
    <w:rsid w:val="00880B4A"/>
    <w:rsid w:val="00880D81"/>
    <w:rsid w:val="00880EEA"/>
    <w:rsid w:val="008818A6"/>
    <w:rsid w:val="00881A17"/>
    <w:rsid w:val="00881B02"/>
    <w:rsid w:val="00882309"/>
    <w:rsid w:val="00882313"/>
    <w:rsid w:val="0088286D"/>
    <w:rsid w:val="00882FA0"/>
    <w:rsid w:val="0088306B"/>
    <w:rsid w:val="0088406E"/>
    <w:rsid w:val="008842E6"/>
    <w:rsid w:val="00884468"/>
    <w:rsid w:val="00885DA8"/>
    <w:rsid w:val="00886292"/>
    <w:rsid w:val="0088631F"/>
    <w:rsid w:val="008868F6"/>
    <w:rsid w:val="008869A6"/>
    <w:rsid w:val="00886B1D"/>
    <w:rsid w:val="00886D29"/>
    <w:rsid w:val="00886D64"/>
    <w:rsid w:val="008874C8"/>
    <w:rsid w:val="00887A4F"/>
    <w:rsid w:val="008900DE"/>
    <w:rsid w:val="008901BD"/>
    <w:rsid w:val="008906A7"/>
    <w:rsid w:val="00890C5F"/>
    <w:rsid w:val="00890D61"/>
    <w:rsid w:val="00891B05"/>
    <w:rsid w:val="00892633"/>
    <w:rsid w:val="0089304E"/>
    <w:rsid w:val="00893753"/>
    <w:rsid w:val="00893FD6"/>
    <w:rsid w:val="00894010"/>
    <w:rsid w:val="00894B21"/>
    <w:rsid w:val="0089573B"/>
    <w:rsid w:val="00897695"/>
    <w:rsid w:val="00897E87"/>
    <w:rsid w:val="008A0F04"/>
    <w:rsid w:val="008A0FE3"/>
    <w:rsid w:val="008A189F"/>
    <w:rsid w:val="008A22C0"/>
    <w:rsid w:val="008A22EC"/>
    <w:rsid w:val="008A27F2"/>
    <w:rsid w:val="008A2A2B"/>
    <w:rsid w:val="008A3426"/>
    <w:rsid w:val="008A34E4"/>
    <w:rsid w:val="008A3C67"/>
    <w:rsid w:val="008A3F9B"/>
    <w:rsid w:val="008A433D"/>
    <w:rsid w:val="008A4D48"/>
    <w:rsid w:val="008A5F06"/>
    <w:rsid w:val="008A649A"/>
    <w:rsid w:val="008A7C67"/>
    <w:rsid w:val="008B0E0B"/>
    <w:rsid w:val="008B14ED"/>
    <w:rsid w:val="008B17F1"/>
    <w:rsid w:val="008B1F16"/>
    <w:rsid w:val="008B2ECD"/>
    <w:rsid w:val="008B3AFE"/>
    <w:rsid w:val="008B3EB7"/>
    <w:rsid w:val="008B4F57"/>
    <w:rsid w:val="008B5947"/>
    <w:rsid w:val="008B6681"/>
    <w:rsid w:val="008B66CB"/>
    <w:rsid w:val="008B6811"/>
    <w:rsid w:val="008B6EE4"/>
    <w:rsid w:val="008B7338"/>
    <w:rsid w:val="008B7613"/>
    <w:rsid w:val="008C0389"/>
    <w:rsid w:val="008C055E"/>
    <w:rsid w:val="008C0E53"/>
    <w:rsid w:val="008C2AA3"/>
    <w:rsid w:val="008C37FB"/>
    <w:rsid w:val="008C3B67"/>
    <w:rsid w:val="008C3E83"/>
    <w:rsid w:val="008C3FFE"/>
    <w:rsid w:val="008C4AE5"/>
    <w:rsid w:val="008C4E2F"/>
    <w:rsid w:val="008C576F"/>
    <w:rsid w:val="008C5A96"/>
    <w:rsid w:val="008C5B48"/>
    <w:rsid w:val="008C6384"/>
    <w:rsid w:val="008C748D"/>
    <w:rsid w:val="008C7973"/>
    <w:rsid w:val="008D0E2E"/>
    <w:rsid w:val="008D14C8"/>
    <w:rsid w:val="008D1A42"/>
    <w:rsid w:val="008D1A7C"/>
    <w:rsid w:val="008D1C17"/>
    <w:rsid w:val="008D23A9"/>
    <w:rsid w:val="008D292E"/>
    <w:rsid w:val="008D300E"/>
    <w:rsid w:val="008D33B2"/>
    <w:rsid w:val="008D3462"/>
    <w:rsid w:val="008D400B"/>
    <w:rsid w:val="008D4497"/>
    <w:rsid w:val="008D4518"/>
    <w:rsid w:val="008D55C3"/>
    <w:rsid w:val="008D5A64"/>
    <w:rsid w:val="008D62C7"/>
    <w:rsid w:val="008D6455"/>
    <w:rsid w:val="008D65E7"/>
    <w:rsid w:val="008D6A17"/>
    <w:rsid w:val="008D6BD4"/>
    <w:rsid w:val="008D6CA7"/>
    <w:rsid w:val="008D6F1E"/>
    <w:rsid w:val="008E01D0"/>
    <w:rsid w:val="008E051C"/>
    <w:rsid w:val="008E078D"/>
    <w:rsid w:val="008E09DB"/>
    <w:rsid w:val="008E0C8A"/>
    <w:rsid w:val="008E16E1"/>
    <w:rsid w:val="008E1B52"/>
    <w:rsid w:val="008E1CFB"/>
    <w:rsid w:val="008E1FB2"/>
    <w:rsid w:val="008E257D"/>
    <w:rsid w:val="008E3F33"/>
    <w:rsid w:val="008E45B1"/>
    <w:rsid w:val="008E49FF"/>
    <w:rsid w:val="008E5097"/>
    <w:rsid w:val="008E5143"/>
    <w:rsid w:val="008E52EA"/>
    <w:rsid w:val="008E5744"/>
    <w:rsid w:val="008E57BB"/>
    <w:rsid w:val="008E581C"/>
    <w:rsid w:val="008E5B65"/>
    <w:rsid w:val="008E5B7B"/>
    <w:rsid w:val="008E5C68"/>
    <w:rsid w:val="008E5F67"/>
    <w:rsid w:val="008E60A9"/>
    <w:rsid w:val="008E63F3"/>
    <w:rsid w:val="008E6588"/>
    <w:rsid w:val="008E7397"/>
    <w:rsid w:val="008E746A"/>
    <w:rsid w:val="008F065E"/>
    <w:rsid w:val="008F17AA"/>
    <w:rsid w:val="008F1AD9"/>
    <w:rsid w:val="008F203B"/>
    <w:rsid w:val="008F2859"/>
    <w:rsid w:val="008F2ACD"/>
    <w:rsid w:val="008F2D23"/>
    <w:rsid w:val="008F3475"/>
    <w:rsid w:val="008F38CC"/>
    <w:rsid w:val="008F4134"/>
    <w:rsid w:val="008F41A3"/>
    <w:rsid w:val="008F44FF"/>
    <w:rsid w:val="008F4D39"/>
    <w:rsid w:val="008F4E4C"/>
    <w:rsid w:val="008F6836"/>
    <w:rsid w:val="008F7CF9"/>
    <w:rsid w:val="00900408"/>
    <w:rsid w:val="00900851"/>
    <w:rsid w:val="009018B4"/>
    <w:rsid w:val="00901C58"/>
    <w:rsid w:val="009021D7"/>
    <w:rsid w:val="009024AB"/>
    <w:rsid w:val="00902613"/>
    <w:rsid w:val="009029A8"/>
    <w:rsid w:val="00903CC3"/>
    <w:rsid w:val="009042C9"/>
    <w:rsid w:val="009044D0"/>
    <w:rsid w:val="00905692"/>
    <w:rsid w:val="00905DBF"/>
    <w:rsid w:val="00905FA4"/>
    <w:rsid w:val="0090613A"/>
    <w:rsid w:val="009066D9"/>
    <w:rsid w:val="009076BD"/>
    <w:rsid w:val="00907FFD"/>
    <w:rsid w:val="00910B99"/>
    <w:rsid w:val="0091143D"/>
    <w:rsid w:val="00914106"/>
    <w:rsid w:val="00914324"/>
    <w:rsid w:val="009144BC"/>
    <w:rsid w:val="0091462B"/>
    <w:rsid w:val="00914772"/>
    <w:rsid w:val="00914805"/>
    <w:rsid w:val="0091526E"/>
    <w:rsid w:val="009152E7"/>
    <w:rsid w:val="009154C4"/>
    <w:rsid w:val="0091621A"/>
    <w:rsid w:val="00916D7C"/>
    <w:rsid w:val="00917577"/>
    <w:rsid w:val="0091780C"/>
    <w:rsid w:val="00917A54"/>
    <w:rsid w:val="00917CAE"/>
    <w:rsid w:val="00917EBA"/>
    <w:rsid w:val="00917FEC"/>
    <w:rsid w:val="009203D1"/>
    <w:rsid w:val="00920E1E"/>
    <w:rsid w:val="00920E5D"/>
    <w:rsid w:val="00920E90"/>
    <w:rsid w:val="00920F03"/>
    <w:rsid w:val="009215AF"/>
    <w:rsid w:val="0092180E"/>
    <w:rsid w:val="00921830"/>
    <w:rsid w:val="00921B4A"/>
    <w:rsid w:val="009221BF"/>
    <w:rsid w:val="00922FEE"/>
    <w:rsid w:val="0092337C"/>
    <w:rsid w:val="0092346C"/>
    <w:rsid w:val="00923DF5"/>
    <w:rsid w:val="00924A8A"/>
    <w:rsid w:val="00924E83"/>
    <w:rsid w:val="0092547C"/>
    <w:rsid w:val="0092565C"/>
    <w:rsid w:val="009259BC"/>
    <w:rsid w:val="00926CB3"/>
    <w:rsid w:val="0092757E"/>
    <w:rsid w:val="00927B37"/>
    <w:rsid w:val="009307DA"/>
    <w:rsid w:val="00932E87"/>
    <w:rsid w:val="00932FB2"/>
    <w:rsid w:val="009334C2"/>
    <w:rsid w:val="009335FF"/>
    <w:rsid w:val="00933D4A"/>
    <w:rsid w:val="009340AA"/>
    <w:rsid w:val="00934BBB"/>
    <w:rsid w:val="00934D04"/>
    <w:rsid w:val="009375DF"/>
    <w:rsid w:val="0093770F"/>
    <w:rsid w:val="00937C4B"/>
    <w:rsid w:val="00941353"/>
    <w:rsid w:val="00941882"/>
    <w:rsid w:val="009418C4"/>
    <w:rsid w:val="00941AA3"/>
    <w:rsid w:val="00941DE2"/>
    <w:rsid w:val="0094209E"/>
    <w:rsid w:val="0094245F"/>
    <w:rsid w:val="00942A7E"/>
    <w:rsid w:val="00942EC3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0078"/>
    <w:rsid w:val="00952763"/>
    <w:rsid w:val="00952FF5"/>
    <w:rsid w:val="009546E2"/>
    <w:rsid w:val="00954EFE"/>
    <w:rsid w:val="00955327"/>
    <w:rsid w:val="009565B7"/>
    <w:rsid w:val="00960027"/>
    <w:rsid w:val="00961338"/>
    <w:rsid w:val="009615F9"/>
    <w:rsid w:val="0096160F"/>
    <w:rsid w:val="009618D5"/>
    <w:rsid w:val="009626B2"/>
    <w:rsid w:val="00962B39"/>
    <w:rsid w:val="009635BA"/>
    <w:rsid w:val="00963A79"/>
    <w:rsid w:val="00964016"/>
    <w:rsid w:val="0096443D"/>
    <w:rsid w:val="009653EF"/>
    <w:rsid w:val="009654BA"/>
    <w:rsid w:val="0096576C"/>
    <w:rsid w:val="00965B2E"/>
    <w:rsid w:val="00965F1E"/>
    <w:rsid w:val="0096626D"/>
    <w:rsid w:val="00966EA4"/>
    <w:rsid w:val="00966F99"/>
    <w:rsid w:val="0096783F"/>
    <w:rsid w:val="009710E7"/>
    <w:rsid w:val="00972716"/>
    <w:rsid w:val="00973F1E"/>
    <w:rsid w:val="009740DE"/>
    <w:rsid w:val="009745EA"/>
    <w:rsid w:val="00975287"/>
    <w:rsid w:val="009762AB"/>
    <w:rsid w:val="0097660F"/>
    <w:rsid w:val="00977759"/>
    <w:rsid w:val="00980213"/>
    <w:rsid w:val="009802EC"/>
    <w:rsid w:val="009807D8"/>
    <w:rsid w:val="009814DA"/>
    <w:rsid w:val="00981B9B"/>
    <w:rsid w:val="009841D6"/>
    <w:rsid w:val="009843F1"/>
    <w:rsid w:val="009847F7"/>
    <w:rsid w:val="00985993"/>
    <w:rsid w:val="0098688C"/>
    <w:rsid w:val="00986899"/>
    <w:rsid w:val="00986905"/>
    <w:rsid w:val="00986E7B"/>
    <w:rsid w:val="00987322"/>
    <w:rsid w:val="00987C9E"/>
    <w:rsid w:val="009903AF"/>
    <w:rsid w:val="00990C30"/>
    <w:rsid w:val="00990EBB"/>
    <w:rsid w:val="009915A0"/>
    <w:rsid w:val="009917D6"/>
    <w:rsid w:val="00991CAA"/>
    <w:rsid w:val="00991E35"/>
    <w:rsid w:val="00991E4A"/>
    <w:rsid w:val="0099306C"/>
    <w:rsid w:val="009930E0"/>
    <w:rsid w:val="0099317B"/>
    <w:rsid w:val="00993A20"/>
    <w:rsid w:val="00994012"/>
    <w:rsid w:val="00994888"/>
    <w:rsid w:val="00994C62"/>
    <w:rsid w:val="00994CA1"/>
    <w:rsid w:val="0099522A"/>
    <w:rsid w:val="00995256"/>
    <w:rsid w:val="00995466"/>
    <w:rsid w:val="00996C51"/>
    <w:rsid w:val="00997C39"/>
    <w:rsid w:val="009A00A7"/>
    <w:rsid w:val="009A11C0"/>
    <w:rsid w:val="009A11CB"/>
    <w:rsid w:val="009A146B"/>
    <w:rsid w:val="009A1763"/>
    <w:rsid w:val="009A1FC2"/>
    <w:rsid w:val="009A24B4"/>
    <w:rsid w:val="009A2F16"/>
    <w:rsid w:val="009A2FBE"/>
    <w:rsid w:val="009A2FD1"/>
    <w:rsid w:val="009A36D7"/>
    <w:rsid w:val="009A383E"/>
    <w:rsid w:val="009A4195"/>
    <w:rsid w:val="009A452E"/>
    <w:rsid w:val="009A5146"/>
    <w:rsid w:val="009A5A5D"/>
    <w:rsid w:val="009A62D4"/>
    <w:rsid w:val="009A62D5"/>
    <w:rsid w:val="009A6A08"/>
    <w:rsid w:val="009A7A97"/>
    <w:rsid w:val="009A7F4F"/>
    <w:rsid w:val="009B0127"/>
    <w:rsid w:val="009B11BF"/>
    <w:rsid w:val="009B1D7A"/>
    <w:rsid w:val="009B1FD4"/>
    <w:rsid w:val="009B2200"/>
    <w:rsid w:val="009B23B2"/>
    <w:rsid w:val="009B2952"/>
    <w:rsid w:val="009B2A05"/>
    <w:rsid w:val="009B2D7F"/>
    <w:rsid w:val="009B3DCD"/>
    <w:rsid w:val="009B58C5"/>
    <w:rsid w:val="009B5C9A"/>
    <w:rsid w:val="009B5E1A"/>
    <w:rsid w:val="009B5EA4"/>
    <w:rsid w:val="009B6500"/>
    <w:rsid w:val="009B7332"/>
    <w:rsid w:val="009B7A40"/>
    <w:rsid w:val="009C0233"/>
    <w:rsid w:val="009C02E0"/>
    <w:rsid w:val="009C0718"/>
    <w:rsid w:val="009C0C3D"/>
    <w:rsid w:val="009C3059"/>
    <w:rsid w:val="009C34C8"/>
    <w:rsid w:val="009C36E4"/>
    <w:rsid w:val="009C453B"/>
    <w:rsid w:val="009C4BFA"/>
    <w:rsid w:val="009C4F71"/>
    <w:rsid w:val="009C55F8"/>
    <w:rsid w:val="009C5D5C"/>
    <w:rsid w:val="009C6358"/>
    <w:rsid w:val="009C6BD9"/>
    <w:rsid w:val="009C6DBE"/>
    <w:rsid w:val="009C751D"/>
    <w:rsid w:val="009D0092"/>
    <w:rsid w:val="009D08DE"/>
    <w:rsid w:val="009D09C5"/>
    <w:rsid w:val="009D148D"/>
    <w:rsid w:val="009D199B"/>
    <w:rsid w:val="009D3012"/>
    <w:rsid w:val="009D3233"/>
    <w:rsid w:val="009D3B39"/>
    <w:rsid w:val="009D3B4C"/>
    <w:rsid w:val="009D3E8D"/>
    <w:rsid w:val="009D3FA0"/>
    <w:rsid w:val="009D5792"/>
    <w:rsid w:val="009D6A2B"/>
    <w:rsid w:val="009D6E3C"/>
    <w:rsid w:val="009D7710"/>
    <w:rsid w:val="009D7892"/>
    <w:rsid w:val="009D7A15"/>
    <w:rsid w:val="009E00BE"/>
    <w:rsid w:val="009E010B"/>
    <w:rsid w:val="009E10CA"/>
    <w:rsid w:val="009E1B65"/>
    <w:rsid w:val="009E26BE"/>
    <w:rsid w:val="009E316C"/>
    <w:rsid w:val="009E33A7"/>
    <w:rsid w:val="009E33EB"/>
    <w:rsid w:val="009E3401"/>
    <w:rsid w:val="009E3B39"/>
    <w:rsid w:val="009E5746"/>
    <w:rsid w:val="009E5839"/>
    <w:rsid w:val="009E5B10"/>
    <w:rsid w:val="009E5F94"/>
    <w:rsid w:val="009E6916"/>
    <w:rsid w:val="009E76A5"/>
    <w:rsid w:val="009E7B68"/>
    <w:rsid w:val="009F0086"/>
    <w:rsid w:val="009F0CFC"/>
    <w:rsid w:val="009F1199"/>
    <w:rsid w:val="009F2FBB"/>
    <w:rsid w:val="009F3AC3"/>
    <w:rsid w:val="009F43B2"/>
    <w:rsid w:val="009F43CE"/>
    <w:rsid w:val="009F5607"/>
    <w:rsid w:val="009F5BC7"/>
    <w:rsid w:val="009F5CE2"/>
    <w:rsid w:val="009F6B25"/>
    <w:rsid w:val="009F73D7"/>
    <w:rsid w:val="009F73E5"/>
    <w:rsid w:val="009F7A38"/>
    <w:rsid w:val="009F7D05"/>
    <w:rsid w:val="009F7DAB"/>
    <w:rsid w:val="00A00507"/>
    <w:rsid w:val="00A00C4F"/>
    <w:rsid w:val="00A0143C"/>
    <w:rsid w:val="00A01816"/>
    <w:rsid w:val="00A02BB3"/>
    <w:rsid w:val="00A02C00"/>
    <w:rsid w:val="00A02E17"/>
    <w:rsid w:val="00A02EE5"/>
    <w:rsid w:val="00A038DB"/>
    <w:rsid w:val="00A03A93"/>
    <w:rsid w:val="00A03D93"/>
    <w:rsid w:val="00A04387"/>
    <w:rsid w:val="00A044A4"/>
    <w:rsid w:val="00A04733"/>
    <w:rsid w:val="00A04C8D"/>
    <w:rsid w:val="00A05825"/>
    <w:rsid w:val="00A05A39"/>
    <w:rsid w:val="00A05A80"/>
    <w:rsid w:val="00A06B8E"/>
    <w:rsid w:val="00A06DB2"/>
    <w:rsid w:val="00A0722F"/>
    <w:rsid w:val="00A0763D"/>
    <w:rsid w:val="00A0781E"/>
    <w:rsid w:val="00A1037D"/>
    <w:rsid w:val="00A11D78"/>
    <w:rsid w:val="00A135BD"/>
    <w:rsid w:val="00A13CF6"/>
    <w:rsid w:val="00A13D4F"/>
    <w:rsid w:val="00A142CB"/>
    <w:rsid w:val="00A14B0F"/>
    <w:rsid w:val="00A1645E"/>
    <w:rsid w:val="00A171B3"/>
    <w:rsid w:val="00A1758A"/>
    <w:rsid w:val="00A17646"/>
    <w:rsid w:val="00A200EB"/>
    <w:rsid w:val="00A202E3"/>
    <w:rsid w:val="00A20875"/>
    <w:rsid w:val="00A20897"/>
    <w:rsid w:val="00A210C0"/>
    <w:rsid w:val="00A22074"/>
    <w:rsid w:val="00A22076"/>
    <w:rsid w:val="00A224A9"/>
    <w:rsid w:val="00A226B1"/>
    <w:rsid w:val="00A22817"/>
    <w:rsid w:val="00A232D4"/>
    <w:rsid w:val="00A237C5"/>
    <w:rsid w:val="00A23929"/>
    <w:rsid w:val="00A2480B"/>
    <w:rsid w:val="00A248C8"/>
    <w:rsid w:val="00A25A7C"/>
    <w:rsid w:val="00A25CEF"/>
    <w:rsid w:val="00A26FE4"/>
    <w:rsid w:val="00A27285"/>
    <w:rsid w:val="00A27C9F"/>
    <w:rsid w:val="00A30355"/>
    <w:rsid w:val="00A30B97"/>
    <w:rsid w:val="00A30D69"/>
    <w:rsid w:val="00A30F21"/>
    <w:rsid w:val="00A3168E"/>
    <w:rsid w:val="00A318B4"/>
    <w:rsid w:val="00A3195C"/>
    <w:rsid w:val="00A3214E"/>
    <w:rsid w:val="00A324D3"/>
    <w:rsid w:val="00A32C5F"/>
    <w:rsid w:val="00A32DA0"/>
    <w:rsid w:val="00A33307"/>
    <w:rsid w:val="00A33E8F"/>
    <w:rsid w:val="00A33F82"/>
    <w:rsid w:val="00A34168"/>
    <w:rsid w:val="00A346F2"/>
    <w:rsid w:val="00A35056"/>
    <w:rsid w:val="00A356C3"/>
    <w:rsid w:val="00A3571D"/>
    <w:rsid w:val="00A358C1"/>
    <w:rsid w:val="00A35901"/>
    <w:rsid w:val="00A3590C"/>
    <w:rsid w:val="00A35979"/>
    <w:rsid w:val="00A35A36"/>
    <w:rsid w:val="00A35CB9"/>
    <w:rsid w:val="00A3681C"/>
    <w:rsid w:val="00A36866"/>
    <w:rsid w:val="00A36D11"/>
    <w:rsid w:val="00A3724D"/>
    <w:rsid w:val="00A37C71"/>
    <w:rsid w:val="00A40162"/>
    <w:rsid w:val="00A4095A"/>
    <w:rsid w:val="00A41700"/>
    <w:rsid w:val="00A41E4C"/>
    <w:rsid w:val="00A4247F"/>
    <w:rsid w:val="00A427B1"/>
    <w:rsid w:val="00A43229"/>
    <w:rsid w:val="00A43535"/>
    <w:rsid w:val="00A437C9"/>
    <w:rsid w:val="00A439C1"/>
    <w:rsid w:val="00A43A27"/>
    <w:rsid w:val="00A441F1"/>
    <w:rsid w:val="00A44280"/>
    <w:rsid w:val="00A444DD"/>
    <w:rsid w:val="00A44873"/>
    <w:rsid w:val="00A44F72"/>
    <w:rsid w:val="00A459AE"/>
    <w:rsid w:val="00A45C5D"/>
    <w:rsid w:val="00A45E0B"/>
    <w:rsid w:val="00A45E1F"/>
    <w:rsid w:val="00A46740"/>
    <w:rsid w:val="00A46745"/>
    <w:rsid w:val="00A47214"/>
    <w:rsid w:val="00A51269"/>
    <w:rsid w:val="00A51FC8"/>
    <w:rsid w:val="00A52176"/>
    <w:rsid w:val="00A52372"/>
    <w:rsid w:val="00A52447"/>
    <w:rsid w:val="00A527CF"/>
    <w:rsid w:val="00A52FB2"/>
    <w:rsid w:val="00A53019"/>
    <w:rsid w:val="00A537A5"/>
    <w:rsid w:val="00A53A12"/>
    <w:rsid w:val="00A54229"/>
    <w:rsid w:val="00A54456"/>
    <w:rsid w:val="00A54A30"/>
    <w:rsid w:val="00A54A38"/>
    <w:rsid w:val="00A5554C"/>
    <w:rsid w:val="00A55E8C"/>
    <w:rsid w:val="00A56955"/>
    <w:rsid w:val="00A56C3D"/>
    <w:rsid w:val="00A576C8"/>
    <w:rsid w:val="00A57877"/>
    <w:rsid w:val="00A57E53"/>
    <w:rsid w:val="00A60077"/>
    <w:rsid w:val="00A612E9"/>
    <w:rsid w:val="00A622E7"/>
    <w:rsid w:val="00A62F26"/>
    <w:rsid w:val="00A6379F"/>
    <w:rsid w:val="00A641EF"/>
    <w:rsid w:val="00A65549"/>
    <w:rsid w:val="00A6600D"/>
    <w:rsid w:val="00A6663C"/>
    <w:rsid w:val="00A66AC8"/>
    <w:rsid w:val="00A67D2F"/>
    <w:rsid w:val="00A67E34"/>
    <w:rsid w:val="00A702CB"/>
    <w:rsid w:val="00A70897"/>
    <w:rsid w:val="00A72406"/>
    <w:rsid w:val="00A72D8B"/>
    <w:rsid w:val="00A733E1"/>
    <w:rsid w:val="00A73A08"/>
    <w:rsid w:val="00A73AE6"/>
    <w:rsid w:val="00A74098"/>
    <w:rsid w:val="00A743FA"/>
    <w:rsid w:val="00A7482B"/>
    <w:rsid w:val="00A75832"/>
    <w:rsid w:val="00A76A55"/>
    <w:rsid w:val="00A76B93"/>
    <w:rsid w:val="00A7727F"/>
    <w:rsid w:val="00A77ADA"/>
    <w:rsid w:val="00A803E9"/>
    <w:rsid w:val="00A81263"/>
    <w:rsid w:val="00A813B0"/>
    <w:rsid w:val="00A81D58"/>
    <w:rsid w:val="00A820CB"/>
    <w:rsid w:val="00A82ACC"/>
    <w:rsid w:val="00A83034"/>
    <w:rsid w:val="00A835F8"/>
    <w:rsid w:val="00A83F89"/>
    <w:rsid w:val="00A843AE"/>
    <w:rsid w:val="00A8454E"/>
    <w:rsid w:val="00A84AC2"/>
    <w:rsid w:val="00A86323"/>
    <w:rsid w:val="00A8756C"/>
    <w:rsid w:val="00A87A4B"/>
    <w:rsid w:val="00A900C7"/>
    <w:rsid w:val="00A9021C"/>
    <w:rsid w:val="00A9033D"/>
    <w:rsid w:val="00A90DAC"/>
    <w:rsid w:val="00A91F12"/>
    <w:rsid w:val="00A91F5C"/>
    <w:rsid w:val="00A9211A"/>
    <w:rsid w:val="00A924FB"/>
    <w:rsid w:val="00A925C1"/>
    <w:rsid w:val="00A92A41"/>
    <w:rsid w:val="00A930E8"/>
    <w:rsid w:val="00A93BF2"/>
    <w:rsid w:val="00A943DB"/>
    <w:rsid w:val="00A9440B"/>
    <w:rsid w:val="00A94848"/>
    <w:rsid w:val="00A94BE0"/>
    <w:rsid w:val="00A94C2C"/>
    <w:rsid w:val="00A94D3B"/>
    <w:rsid w:val="00A953DA"/>
    <w:rsid w:val="00A968FD"/>
    <w:rsid w:val="00A9702C"/>
    <w:rsid w:val="00AA003B"/>
    <w:rsid w:val="00AA0ADB"/>
    <w:rsid w:val="00AA1A26"/>
    <w:rsid w:val="00AA1D8F"/>
    <w:rsid w:val="00AA427C"/>
    <w:rsid w:val="00AA4AB8"/>
    <w:rsid w:val="00AA4F5E"/>
    <w:rsid w:val="00AA50BF"/>
    <w:rsid w:val="00AA56AE"/>
    <w:rsid w:val="00AA57B3"/>
    <w:rsid w:val="00AA5921"/>
    <w:rsid w:val="00AA63A0"/>
    <w:rsid w:val="00AA7259"/>
    <w:rsid w:val="00AA76EE"/>
    <w:rsid w:val="00AA7E0C"/>
    <w:rsid w:val="00AB00C7"/>
    <w:rsid w:val="00AB059A"/>
    <w:rsid w:val="00AB0B74"/>
    <w:rsid w:val="00AB1151"/>
    <w:rsid w:val="00AB199F"/>
    <w:rsid w:val="00AB19B9"/>
    <w:rsid w:val="00AB1B57"/>
    <w:rsid w:val="00AB250E"/>
    <w:rsid w:val="00AB2EF4"/>
    <w:rsid w:val="00AB3302"/>
    <w:rsid w:val="00AB4FE1"/>
    <w:rsid w:val="00AB5677"/>
    <w:rsid w:val="00AB5AB3"/>
    <w:rsid w:val="00AB5D99"/>
    <w:rsid w:val="00AB63B5"/>
    <w:rsid w:val="00AB63DD"/>
    <w:rsid w:val="00AB7AC3"/>
    <w:rsid w:val="00AC0371"/>
    <w:rsid w:val="00AC096C"/>
    <w:rsid w:val="00AC0CB1"/>
    <w:rsid w:val="00AC19C4"/>
    <w:rsid w:val="00AC1C0F"/>
    <w:rsid w:val="00AC226B"/>
    <w:rsid w:val="00AC2707"/>
    <w:rsid w:val="00AC28BE"/>
    <w:rsid w:val="00AC2CC3"/>
    <w:rsid w:val="00AC33D5"/>
    <w:rsid w:val="00AC39E4"/>
    <w:rsid w:val="00AC447F"/>
    <w:rsid w:val="00AC4873"/>
    <w:rsid w:val="00AC4AE5"/>
    <w:rsid w:val="00AC57FE"/>
    <w:rsid w:val="00AC5BAD"/>
    <w:rsid w:val="00AC623E"/>
    <w:rsid w:val="00AC6880"/>
    <w:rsid w:val="00AC6AA7"/>
    <w:rsid w:val="00AC71DD"/>
    <w:rsid w:val="00AC75E2"/>
    <w:rsid w:val="00AC7677"/>
    <w:rsid w:val="00AC7A43"/>
    <w:rsid w:val="00AD0B6B"/>
    <w:rsid w:val="00AD11A4"/>
    <w:rsid w:val="00AD1488"/>
    <w:rsid w:val="00AD1AF1"/>
    <w:rsid w:val="00AD2679"/>
    <w:rsid w:val="00AD35A9"/>
    <w:rsid w:val="00AD3C20"/>
    <w:rsid w:val="00AD40DB"/>
    <w:rsid w:val="00AD4BC5"/>
    <w:rsid w:val="00AD51DD"/>
    <w:rsid w:val="00AD525B"/>
    <w:rsid w:val="00AD5425"/>
    <w:rsid w:val="00AD58D2"/>
    <w:rsid w:val="00AD5B88"/>
    <w:rsid w:val="00AD6317"/>
    <w:rsid w:val="00AD6539"/>
    <w:rsid w:val="00AD6D10"/>
    <w:rsid w:val="00AD6E52"/>
    <w:rsid w:val="00AD768A"/>
    <w:rsid w:val="00AD7A92"/>
    <w:rsid w:val="00AE0813"/>
    <w:rsid w:val="00AE08B3"/>
    <w:rsid w:val="00AE0C20"/>
    <w:rsid w:val="00AE1301"/>
    <w:rsid w:val="00AE135B"/>
    <w:rsid w:val="00AE37AC"/>
    <w:rsid w:val="00AE51D7"/>
    <w:rsid w:val="00AE6494"/>
    <w:rsid w:val="00AE6543"/>
    <w:rsid w:val="00AE6AB1"/>
    <w:rsid w:val="00AE6C7A"/>
    <w:rsid w:val="00AF03C9"/>
    <w:rsid w:val="00AF0837"/>
    <w:rsid w:val="00AF0AEB"/>
    <w:rsid w:val="00AF1926"/>
    <w:rsid w:val="00AF2242"/>
    <w:rsid w:val="00AF27C9"/>
    <w:rsid w:val="00AF318A"/>
    <w:rsid w:val="00AF36AD"/>
    <w:rsid w:val="00AF4031"/>
    <w:rsid w:val="00AF47DB"/>
    <w:rsid w:val="00AF4B09"/>
    <w:rsid w:val="00AF50E6"/>
    <w:rsid w:val="00AF5588"/>
    <w:rsid w:val="00AF55BE"/>
    <w:rsid w:val="00AF5923"/>
    <w:rsid w:val="00AF5E36"/>
    <w:rsid w:val="00AF6457"/>
    <w:rsid w:val="00AF6907"/>
    <w:rsid w:val="00AF69F7"/>
    <w:rsid w:val="00AF69FC"/>
    <w:rsid w:val="00AF770B"/>
    <w:rsid w:val="00B00065"/>
    <w:rsid w:val="00B009F1"/>
    <w:rsid w:val="00B010EA"/>
    <w:rsid w:val="00B016C3"/>
    <w:rsid w:val="00B0177A"/>
    <w:rsid w:val="00B01CC6"/>
    <w:rsid w:val="00B01E15"/>
    <w:rsid w:val="00B02B85"/>
    <w:rsid w:val="00B02BBB"/>
    <w:rsid w:val="00B02CA7"/>
    <w:rsid w:val="00B02E34"/>
    <w:rsid w:val="00B0347D"/>
    <w:rsid w:val="00B04348"/>
    <w:rsid w:val="00B04370"/>
    <w:rsid w:val="00B053BF"/>
    <w:rsid w:val="00B057EE"/>
    <w:rsid w:val="00B06286"/>
    <w:rsid w:val="00B07794"/>
    <w:rsid w:val="00B079D5"/>
    <w:rsid w:val="00B07B45"/>
    <w:rsid w:val="00B10793"/>
    <w:rsid w:val="00B10E4B"/>
    <w:rsid w:val="00B110F0"/>
    <w:rsid w:val="00B12612"/>
    <w:rsid w:val="00B13207"/>
    <w:rsid w:val="00B133DC"/>
    <w:rsid w:val="00B13474"/>
    <w:rsid w:val="00B14354"/>
    <w:rsid w:val="00B143EC"/>
    <w:rsid w:val="00B14793"/>
    <w:rsid w:val="00B1547C"/>
    <w:rsid w:val="00B16B0F"/>
    <w:rsid w:val="00B16E48"/>
    <w:rsid w:val="00B17827"/>
    <w:rsid w:val="00B20161"/>
    <w:rsid w:val="00B201AE"/>
    <w:rsid w:val="00B22469"/>
    <w:rsid w:val="00B22B82"/>
    <w:rsid w:val="00B22D6C"/>
    <w:rsid w:val="00B22FBB"/>
    <w:rsid w:val="00B2451A"/>
    <w:rsid w:val="00B24BD2"/>
    <w:rsid w:val="00B25610"/>
    <w:rsid w:val="00B25CD4"/>
    <w:rsid w:val="00B26199"/>
    <w:rsid w:val="00B26448"/>
    <w:rsid w:val="00B266FE"/>
    <w:rsid w:val="00B277D5"/>
    <w:rsid w:val="00B30CA4"/>
    <w:rsid w:val="00B310EA"/>
    <w:rsid w:val="00B31820"/>
    <w:rsid w:val="00B31B74"/>
    <w:rsid w:val="00B3200F"/>
    <w:rsid w:val="00B323E6"/>
    <w:rsid w:val="00B32785"/>
    <w:rsid w:val="00B32E02"/>
    <w:rsid w:val="00B33C73"/>
    <w:rsid w:val="00B33DAC"/>
    <w:rsid w:val="00B342FB"/>
    <w:rsid w:val="00B34541"/>
    <w:rsid w:val="00B345E7"/>
    <w:rsid w:val="00B34854"/>
    <w:rsid w:val="00B34B6F"/>
    <w:rsid w:val="00B34BED"/>
    <w:rsid w:val="00B352AE"/>
    <w:rsid w:val="00B35C85"/>
    <w:rsid w:val="00B3642A"/>
    <w:rsid w:val="00B3682F"/>
    <w:rsid w:val="00B36856"/>
    <w:rsid w:val="00B368CA"/>
    <w:rsid w:val="00B37181"/>
    <w:rsid w:val="00B37D17"/>
    <w:rsid w:val="00B40A07"/>
    <w:rsid w:val="00B40C71"/>
    <w:rsid w:val="00B40F71"/>
    <w:rsid w:val="00B41871"/>
    <w:rsid w:val="00B429E1"/>
    <w:rsid w:val="00B42B11"/>
    <w:rsid w:val="00B434F0"/>
    <w:rsid w:val="00B43538"/>
    <w:rsid w:val="00B43569"/>
    <w:rsid w:val="00B43596"/>
    <w:rsid w:val="00B439E5"/>
    <w:rsid w:val="00B43B21"/>
    <w:rsid w:val="00B43B28"/>
    <w:rsid w:val="00B43E03"/>
    <w:rsid w:val="00B4404B"/>
    <w:rsid w:val="00B447EA"/>
    <w:rsid w:val="00B4494E"/>
    <w:rsid w:val="00B44C4A"/>
    <w:rsid w:val="00B45D3B"/>
    <w:rsid w:val="00B45DE1"/>
    <w:rsid w:val="00B46132"/>
    <w:rsid w:val="00B46383"/>
    <w:rsid w:val="00B46A8A"/>
    <w:rsid w:val="00B47D18"/>
    <w:rsid w:val="00B47F02"/>
    <w:rsid w:val="00B50682"/>
    <w:rsid w:val="00B50811"/>
    <w:rsid w:val="00B51CFE"/>
    <w:rsid w:val="00B52B02"/>
    <w:rsid w:val="00B536D9"/>
    <w:rsid w:val="00B53E70"/>
    <w:rsid w:val="00B54472"/>
    <w:rsid w:val="00B566BE"/>
    <w:rsid w:val="00B57533"/>
    <w:rsid w:val="00B6071E"/>
    <w:rsid w:val="00B608A7"/>
    <w:rsid w:val="00B60A5D"/>
    <w:rsid w:val="00B60FB1"/>
    <w:rsid w:val="00B610E2"/>
    <w:rsid w:val="00B61515"/>
    <w:rsid w:val="00B61524"/>
    <w:rsid w:val="00B6163C"/>
    <w:rsid w:val="00B61738"/>
    <w:rsid w:val="00B6192A"/>
    <w:rsid w:val="00B626EA"/>
    <w:rsid w:val="00B62DD5"/>
    <w:rsid w:val="00B63B4E"/>
    <w:rsid w:val="00B640E6"/>
    <w:rsid w:val="00B64DD7"/>
    <w:rsid w:val="00B64F29"/>
    <w:rsid w:val="00B667F0"/>
    <w:rsid w:val="00B66934"/>
    <w:rsid w:val="00B67AAA"/>
    <w:rsid w:val="00B67B5D"/>
    <w:rsid w:val="00B67C5C"/>
    <w:rsid w:val="00B703C3"/>
    <w:rsid w:val="00B70FE4"/>
    <w:rsid w:val="00B71120"/>
    <w:rsid w:val="00B714F9"/>
    <w:rsid w:val="00B715BA"/>
    <w:rsid w:val="00B725BA"/>
    <w:rsid w:val="00B72B3A"/>
    <w:rsid w:val="00B743AD"/>
    <w:rsid w:val="00B74CE5"/>
    <w:rsid w:val="00B75E2D"/>
    <w:rsid w:val="00B76425"/>
    <w:rsid w:val="00B76614"/>
    <w:rsid w:val="00B7724B"/>
    <w:rsid w:val="00B80371"/>
    <w:rsid w:val="00B81AB7"/>
    <w:rsid w:val="00B824BE"/>
    <w:rsid w:val="00B8402E"/>
    <w:rsid w:val="00B8418B"/>
    <w:rsid w:val="00B848A1"/>
    <w:rsid w:val="00B84E27"/>
    <w:rsid w:val="00B85BBE"/>
    <w:rsid w:val="00B85FEC"/>
    <w:rsid w:val="00B86487"/>
    <w:rsid w:val="00B86D64"/>
    <w:rsid w:val="00B87182"/>
    <w:rsid w:val="00B877FA"/>
    <w:rsid w:val="00B90832"/>
    <w:rsid w:val="00B90B6E"/>
    <w:rsid w:val="00B90EFF"/>
    <w:rsid w:val="00B924D7"/>
    <w:rsid w:val="00B949C7"/>
    <w:rsid w:val="00B9566B"/>
    <w:rsid w:val="00B96831"/>
    <w:rsid w:val="00B96E3E"/>
    <w:rsid w:val="00B977FB"/>
    <w:rsid w:val="00B97FF8"/>
    <w:rsid w:val="00BA0041"/>
    <w:rsid w:val="00BA038A"/>
    <w:rsid w:val="00BA07D9"/>
    <w:rsid w:val="00BA094C"/>
    <w:rsid w:val="00BA0D39"/>
    <w:rsid w:val="00BA264F"/>
    <w:rsid w:val="00BA2F1B"/>
    <w:rsid w:val="00BA3741"/>
    <w:rsid w:val="00BA3A58"/>
    <w:rsid w:val="00BA3DE5"/>
    <w:rsid w:val="00BA3EFA"/>
    <w:rsid w:val="00BA43AB"/>
    <w:rsid w:val="00BA46C5"/>
    <w:rsid w:val="00BA5105"/>
    <w:rsid w:val="00BA5613"/>
    <w:rsid w:val="00BA5AAB"/>
    <w:rsid w:val="00BA5E28"/>
    <w:rsid w:val="00BA6453"/>
    <w:rsid w:val="00BA743E"/>
    <w:rsid w:val="00BA75C4"/>
    <w:rsid w:val="00BB0798"/>
    <w:rsid w:val="00BB0D61"/>
    <w:rsid w:val="00BB167D"/>
    <w:rsid w:val="00BB2415"/>
    <w:rsid w:val="00BB2971"/>
    <w:rsid w:val="00BB3000"/>
    <w:rsid w:val="00BB34C1"/>
    <w:rsid w:val="00BB3BA4"/>
    <w:rsid w:val="00BB3CA2"/>
    <w:rsid w:val="00BB4CF0"/>
    <w:rsid w:val="00BB4EAF"/>
    <w:rsid w:val="00BB5334"/>
    <w:rsid w:val="00BB5BDC"/>
    <w:rsid w:val="00BB6C6D"/>
    <w:rsid w:val="00BB71DC"/>
    <w:rsid w:val="00BB7F96"/>
    <w:rsid w:val="00BC0153"/>
    <w:rsid w:val="00BC0705"/>
    <w:rsid w:val="00BC1A53"/>
    <w:rsid w:val="00BC2EA6"/>
    <w:rsid w:val="00BC2F31"/>
    <w:rsid w:val="00BC3188"/>
    <w:rsid w:val="00BC39AE"/>
    <w:rsid w:val="00BC39D0"/>
    <w:rsid w:val="00BC4887"/>
    <w:rsid w:val="00BC5E0C"/>
    <w:rsid w:val="00BC620D"/>
    <w:rsid w:val="00BC6FD1"/>
    <w:rsid w:val="00BD0367"/>
    <w:rsid w:val="00BD0564"/>
    <w:rsid w:val="00BD1D0D"/>
    <w:rsid w:val="00BD1F7B"/>
    <w:rsid w:val="00BD2826"/>
    <w:rsid w:val="00BD29E1"/>
    <w:rsid w:val="00BD29E7"/>
    <w:rsid w:val="00BD2BF4"/>
    <w:rsid w:val="00BD2D62"/>
    <w:rsid w:val="00BD2D93"/>
    <w:rsid w:val="00BD31D7"/>
    <w:rsid w:val="00BD37D4"/>
    <w:rsid w:val="00BD3DF6"/>
    <w:rsid w:val="00BD4044"/>
    <w:rsid w:val="00BD4537"/>
    <w:rsid w:val="00BD4AAB"/>
    <w:rsid w:val="00BD4F35"/>
    <w:rsid w:val="00BD5A2C"/>
    <w:rsid w:val="00BD60C5"/>
    <w:rsid w:val="00BD6B16"/>
    <w:rsid w:val="00BE0590"/>
    <w:rsid w:val="00BE06C7"/>
    <w:rsid w:val="00BE0BE5"/>
    <w:rsid w:val="00BE0DDC"/>
    <w:rsid w:val="00BE0FA0"/>
    <w:rsid w:val="00BE118A"/>
    <w:rsid w:val="00BE338E"/>
    <w:rsid w:val="00BE3DEF"/>
    <w:rsid w:val="00BE416E"/>
    <w:rsid w:val="00BE4A42"/>
    <w:rsid w:val="00BE51DE"/>
    <w:rsid w:val="00BE6254"/>
    <w:rsid w:val="00BE6393"/>
    <w:rsid w:val="00BE68C2"/>
    <w:rsid w:val="00BE7DBC"/>
    <w:rsid w:val="00BF06A4"/>
    <w:rsid w:val="00BF09AA"/>
    <w:rsid w:val="00BF0B26"/>
    <w:rsid w:val="00BF0E81"/>
    <w:rsid w:val="00BF1055"/>
    <w:rsid w:val="00BF17CE"/>
    <w:rsid w:val="00BF23BF"/>
    <w:rsid w:val="00BF24A4"/>
    <w:rsid w:val="00BF2849"/>
    <w:rsid w:val="00BF2AE5"/>
    <w:rsid w:val="00BF3F91"/>
    <w:rsid w:val="00BF44C3"/>
    <w:rsid w:val="00BF465C"/>
    <w:rsid w:val="00BF49D1"/>
    <w:rsid w:val="00BF4A30"/>
    <w:rsid w:val="00BF4FB0"/>
    <w:rsid w:val="00BF4FF7"/>
    <w:rsid w:val="00BF5985"/>
    <w:rsid w:val="00BF60D4"/>
    <w:rsid w:val="00BF78D1"/>
    <w:rsid w:val="00BF79FE"/>
    <w:rsid w:val="00BF7F39"/>
    <w:rsid w:val="00BF7FF3"/>
    <w:rsid w:val="00C000A1"/>
    <w:rsid w:val="00C00387"/>
    <w:rsid w:val="00C00718"/>
    <w:rsid w:val="00C022BC"/>
    <w:rsid w:val="00C02982"/>
    <w:rsid w:val="00C02A95"/>
    <w:rsid w:val="00C03E8D"/>
    <w:rsid w:val="00C0446F"/>
    <w:rsid w:val="00C04557"/>
    <w:rsid w:val="00C051C9"/>
    <w:rsid w:val="00C051D9"/>
    <w:rsid w:val="00C05279"/>
    <w:rsid w:val="00C05751"/>
    <w:rsid w:val="00C05835"/>
    <w:rsid w:val="00C0596E"/>
    <w:rsid w:val="00C05AED"/>
    <w:rsid w:val="00C05C2F"/>
    <w:rsid w:val="00C05C32"/>
    <w:rsid w:val="00C0615C"/>
    <w:rsid w:val="00C061C4"/>
    <w:rsid w:val="00C0792E"/>
    <w:rsid w:val="00C07F10"/>
    <w:rsid w:val="00C11C65"/>
    <w:rsid w:val="00C12529"/>
    <w:rsid w:val="00C12882"/>
    <w:rsid w:val="00C12F2D"/>
    <w:rsid w:val="00C13EE4"/>
    <w:rsid w:val="00C141C7"/>
    <w:rsid w:val="00C156EB"/>
    <w:rsid w:val="00C1618E"/>
    <w:rsid w:val="00C16509"/>
    <w:rsid w:val="00C16B74"/>
    <w:rsid w:val="00C1754B"/>
    <w:rsid w:val="00C17AA6"/>
    <w:rsid w:val="00C17CC2"/>
    <w:rsid w:val="00C20172"/>
    <w:rsid w:val="00C2185F"/>
    <w:rsid w:val="00C22268"/>
    <w:rsid w:val="00C22658"/>
    <w:rsid w:val="00C22EAF"/>
    <w:rsid w:val="00C23650"/>
    <w:rsid w:val="00C23681"/>
    <w:rsid w:val="00C23C09"/>
    <w:rsid w:val="00C23DDC"/>
    <w:rsid w:val="00C2428C"/>
    <w:rsid w:val="00C24FB5"/>
    <w:rsid w:val="00C255D4"/>
    <w:rsid w:val="00C25E26"/>
    <w:rsid w:val="00C26520"/>
    <w:rsid w:val="00C269FA"/>
    <w:rsid w:val="00C26D99"/>
    <w:rsid w:val="00C26E04"/>
    <w:rsid w:val="00C27939"/>
    <w:rsid w:val="00C30212"/>
    <w:rsid w:val="00C30255"/>
    <w:rsid w:val="00C30A22"/>
    <w:rsid w:val="00C3128C"/>
    <w:rsid w:val="00C317AC"/>
    <w:rsid w:val="00C31AB8"/>
    <w:rsid w:val="00C32073"/>
    <w:rsid w:val="00C3271C"/>
    <w:rsid w:val="00C32B43"/>
    <w:rsid w:val="00C32C64"/>
    <w:rsid w:val="00C3389F"/>
    <w:rsid w:val="00C33B98"/>
    <w:rsid w:val="00C33CCD"/>
    <w:rsid w:val="00C34F22"/>
    <w:rsid w:val="00C3566D"/>
    <w:rsid w:val="00C3576D"/>
    <w:rsid w:val="00C35A42"/>
    <w:rsid w:val="00C35A4E"/>
    <w:rsid w:val="00C35C84"/>
    <w:rsid w:val="00C362A4"/>
    <w:rsid w:val="00C368FB"/>
    <w:rsid w:val="00C36A8A"/>
    <w:rsid w:val="00C36C5E"/>
    <w:rsid w:val="00C36DDD"/>
    <w:rsid w:val="00C37791"/>
    <w:rsid w:val="00C37E49"/>
    <w:rsid w:val="00C37E99"/>
    <w:rsid w:val="00C40108"/>
    <w:rsid w:val="00C4048A"/>
    <w:rsid w:val="00C40491"/>
    <w:rsid w:val="00C405D7"/>
    <w:rsid w:val="00C40A3E"/>
    <w:rsid w:val="00C40F5C"/>
    <w:rsid w:val="00C41143"/>
    <w:rsid w:val="00C41202"/>
    <w:rsid w:val="00C4125D"/>
    <w:rsid w:val="00C417BA"/>
    <w:rsid w:val="00C418CC"/>
    <w:rsid w:val="00C42D2E"/>
    <w:rsid w:val="00C430B0"/>
    <w:rsid w:val="00C43540"/>
    <w:rsid w:val="00C4385A"/>
    <w:rsid w:val="00C438DF"/>
    <w:rsid w:val="00C44FD0"/>
    <w:rsid w:val="00C451D3"/>
    <w:rsid w:val="00C454F4"/>
    <w:rsid w:val="00C457C8"/>
    <w:rsid w:val="00C45C3E"/>
    <w:rsid w:val="00C4607B"/>
    <w:rsid w:val="00C46391"/>
    <w:rsid w:val="00C466D6"/>
    <w:rsid w:val="00C46CEB"/>
    <w:rsid w:val="00C46E00"/>
    <w:rsid w:val="00C46E7C"/>
    <w:rsid w:val="00C47A6F"/>
    <w:rsid w:val="00C47EC7"/>
    <w:rsid w:val="00C50B29"/>
    <w:rsid w:val="00C50BE4"/>
    <w:rsid w:val="00C50D37"/>
    <w:rsid w:val="00C5187D"/>
    <w:rsid w:val="00C51CFB"/>
    <w:rsid w:val="00C521E4"/>
    <w:rsid w:val="00C52733"/>
    <w:rsid w:val="00C52D74"/>
    <w:rsid w:val="00C52F95"/>
    <w:rsid w:val="00C54063"/>
    <w:rsid w:val="00C54840"/>
    <w:rsid w:val="00C5608D"/>
    <w:rsid w:val="00C5621A"/>
    <w:rsid w:val="00C562AE"/>
    <w:rsid w:val="00C562F1"/>
    <w:rsid w:val="00C564C3"/>
    <w:rsid w:val="00C569F7"/>
    <w:rsid w:val="00C56A87"/>
    <w:rsid w:val="00C602AE"/>
    <w:rsid w:val="00C605F1"/>
    <w:rsid w:val="00C60C6B"/>
    <w:rsid w:val="00C60F34"/>
    <w:rsid w:val="00C6101B"/>
    <w:rsid w:val="00C6133B"/>
    <w:rsid w:val="00C618BE"/>
    <w:rsid w:val="00C619AF"/>
    <w:rsid w:val="00C62935"/>
    <w:rsid w:val="00C63568"/>
    <w:rsid w:val="00C63637"/>
    <w:rsid w:val="00C64284"/>
    <w:rsid w:val="00C645DD"/>
    <w:rsid w:val="00C64A1F"/>
    <w:rsid w:val="00C64A84"/>
    <w:rsid w:val="00C64F6F"/>
    <w:rsid w:val="00C657B5"/>
    <w:rsid w:val="00C65F5D"/>
    <w:rsid w:val="00C6755D"/>
    <w:rsid w:val="00C67C2F"/>
    <w:rsid w:val="00C67D9C"/>
    <w:rsid w:val="00C704E2"/>
    <w:rsid w:val="00C71C8F"/>
    <w:rsid w:val="00C71DD0"/>
    <w:rsid w:val="00C723F5"/>
    <w:rsid w:val="00C7244A"/>
    <w:rsid w:val="00C72B5B"/>
    <w:rsid w:val="00C72C76"/>
    <w:rsid w:val="00C730BF"/>
    <w:rsid w:val="00C7314B"/>
    <w:rsid w:val="00C73967"/>
    <w:rsid w:val="00C740ED"/>
    <w:rsid w:val="00C762C7"/>
    <w:rsid w:val="00C76E43"/>
    <w:rsid w:val="00C77A72"/>
    <w:rsid w:val="00C77AC0"/>
    <w:rsid w:val="00C803AA"/>
    <w:rsid w:val="00C80495"/>
    <w:rsid w:val="00C81345"/>
    <w:rsid w:val="00C817B0"/>
    <w:rsid w:val="00C81C44"/>
    <w:rsid w:val="00C81D89"/>
    <w:rsid w:val="00C82337"/>
    <w:rsid w:val="00C82AB2"/>
    <w:rsid w:val="00C82C95"/>
    <w:rsid w:val="00C83763"/>
    <w:rsid w:val="00C83AAE"/>
    <w:rsid w:val="00C84A32"/>
    <w:rsid w:val="00C85393"/>
    <w:rsid w:val="00C85622"/>
    <w:rsid w:val="00C859D2"/>
    <w:rsid w:val="00C85F16"/>
    <w:rsid w:val="00C86AB8"/>
    <w:rsid w:val="00C87767"/>
    <w:rsid w:val="00C87A76"/>
    <w:rsid w:val="00C87D41"/>
    <w:rsid w:val="00C905FB"/>
    <w:rsid w:val="00C914AE"/>
    <w:rsid w:val="00C91F06"/>
    <w:rsid w:val="00C91F50"/>
    <w:rsid w:val="00C9214C"/>
    <w:rsid w:val="00C923AC"/>
    <w:rsid w:val="00C9295D"/>
    <w:rsid w:val="00C92B23"/>
    <w:rsid w:val="00C92D0F"/>
    <w:rsid w:val="00C933C6"/>
    <w:rsid w:val="00C93851"/>
    <w:rsid w:val="00C94AE2"/>
    <w:rsid w:val="00C951F3"/>
    <w:rsid w:val="00C95B83"/>
    <w:rsid w:val="00C95F65"/>
    <w:rsid w:val="00C96364"/>
    <w:rsid w:val="00C964EF"/>
    <w:rsid w:val="00C97477"/>
    <w:rsid w:val="00CA06B4"/>
    <w:rsid w:val="00CA09B2"/>
    <w:rsid w:val="00CA09B3"/>
    <w:rsid w:val="00CA2395"/>
    <w:rsid w:val="00CA4294"/>
    <w:rsid w:val="00CA4940"/>
    <w:rsid w:val="00CA4F6F"/>
    <w:rsid w:val="00CA56D0"/>
    <w:rsid w:val="00CA5721"/>
    <w:rsid w:val="00CA5C06"/>
    <w:rsid w:val="00CA5E64"/>
    <w:rsid w:val="00CA620B"/>
    <w:rsid w:val="00CA6362"/>
    <w:rsid w:val="00CA6843"/>
    <w:rsid w:val="00CA6A31"/>
    <w:rsid w:val="00CA6BE6"/>
    <w:rsid w:val="00CA6C63"/>
    <w:rsid w:val="00CA6CF9"/>
    <w:rsid w:val="00CA6D73"/>
    <w:rsid w:val="00CA73A9"/>
    <w:rsid w:val="00CA7459"/>
    <w:rsid w:val="00CA7B5C"/>
    <w:rsid w:val="00CB004C"/>
    <w:rsid w:val="00CB0309"/>
    <w:rsid w:val="00CB0323"/>
    <w:rsid w:val="00CB133A"/>
    <w:rsid w:val="00CB1DC5"/>
    <w:rsid w:val="00CB1F34"/>
    <w:rsid w:val="00CB2430"/>
    <w:rsid w:val="00CB3041"/>
    <w:rsid w:val="00CB52B4"/>
    <w:rsid w:val="00CB5816"/>
    <w:rsid w:val="00CB6185"/>
    <w:rsid w:val="00CB68F9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0D65"/>
    <w:rsid w:val="00CC18C4"/>
    <w:rsid w:val="00CC2411"/>
    <w:rsid w:val="00CC3578"/>
    <w:rsid w:val="00CC3929"/>
    <w:rsid w:val="00CC3A45"/>
    <w:rsid w:val="00CC3DEC"/>
    <w:rsid w:val="00CC4473"/>
    <w:rsid w:val="00CC531B"/>
    <w:rsid w:val="00CC58E3"/>
    <w:rsid w:val="00CC6D15"/>
    <w:rsid w:val="00CC72ED"/>
    <w:rsid w:val="00CC7374"/>
    <w:rsid w:val="00CC774B"/>
    <w:rsid w:val="00CD015D"/>
    <w:rsid w:val="00CD088F"/>
    <w:rsid w:val="00CD0C9C"/>
    <w:rsid w:val="00CD1EEE"/>
    <w:rsid w:val="00CD26F8"/>
    <w:rsid w:val="00CD2A23"/>
    <w:rsid w:val="00CD2A81"/>
    <w:rsid w:val="00CD2EF3"/>
    <w:rsid w:val="00CD30DA"/>
    <w:rsid w:val="00CD317D"/>
    <w:rsid w:val="00CD366F"/>
    <w:rsid w:val="00CD3725"/>
    <w:rsid w:val="00CD4514"/>
    <w:rsid w:val="00CD506E"/>
    <w:rsid w:val="00CD5881"/>
    <w:rsid w:val="00CD59F0"/>
    <w:rsid w:val="00CD7EA0"/>
    <w:rsid w:val="00CE0298"/>
    <w:rsid w:val="00CE0893"/>
    <w:rsid w:val="00CE0BAA"/>
    <w:rsid w:val="00CE10AB"/>
    <w:rsid w:val="00CE26AC"/>
    <w:rsid w:val="00CE2B40"/>
    <w:rsid w:val="00CE3B77"/>
    <w:rsid w:val="00CE48CB"/>
    <w:rsid w:val="00CE49FE"/>
    <w:rsid w:val="00CE4EAA"/>
    <w:rsid w:val="00CE5218"/>
    <w:rsid w:val="00CE562F"/>
    <w:rsid w:val="00CE6AD8"/>
    <w:rsid w:val="00CE6AE3"/>
    <w:rsid w:val="00CE6F8D"/>
    <w:rsid w:val="00CE75D3"/>
    <w:rsid w:val="00CE7CC1"/>
    <w:rsid w:val="00CF01A5"/>
    <w:rsid w:val="00CF0933"/>
    <w:rsid w:val="00CF1E65"/>
    <w:rsid w:val="00CF2E73"/>
    <w:rsid w:val="00CF38D0"/>
    <w:rsid w:val="00CF4144"/>
    <w:rsid w:val="00CF4256"/>
    <w:rsid w:val="00CF46AB"/>
    <w:rsid w:val="00CF51BE"/>
    <w:rsid w:val="00CF539A"/>
    <w:rsid w:val="00CF61DD"/>
    <w:rsid w:val="00CF66B2"/>
    <w:rsid w:val="00CF7D13"/>
    <w:rsid w:val="00D00583"/>
    <w:rsid w:val="00D00B54"/>
    <w:rsid w:val="00D00C29"/>
    <w:rsid w:val="00D00C3B"/>
    <w:rsid w:val="00D01205"/>
    <w:rsid w:val="00D01871"/>
    <w:rsid w:val="00D018E1"/>
    <w:rsid w:val="00D021B4"/>
    <w:rsid w:val="00D0273D"/>
    <w:rsid w:val="00D027A1"/>
    <w:rsid w:val="00D0336D"/>
    <w:rsid w:val="00D039F3"/>
    <w:rsid w:val="00D04481"/>
    <w:rsid w:val="00D05542"/>
    <w:rsid w:val="00D05678"/>
    <w:rsid w:val="00D05C2A"/>
    <w:rsid w:val="00D05FFC"/>
    <w:rsid w:val="00D07945"/>
    <w:rsid w:val="00D07D13"/>
    <w:rsid w:val="00D07F11"/>
    <w:rsid w:val="00D104FC"/>
    <w:rsid w:val="00D1086F"/>
    <w:rsid w:val="00D108AD"/>
    <w:rsid w:val="00D11994"/>
    <w:rsid w:val="00D12E1F"/>
    <w:rsid w:val="00D13519"/>
    <w:rsid w:val="00D135DA"/>
    <w:rsid w:val="00D1364D"/>
    <w:rsid w:val="00D139F9"/>
    <w:rsid w:val="00D13B07"/>
    <w:rsid w:val="00D14639"/>
    <w:rsid w:val="00D151F0"/>
    <w:rsid w:val="00D15BCB"/>
    <w:rsid w:val="00D167EA"/>
    <w:rsid w:val="00D16814"/>
    <w:rsid w:val="00D16DF9"/>
    <w:rsid w:val="00D16F78"/>
    <w:rsid w:val="00D20496"/>
    <w:rsid w:val="00D21166"/>
    <w:rsid w:val="00D219DE"/>
    <w:rsid w:val="00D2219A"/>
    <w:rsid w:val="00D2237E"/>
    <w:rsid w:val="00D227CC"/>
    <w:rsid w:val="00D23443"/>
    <w:rsid w:val="00D23C04"/>
    <w:rsid w:val="00D24B89"/>
    <w:rsid w:val="00D24BEA"/>
    <w:rsid w:val="00D25587"/>
    <w:rsid w:val="00D26B53"/>
    <w:rsid w:val="00D26BBE"/>
    <w:rsid w:val="00D26F2F"/>
    <w:rsid w:val="00D27234"/>
    <w:rsid w:val="00D27948"/>
    <w:rsid w:val="00D27FE5"/>
    <w:rsid w:val="00D3022E"/>
    <w:rsid w:val="00D30854"/>
    <w:rsid w:val="00D30F07"/>
    <w:rsid w:val="00D31A3D"/>
    <w:rsid w:val="00D33564"/>
    <w:rsid w:val="00D338CE"/>
    <w:rsid w:val="00D33DAF"/>
    <w:rsid w:val="00D33EAD"/>
    <w:rsid w:val="00D34043"/>
    <w:rsid w:val="00D34738"/>
    <w:rsid w:val="00D348CB"/>
    <w:rsid w:val="00D34A92"/>
    <w:rsid w:val="00D34C44"/>
    <w:rsid w:val="00D34C65"/>
    <w:rsid w:val="00D34DC5"/>
    <w:rsid w:val="00D358EE"/>
    <w:rsid w:val="00D35CE4"/>
    <w:rsid w:val="00D35D3B"/>
    <w:rsid w:val="00D35F48"/>
    <w:rsid w:val="00D3629D"/>
    <w:rsid w:val="00D37696"/>
    <w:rsid w:val="00D37733"/>
    <w:rsid w:val="00D4088D"/>
    <w:rsid w:val="00D40A09"/>
    <w:rsid w:val="00D40CB6"/>
    <w:rsid w:val="00D40DC5"/>
    <w:rsid w:val="00D40E06"/>
    <w:rsid w:val="00D40F57"/>
    <w:rsid w:val="00D41744"/>
    <w:rsid w:val="00D418DD"/>
    <w:rsid w:val="00D41E2D"/>
    <w:rsid w:val="00D420D0"/>
    <w:rsid w:val="00D4264B"/>
    <w:rsid w:val="00D42B69"/>
    <w:rsid w:val="00D42DA3"/>
    <w:rsid w:val="00D437A2"/>
    <w:rsid w:val="00D43994"/>
    <w:rsid w:val="00D43FC2"/>
    <w:rsid w:val="00D445E0"/>
    <w:rsid w:val="00D4483A"/>
    <w:rsid w:val="00D45DF5"/>
    <w:rsid w:val="00D46F2D"/>
    <w:rsid w:val="00D47A93"/>
    <w:rsid w:val="00D511F2"/>
    <w:rsid w:val="00D51586"/>
    <w:rsid w:val="00D5176A"/>
    <w:rsid w:val="00D525B5"/>
    <w:rsid w:val="00D525CA"/>
    <w:rsid w:val="00D5279A"/>
    <w:rsid w:val="00D52FDC"/>
    <w:rsid w:val="00D53A70"/>
    <w:rsid w:val="00D53AB7"/>
    <w:rsid w:val="00D54874"/>
    <w:rsid w:val="00D54A75"/>
    <w:rsid w:val="00D54AC1"/>
    <w:rsid w:val="00D54D84"/>
    <w:rsid w:val="00D54DF0"/>
    <w:rsid w:val="00D54F84"/>
    <w:rsid w:val="00D555FF"/>
    <w:rsid w:val="00D55B42"/>
    <w:rsid w:val="00D5623A"/>
    <w:rsid w:val="00D565ED"/>
    <w:rsid w:val="00D56777"/>
    <w:rsid w:val="00D57463"/>
    <w:rsid w:val="00D57C52"/>
    <w:rsid w:val="00D57E5E"/>
    <w:rsid w:val="00D600DB"/>
    <w:rsid w:val="00D60398"/>
    <w:rsid w:val="00D6063D"/>
    <w:rsid w:val="00D61345"/>
    <w:rsid w:val="00D61609"/>
    <w:rsid w:val="00D617C1"/>
    <w:rsid w:val="00D6293F"/>
    <w:rsid w:val="00D62F52"/>
    <w:rsid w:val="00D63F68"/>
    <w:rsid w:val="00D646FC"/>
    <w:rsid w:val="00D66230"/>
    <w:rsid w:val="00D665AE"/>
    <w:rsid w:val="00D6691F"/>
    <w:rsid w:val="00D67519"/>
    <w:rsid w:val="00D67C27"/>
    <w:rsid w:val="00D70313"/>
    <w:rsid w:val="00D7073A"/>
    <w:rsid w:val="00D70E55"/>
    <w:rsid w:val="00D7374C"/>
    <w:rsid w:val="00D73777"/>
    <w:rsid w:val="00D737E9"/>
    <w:rsid w:val="00D739F1"/>
    <w:rsid w:val="00D73A06"/>
    <w:rsid w:val="00D73A32"/>
    <w:rsid w:val="00D741AC"/>
    <w:rsid w:val="00D744C8"/>
    <w:rsid w:val="00D74624"/>
    <w:rsid w:val="00D74AE8"/>
    <w:rsid w:val="00D75934"/>
    <w:rsid w:val="00D75A08"/>
    <w:rsid w:val="00D765D4"/>
    <w:rsid w:val="00D776D6"/>
    <w:rsid w:val="00D77726"/>
    <w:rsid w:val="00D800CF"/>
    <w:rsid w:val="00D81183"/>
    <w:rsid w:val="00D8197B"/>
    <w:rsid w:val="00D822F3"/>
    <w:rsid w:val="00D83FDC"/>
    <w:rsid w:val="00D840DC"/>
    <w:rsid w:val="00D842B5"/>
    <w:rsid w:val="00D84E87"/>
    <w:rsid w:val="00D8559B"/>
    <w:rsid w:val="00D86E10"/>
    <w:rsid w:val="00D90280"/>
    <w:rsid w:val="00D9176B"/>
    <w:rsid w:val="00D92B0D"/>
    <w:rsid w:val="00D92BDE"/>
    <w:rsid w:val="00D92D03"/>
    <w:rsid w:val="00D932D8"/>
    <w:rsid w:val="00D93456"/>
    <w:rsid w:val="00D93E14"/>
    <w:rsid w:val="00D9449F"/>
    <w:rsid w:val="00D9466E"/>
    <w:rsid w:val="00D94C8E"/>
    <w:rsid w:val="00D95313"/>
    <w:rsid w:val="00D95825"/>
    <w:rsid w:val="00D97798"/>
    <w:rsid w:val="00DA11A2"/>
    <w:rsid w:val="00DA1D46"/>
    <w:rsid w:val="00DA2115"/>
    <w:rsid w:val="00DA2413"/>
    <w:rsid w:val="00DA28FD"/>
    <w:rsid w:val="00DA2CE7"/>
    <w:rsid w:val="00DA3366"/>
    <w:rsid w:val="00DA3629"/>
    <w:rsid w:val="00DA3807"/>
    <w:rsid w:val="00DA3966"/>
    <w:rsid w:val="00DA3FE4"/>
    <w:rsid w:val="00DA44FB"/>
    <w:rsid w:val="00DA727A"/>
    <w:rsid w:val="00DB0C45"/>
    <w:rsid w:val="00DB0FA7"/>
    <w:rsid w:val="00DB1C53"/>
    <w:rsid w:val="00DB21BE"/>
    <w:rsid w:val="00DB270D"/>
    <w:rsid w:val="00DB2B7D"/>
    <w:rsid w:val="00DB358E"/>
    <w:rsid w:val="00DB4D5A"/>
    <w:rsid w:val="00DB5A24"/>
    <w:rsid w:val="00DB5E41"/>
    <w:rsid w:val="00DB6511"/>
    <w:rsid w:val="00DB68B5"/>
    <w:rsid w:val="00DB6A8F"/>
    <w:rsid w:val="00DB6E18"/>
    <w:rsid w:val="00DB7F8C"/>
    <w:rsid w:val="00DC03F1"/>
    <w:rsid w:val="00DC252E"/>
    <w:rsid w:val="00DC276E"/>
    <w:rsid w:val="00DC2A38"/>
    <w:rsid w:val="00DC2A6C"/>
    <w:rsid w:val="00DC2B1E"/>
    <w:rsid w:val="00DC2CCD"/>
    <w:rsid w:val="00DC457C"/>
    <w:rsid w:val="00DC60DE"/>
    <w:rsid w:val="00DC71A1"/>
    <w:rsid w:val="00DC7619"/>
    <w:rsid w:val="00DC76D5"/>
    <w:rsid w:val="00DC7715"/>
    <w:rsid w:val="00DC7BA7"/>
    <w:rsid w:val="00DD02EB"/>
    <w:rsid w:val="00DD071D"/>
    <w:rsid w:val="00DD18C1"/>
    <w:rsid w:val="00DD1B32"/>
    <w:rsid w:val="00DD1C5E"/>
    <w:rsid w:val="00DD239B"/>
    <w:rsid w:val="00DD2E45"/>
    <w:rsid w:val="00DD329A"/>
    <w:rsid w:val="00DD34DB"/>
    <w:rsid w:val="00DD3624"/>
    <w:rsid w:val="00DD3D3F"/>
    <w:rsid w:val="00DD3DAB"/>
    <w:rsid w:val="00DD402F"/>
    <w:rsid w:val="00DD5183"/>
    <w:rsid w:val="00DD556C"/>
    <w:rsid w:val="00DD5B4D"/>
    <w:rsid w:val="00DD5FC2"/>
    <w:rsid w:val="00DD64B6"/>
    <w:rsid w:val="00DD6B50"/>
    <w:rsid w:val="00DD7BFE"/>
    <w:rsid w:val="00DE1392"/>
    <w:rsid w:val="00DE19AD"/>
    <w:rsid w:val="00DE1B81"/>
    <w:rsid w:val="00DE1DCE"/>
    <w:rsid w:val="00DE25E3"/>
    <w:rsid w:val="00DE39DF"/>
    <w:rsid w:val="00DE49A5"/>
    <w:rsid w:val="00DE4A20"/>
    <w:rsid w:val="00DE4A8B"/>
    <w:rsid w:val="00DE4B17"/>
    <w:rsid w:val="00DE4B3C"/>
    <w:rsid w:val="00DE4BD3"/>
    <w:rsid w:val="00DE4D31"/>
    <w:rsid w:val="00DE4E45"/>
    <w:rsid w:val="00DE578F"/>
    <w:rsid w:val="00DE5C1B"/>
    <w:rsid w:val="00DE5E18"/>
    <w:rsid w:val="00DE6C01"/>
    <w:rsid w:val="00DE7045"/>
    <w:rsid w:val="00DE7347"/>
    <w:rsid w:val="00DE76CA"/>
    <w:rsid w:val="00DE7E8F"/>
    <w:rsid w:val="00DF06F0"/>
    <w:rsid w:val="00DF0CEF"/>
    <w:rsid w:val="00DF11CA"/>
    <w:rsid w:val="00DF1211"/>
    <w:rsid w:val="00DF36EA"/>
    <w:rsid w:val="00DF3AE0"/>
    <w:rsid w:val="00DF3D43"/>
    <w:rsid w:val="00DF4088"/>
    <w:rsid w:val="00DF5570"/>
    <w:rsid w:val="00DF578B"/>
    <w:rsid w:val="00DF597C"/>
    <w:rsid w:val="00DF6480"/>
    <w:rsid w:val="00DF6806"/>
    <w:rsid w:val="00DF6E99"/>
    <w:rsid w:val="00DF7721"/>
    <w:rsid w:val="00E002E1"/>
    <w:rsid w:val="00E0150E"/>
    <w:rsid w:val="00E0247A"/>
    <w:rsid w:val="00E027A7"/>
    <w:rsid w:val="00E031B9"/>
    <w:rsid w:val="00E03343"/>
    <w:rsid w:val="00E03353"/>
    <w:rsid w:val="00E03C99"/>
    <w:rsid w:val="00E03CEC"/>
    <w:rsid w:val="00E03F30"/>
    <w:rsid w:val="00E03FBE"/>
    <w:rsid w:val="00E044A4"/>
    <w:rsid w:val="00E05558"/>
    <w:rsid w:val="00E058C9"/>
    <w:rsid w:val="00E06C82"/>
    <w:rsid w:val="00E10219"/>
    <w:rsid w:val="00E10B9D"/>
    <w:rsid w:val="00E10BF5"/>
    <w:rsid w:val="00E11032"/>
    <w:rsid w:val="00E118B4"/>
    <w:rsid w:val="00E12CBB"/>
    <w:rsid w:val="00E12F49"/>
    <w:rsid w:val="00E1310F"/>
    <w:rsid w:val="00E13B04"/>
    <w:rsid w:val="00E13CC7"/>
    <w:rsid w:val="00E14CBD"/>
    <w:rsid w:val="00E15951"/>
    <w:rsid w:val="00E15ED1"/>
    <w:rsid w:val="00E16FAF"/>
    <w:rsid w:val="00E17105"/>
    <w:rsid w:val="00E177FE"/>
    <w:rsid w:val="00E17AFD"/>
    <w:rsid w:val="00E17EC4"/>
    <w:rsid w:val="00E211B3"/>
    <w:rsid w:val="00E21334"/>
    <w:rsid w:val="00E2193D"/>
    <w:rsid w:val="00E229DC"/>
    <w:rsid w:val="00E22BCF"/>
    <w:rsid w:val="00E22DD5"/>
    <w:rsid w:val="00E23AB3"/>
    <w:rsid w:val="00E23B0E"/>
    <w:rsid w:val="00E23E32"/>
    <w:rsid w:val="00E24239"/>
    <w:rsid w:val="00E24CFD"/>
    <w:rsid w:val="00E258E0"/>
    <w:rsid w:val="00E2609B"/>
    <w:rsid w:val="00E2693F"/>
    <w:rsid w:val="00E26A6B"/>
    <w:rsid w:val="00E26F3D"/>
    <w:rsid w:val="00E271D3"/>
    <w:rsid w:val="00E279A1"/>
    <w:rsid w:val="00E279CA"/>
    <w:rsid w:val="00E27C22"/>
    <w:rsid w:val="00E27CCC"/>
    <w:rsid w:val="00E3012E"/>
    <w:rsid w:val="00E30AEF"/>
    <w:rsid w:val="00E3105B"/>
    <w:rsid w:val="00E31651"/>
    <w:rsid w:val="00E31EFC"/>
    <w:rsid w:val="00E31F78"/>
    <w:rsid w:val="00E32057"/>
    <w:rsid w:val="00E324C8"/>
    <w:rsid w:val="00E329FE"/>
    <w:rsid w:val="00E32A1A"/>
    <w:rsid w:val="00E33276"/>
    <w:rsid w:val="00E332BE"/>
    <w:rsid w:val="00E348EC"/>
    <w:rsid w:val="00E34927"/>
    <w:rsid w:val="00E34B86"/>
    <w:rsid w:val="00E34FD4"/>
    <w:rsid w:val="00E362B4"/>
    <w:rsid w:val="00E36865"/>
    <w:rsid w:val="00E36A94"/>
    <w:rsid w:val="00E37CE2"/>
    <w:rsid w:val="00E421D6"/>
    <w:rsid w:val="00E44F09"/>
    <w:rsid w:val="00E4503E"/>
    <w:rsid w:val="00E45846"/>
    <w:rsid w:val="00E45C07"/>
    <w:rsid w:val="00E4725E"/>
    <w:rsid w:val="00E47C84"/>
    <w:rsid w:val="00E50128"/>
    <w:rsid w:val="00E5048B"/>
    <w:rsid w:val="00E51D8A"/>
    <w:rsid w:val="00E51D99"/>
    <w:rsid w:val="00E521FE"/>
    <w:rsid w:val="00E52F0B"/>
    <w:rsid w:val="00E53895"/>
    <w:rsid w:val="00E540BA"/>
    <w:rsid w:val="00E54572"/>
    <w:rsid w:val="00E554E6"/>
    <w:rsid w:val="00E56131"/>
    <w:rsid w:val="00E561D4"/>
    <w:rsid w:val="00E56D95"/>
    <w:rsid w:val="00E5741D"/>
    <w:rsid w:val="00E6038E"/>
    <w:rsid w:val="00E6087D"/>
    <w:rsid w:val="00E60D4D"/>
    <w:rsid w:val="00E61C4B"/>
    <w:rsid w:val="00E6280B"/>
    <w:rsid w:val="00E63542"/>
    <w:rsid w:val="00E63EB3"/>
    <w:rsid w:val="00E63F04"/>
    <w:rsid w:val="00E663BE"/>
    <w:rsid w:val="00E6654B"/>
    <w:rsid w:val="00E665D5"/>
    <w:rsid w:val="00E667D5"/>
    <w:rsid w:val="00E66AE0"/>
    <w:rsid w:val="00E704C5"/>
    <w:rsid w:val="00E705CB"/>
    <w:rsid w:val="00E713CF"/>
    <w:rsid w:val="00E721CB"/>
    <w:rsid w:val="00E727FC"/>
    <w:rsid w:val="00E731B8"/>
    <w:rsid w:val="00E73C8C"/>
    <w:rsid w:val="00E73E4F"/>
    <w:rsid w:val="00E7508D"/>
    <w:rsid w:val="00E75898"/>
    <w:rsid w:val="00E75B52"/>
    <w:rsid w:val="00E75E95"/>
    <w:rsid w:val="00E7639A"/>
    <w:rsid w:val="00E765C3"/>
    <w:rsid w:val="00E7687F"/>
    <w:rsid w:val="00E76890"/>
    <w:rsid w:val="00E77BA9"/>
    <w:rsid w:val="00E80D67"/>
    <w:rsid w:val="00E80D91"/>
    <w:rsid w:val="00E81F5D"/>
    <w:rsid w:val="00E82D67"/>
    <w:rsid w:val="00E836A5"/>
    <w:rsid w:val="00E83F17"/>
    <w:rsid w:val="00E84A43"/>
    <w:rsid w:val="00E84C42"/>
    <w:rsid w:val="00E84CCE"/>
    <w:rsid w:val="00E85044"/>
    <w:rsid w:val="00E8636B"/>
    <w:rsid w:val="00E86446"/>
    <w:rsid w:val="00E90519"/>
    <w:rsid w:val="00E9054D"/>
    <w:rsid w:val="00E93E77"/>
    <w:rsid w:val="00E94B57"/>
    <w:rsid w:val="00E94E1D"/>
    <w:rsid w:val="00E95802"/>
    <w:rsid w:val="00E95AFB"/>
    <w:rsid w:val="00E964B0"/>
    <w:rsid w:val="00E968C5"/>
    <w:rsid w:val="00E9754B"/>
    <w:rsid w:val="00E9788D"/>
    <w:rsid w:val="00E97BE5"/>
    <w:rsid w:val="00E97CB7"/>
    <w:rsid w:val="00EA028C"/>
    <w:rsid w:val="00EA02C3"/>
    <w:rsid w:val="00EA02CC"/>
    <w:rsid w:val="00EA0505"/>
    <w:rsid w:val="00EA0BEA"/>
    <w:rsid w:val="00EA0BF0"/>
    <w:rsid w:val="00EA1014"/>
    <w:rsid w:val="00EA17A1"/>
    <w:rsid w:val="00EA272C"/>
    <w:rsid w:val="00EA2A1C"/>
    <w:rsid w:val="00EA2B5D"/>
    <w:rsid w:val="00EA399A"/>
    <w:rsid w:val="00EA4604"/>
    <w:rsid w:val="00EA4C4F"/>
    <w:rsid w:val="00EA52C5"/>
    <w:rsid w:val="00EA560D"/>
    <w:rsid w:val="00EA5B58"/>
    <w:rsid w:val="00EA6B8B"/>
    <w:rsid w:val="00EA71D2"/>
    <w:rsid w:val="00EA73D8"/>
    <w:rsid w:val="00EB0775"/>
    <w:rsid w:val="00EB109F"/>
    <w:rsid w:val="00EB161D"/>
    <w:rsid w:val="00EB1DC4"/>
    <w:rsid w:val="00EB1DCE"/>
    <w:rsid w:val="00EB239A"/>
    <w:rsid w:val="00EB38BA"/>
    <w:rsid w:val="00EB3C3A"/>
    <w:rsid w:val="00EB4154"/>
    <w:rsid w:val="00EB4197"/>
    <w:rsid w:val="00EB41DC"/>
    <w:rsid w:val="00EB4495"/>
    <w:rsid w:val="00EB4793"/>
    <w:rsid w:val="00EB4D46"/>
    <w:rsid w:val="00EB4FEF"/>
    <w:rsid w:val="00EB5D4D"/>
    <w:rsid w:val="00EB5DD9"/>
    <w:rsid w:val="00EB5F58"/>
    <w:rsid w:val="00EB5F7B"/>
    <w:rsid w:val="00EB604C"/>
    <w:rsid w:val="00EB6B04"/>
    <w:rsid w:val="00EC029F"/>
    <w:rsid w:val="00EC0378"/>
    <w:rsid w:val="00EC0412"/>
    <w:rsid w:val="00EC05B5"/>
    <w:rsid w:val="00EC0636"/>
    <w:rsid w:val="00EC0713"/>
    <w:rsid w:val="00EC1028"/>
    <w:rsid w:val="00EC1AA5"/>
    <w:rsid w:val="00EC2A2D"/>
    <w:rsid w:val="00EC419C"/>
    <w:rsid w:val="00EC4631"/>
    <w:rsid w:val="00EC4EE3"/>
    <w:rsid w:val="00EC529A"/>
    <w:rsid w:val="00EC76B9"/>
    <w:rsid w:val="00EC7789"/>
    <w:rsid w:val="00EC7B1C"/>
    <w:rsid w:val="00ED0A55"/>
    <w:rsid w:val="00ED0CF8"/>
    <w:rsid w:val="00ED1987"/>
    <w:rsid w:val="00ED2F5C"/>
    <w:rsid w:val="00ED3E37"/>
    <w:rsid w:val="00ED4BBF"/>
    <w:rsid w:val="00ED5219"/>
    <w:rsid w:val="00ED546E"/>
    <w:rsid w:val="00ED564F"/>
    <w:rsid w:val="00ED5739"/>
    <w:rsid w:val="00ED58DA"/>
    <w:rsid w:val="00ED6658"/>
    <w:rsid w:val="00ED6F91"/>
    <w:rsid w:val="00EE0954"/>
    <w:rsid w:val="00EE14BF"/>
    <w:rsid w:val="00EE1A8B"/>
    <w:rsid w:val="00EE1D84"/>
    <w:rsid w:val="00EE23AC"/>
    <w:rsid w:val="00EE2665"/>
    <w:rsid w:val="00EE26D9"/>
    <w:rsid w:val="00EE2A36"/>
    <w:rsid w:val="00EE2F6D"/>
    <w:rsid w:val="00EE37C5"/>
    <w:rsid w:val="00EE3F52"/>
    <w:rsid w:val="00EE506C"/>
    <w:rsid w:val="00EE6368"/>
    <w:rsid w:val="00EE6401"/>
    <w:rsid w:val="00EE66F4"/>
    <w:rsid w:val="00EE78DE"/>
    <w:rsid w:val="00EE7D01"/>
    <w:rsid w:val="00EF013B"/>
    <w:rsid w:val="00EF03AE"/>
    <w:rsid w:val="00EF0422"/>
    <w:rsid w:val="00EF06CF"/>
    <w:rsid w:val="00EF081C"/>
    <w:rsid w:val="00EF0ADB"/>
    <w:rsid w:val="00EF12BA"/>
    <w:rsid w:val="00EF1346"/>
    <w:rsid w:val="00EF160A"/>
    <w:rsid w:val="00EF1882"/>
    <w:rsid w:val="00EF1ED0"/>
    <w:rsid w:val="00EF26BC"/>
    <w:rsid w:val="00EF2F86"/>
    <w:rsid w:val="00EF37D2"/>
    <w:rsid w:val="00EF3B9D"/>
    <w:rsid w:val="00EF4366"/>
    <w:rsid w:val="00EF45CB"/>
    <w:rsid w:val="00EF4894"/>
    <w:rsid w:val="00EF4A16"/>
    <w:rsid w:val="00EF4CFD"/>
    <w:rsid w:val="00EF5278"/>
    <w:rsid w:val="00EF64BD"/>
    <w:rsid w:val="00EF73DC"/>
    <w:rsid w:val="00EF75E6"/>
    <w:rsid w:val="00EF7921"/>
    <w:rsid w:val="00EF7A00"/>
    <w:rsid w:val="00EF7F0F"/>
    <w:rsid w:val="00EF7FDC"/>
    <w:rsid w:val="00F00BDD"/>
    <w:rsid w:val="00F00D66"/>
    <w:rsid w:val="00F00DEC"/>
    <w:rsid w:val="00F0128E"/>
    <w:rsid w:val="00F0201E"/>
    <w:rsid w:val="00F023FB"/>
    <w:rsid w:val="00F02D44"/>
    <w:rsid w:val="00F02EAF"/>
    <w:rsid w:val="00F032CB"/>
    <w:rsid w:val="00F03AB9"/>
    <w:rsid w:val="00F04592"/>
    <w:rsid w:val="00F04967"/>
    <w:rsid w:val="00F04C63"/>
    <w:rsid w:val="00F054AF"/>
    <w:rsid w:val="00F05663"/>
    <w:rsid w:val="00F0638A"/>
    <w:rsid w:val="00F06D65"/>
    <w:rsid w:val="00F07AFA"/>
    <w:rsid w:val="00F107BB"/>
    <w:rsid w:val="00F1081F"/>
    <w:rsid w:val="00F109AB"/>
    <w:rsid w:val="00F109D2"/>
    <w:rsid w:val="00F10DCE"/>
    <w:rsid w:val="00F110D3"/>
    <w:rsid w:val="00F111AD"/>
    <w:rsid w:val="00F11FF0"/>
    <w:rsid w:val="00F12127"/>
    <w:rsid w:val="00F1308B"/>
    <w:rsid w:val="00F13635"/>
    <w:rsid w:val="00F144B1"/>
    <w:rsid w:val="00F147C0"/>
    <w:rsid w:val="00F159F9"/>
    <w:rsid w:val="00F15B96"/>
    <w:rsid w:val="00F15E98"/>
    <w:rsid w:val="00F1667E"/>
    <w:rsid w:val="00F16D47"/>
    <w:rsid w:val="00F1719E"/>
    <w:rsid w:val="00F1719F"/>
    <w:rsid w:val="00F17C0D"/>
    <w:rsid w:val="00F17DD1"/>
    <w:rsid w:val="00F215C4"/>
    <w:rsid w:val="00F230AA"/>
    <w:rsid w:val="00F23115"/>
    <w:rsid w:val="00F23905"/>
    <w:rsid w:val="00F239BD"/>
    <w:rsid w:val="00F2509C"/>
    <w:rsid w:val="00F251CD"/>
    <w:rsid w:val="00F254E1"/>
    <w:rsid w:val="00F2582C"/>
    <w:rsid w:val="00F2585D"/>
    <w:rsid w:val="00F25BEB"/>
    <w:rsid w:val="00F260A8"/>
    <w:rsid w:val="00F26836"/>
    <w:rsid w:val="00F26885"/>
    <w:rsid w:val="00F271EC"/>
    <w:rsid w:val="00F27450"/>
    <w:rsid w:val="00F277EA"/>
    <w:rsid w:val="00F27C3D"/>
    <w:rsid w:val="00F30570"/>
    <w:rsid w:val="00F3066C"/>
    <w:rsid w:val="00F309BB"/>
    <w:rsid w:val="00F35A36"/>
    <w:rsid w:val="00F3740C"/>
    <w:rsid w:val="00F3749A"/>
    <w:rsid w:val="00F37A56"/>
    <w:rsid w:val="00F37A7B"/>
    <w:rsid w:val="00F4018E"/>
    <w:rsid w:val="00F4032C"/>
    <w:rsid w:val="00F408EF"/>
    <w:rsid w:val="00F4125D"/>
    <w:rsid w:val="00F41D1B"/>
    <w:rsid w:val="00F42C64"/>
    <w:rsid w:val="00F43484"/>
    <w:rsid w:val="00F4380F"/>
    <w:rsid w:val="00F4393A"/>
    <w:rsid w:val="00F44AE4"/>
    <w:rsid w:val="00F44CE5"/>
    <w:rsid w:val="00F44F42"/>
    <w:rsid w:val="00F45552"/>
    <w:rsid w:val="00F457B1"/>
    <w:rsid w:val="00F45B8C"/>
    <w:rsid w:val="00F45BE5"/>
    <w:rsid w:val="00F46041"/>
    <w:rsid w:val="00F46FE0"/>
    <w:rsid w:val="00F47918"/>
    <w:rsid w:val="00F47C35"/>
    <w:rsid w:val="00F47DC3"/>
    <w:rsid w:val="00F50106"/>
    <w:rsid w:val="00F501B5"/>
    <w:rsid w:val="00F501CC"/>
    <w:rsid w:val="00F5024B"/>
    <w:rsid w:val="00F50375"/>
    <w:rsid w:val="00F52804"/>
    <w:rsid w:val="00F52D67"/>
    <w:rsid w:val="00F53394"/>
    <w:rsid w:val="00F53536"/>
    <w:rsid w:val="00F53592"/>
    <w:rsid w:val="00F5375E"/>
    <w:rsid w:val="00F53D03"/>
    <w:rsid w:val="00F53E6B"/>
    <w:rsid w:val="00F54C14"/>
    <w:rsid w:val="00F54F96"/>
    <w:rsid w:val="00F55641"/>
    <w:rsid w:val="00F55859"/>
    <w:rsid w:val="00F56403"/>
    <w:rsid w:val="00F56D1C"/>
    <w:rsid w:val="00F56DBD"/>
    <w:rsid w:val="00F56DFC"/>
    <w:rsid w:val="00F57839"/>
    <w:rsid w:val="00F6027F"/>
    <w:rsid w:val="00F60B23"/>
    <w:rsid w:val="00F6110D"/>
    <w:rsid w:val="00F61AC7"/>
    <w:rsid w:val="00F61DB9"/>
    <w:rsid w:val="00F61EC9"/>
    <w:rsid w:val="00F624D5"/>
    <w:rsid w:val="00F63618"/>
    <w:rsid w:val="00F6382B"/>
    <w:rsid w:val="00F639A2"/>
    <w:rsid w:val="00F63AE3"/>
    <w:rsid w:val="00F63B5C"/>
    <w:rsid w:val="00F63D13"/>
    <w:rsid w:val="00F64B98"/>
    <w:rsid w:val="00F64F28"/>
    <w:rsid w:val="00F65F80"/>
    <w:rsid w:val="00F661BF"/>
    <w:rsid w:val="00F666BC"/>
    <w:rsid w:val="00F67E47"/>
    <w:rsid w:val="00F717D2"/>
    <w:rsid w:val="00F71ECE"/>
    <w:rsid w:val="00F73037"/>
    <w:rsid w:val="00F73BBE"/>
    <w:rsid w:val="00F7471C"/>
    <w:rsid w:val="00F74C46"/>
    <w:rsid w:val="00F75274"/>
    <w:rsid w:val="00F7547B"/>
    <w:rsid w:val="00F76221"/>
    <w:rsid w:val="00F764F6"/>
    <w:rsid w:val="00F76B97"/>
    <w:rsid w:val="00F76E91"/>
    <w:rsid w:val="00F770AB"/>
    <w:rsid w:val="00F77AAF"/>
    <w:rsid w:val="00F77CA6"/>
    <w:rsid w:val="00F77F8D"/>
    <w:rsid w:val="00F80EB1"/>
    <w:rsid w:val="00F8148E"/>
    <w:rsid w:val="00F82393"/>
    <w:rsid w:val="00F82B27"/>
    <w:rsid w:val="00F83D7E"/>
    <w:rsid w:val="00F84304"/>
    <w:rsid w:val="00F85B20"/>
    <w:rsid w:val="00F86470"/>
    <w:rsid w:val="00F86E01"/>
    <w:rsid w:val="00F86F61"/>
    <w:rsid w:val="00F8747A"/>
    <w:rsid w:val="00F87C99"/>
    <w:rsid w:val="00F90D68"/>
    <w:rsid w:val="00F90F41"/>
    <w:rsid w:val="00F91965"/>
    <w:rsid w:val="00F93C71"/>
    <w:rsid w:val="00F94125"/>
    <w:rsid w:val="00F94A8D"/>
    <w:rsid w:val="00F961B6"/>
    <w:rsid w:val="00F974E1"/>
    <w:rsid w:val="00F974F4"/>
    <w:rsid w:val="00F976AC"/>
    <w:rsid w:val="00FA1AA9"/>
    <w:rsid w:val="00FA2053"/>
    <w:rsid w:val="00FA2AA9"/>
    <w:rsid w:val="00FA2ADD"/>
    <w:rsid w:val="00FA33DE"/>
    <w:rsid w:val="00FA4486"/>
    <w:rsid w:val="00FA4A81"/>
    <w:rsid w:val="00FA4D2A"/>
    <w:rsid w:val="00FA4EB5"/>
    <w:rsid w:val="00FA4FBC"/>
    <w:rsid w:val="00FA568B"/>
    <w:rsid w:val="00FA59FF"/>
    <w:rsid w:val="00FA5B7E"/>
    <w:rsid w:val="00FA7226"/>
    <w:rsid w:val="00FA7C30"/>
    <w:rsid w:val="00FA7F6D"/>
    <w:rsid w:val="00FB1C7B"/>
    <w:rsid w:val="00FB221F"/>
    <w:rsid w:val="00FB2331"/>
    <w:rsid w:val="00FB3454"/>
    <w:rsid w:val="00FB37C5"/>
    <w:rsid w:val="00FB3C3D"/>
    <w:rsid w:val="00FB3D91"/>
    <w:rsid w:val="00FB4ADB"/>
    <w:rsid w:val="00FB4CA0"/>
    <w:rsid w:val="00FB547D"/>
    <w:rsid w:val="00FB5885"/>
    <w:rsid w:val="00FB61FD"/>
    <w:rsid w:val="00FB6C3A"/>
    <w:rsid w:val="00FB6FB6"/>
    <w:rsid w:val="00FB735E"/>
    <w:rsid w:val="00FC0B03"/>
    <w:rsid w:val="00FC0F71"/>
    <w:rsid w:val="00FC10CC"/>
    <w:rsid w:val="00FC15EB"/>
    <w:rsid w:val="00FC16BD"/>
    <w:rsid w:val="00FC1A97"/>
    <w:rsid w:val="00FC1AE6"/>
    <w:rsid w:val="00FC2FE8"/>
    <w:rsid w:val="00FC301C"/>
    <w:rsid w:val="00FC3F63"/>
    <w:rsid w:val="00FC43A0"/>
    <w:rsid w:val="00FC4E41"/>
    <w:rsid w:val="00FC66A5"/>
    <w:rsid w:val="00FC6890"/>
    <w:rsid w:val="00FC6AE8"/>
    <w:rsid w:val="00FC7B80"/>
    <w:rsid w:val="00FC7EAB"/>
    <w:rsid w:val="00FD0077"/>
    <w:rsid w:val="00FD0348"/>
    <w:rsid w:val="00FD03FF"/>
    <w:rsid w:val="00FD06A9"/>
    <w:rsid w:val="00FD0A35"/>
    <w:rsid w:val="00FD100C"/>
    <w:rsid w:val="00FD1720"/>
    <w:rsid w:val="00FD1ED9"/>
    <w:rsid w:val="00FD1F0B"/>
    <w:rsid w:val="00FD2D2C"/>
    <w:rsid w:val="00FD2EA5"/>
    <w:rsid w:val="00FD3F72"/>
    <w:rsid w:val="00FD488D"/>
    <w:rsid w:val="00FD4924"/>
    <w:rsid w:val="00FD50D3"/>
    <w:rsid w:val="00FD61BB"/>
    <w:rsid w:val="00FD6848"/>
    <w:rsid w:val="00FD7732"/>
    <w:rsid w:val="00FD7B44"/>
    <w:rsid w:val="00FE12AC"/>
    <w:rsid w:val="00FE141D"/>
    <w:rsid w:val="00FE1C1E"/>
    <w:rsid w:val="00FE1C60"/>
    <w:rsid w:val="00FE361B"/>
    <w:rsid w:val="00FE3FBA"/>
    <w:rsid w:val="00FE4177"/>
    <w:rsid w:val="00FE4750"/>
    <w:rsid w:val="00FE5234"/>
    <w:rsid w:val="00FE5F53"/>
    <w:rsid w:val="00FE6B74"/>
    <w:rsid w:val="00FE7D1F"/>
    <w:rsid w:val="00FE7F8A"/>
    <w:rsid w:val="00FF0342"/>
    <w:rsid w:val="00FF13CC"/>
    <w:rsid w:val="00FF1AFC"/>
    <w:rsid w:val="00FF1EB9"/>
    <w:rsid w:val="00FF2E16"/>
    <w:rsid w:val="00FF322C"/>
    <w:rsid w:val="00FF34E2"/>
    <w:rsid w:val="00FF57B3"/>
    <w:rsid w:val="00FF66A4"/>
    <w:rsid w:val="00FF6AE7"/>
    <w:rsid w:val="00FF6CAE"/>
    <w:rsid w:val="00FF730A"/>
    <w:rsid w:val="00FF7C1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F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62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1536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character" w:customStyle="1" w:styleId="IEEEStdsParagraphChar">
    <w:name w:val="IEEEStds Paragraph Char"/>
    <w:link w:val="IEEEStdsParagraph"/>
    <w:locked/>
    <w:rsid w:val="00DC2A38"/>
    <w:rPr>
      <w:lang w:eastAsia="ja-JP"/>
    </w:rPr>
  </w:style>
  <w:style w:type="paragraph" w:customStyle="1" w:styleId="IEEEStdsParagraph">
    <w:name w:val="IEEEStds Paragraph"/>
    <w:link w:val="IEEEStdsParagraphChar"/>
    <w:rsid w:val="00DC2A38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DC2A38"/>
    <w:pPr>
      <w:keepNext/>
      <w:keepLines/>
      <w:tabs>
        <w:tab w:val="num" w:pos="360"/>
      </w:tabs>
      <w:suppressAutoHyphens/>
      <w:spacing w:before="360"/>
      <w:ind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5Header">
    <w:name w:val="IEEEStds Level 5 Header"/>
    <w:basedOn w:val="Normal"/>
    <w:next w:val="IEEEStdsParagraph"/>
    <w:rsid w:val="00DC2A38"/>
    <w:pPr>
      <w:keepNext/>
      <w:keepLines/>
      <w:tabs>
        <w:tab w:val="num" w:pos="540"/>
      </w:tabs>
      <w:suppressAutoHyphens/>
      <w:spacing w:before="240" w:after="240"/>
      <w:outlineLvl w:val="4"/>
    </w:pPr>
    <w:rPr>
      <w:rFonts w:ascii="Arial" w:hAnsi="Arial"/>
      <w:b/>
      <w:sz w:val="20"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DC2A38"/>
    <w:pPr>
      <w:tabs>
        <w:tab w:val="clear" w:pos="54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C2A3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C2A3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C2A38"/>
    <w:pPr>
      <w:outlineLvl w:val="8"/>
    </w:pPr>
  </w:style>
  <w:style w:type="paragraph" w:customStyle="1" w:styleId="IEEEStdsTableLineHead">
    <w:name w:val="IEEEStds Table Line Head"/>
    <w:basedOn w:val="IEEEStdsParagraph"/>
    <w:rsid w:val="00DC2A38"/>
    <w:pPr>
      <w:keepNext/>
      <w:keepLines/>
      <w:spacing w:after="0"/>
      <w:jc w:val="left"/>
    </w:pPr>
    <w:rPr>
      <w:sz w:val="18"/>
    </w:rPr>
  </w:style>
  <w:style w:type="character" w:styleId="FollowedHyperlink">
    <w:name w:val="FollowedHyperlink"/>
    <w:basedOn w:val="DefaultParagraphFont"/>
    <w:rsid w:val="003A4F62"/>
    <w:rPr>
      <w:color w:val="954F72" w:themeColor="followedHyperlink"/>
      <w:u w:val="single"/>
    </w:rPr>
  </w:style>
  <w:style w:type="paragraph" w:customStyle="1" w:styleId="IEEEStdsTableData-Center">
    <w:name w:val="IEEEStds Table Data - Center"/>
    <w:basedOn w:val="IEEEStdsParagraph"/>
    <w:rsid w:val="006E5C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6E5C5E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E5C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6E5C5E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6E5C5E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6E5C5E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6E5C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6E5C5E"/>
    <w:rPr>
      <w:noProof/>
      <w:sz w:val="20"/>
      <w:lang w:val="en-US" w:eastAsia="ja-JP"/>
    </w:rPr>
  </w:style>
  <w:style w:type="paragraph" w:customStyle="1" w:styleId="IEEEStdsTableColumnHead">
    <w:name w:val="IEEEStds Table Column Head"/>
    <w:basedOn w:val="IEEEStdsParagraph"/>
    <w:rsid w:val="006E5C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46973"/>
    <w:pPr>
      <w:keepNext/>
      <w:keepLines/>
      <w:spacing w:after="0"/>
      <w:jc w:val="left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337882"/>
    <w:pPr>
      <w:keepLines/>
      <w:numPr>
        <w:numId w:val="33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33788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15367"/>
    <w:rPr>
      <w:rFonts w:ascii="Calibri" w:eastAsia="Malgun Gothic" w:hAnsi="Calibri"/>
      <w:b/>
      <w:bCs/>
      <w:i/>
      <w:iCs/>
      <w:sz w:val="26"/>
      <w:szCs w:val="26"/>
      <w:lang w:val="en-GB" w:eastAsia="en-US"/>
    </w:rPr>
  </w:style>
  <w:style w:type="character" w:customStyle="1" w:styleId="Subscript">
    <w:name w:val="Subscript"/>
    <w:uiPriority w:val="99"/>
    <w:rsid w:val="00067B2B"/>
    <w:rPr>
      <w:vertAlign w:val="subscript"/>
    </w:rPr>
  </w:style>
  <w:style w:type="character" w:customStyle="1" w:styleId="IEEEStdsLevel3HeaderChar">
    <w:name w:val="IEEEStds Level 3 Header Char"/>
    <w:link w:val="IEEEStdsLevel3Header"/>
    <w:locked/>
    <w:rsid w:val="00991CAA"/>
    <w:rPr>
      <w:rFonts w:ascii="Arial" w:hAnsi="Arial"/>
      <w:b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62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1536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character" w:customStyle="1" w:styleId="IEEEStdsParagraphChar">
    <w:name w:val="IEEEStds Paragraph Char"/>
    <w:link w:val="IEEEStdsParagraph"/>
    <w:locked/>
    <w:rsid w:val="00DC2A38"/>
    <w:rPr>
      <w:lang w:eastAsia="ja-JP"/>
    </w:rPr>
  </w:style>
  <w:style w:type="paragraph" w:customStyle="1" w:styleId="IEEEStdsParagraph">
    <w:name w:val="IEEEStds Paragraph"/>
    <w:link w:val="IEEEStdsParagraphChar"/>
    <w:rsid w:val="00DC2A38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DC2A38"/>
    <w:pPr>
      <w:keepNext/>
      <w:keepLines/>
      <w:tabs>
        <w:tab w:val="num" w:pos="360"/>
      </w:tabs>
      <w:suppressAutoHyphens/>
      <w:spacing w:before="360"/>
      <w:ind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5Header">
    <w:name w:val="IEEEStds Level 5 Header"/>
    <w:basedOn w:val="Normal"/>
    <w:next w:val="IEEEStdsParagraph"/>
    <w:rsid w:val="00DC2A38"/>
    <w:pPr>
      <w:keepNext/>
      <w:keepLines/>
      <w:tabs>
        <w:tab w:val="num" w:pos="540"/>
      </w:tabs>
      <w:suppressAutoHyphens/>
      <w:spacing w:before="240" w:after="240"/>
      <w:outlineLvl w:val="4"/>
    </w:pPr>
    <w:rPr>
      <w:rFonts w:ascii="Arial" w:hAnsi="Arial"/>
      <w:b/>
      <w:sz w:val="20"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DC2A38"/>
    <w:pPr>
      <w:tabs>
        <w:tab w:val="clear" w:pos="54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C2A3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C2A3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C2A38"/>
    <w:pPr>
      <w:outlineLvl w:val="8"/>
    </w:pPr>
  </w:style>
  <w:style w:type="paragraph" w:customStyle="1" w:styleId="IEEEStdsTableLineHead">
    <w:name w:val="IEEEStds Table Line Head"/>
    <w:basedOn w:val="IEEEStdsParagraph"/>
    <w:rsid w:val="00DC2A38"/>
    <w:pPr>
      <w:keepNext/>
      <w:keepLines/>
      <w:spacing w:after="0"/>
      <w:jc w:val="left"/>
    </w:pPr>
    <w:rPr>
      <w:sz w:val="18"/>
    </w:rPr>
  </w:style>
  <w:style w:type="character" w:styleId="FollowedHyperlink">
    <w:name w:val="FollowedHyperlink"/>
    <w:basedOn w:val="DefaultParagraphFont"/>
    <w:rsid w:val="003A4F62"/>
    <w:rPr>
      <w:color w:val="954F72" w:themeColor="followedHyperlink"/>
      <w:u w:val="single"/>
    </w:rPr>
  </w:style>
  <w:style w:type="paragraph" w:customStyle="1" w:styleId="IEEEStdsTableData-Center">
    <w:name w:val="IEEEStds Table Data - Center"/>
    <w:basedOn w:val="IEEEStdsParagraph"/>
    <w:rsid w:val="006E5C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6E5C5E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E5C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6E5C5E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6E5C5E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6E5C5E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6E5C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6E5C5E"/>
    <w:rPr>
      <w:noProof/>
      <w:sz w:val="20"/>
      <w:lang w:val="en-US" w:eastAsia="ja-JP"/>
    </w:rPr>
  </w:style>
  <w:style w:type="paragraph" w:customStyle="1" w:styleId="IEEEStdsTableColumnHead">
    <w:name w:val="IEEEStds Table Column Head"/>
    <w:basedOn w:val="IEEEStdsParagraph"/>
    <w:rsid w:val="006E5C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46973"/>
    <w:pPr>
      <w:keepNext/>
      <w:keepLines/>
      <w:spacing w:after="0"/>
      <w:jc w:val="left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337882"/>
    <w:pPr>
      <w:keepLines/>
      <w:numPr>
        <w:numId w:val="33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33788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15367"/>
    <w:rPr>
      <w:rFonts w:ascii="Calibri" w:eastAsia="Malgun Gothic" w:hAnsi="Calibri"/>
      <w:b/>
      <w:bCs/>
      <w:i/>
      <w:iCs/>
      <w:sz w:val="26"/>
      <w:szCs w:val="26"/>
      <w:lang w:val="en-GB" w:eastAsia="en-US"/>
    </w:rPr>
  </w:style>
  <w:style w:type="character" w:customStyle="1" w:styleId="Subscript">
    <w:name w:val="Subscript"/>
    <w:uiPriority w:val="99"/>
    <w:rsid w:val="00067B2B"/>
    <w:rPr>
      <w:vertAlign w:val="subscript"/>
    </w:rPr>
  </w:style>
  <w:style w:type="character" w:customStyle="1" w:styleId="IEEEStdsLevel3HeaderChar">
    <w:name w:val="IEEEStds Level 3 Header Char"/>
    <w:link w:val="IEEEStdsLevel3Header"/>
    <w:locked/>
    <w:rsid w:val="00991CAA"/>
    <w:rPr>
      <w:rFonts w:ascii="Arial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ehru.bhandaru@broadco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rish.madpuwar@broadco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240F-9963-48AA-8805-12DB38FE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CTPClassification=CTP_PUBLIC:VisualMarkings=, CTPClassification=CTP_NT</cp:keywords>
  <cp:lastModifiedBy/>
  <cp:revision>1</cp:revision>
  <dcterms:created xsi:type="dcterms:W3CDTF">2019-09-19T09:51:00Z</dcterms:created>
  <dcterms:modified xsi:type="dcterms:W3CDTF">2019-09-19T10:20:00Z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145b65c8-8fe0-4e87-8667-1b8a7b68126a</vt:lpwstr>
  </property>
  <property fmtid="{D5CDD505-2E9C-101B-9397-08002B2CF9AE}" pid="4" name="CTP_TimeStamp">
    <vt:lpwstr>2019-01-14 14:58:16Z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NSCPROP_SA">
    <vt:lpwstr>C:\Users\e.lindskog\Documents\IEEE\802.11\TGaz\My contributions\Amendment text\Christians HEz rewrite\20181002 r2 Marvell 11-18-XXXX-00-00az-ccYY-cr-hez_protocol_rewrite (1).docx</vt:lpwstr>
  </property>
  <property fmtid="{D5CDD505-2E9C-101B-9397-08002B2CF9AE}" pid="9" name="CTPClassification">
    <vt:lpwstr>CTP_NT</vt:lpwstr>
  </property>
</Properties>
</file>