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74921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0BA72062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270C57">
              <w:rPr>
                <w:lang w:val="en-US"/>
              </w:rPr>
              <w:t>July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270C57">
              <w:rPr>
                <w:lang w:val="en-US"/>
              </w:rPr>
              <w:t>Vienna, Austria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2353503D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994EC9">
              <w:rPr>
                <w:b w:val="0"/>
                <w:sz w:val="20"/>
              </w:rPr>
              <w:t>7</w:t>
            </w:r>
            <w:bookmarkStart w:id="0" w:name="_GoBack"/>
            <w:bookmarkEnd w:id="0"/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</w:t>
            </w:r>
            <w:r w:rsidR="00994EC9">
              <w:rPr>
                <w:b w:val="0"/>
                <w:sz w:val="20"/>
              </w:rPr>
              <w:t>8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69723E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  <w:tr w:rsidR="00562BBE" w:rsidRPr="009A517B" w14:paraId="4AB37FB3" w14:textId="77777777" w:rsidTr="00FB5FE3">
        <w:trPr>
          <w:trHeight w:val="378"/>
          <w:jc w:val="center"/>
        </w:trPr>
        <w:tc>
          <w:tcPr>
            <w:tcW w:w="1551" w:type="dxa"/>
          </w:tcPr>
          <w:p w14:paraId="43A52504" w14:textId="49622415" w:rsidR="00562BBE" w:rsidRDefault="00562BBE" w:rsidP="00562BBE">
            <w:proofErr w:type="spellStart"/>
            <w:r>
              <w:t>Eunsung</w:t>
            </w:r>
            <w:proofErr w:type="spellEnd"/>
            <w:r>
              <w:t xml:space="preserve"> Park</w:t>
            </w:r>
          </w:p>
        </w:tc>
        <w:tc>
          <w:tcPr>
            <w:tcW w:w="1512" w:type="dxa"/>
          </w:tcPr>
          <w:p w14:paraId="3189E8B7" w14:textId="550F27C6" w:rsidR="00562BBE" w:rsidRDefault="00562BBE" w:rsidP="00562BBE">
            <w:pPr>
              <w:jc w:val="center"/>
            </w:pPr>
            <w:r>
              <w:t>LG Electronics</w:t>
            </w:r>
          </w:p>
        </w:tc>
        <w:tc>
          <w:tcPr>
            <w:tcW w:w="2268" w:type="dxa"/>
          </w:tcPr>
          <w:p w14:paraId="12B17B4A" w14:textId="77777777" w:rsidR="00562BBE" w:rsidRDefault="00562BBE" w:rsidP="00562BBE"/>
        </w:tc>
        <w:tc>
          <w:tcPr>
            <w:tcW w:w="1843" w:type="dxa"/>
          </w:tcPr>
          <w:p w14:paraId="3DD3924F" w14:textId="77777777" w:rsidR="00562BBE" w:rsidRDefault="00562BBE" w:rsidP="00562BBE"/>
        </w:tc>
        <w:tc>
          <w:tcPr>
            <w:tcW w:w="2319" w:type="dxa"/>
          </w:tcPr>
          <w:p w14:paraId="78A0C506" w14:textId="77777777" w:rsidR="00562BBE" w:rsidRDefault="00562BBE" w:rsidP="00562BBE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69723E" w:rsidRPr="001D7F9A" w:rsidRDefault="0069723E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2A5573C2" w14:textId="70A6D7A7" w:rsidR="0069723E" w:rsidRDefault="0069723E" w:rsidP="00270C5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>n Vienna, Austria</w:t>
                            </w:r>
                          </w:p>
                          <w:p w14:paraId="27BD9012" w14:textId="77777777" w:rsidR="0069723E" w:rsidRPr="001D7F9A" w:rsidRDefault="0069723E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69723E" w:rsidRPr="001D7F9A" w:rsidRDefault="0069723E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69723E" w:rsidRPr="001D7F9A" w:rsidRDefault="0069723E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2A5573C2" w14:textId="70A6D7A7" w:rsidR="0069723E" w:rsidRDefault="0069723E" w:rsidP="00270C57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>n Vienna, Austria</w:t>
                      </w:r>
                    </w:p>
                    <w:p w14:paraId="27BD9012" w14:textId="77777777" w:rsidR="0069723E" w:rsidRPr="001D7F9A" w:rsidRDefault="0069723E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69723E" w:rsidRPr="001D7F9A" w:rsidRDefault="0069723E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5E1AFE22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270C57">
        <w:rPr>
          <w:b/>
          <w:u w:val="single"/>
          <w:lang w:val="en-US"/>
        </w:rPr>
        <w:t xml:space="preserve">July </w:t>
      </w:r>
      <w:proofErr w:type="gramStart"/>
      <w:r w:rsidR="00270C57">
        <w:rPr>
          <w:b/>
          <w:u w:val="single"/>
          <w:lang w:val="en-US"/>
        </w:rPr>
        <w:t>15</w:t>
      </w:r>
      <w:proofErr w:type="gramEnd"/>
      <w:r w:rsidR="00A35208" w:rsidRPr="00963629">
        <w:rPr>
          <w:b/>
          <w:u w:val="single"/>
          <w:lang w:val="en-US"/>
        </w:rPr>
        <w:t xml:space="preserve"> 2019, </w:t>
      </w:r>
      <w:r w:rsidR="00270C57">
        <w:rPr>
          <w:b/>
          <w:u w:val="single"/>
          <w:lang w:val="en-US"/>
        </w:rPr>
        <w:t>8</w:t>
      </w:r>
      <w:r w:rsidR="00A35208" w:rsidRPr="00963629">
        <w:rPr>
          <w:b/>
          <w:u w:val="single"/>
          <w:lang w:val="en-US"/>
        </w:rPr>
        <w:t>:</w:t>
      </w:r>
      <w:r w:rsidR="00270C57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0-</w:t>
      </w:r>
      <w:r w:rsidR="00454A1A">
        <w:rPr>
          <w:b/>
          <w:u w:val="single"/>
          <w:lang w:val="en-US"/>
        </w:rPr>
        <w:t>1</w:t>
      </w:r>
      <w:r w:rsidR="00270C57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:</w:t>
      </w:r>
      <w:r w:rsidR="00270C57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 w:rsidR="00454A1A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009062B4" w:rsidR="00E503E8" w:rsidRPr="00963629" w:rsidRDefault="00084870" w:rsidP="00E503E8">
      <w:pPr>
        <w:rPr>
          <w:b/>
          <w:lang w:val="en-US"/>
        </w:rPr>
      </w:pPr>
      <w:r>
        <w:rPr>
          <w:b/>
          <w:lang w:val="en-US"/>
        </w:rPr>
        <w:t xml:space="preserve">Ad-Hoc </w:t>
      </w:r>
      <w:r w:rsidR="00E503E8" w:rsidRPr="00963629">
        <w:rPr>
          <w:b/>
          <w:lang w:val="en-US"/>
        </w:rPr>
        <w:t>Meeting Agenda:</w:t>
      </w:r>
    </w:p>
    <w:p w14:paraId="58BFCF14" w14:textId="2776F633" w:rsidR="00970745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084870">
        <w:rPr>
          <w:lang w:val="en-US"/>
        </w:rPr>
        <w:t xml:space="preserve">ad-hoc </w:t>
      </w:r>
      <w:r w:rsidR="00E503E8" w:rsidRPr="001D7F9A">
        <w:rPr>
          <w:lang w:val="en-US"/>
        </w:rPr>
        <w:t xml:space="preserve">meeting agenda is shown below, and published in the agenda document: </w:t>
      </w:r>
      <w:hyperlink r:id="rId9" w:history="1">
        <w:r w:rsidR="00970745" w:rsidRPr="00770469">
          <w:rPr>
            <w:rStyle w:val="Hyperlink"/>
            <w:lang w:val="en-US"/>
          </w:rPr>
          <w:t>https://mentor.ieee.org/802.11/dcn/19/11-19-0988-03-00ba-2019-july-tgba-agenda.pptx</w:t>
        </w:r>
      </w:hyperlink>
    </w:p>
    <w:p w14:paraId="73E2951A" w14:textId="3FBAEBEC" w:rsidR="00454A1A" w:rsidRDefault="00454A1A" w:rsidP="00E503E8">
      <w:pPr>
        <w:spacing w:before="60" w:after="60"/>
        <w:rPr>
          <w:lang w:val="en-US"/>
        </w:rPr>
      </w:pPr>
    </w:p>
    <w:p w14:paraId="00A213CA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Call meeting to order</w:t>
      </w:r>
    </w:p>
    <w:p w14:paraId="64DDED58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Call for submissions</w:t>
      </w:r>
    </w:p>
    <w:p w14:paraId="30E73551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Review agenda and approval</w:t>
      </w:r>
    </w:p>
    <w:p w14:paraId="30F53C65" w14:textId="77777777" w:rsidR="00646815" w:rsidRPr="00646815" w:rsidRDefault="00646815" w:rsidP="00ED5804">
      <w:pPr>
        <w:numPr>
          <w:ilvl w:val="0"/>
          <w:numId w:val="7"/>
        </w:numPr>
        <w:spacing w:before="60" w:after="60"/>
        <w:rPr>
          <w:lang w:val="en-US"/>
        </w:rPr>
      </w:pPr>
      <w:r w:rsidRPr="00646815">
        <w:rPr>
          <w:lang w:val="en-US"/>
        </w:rPr>
        <w:t>IEEE 802 and 802.11 IPR Policy and procedure</w:t>
      </w:r>
    </w:p>
    <w:p w14:paraId="4B1AAB9C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 xml:space="preserve">Participation in IEEE 802 Meetings </w:t>
      </w:r>
    </w:p>
    <w:p w14:paraId="59364CFF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Summary from May 2019 Meeting</w:t>
      </w:r>
    </w:p>
    <w:p w14:paraId="1334BDDD" w14:textId="77777777" w:rsidR="00646815" w:rsidRPr="00646815" w:rsidRDefault="00646815" w:rsidP="00ED5804">
      <w:pPr>
        <w:numPr>
          <w:ilvl w:val="0"/>
          <w:numId w:val="7"/>
        </w:numPr>
        <w:spacing w:before="60" w:after="60"/>
        <w:rPr>
          <w:lang w:val="en-US"/>
        </w:rPr>
      </w:pPr>
      <w:r w:rsidRPr="00646815">
        <w:rPr>
          <w:lang w:val="en-US"/>
        </w:rPr>
        <w:t>Comment assignments for remaining CIDs (LB241)</w:t>
      </w:r>
    </w:p>
    <w:p w14:paraId="696477FD" w14:textId="77777777" w:rsidR="00646815" w:rsidRPr="00646815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Presentations on comment resolution</w:t>
      </w:r>
    </w:p>
    <w:p w14:paraId="4705E673" w14:textId="6781BAF3" w:rsidR="006C2629" w:rsidRPr="0017477D" w:rsidRDefault="00646815" w:rsidP="00ED5804">
      <w:pPr>
        <w:numPr>
          <w:ilvl w:val="0"/>
          <w:numId w:val="7"/>
        </w:numPr>
        <w:spacing w:before="60" w:after="60"/>
      </w:pPr>
      <w:r w:rsidRPr="00646815">
        <w:rPr>
          <w:lang w:val="en-US"/>
        </w:rPr>
        <w:t>Adjourn</w:t>
      </w:r>
    </w:p>
    <w:p w14:paraId="0CEC2345" w14:textId="77777777" w:rsidR="00454A1A" w:rsidRPr="008B4137" w:rsidRDefault="00454A1A" w:rsidP="00FE65A0">
      <w:pPr>
        <w:ind w:left="1440"/>
        <w:rPr>
          <w:b/>
        </w:rPr>
      </w:pPr>
    </w:p>
    <w:p w14:paraId="3DF327FB" w14:textId="56B0CCA4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646815">
        <w:rPr>
          <w:b/>
          <w:color w:val="222222"/>
          <w:shd w:val="clear" w:color="auto" w:fill="FFFFFF"/>
          <w:lang w:val="en-US"/>
        </w:rPr>
        <w:t xml:space="preserve">ad-hoc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0207E3">
        <w:rPr>
          <w:b/>
          <w:color w:val="222222"/>
          <w:shd w:val="clear" w:color="auto" w:fill="FFFFFF"/>
          <w:lang w:val="en-US"/>
        </w:rPr>
        <w:t>8:00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244B9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2C1DCB">
        <w:rPr>
          <w:color w:val="222222"/>
          <w:shd w:val="clear" w:color="auto" w:fill="FFFFFF"/>
          <w:lang w:val="en-US"/>
        </w:rPr>
        <w:t>2</w:t>
      </w:r>
      <w:r w:rsidR="004B7703">
        <w:rPr>
          <w:color w:val="222222"/>
          <w:shd w:val="clear" w:color="auto" w:fill="FFFFFF"/>
          <w:lang w:val="en-US"/>
        </w:rPr>
        <w:t>5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1550E8C6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 </w:t>
      </w:r>
      <w:r w:rsidR="004F1115">
        <w:rPr>
          <w:color w:val="222222"/>
          <w:shd w:val="clear" w:color="auto" w:fill="FFFFFF"/>
          <w:lang w:val="en-US"/>
        </w:rPr>
        <w:t>six</w:t>
      </w:r>
      <w:r w:rsidR="005174FA">
        <w:rPr>
          <w:color w:val="222222"/>
          <w:shd w:val="clear" w:color="auto" w:fill="FFFFFF"/>
          <w:lang w:val="en-US"/>
        </w:rPr>
        <w:t xml:space="preserve"> sessions in total</w:t>
      </w:r>
      <w:r w:rsidR="008A338C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56D8AAE1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>”</w:t>
      </w:r>
      <w:r w:rsidR="007B1AAF">
        <w:rPr>
          <w:color w:val="222222"/>
          <w:shd w:val="clear" w:color="auto" w:fill="FFFFFF"/>
          <w:lang w:val="en-US"/>
        </w:rPr>
        <w:t xml:space="preserve"> (</w:t>
      </w:r>
      <w:r w:rsidR="004F1115">
        <w:rPr>
          <w:color w:val="222222"/>
          <w:shd w:val="clear" w:color="auto" w:fill="FFFFFF"/>
          <w:lang w:val="en-US"/>
        </w:rPr>
        <w:t>s</w:t>
      </w:r>
      <w:r w:rsidR="007B1AAF">
        <w:rPr>
          <w:color w:val="222222"/>
          <w:shd w:val="clear" w:color="auto" w:fill="FFFFFF"/>
          <w:lang w:val="en-US"/>
        </w:rPr>
        <w:t>lide 8)</w:t>
      </w:r>
      <w:r w:rsidR="000F69CE">
        <w:rPr>
          <w:color w:val="222222"/>
          <w:shd w:val="clear" w:color="auto" w:fill="FFFFFF"/>
          <w:lang w:val="en-US"/>
        </w:rPr>
        <w:t xml:space="preserve">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413CFE54" w14:textId="77777777" w:rsidR="00746F47" w:rsidRPr="00746F47" w:rsidRDefault="00746F47" w:rsidP="00ED5804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746F47">
        <w:rPr>
          <w:bCs/>
          <w:color w:val="222222"/>
          <w:shd w:val="clear" w:color="auto" w:fill="FFFFFF"/>
          <w:lang w:val="en-US"/>
        </w:rPr>
        <w:t>Comment assignments for any remaining CIDs</w:t>
      </w:r>
    </w:p>
    <w:p w14:paraId="5BF5BFA5" w14:textId="77777777" w:rsidR="00746F47" w:rsidRPr="00746F47" w:rsidRDefault="00746F47" w:rsidP="00ED5804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746F47">
        <w:rPr>
          <w:bCs/>
          <w:color w:val="222222"/>
          <w:shd w:val="clear" w:color="auto" w:fill="FFFFFF"/>
          <w:lang w:val="en-US"/>
        </w:rPr>
        <w:t xml:space="preserve">Comment resolution on </w:t>
      </w:r>
      <w:proofErr w:type="spellStart"/>
      <w:r w:rsidRPr="00746F47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746F47">
        <w:rPr>
          <w:bCs/>
          <w:color w:val="222222"/>
          <w:shd w:val="clear" w:color="auto" w:fill="FFFFFF"/>
          <w:lang w:val="en-US"/>
        </w:rPr>
        <w:t xml:space="preserve"> D3.0 (LB241)</w:t>
      </w:r>
    </w:p>
    <w:p w14:paraId="7DC602B1" w14:textId="77777777" w:rsidR="00746F47" w:rsidRPr="00746F47" w:rsidRDefault="00746F47" w:rsidP="00ED5804">
      <w:pPr>
        <w:numPr>
          <w:ilvl w:val="0"/>
          <w:numId w:val="8"/>
        </w:numPr>
        <w:rPr>
          <w:color w:val="222222"/>
          <w:shd w:val="clear" w:color="auto" w:fill="FFFFFF"/>
        </w:rPr>
      </w:pPr>
      <w:r w:rsidRPr="00746F47">
        <w:rPr>
          <w:bCs/>
          <w:color w:val="222222"/>
          <w:shd w:val="clear" w:color="auto" w:fill="FFFFFF"/>
          <w:lang w:val="en-US"/>
        </w:rPr>
        <w:t>Review TG timeline</w:t>
      </w:r>
    </w:p>
    <w:p w14:paraId="5F469996" w14:textId="77777777" w:rsidR="005174FA" w:rsidRDefault="005174FA" w:rsidP="00C9235D">
      <w:pPr>
        <w:rPr>
          <w:color w:val="222222"/>
          <w:shd w:val="clear" w:color="auto" w:fill="FFFFFF"/>
          <w:lang w:val="en-US"/>
        </w:rPr>
      </w:pPr>
    </w:p>
    <w:p w14:paraId="6073AA85" w14:textId="2A2BA154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9</w:t>
      </w:r>
      <w:r w:rsidR="00064A96">
        <w:rPr>
          <w:color w:val="222222"/>
          <w:shd w:val="clear" w:color="auto" w:fill="FFFFFF"/>
          <w:lang w:val="en-US"/>
        </w:rPr>
        <w:t>-11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  <w:r w:rsidR="00746F47">
        <w:rPr>
          <w:color w:val="222222"/>
          <w:shd w:val="clear" w:color="auto" w:fill="FFFFFF"/>
          <w:lang w:val="en-US"/>
        </w:rPr>
        <w:t xml:space="preserve"> 21 submissions received in total.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030221CE" w14:textId="1C5B05DE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 xml:space="preserve">for the </w:t>
      </w:r>
      <w:r w:rsidR="003D5EA2">
        <w:rPr>
          <w:color w:val="222222"/>
          <w:shd w:val="clear" w:color="auto" w:fill="FFFFFF"/>
          <w:lang w:val="en-US"/>
        </w:rPr>
        <w:t>ad-hoc meeting</w:t>
      </w:r>
      <w:r w:rsidR="00467868">
        <w:rPr>
          <w:color w:val="222222"/>
          <w:shd w:val="clear" w:color="auto" w:fill="FFFFFF"/>
          <w:lang w:val="en-US"/>
        </w:rPr>
        <w:t xml:space="preserve">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467868">
        <w:rPr>
          <w:color w:val="222222"/>
          <w:shd w:val="clear" w:color="auto" w:fill="FFFFFF"/>
          <w:lang w:val="en-US"/>
        </w:rPr>
        <w:t>2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</w:t>
      </w:r>
      <w:r w:rsidR="001065DA">
        <w:rPr>
          <w:color w:val="222222"/>
          <w:shd w:val="clear" w:color="auto" w:fill="FFFFFF"/>
          <w:lang w:val="en-US"/>
        </w:rPr>
        <w:t>Minyoung asks if there are any questions on the agenda. No response from the group.</w:t>
      </w:r>
      <w:r w:rsidR="006E4DAC">
        <w:rPr>
          <w:color w:val="222222"/>
          <w:shd w:val="clear" w:color="auto" w:fill="FFFFFF"/>
          <w:lang w:val="en-US"/>
        </w:rPr>
        <w:t xml:space="preserve"> </w:t>
      </w:r>
      <w:r w:rsidR="008705E7">
        <w:rPr>
          <w:color w:val="222222"/>
          <w:shd w:val="clear" w:color="auto" w:fill="FFFFFF"/>
          <w:lang w:val="en-US"/>
        </w:rPr>
        <w:t xml:space="preserve">It is </w:t>
      </w:r>
      <w:r w:rsidR="00F2426A">
        <w:rPr>
          <w:color w:val="222222"/>
          <w:shd w:val="clear" w:color="auto" w:fill="FFFFFF"/>
          <w:lang w:val="en-US"/>
        </w:rPr>
        <w:t xml:space="preserve">then </w:t>
      </w:r>
      <w:r w:rsidR="008705E7">
        <w:rPr>
          <w:color w:val="222222"/>
          <w:shd w:val="clear" w:color="auto" w:fill="FFFFFF"/>
          <w:lang w:val="en-US"/>
        </w:rPr>
        <w:t>p</w:t>
      </w:r>
      <w:r w:rsidR="006E4DAC">
        <w:rPr>
          <w:color w:val="222222"/>
          <w:shd w:val="clear" w:color="auto" w:fill="FFFFFF"/>
          <w:lang w:val="en-US"/>
        </w:rPr>
        <w:t xml:space="preserve">roposed to let </w:t>
      </w:r>
      <w:proofErr w:type="spellStart"/>
      <w:r w:rsidR="006E4DAC">
        <w:rPr>
          <w:color w:val="222222"/>
          <w:shd w:val="clear" w:color="auto" w:fill="FFFFFF"/>
          <w:lang w:val="en-US"/>
        </w:rPr>
        <w:t>Menzo</w:t>
      </w:r>
      <w:proofErr w:type="spellEnd"/>
      <w:r w:rsidR="006E4DAC">
        <w:rPr>
          <w:color w:val="222222"/>
          <w:shd w:val="clear" w:color="auto" w:fill="FFFFFF"/>
          <w:lang w:val="en-US"/>
        </w:rPr>
        <w:t xml:space="preserve"> present first</w:t>
      </w:r>
      <w:r w:rsidR="00FE3CB0">
        <w:rPr>
          <w:color w:val="222222"/>
          <w:shd w:val="clear" w:color="auto" w:fill="FFFFFF"/>
          <w:lang w:val="en-US"/>
        </w:rPr>
        <w:t xml:space="preserve"> and then go in the sequence for the MAC presentation. No questions or objections to the agenda</w:t>
      </w:r>
      <w:r w:rsidR="00474EC4">
        <w:rPr>
          <w:color w:val="222222"/>
          <w:shd w:val="clear" w:color="auto" w:fill="FFFFFF"/>
          <w:lang w:val="en-US"/>
        </w:rPr>
        <w:t xml:space="preserve">, so this will be the </w:t>
      </w:r>
      <w:r w:rsidR="00560F72">
        <w:rPr>
          <w:color w:val="222222"/>
          <w:shd w:val="clear" w:color="auto" w:fill="FFFFFF"/>
          <w:lang w:val="en-US"/>
        </w:rPr>
        <w:t>presentation order for the ad-hoc meeting</w:t>
      </w:r>
      <w:r w:rsidR="00FE3CB0">
        <w:rPr>
          <w:color w:val="222222"/>
          <w:shd w:val="clear" w:color="auto" w:fill="FFFFFF"/>
          <w:lang w:val="en-US"/>
        </w:rPr>
        <w:t>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11851426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B26115">
        <w:rPr>
          <w:lang w:val="en-US"/>
        </w:rPr>
        <w:t>5</w:t>
      </w:r>
      <w:r w:rsidRPr="001D7F9A">
        <w:rPr>
          <w:lang w:val="en-US"/>
        </w:rPr>
        <w:t>) and “Ways to inform IEEE” (slide 1</w:t>
      </w:r>
      <w:r w:rsidR="00560F72">
        <w:rPr>
          <w:lang w:val="en-US"/>
        </w:rPr>
        <w:t>6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5D77941C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lastRenderedPageBreak/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BF63C8">
        <w:rPr>
          <w:lang w:val="en-US"/>
        </w:rPr>
        <w:t>7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BF63C8">
        <w:rPr>
          <w:lang w:val="en-US"/>
        </w:rPr>
        <w:t>8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68634FD7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</w:t>
      </w:r>
      <w:r w:rsidR="009A530F">
        <w:rPr>
          <w:lang w:val="en-US"/>
        </w:rPr>
        <w:t>9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</w:t>
      </w:r>
      <w:r w:rsidR="00923041">
        <w:rPr>
          <w:lang w:val="en-US"/>
        </w:rPr>
        <w:t>on</w:t>
      </w:r>
      <w:r w:rsidRPr="001D7F9A">
        <w:rPr>
          <w:lang w:val="en-US"/>
        </w:rPr>
        <w:t xml:space="preserve"> slides </w:t>
      </w:r>
      <w:r w:rsidR="009A530F">
        <w:rPr>
          <w:lang w:val="en-US"/>
        </w:rPr>
        <w:t>20</w:t>
      </w:r>
      <w:r w:rsidRPr="001D7F9A">
        <w:rPr>
          <w:lang w:val="en-US"/>
        </w:rPr>
        <w:t>-2</w:t>
      </w:r>
      <w:r w:rsidR="009A530F">
        <w:rPr>
          <w:lang w:val="en-US"/>
        </w:rPr>
        <w:t>2</w:t>
      </w:r>
      <w:r w:rsidRPr="001D7F9A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492292D7" w14:textId="3C7B5389" w:rsidR="00A564F5" w:rsidRDefault="00053821" w:rsidP="00EC3D3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CF7212">
        <w:rPr>
          <w:bCs/>
          <w:color w:val="222222"/>
          <w:shd w:val="clear" w:color="auto" w:fill="FFFFFF"/>
          <w:lang w:val="en-US"/>
        </w:rPr>
        <w:t>Ma</w:t>
      </w:r>
      <w:r w:rsidR="001D655B">
        <w:rPr>
          <w:bCs/>
          <w:color w:val="222222"/>
          <w:shd w:val="clear" w:color="auto" w:fill="FFFFFF"/>
          <w:lang w:val="en-US"/>
        </w:rPr>
        <w:t>y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1D655B">
        <w:rPr>
          <w:bCs/>
          <w:color w:val="222222"/>
          <w:shd w:val="clear" w:color="auto" w:fill="FFFFFF"/>
          <w:lang w:val="en-US"/>
        </w:rPr>
        <w:t xml:space="preserve"> </w:t>
      </w:r>
      <w:r w:rsidR="00713C3F" w:rsidRPr="001D7F9A">
        <w:rPr>
          <w:bCs/>
          <w:color w:val="222222"/>
          <w:shd w:val="clear" w:color="auto" w:fill="FFFFFF"/>
          <w:lang w:val="en-US"/>
        </w:rPr>
        <w:t>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2408768" w14:textId="77777777" w:rsidR="00AE4156" w:rsidRPr="00AE4156" w:rsidRDefault="00AE4156" w:rsidP="00EC3D3D">
      <w:pPr>
        <w:rPr>
          <w:bCs/>
          <w:color w:val="222222"/>
          <w:shd w:val="clear" w:color="auto" w:fill="FFFFFF"/>
          <w:lang w:val="en-US"/>
        </w:rPr>
      </w:pPr>
    </w:p>
    <w:p w14:paraId="5B50EE00" w14:textId="77777777" w:rsidR="00BC3145" w:rsidRPr="00BC3145" w:rsidRDefault="00BC3145" w:rsidP="00ED5804">
      <w:pPr>
        <w:numPr>
          <w:ilvl w:val="0"/>
          <w:numId w:val="9"/>
        </w:numPr>
        <w:rPr>
          <w:color w:val="222222"/>
          <w:shd w:val="clear" w:color="auto" w:fill="FFFFFF"/>
          <w:lang w:val="en-US"/>
        </w:rPr>
      </w:pPr>
      <w:r w:rsidRPr="00BC3145">
        <w:rPr>
          <w:bCs/>
          <w:color w:val="222222"/>
          <w:shd w:val="clear" w:color="auto" w:fill="FFFFFF"/>
          <w:lang w:val="en-US"/>
        </w:rPr>
        <w:t>Resolved all the comments received on D2.0 (LB237)</w:t>
      </w:r>
    </w:p>
    <w:p w14:paraId="4AC7662B" w14:textId="77777777" w:rsidR="00BC3145" w:rsidRPr="00BC3145" w:rsidRDefault="00BC3145" w:rsidP="00ED5804">
      <w:pPr>
        <w:numPr>
          <w:ilvl w:val="0"/>
          <w:numId w:val="9"/>
        </w:numPr>
        <w:rPr>
          <w:color w:val="222222"/>
          <w:shd w:val="clear" w:color="auto" w:fill="FFFFFF"/>
          <w:lang w:val="en-US"/>
        </w:rPr>
      </w:pPr>
      <w:r w:rsidRPr="00BC3145">
        <w:rPr>
          <w:bCs/>
          <w:color w:val="222222"/>
          <w:shd w:val="clear" w:color="auto" w:fill="FFFFFF"/>
          <w:lang w:val="en-US"/>
        </w:rPr>
        <w:t>Approved WG recirculation letter ballot on D3.0</w:t>
      </w:r>
    </w:p>
    <w:p w14:paraId="5EA7563D" w14:textId="77777777" w:rsidR="00BC3145" w:rsidRPr="00BC3145" w:rsidRDefault="00BC3145" w:rsidP="00ED5804">
      <w:pPr>
        <w:numPr>
          <w:ilvl w:val="0"/>
          <w:numId w:val="9"/>
        </w:numPr>
        <w:rPr>
          <w:color w:val="222222"/>
          <w:shd w:val="clear" w:color="auto" w:fill="FFFFFF"/>
          <w:lang w:val="en-US"/>
        </w:rPr>
      </w:pPr>
      <w:r w:rsidRPr="00BC3145">
        <w:rPr>
          <w:bCs/>
          <w:color w:val="222222"/>
          <w:shd w:val="clear" w:color="auto" w:fill="FFFFFF"/>
          <w:lang w:val="en-US"/>
        </w:rPr>
        <w:t>Started a 15-day WG recirculation letter ballot (LB241) on D3.0</w:t>
      </w:r>
    </w:p>
    <w:p w14:paraId="54A43B19" w14:textId="77777777" w:rsidR="00BC3145" w:rsidRPr="00BC3145" w:rsidRDefault="00BC3145" w:rsidP="00ED5804">
      <w:pPr>
        <w:numPr>
          <w:ilvl w:val="1"/>
          <w:numId w:val="9"/>
        </w:numPr>
        <w:rPr>
          <w:color w:val="222222"/>
          <w:shd w:val="clear" w:color="auto" w:fill="FFFFFF"/>
        </w:rPr>
      </w:pPr>
      <w:r w:rsidRPr="00BC3145">
        <w:rPr>
          <w:color w:val="222222"/>
          <w:shd w:val="clear" w:color="auto" w:fill="FFFFFF"/>
          <w:lang w:val="en-US"/>
        </w:rPr>
        <w:t>Results: 84% approve votes</w:t>
      </w:r>
    </w:p>
    <w:p w14:paraId="3B7C1F39" w14:textId="77777777" w:rsidR="00BC3145" w:rsidRPr="00BC3145" w:rsidRDefault="00BC3145" w:rsidP="00ED5804">
      <w:pPr>
        <w:numPr>
          <w:ilvl w:val="1"/>
          <w:numId w:val="9"/>
        </w:numPr>
        <w:rPr>
          <w:color w:val="222222"/>
          <w:shd w:val="clear" w:color="auto" w:fill="FFFFFF"/>
        </w:rPr>
      </w:pPr>
      <w:r w:rsidRPr="00BC3145">
        <w:rPr>
          <w:color w:val="222222"/>
          <w:shd w:val="clear" w:color="auto" w:fill="FFFFFF"/>
          <w:lang w:val="en-US"/>
        </w:rPr>
        <w:t xml:space="preserve">40 disapprove votes </w:t>
      </w:r>
    </w:p>
    <w:p w14:paraId="23C6B230" w14:textId="77777777" w:rsidR="00BC3145" w:rsidRPr="00BC3145" w:rsidRDefault="00BC3145" w:rsidP="00ED5804">
      <w:pPr>
        <w:numPr>
          <w:ilvl w:val="2"/>
          <w:numId w:val="9"/>
        </w:numPr>
        <w:rPr>
          <w:color w:val="222222"/>
          <w:shd w:val="clear" w:color="auto" w:fill="FFFFFF"/>
          <w:lang w:val="en-US"/>
        </w:rPr>
      </w:pPr>
      <w:r w:rsidRPr="00BC3145">
        <w:rPr>
          <w:color w:val="222222"/>
          <w:shd w:val="clear" w:color="auto" w:fill="FFFFFF"/>
          <w:lang w:val="en-US"/>
        </w:rPr>
        <w:t>10 disapprove votes carried over from the previous WGLB (LB237)</w:t>
      </w:r>
    </w:p>
    <w:p w14:paraId="18AEA52B" w14:textId="77777777" w:rsidR="00BC3145" w:rsidRPr="00BC3145" w:rsidRDefault="00BC3145" w:rsidP="00ED5804">
      <w:pPr>
        <w:numPr>
          <w:ilvl w:val="2"/>
          <w:numId w:val="9"/>
        </w:numPr>
        <w:rPr>
          <w:color w:val="222222"/>
          <w:shd w:val="clear" w:color="auto" w:fill="FFFFFF"/>
          <w:lang w:val="en-US"/>
        </w:rPr>
      </w:pPr>
      <w:r w:rsidRPr="00BC3145">
        <w:rPr>
          <w:color w:val="222222"/>
          <w:shd w:val="clear" w:color="auto" w:fill="FFFFFF"/>
          <w:lang w:val="en-US"/>
        </w:rPr>
        <w:t>5 members changed their disapprove votes to approve</w:t>
      </w:r>
    </w:p>
    <w:p w14:paraId="7F033244" w14:textId="77777777" w:rsidR="00BC3145" w:rsidRPr="00BC3145" w:rsidRDefault="00BC3145" w:rsidP="00ED5804">
      <w:pPr>
        <w:numPr>
          <w:ilvl w:val="0"/>
          <w:numId w:val="9"/>
        </w:numPr>
        <w:rPr>
          <w:color w:val="222222"/>
          <w:shd w:val="clear" w:color="auto" w:fill="FFFFFF"/>
        </w:rPr>
      </w:pPr>
      <w:r w:rsidRPr="00BC3145">
        <w:rPr>
          <w:bCs/>
          <w:color w:val="222222"/>
          <w:shd w:val="clear" w:color="auto" w:fill="FFFFFF"/>
          <w:lang w:val="en-US"/>
        </w:rPr>
        <w:t>Review TG timeline</w:t>
      </w:r>
    </w:p>
    <w:p w14:paraId="38AC5E21" w14:textId="77777777" w:rsidR="00BC3145" w:rsidRPr="00BC3145" w:rsidRDefault="00BC3145" w:rsidP="00ED5804">
      <w:pPr>
        <w:numPr>
          <w:ilvl w:val="0"/>
          <w:numId w:val="9"/>
        </w:numPr>
        <w:rPr>
          <w:color w:val="222222"/>
          <w:shd w:val="clear" w:color="auto" w:fill="FFFFFF"/>
        </w:rPr>
      </w:pPr>
      <w:r w:rsidRPr="00BC3145">
        <w:rPr>
          <w:bCs/>
          <w:color w:val="222222"/>
          <w:shd w:val="clear" w:color="auto" w:fill="FFFFFF"/>
          <w:lang w:val="en-US"/>
        </w:rPr>
        <w:t>Agenda: doc:11-19/617r11</w:t>
      </w:r>
    </w:p>
    <w:p w14:paraId="09613779" w14:textId="1CF692EE" w:rsidR="00A564F5" w:rsidRDefault="00A564F5" w:rsidP="00C9235D">
      <w:pPr>
        <w:rPr>
          <w:color w:val="222222"/>
          <w:shd w:val="clear" w:color="auto" w:fill="FFFFFF"/>
          <w:lang w:val="en-US"/>
        </w:rPr>
      </w:pPr>
    </w:p>
    <w:p w14:paraId="3A6F7FD7" w14:textId="1716DEB3" w:rsidR="004E31EA" w:rsidRDefault="004E31EA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There have also been three teleconferences. The first was used to </w:t>
      </w:r>
      <w:r w:rsidR="00B96604">
        <w:rPr>
          <w:color w:val="222222"/>
          <w:shd w:val="clear" w:color="auto" w:fill="FFFFFF"/>
          <w:lang w:val="en-US"/>
        </w:rPr>
        <w:t>assign people to the resolutions and in the</w:t>
      </w:r>
      <w:r w:rsidR="006E24EC">
        <w:rPr>
          <w:color w:val="222222"/>
          <w:shd w:val="clear" w:color="auto" w:fill="FFFFFF"/>
          <w:lang w:val="en-US"/>
        </w:rPr>
        <w:t xml:space="preserve"> remaining</w:t>
      </w:r>
      <w:r w:rsidR="00B96604">
        <w:rPr>
          <w:color w:val="222222"/>
          <w:shd w:val="clear" w:color="auto" w:fill="FFFFFF"/>
          <w:lang w:val="en-US"/>
        </w:rPr>
        <w:t xml:space="preserve"> two comments have been resolved. In total about 250</w:t>
      </w:r>
      <w:r w:rsidR="00D06F53">
        <w:rPr>
          <w:color w:val="222222"/>
          <w:shd w:val="clear" w:color="auto" w:fill="FFFFFF"/>
          <w:lang w:val="en-US"/>
        </w:rPr>
        <w:t xml:space="preserve"> technical</w:t>
      </w:r>
      <w:r w:rsidR="00B96604">
        <w:rPr>
          <w:color w:val="222222"/>
          <w:shd w:val="clear" w:color="auto" w:fill="FFFFFF"/>
          <w:lang w:val="en-US"/>
        </w:rPr>
        <w:t xml:space="preserve"> comments have been received</w:t>
      </w:r>
      <w:r w:rsidR="006E24EC">
        <w:rPr>
          <w:color w:val="222222"/>
          <w:shd w:val="clear" w:color="auto" w:fill="FFFFFF"/>
          <w:lang w:val="en-US"/>
        </w:rPr>
        <w:t xml:space="preserve"> on D3.0</w:t>
      </w:r>
      <w:r w:rsidR="00B96604">
        <w:rPr>
          <w:color w:val="222222"/>
          <w:shd w:val="clear" w:color="auto" w:fill="FFFFFF"/>
          <w:lang w:val="en-US"/>
        </w:rPr>
        <w:t>.</w:t>
      </w:r>
      <w:r w:rsidR="005B3825">
        <w:rPr>
          <w:color w:val="222222"/>
          <w:shd w:val="clear" w:color="auto" w:fill="FFFFFF"/>
          <w:lang w:val="en-US"/>
        </w:rPr>
        <w:t xml:space="preserve"> The current plan is to have another recirculation after the September meeting. </w:t>
      </w:r>
    </w:p>
    <w:p w14:paraId="33E7E10A" w14:textId="77777777" w:rsidR="00F17544" w:rsidRPr="00A35208" w:rsidRDefault="00F17544" w:rsidP="00C9235D">
      <w:pPr>
        <w:rPr>
          <w:color w:val="222222"/>
          <w:shd w:val="clear" w:color="auto" w:fill="FFFFFF"/>
          <w:lang w:val="en-US"/>
        </w:rPr>
      </w:pPr>
    </w:p>
    <w:p w14:paraId="4D47BC0A" w14:textId="77777777" w:rsidR="00BB78F4" w:rsidRPr="00A50491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71FEAD5" w14:textId="3CD7CFF6" w:rsidR="00BB78F4" w:rsidRDefault="00BB78F4">
      <w:pPr>
        <w:rPr>
          <w:color w:val="222222"/>
          <w:shd w:val="clear" w:color="auto" w:fill="FFFFFF"/>
          <w:lang w:val="en-US"/>
        </w:rPr>
      </w:pPr>
    </w:p>
    <w:p w14:paraId="3E51F78B" w14:textId="10AF4CB2" w:rsidR="00E01545" w:rsidRPr="007A2656" w:rsidRDefault="00E01545">
      <w:pPr>
        <w:rPr>
          <w:b/>
          <w:color w:val="222222"/>
          <w:shd w:val="clear" w:color="auto" w:fill="FFFFFF"/>
          <w:lang w:val="en-US"/>
        </w:rPr>
      </w:pPr>
      <w:r w:rsidRPr="007A2656">
        <w:rPr>
          <w:b/>
          <w:color w:val="222222"/>
          <w:shd w:val="clear" w:color="auto" w:fill="FFFFFF"/>
          <w:lang w:val="en-US"/>
        </w:rPr>
        <w:t>11-19/</w:t>
      </w:r>
      <w:r w:rsidR="00554196" w:rsidRPr="007A2656">
        <w:rPr>
          <w:b/>
          <w:color w:val="222222"/>
          <w:shd w:val="clear" w:color="auto" w:fill="FFFFFF"/>
          <w:lang w:val="en-US"/>
        </w:rPr>
        <w:t>1135r1, “</w:t>
      </w:r>
      <w:r w:rsidR="00855079" w:rsidRPr="007A2656">
        <w:rPr>
          <w:b/>
          <w:lang w:val="en-US"/>
        </w:rPr>
        <w:t>Assorted Comment Resolutions D3.0</w:t>
      </w:r>
      <w:r w:rsidR="00E56803" w:rsidRPr="007A2656">
        <w:rPr>
          <w:b/>
          <w:color w:val="222222"/>
          <w:shd w:val="clear" w:color="auto" w:fill="FFFFFF"/>
          <w:lang w:val="en-US"/>
        </w:rPr>
        <w:t>”</w:t>
      </w:r>
      <w:r w:rsidR="00855079" w:rsidRPr="007A2656">
        <w:rPr>
          <w:b/>
          <w:color w:val="222222"/>
          <w:shd w:val="clear" w:color="auto" w:fill="FFFFFF"/>
          <w:lang w:val="en-US"/>
        </w:rPr>
        <w:t>,</w:t>
      </w:r>
      <w:r w:rsidR="00E56803" w:rsidRPr="007A2656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E56803" w:rsidRPr="007A2656">
        <w:rPr>
          <w:b/>
          <w:color w:val="222222"/>
          <w:shd w:val="clear" w:color="auto" w:fill="FFFFFF"/>
          <w:lang w:val="en-US"/>
        </w:rPr>
        <w:t>Menzo</w:t>
      </w:r>
      <w:proofErr w:type="spellEnd"/>
      <w:r w:rsidR="00E56803" w:rsidRPr="007A2656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9E07F6" w:rsidRPr="007A2656">
        <w:rPr>
          <w:b/>
          <w:color w:val="222222"/>
          <w:shd w:val="clear" w:color="auto" w:fill="FFFFFF"/>
          <w:lang w:val="en-US"/>
        </w:rPr>
        <w:t>Wentink</w:t>
      </w:r>
      <w:proofErr w:type="spellEnd"/>
      <w:r w:rsidR="009E07F6" w:rsidRPr="007A2656">
        <w:rPr>
          <w:b/>
          <w:color w:val="222222"/>
          <w:shd w:val="clear" w:color="auto" w:fill="FFFFFF"/>
          <w:lang w:val="en-US"/>
        </w:rPr>
        <w:t xml:space="preserve"> (Qualcomm)</w:t>
      </w:r>
      <w:r w:rsidR="00855079" w:rsidRPr="007A2656">
        <w:rPr>
          <w:b/>
          <w:color w:val="222222"/>
          <w:shd w:val="clear" w:color="auto" w:fill="FFFFFF"/>
          <w:lang w:val="en-US"/>
        </w:rPr>
        <w:t xml:space="preserve">: </w:t>
      </w:r>
    </w:p>
    <w:p w14:paraId="065F9C65" w14:textId="21E5B367" w:rsidR="006A261D" w:rsidRDefault="006A261D" w:rsidP="006A261D">
      <w:pPr>
        <w:rPr>
          <w:lang w:val="en-US"/>
        </w:rPr>
      </w:pPr>
      <w:r w:rsidRPr="006A261D">
        <w:rPr>
          <w:lang w:val="en-US"/>
        </w:rPr>
        <w:t>This document contains comment resolutions for CIDs</w:t>
      </w:r>
      <w:r>
        <w:rPr>
          <w:sz w:val="20"/>
          <w:lang w:val="en-US"/>
        </w:rPr>
        <w:t xml:space="preserve">: </w:t>
      </w:r>
      <w:r w:rsidRPr="006A261D">
        <w:rPr>
          <w:lang w:val="en-US"/>
        </w:rPr>
        <w:t xml:space="preserve">3045 </w:t>
      </w:r>
      <w:proofErr w:type="gramStart"/>
      <w:r w:rsidRPr="006A261D">
        <w:rPr>
          <w:lang w:val="en-US"/>
        </w:rPr>
        <w:t>3063  3104</w:t>
      </w:r>
      <w:proofErr w:type="gramEnd"/>
      <w:r w:rsidRPr="006A261D">
        <w:rPr>
          <w:lang w:val="en-US"/>
        </w:rPr>
        <w:t xml:space="preserve">  3168  3170  3273  3286  3287  3288  3390</w:t>
      </w:r>
      <w:r>
        <w:rPr>
          <w:sz w:val="20"/>
          <w:lang w:val="en-US"/>
        </w:rPr>
        <w:t xml:space="preserve">, </w:t>
      </w:r>
      <w:r w:rsidRPr="006A261D">
        <w:rPr>
          <w:lang w:val="en-US"/>
        </w:rPr>
        <w:t>3009  3075  3096  3097  3098  3114  3116  3177  3208  3375</w:t>
      </w:r>
    </w:p>
    <w:p w14:paraId="04203F1A" w14:textId="77777777" w:rsidR="006A261D" w:rsidRPr="006A261D" w:rsidRDefault="006A261D" w:rsidP="006A261D">
      <w:pPr>
        <w:rPr>
          <w:sz w:val="20"/>
          <w:lang w:val="en-US"/>
        </w:rPr>
      </w:pPr>
    </w:p>
    <w:p w14:paraId="314DFC6E" w14:textId="6E64D4B2" w:rsidR="00147C75" w:rsidRDefault="00147C7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</w:t>
      </w:r>
      <w:r w:rsidR="006A261D"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 xml:space="preserve">45: </w:t>
      </w:r>
      <w:r w:rsidR="00063197">
        <w:rPr>
          <w:color w:val="222222"/>
          <w:shd w:val="clear" w:color="auto" w:fill="FFFFFF"/>
          <w:lang w:val="en-US"/>
        </w:rPr>
        <w:t>No discussion.</w:t>
      </w:r>
    </w:p>
    <w:p w14:paraId="3CDFCFCA" w14:textId="4A31F5BE" w:rsidR="00147C75" w:rsidRDefault="00147C7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3390: Same comment </w:t>
      </w:r>
      <w:r w:rsidR="006E319F">
        <w:rPr>
          <w:color w:val="222222"/>
          <w:shd w:val="clear" w:color="auto" w:fill="FFFFFF"/>
          <w:lang w:val="en-US"/>
        </w:rPr>
        <w:t>as CID 3045</w:t>
      </w:r>
      <w:r w:rsidR="00063197">
        <w:rPr>
          <w:color w:val="222222"/>
          <w:shd w:val="clear" w:color="auto" w:fill="FFFFFF"/>
          <w:lang w:val="en-US"/>
        </w:rPr>
        <w:t>. No discussion.</w:t>
      </w:r>
    </w:p>
    <w:p w14:paraId="4D9D0ECC" w14:textId="77777777" w:rsidR="00FA0743" w:rsidRDefault="000631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3273: </w:t>
      </w:r>
      <w:r w:rsidR="004B7703">
        <w:rPr>
          <w:color w:val="222222"/>
          <w:shd w:val="clear" w:color="auto" w:fill="FFFFFF"/>
          <w:lang w:val="en-US"/>
        </w:rPr>
        <w:t xml:space="preserve">Question (Q): There is a typo, the subclause should be </w:t>
      </w:r>
      <w:r w:rsidR="00FA0743">
        <w:rPr>
          <w:color w:val="222222"/>
          <w:shd w:val="clear" w:color="auto" w:fill="FFFFFF"/>
          <w:lang w:val="en-US"/>
        </w:rPr>
        <w:t>29.13, rather than 29.23.</w:t>
      </w:r>
    </w:p>
    <w:p w14:paraId="1BC1895F" w14:textId="6CC0FAE8" w:rsidR="0020423D" w:rsidRDefault="003F78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3170: </w:t>
      </w:r>
      <w:r w:rsidR="006C619B">
        <w:rPr>
          <w:color w:val="222222"/>
          <w:shd w:val="clear" w:color="auto" w:fill="FFFFFF"/>
          <w:lang w:val="en-US"/>
        </w:rPr>
        <w:t xml:space="preserve">No discussion. </w:t>
      </w:r>
      <w:proofErr w:type="spellStart"/>
      <w:r w:rsidR="006C619B">
        <w:rPr>
          <w:color w:val="222222"/>
          <w:shd w:val="clear" w:color="auto" w:fill="FFFFFF"/>
          <w:lang w:val="en-US"/>
        </w:rPr>
        <w:t>Menzo</w:t>
      </w:r>
      <w:proofErr w:type="spellEnd"/>
      <w:r w:rsidR="006C619B">
        <w:rPr>
          <w:color w:val="222222"/>
          <w:shd w:val="clear" w:color="auto" w:fill="FFFFFF"/>
          <w:lang w:val="en-US"/>
        </w:rPr>
        <w:t xml:space="preserve"> mention</w:t>
      </w:r>
      <w:r w:rsidR="006A2328">
        <w:rPr>
          <w:color w:val="222222"/>
          <w:shd w:val="clear" w:color="auto" w:fill="FFFFFF"/>
          <w:lang w:val="en-US"/>
        </w:rPr>
        <w:t>s</w:t>
      </w:r>
      <w:r w:rsidR="006C619B">
        <w:rPr>
          <w:color w:val="222222"/>
          <w:shd w:val="clear" w:color="auto" w:fill="FFFFFF"/>
          <w:lang w:val="en-US"/>
        </w:rPr>
        <w:t xml:space="preserve"> that ther</w:t>
      </w:r>
      <w:r w:rsidR="00884CE3">
        <w:rPr>
          <w:color w:val="222222"/>
          <w:shd w:val="clear" w:color="auto" w:fill="FFFFFF"/>
          <w:lang w:val="en-US"/>
        </w:rPr>
        <w:t>e</w:t>
      </w:r>
      <w:r w:rsidR="006C619B">
        <w:rPr>
          <w:color w:val="222222"/>
          <w:shd w:val="clear" w:color="auto" w:fill="FFFFFF"/>
          <w:lang w:val="en-US"/>
        </w:rPr>
        <w:t xml:space="preserve"> may be anothe</w:t>
      </w:r>
      <w:r w:rsidR="008D4B28">
        <w:rPr>
          <w:color w:val="222222"/>
          <w:shd w:val="clear" w:color="auto" w:fill="FFFFFF"/>
          <w:lang w:val="en-US"/>
        </w:rPr>
        <w:t>r CID related to the same issue.</w:t>
      </w:r>
      <w:r w:rsidR="00884CE3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884CE3">
        <w:rPr>
          <w:color w:val="222222"/>
          <w:shd w:val="clear" w:color="auto" w:fill="FFFFFF"/>
          <w:lang w:val="en-US"/>
        </w:rPr>
        <w:t>Menzo</w:t>
      </w:r>
      <w:proofErr w:type="spellEnd"/>
      <w:r w:rsidR="00884CE3">
        <w:rPr>
          <w:color w:val="222222"/>
          <w:shd w:val="clear" w:color="auto" w:fill="FFFFFF"/>
          <w:lang w:val="en-US"/>
        </w:rPr>
        <w:t xml:space="preserve"> will </w:t>
      </w:r>
      <w:proofErr w:type="gramStart"/>
      <w:r w:rsidR="00884CE3">
        <w:rPr>
          <w:color w:val="222222"/>
          <w:shd w:val="clear" w:color="auto" w:fill="FFFFFF"/>
          <w:lang w:val="en-US"/>
        </w:rPr>
        <w:t>look into</w:t>
      </w:r>
      <w:proofErr w:type="gramEnd"/>
      <w:r w:rsidR="00884CE3">
        <w:rPr>
          <w:color w:val="222222"/>
          <w:shd w:val="clear" w:color="auto" w:fill="FFFFFF"/>
          <w:lang w:val="en-US"/>
        </w:rPr>
        <w:t xml:space="preserve"> this.</w:t>
      </w:r>
    </w:p>
    <w:p w14:paraId="4D7AB204" w14:textId="28C04876" w:rsidR="00063197" w:rsidRDefault="0020423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 xml:space="preserve">      Q: </w:t>
      </w:r>
      <w:r w:rsidR="0058270D">
        <w:rPr>
          <w:color w:val="222222"/>
          <w:shd w:val="clear" w:color="auto" w:fill="FFFFFF"/>
          <w:lang w:val="en-US"/>
        </w:rPr>
        <w:t>Please insert the actual document number in the proposed resolution.</w:t>
      </w:r>
      <w:r w:rsidR="004B7703">
        <w:rPr>
          <w:color w:val="222222"/>
          <w:shd w:val="clear" w:color="auto" w:fill="FFFFFF"/>
          <w:lang w:val="en-US"/>
        </w:rPr>
        <w:t xml:space="preserve"> </w:t>
      </w:r>
    </w:p>
    <w:p w14:paraId="73A89C9F" w14:textId="4B34019A" w:rsidR="00884CE3" w:rsidRDefault="00884CE3" w:rsidP="00FB30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3168: </w:t>
      </w:r>
      <w:r w:rsidR="00B02202">
        <w:rPr>
          <w:color w:val="222222"/>
          <w:shd w:val="clear" w:color="auto" w:fill="FFFFFF"/>
          <w:lang w:val="en-US"/>
        </w:rPr>
        <w:t xml:space="preserve">Q: </w:t>
      </w:r>
      <w:r w:rsidR="005310D6">
        <w:rPr>
          <w:color w:val="222222"/>
          <w:shd w:val="clear" w:color="auto" w:fill="FFFFFF"/>
          <w:lang w:val="en-US"/>
        </w:rPr>
        <w:t xml:space="preserve">I believe </w:t>
      </w:r>
      <w:r w:rsidR="0098106B">
        <w:rPr>
          <w:color w:val="222222"/>
          <w:shd w:val="clear" w:color="auto" w:fill="FFFFFF"/>
          <w:lang w:val="en-US"/>
        </w:rPr>
        <w:t xml:space="preserve">protected </w:t>
      </w:r>
      <w:r w:rsidR="005310D6">
        <w:rPr>
          <w:color w:val="222222"/>
          <w:shd w:val="clear" w:color="auto" w:fill="FFFFFF"/>
          <w:lang w:val="en-US"/>
        </w:rPr>
        <w:t>management</w:t>
      </w:r>
      <w:r w:rsidR="0098106B">
        <w:rPr>
          <w:color w:val="222222"/>
          <w:shd w:val="clear" w:color="auto" w:fill="FFFFFF"/>
          <w:lang w:val="en-US"/>
        </w:rPr>
        <w:t xml:space="preserve"> frames</w:t>
      </w:r>
      <w:r w:rsidR="005310D6">
        <w:rPr>
          <w:color w:val="222222"/>
          <w:shd w:val="clear" w:color="auto" w:fill="FFFFFF"/>
          <w:lang w:val="en-US"/>
        </w:rPr>
        <w:t xml:space="preserve"> should be mandatory at least on the AP side.</w:t>
      </w:r>
      <w:r w:rsidR="00AF036F">
        <w:rPr>
          <w:color w:val="222222"/>
          <w:shd w:val="clear" w:color="auto" w:fill="FFFFFF"/>
          <w:lang w:val="en-US"/>
        </w:rPr>
        <w:t xml:space="preserve"> Maybe you can add a note </w:t>
      </w:r>
      <w:r w:rsidR="005414EA">
        <w:rPr>
          <w:color w:val="222222"/>
          <w:shd w:val="clear" w:color="auto" w:fill="FFFFFF"/>
          <w:lang w:val="en-US"/>
        </w:rPr>
        <w:t>saying that protected management frames should be used.</w:t>
      </w:r>
    </w:p>
    <w:p w14:paraId="67160FA2" w14:textId="4B10762B" w:rsidR="005310D6" w:rsidRDefault="005310D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 xml:space="preserve">      </w:t>
      </w:r>
      <w:r w:rsidR="002B1718">
        <w:rPr>
          <w:color w:val="222222"/>
          <w:shd w:val="clear" w:color="auto" w:fill="FFFFFF"/>
          <w:lang w:val="en-US"/>
        </w:rPr>
        <w:t>As a result, the proposed resolution is updated accordingly.</w:t>
      </w:r>
    </w:p>
    <w:p w14:paraId="519226FD" w14:textId="6C39BCA8" w:rsidR="002B1718" w:rsidRDefault="00E5341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3286: The CID is </w:t>
      </w:r>
      <w:proofErr w:type="gramStart"/>
      <w:r>
        <w:rPr>
          <w:color w:val="222222"/>
          <w:shd w:val="clear" w:color="auto" w:fill="FFFFFF"/>
          <w:lang w:val="en-US"/>
        </w:rPr>
        <w:t>similar to</w:t>
      </w:r>
      <w:proofErr w:type="gramEnd"/>
      <w:r>
        <w:rPr>
          <w:color w:val="222222"/>
          <w:shd w:val="clear" w:color="auto" w:fill="FFFFFF"/>
          <w:lang w:val="en-US"/>
        </w:rPr>
        <w:t xml:space="preserve"> 3168. No discussion.</w:t>
      </w:r>
    </w:p>
    <w:p w14:paraId="7875C156" w14:textId="2D63F374" w:rsidR="00E53412" w:rsidRDefault="00E5341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3287: The CID is </w:t>
      </w:r>
      <w:proofErr w:type="gramStart"/>
      <w:r>
        <w:rPr>
          <w:color w:val="222222"/>
          <w:shd w:val="clear" w:color="auto" w:fill="FFFFFF"/>
          <w:lang w:val="en-US"/>
        </w:rPr>
        <w:t>similar to</w:t>
      </w:r>
      <w:proofErr w:type="gramEnd"/>
      <w:r>
        <w:rPr>
          <w:color w:val="222222"/>
          <w:shd w:val="clear" w:color="auto" w:fill="FFFFFF"/>
          <w:lang w:val="en-US"/>
        </w:rPr>
        <w:t xml:space="preserve"> 3168. No discussion.</w:t>
      </w:r>
    </w:p>
    <w:p w14:paraId="354E2148" w14:textId="32977C9F" w:rsidR="00E53412" w:rsidRDefault="00E5341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3063:</w:t>
      </w:r>
      <w:r w:rsidR="00B2098F">
        <w:rPr>
          <w:color w:val="222222"/>
          <w:shd w:val="clear" w:color="auto" w:fill="FFFFFF"/>
          <w:lang w:val="en-US"/>
        </w:rPr>
        <w:t xml:space="preserve"> </w:t>
      </w:r>
      <w:r w:rsidR="00B1618D">
        <w:rPr>
          <w:color w:val="222222"/>
          <w:shd w:val="clear" w:color="auto" w:fill="FFFFFF"/>
          <w:lang w:val="en-US"/>
        </w:rPr>
        <w:t>The proposed resolution is to not specify a value, but there has</w:t>
      </w:r>
      <w:r w:rsidR="00A420FD">
        <w:rPr>
          <w:color w:val="222222"/>
          <w:shd w:val="clear" w:color="auto" w:fill="FFFFFF"/>
          <w:lang w:val="en-US"/>
        </w:rPr>
        <w:t xml:space="preserve"> already been comments that a </w:t>
      </w:r>
      <w:r w:rsidR="0085233B">
        <w:rPr>
          <w:color w:val="222222"/>
          <w:shd w:val="clear" w:color="auto" w:fill="FFFFFF"/>
          <w:lang w:val="en-US"/>
        </w:rPr>
        <w:t>specific value should be specified so it appears impossible to satisfy all wishes in this respect.</w:t>
      </w:r>
      <w:r w:rsidR="00B1618D">
        <w:rPr>
          <w:color w:val="222222"/>
          <w:shd w:val="clear" w:color="auto" w:fill="FFFFFF"/>
          <w:lang w:val="en-US"/>
        </w:rPr>
        <w:t xml:space="preserve"> </w:t>
      </w:r>
    </w:p>
    <w:p w14:paraId="1259B2C0" w14:textId="09C157A1" w:rsidR="00A420FD" w:rsidRDefault="00A420F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>Q: Can you shortly describe why a time-out is needed?</w:t>
      </w:r>
    </w:p>
    <w:p w14:paraId="594B74A8" w14:textId="44C93DCA" w:rsidR="00A420FD" w:rsidRDefault="00A420F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 xml:space="preserve">A: </w:t>
      </w:r>
      <w:r w:rsidR="001C3970">
        <w:rPr>
          <w:color w:val="222222"/>
          <w:shd w:val="clear" w:color="auto" w:fill="FFFFFF"/>
          <w:lang w:val="en-US"/>
        </w:rPr>
        <w:t xml:space="preserve">It is </w:t>
      </w:r>
      <w:r w:rsidR="000F6BD9">
        <w:rPr>
          <w:color w:val="222222"/>
          <w:shd w:val="clear" w:color="auto" w:fill="FFFFFF"/>
          <w:lang w:val="en-US"/>
        </w:rPr>
        <w:t xml:space="preserve">basically a countermeasure if there is an attack going on. </w:t>
      </w:r>
      <w:r w:rsidR="00903F46">
        <w:rPr>
          <w:color w:val="222222"/>
          <w:shd w:val="clear" w:color="auto" w:fill="FFFFFF"/>
          <w:lang w:val="en-US"/>
        </w:rPr>
        <w:t>However,</w:t>
      </w:r>
      <w:r w:rsidR="000F6BD9">
        <w:rPr>
          <w:color w:val="222222"/>
          <w:shd w:val="clear" w:color="auto" w:fill="FFFFFF"/>
          <w:lang w:val="en-US"/>
        </w:rPr>
        <w:t xml:space="preserve"> the right </w:t>
      </w:r>
      <w:r w:rsidR="000D43EA">
        <w:rPr>
          <w:color w:val="222222"/>
          <w:shd w:val="clear" w:color="auto" w:fill="FFFFFF"/>
          <w:lang w:val="en-US"/>
        </w:rPr>
        <w:t>value to use depends on the situation. The one minute was put there to indicate that it is a long time.</w:t>
      </w:r>
    </w:p>
    <w:p w14:paraId="0F948487" w14:textId="1C90F2AE" w:rsidR="000D43EA" w:rsidRDefault="00F7608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3288: No discussion.</w:t>
      </w:r>
    </w:p>
    <w:p w14:paraId="7FBAAD9C" w14:textId="2F2288AB" w:rsidR="00F7608A" w:rsidRDefault="00F7608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3009. </w:t>
      </w:r>
      <w:r w:rsidR="00731567">
        <w:rPr>
          <w:color w:val="222222"/>
          <w:shd w:val="clear" w:color="auto" w:fill="FFFFFF"/>
          <w:lang w:val="en-US"/>
        </w:rPr>
        <w:t>No discussion.</w:t>
      </w:r>
    </w:p>
    <w:p w14:paraId="3CFBBC3D" w14:textId="49D7E61A" w:rsidR="00731567" w:rsidRDefault="007315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3075: </w:t>
      </w:r>
      <w:r w:rsidR="00E54DBB">
        <w:rPr>
          <w:color w:val="222222"/>
          <w:shd w:val="clear" w:color="auto" w:fill="FFFFFF"/>
          <w:lang w:val="en-US"/>
        </w:rPr>
        <w:t>No discussion.</w:t>
      </w:r>
    </w:p>
    <w:p w14:paraId="7AA350E1" w14:textId="759BC079" w:rsidR="00E54DBB" w:rsidRDefault="006257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3104: </w:t>
      </w:r>
      <w:r w:rsidR="006A261D">
        <w:rPr>
          <w:color w:val="222222"/>
          <w:shd w:val="clear" w:color="auto" w:fill="FFFFFF"/>
          <w:lang w:val="en-US"/>
        </w:rPr>
        <w:t>No discussion.</w:t>
      </w:r>
    </w:p>
    <w:p w14:paraId="2CE2BC28" w14:textId="7333E514" w:rsidR="00D00B36" w:rsidRDefault="00D00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55079">
        <w:rPr>
          <w:color w:val="222222"/>
          <w:shd w:val="clear" w:color="auto" w:fill="FFFFFF"/>
          <w:lang w:val="en-US"/>
        </w:rPr>
        <w:t xml:space="preserve">3096: </w:t>
      </w:r>
      <w:r w:rsidR="006A261D">
        <w:rPr>
          <w:color w:val="222222"/>
          <w:shd w:val="clear" w:color="auto" w:fill="FFFFFF"/>
          <w:lang w:val="en-US"/>
        </w:rPr>
        <w:t>No discussion.</w:t>
      </w:r>
    </w:p>
    <w:p w14:paraId="1F7EF470" w14:textId="676E1525" w:rsidR="00EC1FF6" w:rsidRDefault="00F71C0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3097:</w:t>
      </w:r>
      <w:r w:rsidR="00EC1FF6">
        <w:rPr>
          <w:color w:val="222222"/>
          <w:shd w:val="clear" w:color="auto" w:fill="FFFFFF"/>
          <w:lang w:val="en-US"/>
        </w:rPr>
        <w:t xml:space="preserve"> </w:t>
      </w:r>
      <w:r w:rsidR="00BE6D8A">
        <w:rPr>
          <w:color w:val="222222"/>
          <w:shd w:val="clear" w:color="auto" w:fill="FFFFFF"/>
          <w:lang w:val="en-US"/>
        </w:rPr>
        <w:t xml:space="preserve">Q: </w:t>
      </w:r>
      <w:r w:rsidR="00EC1FF6">
        <w:rPr>
          <w:color w:val="222222"/>
          <w:shd w:val="clear" w:color="auto" w:fill="FFFFFF"/>
          <w:lang w:val="en-US"/>
        </w:rPr>
        <w:t>You are deleting the sentence</w:t>
      </w:r>
      <w:r w:rsidR="008C7534">
        <w:rPr>
          <w:color w:val="222222"/>
          <w:shd w:val="clear" w:color="auto" w:fill="FFFFFF"/>
          <w:lang w:val="en-US"/>
        </w:rPr>
        <w:t xml:space="preserve">. Then I believe </w:t>
      </w:r>
      <w:r w:rsidR="00C072A9">
        <w:rPr>
          <w:color w:val="222222"/>
          <w:shd w:val="clear" w:color="auto" w:fill="FFFFFF"/>
          <w:lang w:val="en-US"/>
        </w:rPr>
        <w:t>it will have impact elsewhere</w:t>
      </w:r>
    </w:p>
    <w:p w14:paraId="28E82BAD" w14:textId="565D67C3" w:rsidR="006A261D" w:rsidRDefault="00EC1F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>A:</w:t>
      </w:r>
      <w:r w:rsidR="00BE6D8A">
        <w:rPr>
          <w:color w:val="222222"/>
          <w:shd w:val="clear" w:color="auto" w:fill="FFFFFF"/>
          <w:lang w:val="en-US"/>
        </w:rPr>
        <w:t xml:space="preserve"> I don’t believe so, but l</w:t>
      </w:r>
      <w:r w:rsidR="00E96197">
        <w:rPr>
          <w:color w:val="222222"/>
          <w:shd w:val="clear" w:color="auto" w:fill="FFFFFF"/>
          <w:lang w:val="en-US"/>
        </w:rPr>
        <w:t>et’s defer it for now and have some discussion off-line.</w:t>
      </w:r>
    </w:p>
    <w:p w14:paraId="648F45EF" w14:textId="749AE902" w:rsidR="001F6E34" w:rsidRDefault="001F6E3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6D8A">
        <w:rPr>
          <w:color w:val="222222"/>
          <w:shd w:val="clear" w:color="auto" w:fill="FFFFFF"/>
          <w:lang w:val="en-US"/>
        </w:rPr>
        <w:t xml:space="preserve">3098: </w:t>
      </w:r>
      <w:r w:rsidR="00CB7AC0">
        <w:rPr>
          <w:color w:val="222222"/>
          <w:shd w:val="clear" w:color="auto" w:fill="FFFFFF"/>
          <w:lang w:val="en-US"/>
        </w:rPr>
        <w:t>No discussion.</w:t>
      </w:r>
    </w:p>
    <w:p w14:paraId="75E9F0BA" w14:textId="140EE9D7" w:rsidR="00CB7AC0" w:rsidRDefault="00CB7A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51CA7">
        <w:rPr>
          <w:color w:val="222222"/>
          <w:shd w:val="clear" w:color="auto" w:fill="FFFFFF"/>
          <w:lang w:val="en-US"/>
        </w:rPr>
        <w:t xml:space="preserve">3114: </w:t>
      </w:r>
      <w:r w:rsidR="00376248">
        <w:rPr>
          <w:color w:val="222222"/>
          <w:shd w:val="clear" w:color="auto" w:fill="FFFFFF"/>
          <w:lang w:val="en-US"/>
        </w:rPr>
        <w:t>No discussion.</w:t>
      </w:r>
    </w:p>
    <w:p w14:paraId="45B6DB7D" w14:textId="02AFE1E6" w:rsidR="00BE076F" w:rsidRDefault="0037624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3116: </w:t>
      </w:r>
      <w:r w:rsidR="005E407D">
        <w:rPr>
          <w:color w:val="222222"/>
          <w:shd w:val="clear" w:color="auto" w:fill="FFFFFF"/>
          <w:lang w:val="en-US"/>
        </w:rPr>
        <w:t>No discussion.</w:t>
      </w:r>
    </w:p>
    <w:p w14:paraId="3079E1AA" w14:textId="03F2E8E0" w:rsidR="005E407D" w:rsidRDefault="005E407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3177: No discussion.</w:t>
      </w:r>
    </w:p>
    <w:p w14:paraId="18DC934C" w14:textId="53E2A7B2" w:rsidR="005E407D" w:rsidRDefault="003F3C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3208: </w:t>
      </w:r>
      <w:r w:rsidR="003A204D">
        <w:rPr>
          <w:color w:val="222222"/>
          <w:shd w:val="clear" w:color="auto" w:fill="FFFFFF"/>
          <w:lang w:val="en-US"/>
        </w:rPr>
        <w:t>No discussion</w:t>
      </w:r>
      <w:r w:rsidR="003126B6">
        <w:rPr>
          <w:color w:val="222222"/>
          <w:shd w:val="clear" w:color="auto" w:fill="FFFFFF"/>
          <w:lang w:val="en-US"/>
        </w:rPr>
        <w:t>.</w:t>
      </w:r>
    </w:p>
    <w:p w14:paraId="3948485B" w14:textId="356E44A2" w:rsidR="003126B6" w:rsidRDefault="003126B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3375: </w:t>
      </w:r>
      <w:r w:rsidR="00EB3CE0">
        <w:rPr>
          <w:color w:val="222222"/>
          <w:shd w:val="clear" w:color="auto" w:fill="FFFFFF"/>
          <w:lang w:val="en-US"/>
        </w:rPr>
        <w:t>No discussion.</w:t>
      </w:r>
    </w:p>
    <w:p w14:paraId="624BBA8A" w14:textId="77777777" w:rsidR="00EB3CE0" w:rsidRDefault="00EB3CE0">
      <w:pPr>
        <w:rPr>
          <w:color w:val="222222"/>
          <w:shd w:val="clear" w:color="auto" w:fill="FFFFFF"/>
          <w:lang w:val="en-US"/>
        </w:rPr>
      </w:pPr>
    </w:p>
    <w:p w14:paraId="318F3207" w14:textId="6ECF845E" w:rsidR="00E01545" w:rsidRDefault="00BE09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1042B1" w:rsidRPr="00855079">
        <w:rPr>
          <w:color w:val="222222"/>
          <w:shd w:val="clear" w:color="auto" w:fill="FFFFFF"/>
          <w:lang w:val="en-US"/>
        </w:rPr>
        <w:t>11-19/1135r</w:t>
      </w:r>
      <w:r w:rsidR="00B9019B">
        <w:rPr>
          <w:color w:val="222222"/>
          <w:shd w:val="clear" w:color="auto" w:fill="FFFFFF"/>
          <w:lang w:val="en-US"/>
        </w:rPr>
        <w:t>2 will be ready for motion. CID 3097 is deferred.</w:t>
      </w:r>
    </w:p>
    <w:p w14:paraId="28A28D16" w14:textId="7F0B55B0" w:rsidR="00B9019B" w:rsidRDefault="00B9019B">
      <w:pPr>
        <w:rPr>
          <w:color w:val="222222"/>
          <w:shd w:val="clear" w:color="auto" w:fill="FFFFFF"/>
          <w:lang w:val="en-US"/>
        </w:rPr>
      </w:pPr>
    </w:p>
    <w:p w14:paraId="70E332D3" w14:textId="65166AA9" w:rsidR="00B9019B" w:rsidRDefault="00B9019B">
      <w:pPr>
        <w:rPr>
          <w:color w:val="222222"/>
          <w:shd w:val="clear" w:color="auto" w:fill="FFFFFF"/>
          <w:lang w:val="en-US"/>
        </w:rPr>
      </w:pPr>
    </w:p>
    <w:p w14:paraId="170E6BFF" w14:textId="2919764C" w:rsidR="00CA265B" w:rsidRPr="003633D1" w:rsidRDefault="00127265" w:rsidP="003633D1">
      <w:pPr>
        <w:rPr>
          <w:sz w:val="22"/>
          <w:szCs w:val="20"/>
          <w:lang w:val="en-US" w:eastAsia="ko-KR"/>
        </w:rPr>
      </w:pPr>
      <w:r w:rsidRPr="003633D1">
        <w:rPr>
          <w:b/>
          <w:color w:val="222222"/>
          <w:shd w:val="clear" w:color="auto" w:fill="FFFFFF"/>
          <w:lang w:val="en-US"/>
        </w:rPr>
        <w:t>11-19/1068r2</w:t>
      </w:r>
      <w:r w:rsidR="00CA265B" w:rsidRPr="003633D1">
        <w:rPr>
          <w:b/>
          <w:color w:val="222222"/>
          <w:shd w:val="clear" w:color="auto" w:fill="FFFFFF"/>
          <w:lang w:val="en-US"/>
        </w:rPr>
        <w:t>, “</w:t>
      </w:r>
      <w:r w:rsidR="00CA265B" w:rsidRPr="003633D1">
        <w:rPr>
          <w:b/>
          <w:lang w:val="en-US"/>
        </w:rPr>
        <w:t xml:space="preserve">Comment Resolutions for Clause 6.3 MLME SAP CIDs”, </w:t>
      </w:r>
      <w:proofErr w:type="spellStart"/>
      <w:r w:rsidR="00CA265B" w:rsidRPr="003633D1">
        <w:rPr>
          <w:b/>
          <w:lang w:val="en-US"/>
        </w:rPr>
        <w:t>Rojan</w:t>
      </w:r>
      <w:proofErr w:type="spellEnd"/>
      <w:r w:rsidR="00CA265B" w:rsidRPr="003633D1">
        <w:rPr>
          <w:b/>
          <w:lang w:val="en-US"/>
        </w:rPr>
        <w:t xml:space="preserve"> </w:t>
      </w:r>
      <w:proofErr w:type="spellStart"/>
      <w:r w:rsidR="00CA265B" w:rsidRPr="003633D1">
        <w:rPr>
          <w:b/>
          <w:lang w:val="en-US"/>
        </w:rPr>
        <w:t>Chitrakar</w:t>
      </w:r>
      <w:proofErr w:type="spellEnd"/>
      <w:r w:rsidR="008C2E2F" w:rsidRPr="003633D1">
        <w:rPr>
          <w:b/>
          <w:lang w:val="en-US"/>
        </w:rPr>
        <w:t xml:space="preserve"> (Panasonic):</w:t>
      </w:r>
      <w:r w:rsidR="003633D1">
        <w:rPr>
          <w:lang w:val="en-US"/>
        </w:rPr>
        <w:t xml:space="preserve"> </w:t>
      </w:r>
      <w:r w:rsidR="003633D1" w:rsidRPr="003633D1">
        <w:rPr>
          <w:lang w:val="en-US" w:eastAsia="ko-KR"/>
        </w:rPr>
        <w:t xml:space="preserve">This submission proposes resolutions of comments received from </w:t>
      </w:r>
      <w:proofErr w:type="spellStart"/>
      <w:r w:rsidR="003633D1" w:rsidRPr="003633D1">
        <w:rPr>
          <w:lang w:val="en-US" w:eastAsia="ko-KR"/>
        </w:rPr>
        <w:t>TGba</w:t>
      </w:r>
      <w:proofErr w:type="spellEnd"/>
      <w:r w:rsidR="003633D1" w:rsidRPr="003633D1">
        <w:rPr>
          <w:lang w:val="en-US" w:eastAsia="ko-KR"/>
        </w:rPr>
        <w:t xml:space="preserve"> comment collection (</w:t>
      </w:r>
      <w:proofErr w:type="spellStart"/>
      <w:r w:rsidR="003633D1" w:rsidRPr="003633D1">
        <w:rPr>
          <w:lang w:val="en-US" w:eastAsia="ko-KR"/>
        </w:rPr>
        <w:t>TGba</w:t>
      </w:r>
      <w:proofErr w:type="spellEnd"/>
      <w:r w:rsidR="003633D1" w:rsidRPr="003633D1">
        <w:rPr>
          <w:lang w:val="en-US" w:eastAsia="ko-KR"/>
        </w:rPr>
        <w:t xml:space="preserve"> Draft 2.0)</w:t>
      </w:r>
      <w:r w:rsidR="003633D1">
        <w:rPr>
          <w:lang w:val="en-US" w:eastAsia="ko-KR"/>
        </w:rPr>
        <w:t xml:space="preserve">: </w:t>
      </w:r>
      <w:r w:rsidR="003633D1" w:rsidRPr="003633D1">
        <w:rPr>
          <w:lang w:val="en-US" w:eastAsia="ko-KR"/>
        </w:rPr>
        <w:t xml:space="preserve">CIDs: </w:t>
      </w:r>
      <w:r w:rsidR="003633D1" w:rsidRPr="003633D1">
        <w:rPr>
          <w:rFonts w:eastAsia="SimSun"/>
          <w:lang w:val="en-US" w:eastAsia="zh-CN"/>
        </w:rPr>
        <w:t>3148, 3166, 3167, 3196, 3357 (5 CIDs)</w:t>
      </w:r>
    </w:p>
    <w:p w14:paraId="6A8CC22E" w14:textId="77777777" w:rsidR="003633D1" w:rsidRPr="003633D1" w:rsidRDefault="003633D1" w:rsidP="003633D1">
      <w:pPr>
        <w:pStyle w:val="ListParagraph"/>
        <w:ind w:left="760"/>
        <w:jc w:val="both"/>
        <w:rPr>
          <w:lang w:val="en-US" w:eastAsia="ko-KR"/>
        </w:rPr>
      </w:pPr>
    </w:p>
    <w:p w14:paraId="22A54C4B" w14:textId="21E7A9BA" w:rsidR="00CA265B" w:rsidRDefault="00CA26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3148:</w:t>
      </w:r>
      <w:r w:rsidR="007D41F2">
        <w:rPr>
          <w:color w:val="222222"/>
          <w:shd w:val="clear" w:color="auto" w:fill="FFFFFF"/>
          <w:lang w:val="en-US"/>
        </w:rPr>
        <w:t xml:space="preserve"> No discussion.</w:t>
      </w:r>
    </w:p>
    <w:p w14:paraId="4F6704DC" w14:textId="155AB4FE" w:rsidR="007D41F2" w:rsidRDefault="007D41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3166: </w:t>
      </w:r>
      <w:r w:rsidR="00241CD7">
        <w:rPr>
          <w:color w:val="222222"/>
          <w:shd w:val="clear" w:color="auto" w:fill="FFFFFF"/>
          <w:lang w:val="en-US"/>
        </w:rPr>
        <w:t>No discussion.</w:t>
      </w:r>
    </w:p>
    <w:p w14:paraId="53DE3C47" w14:textId="2E600E18" w:rsidR="00241CD7" w:rsidRDefault="00241C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622C8">
        <w:rPr>
          <w:color w:val="222222"/>
          <w:shd w:val="clear" w:color="auto" w:fill="FFFFFF"/>
          <w:lang w:val="en-US"/>
        </w:rPr>
        <w:t xml:space="preserve">3167: </w:t>
      </w:r>
      <w:r w:rsidR="003C471E">
        <w:rPr>
          <w:color w:val="222222"/>
          <w:shd w:val="clear" w:color="auto" w:fill="FFFFFF"/>
          <w:lang w:val="en-US"/>
        </w:rPr>
        <w:t>No discussion.</w:t>
      </w:r>
    </w:p>
    <w:p w14:paraId="36098962" w14:textId="73CB780C" w:rsidR="003C471E" w:rsidRDefault="003C47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7598">
        <w:rPr>
          <w:color w:val="222222"/>
          <w:shd w:val="clear" w:color="auto" w:fill="FFFFFF"/>
          <w:lang w:val="en-US"/>
        </w:rPr>
        <w:t xml:space="preserve">3196: </w:t>
      </w:r>
      <w:r w:rsidR="00DE0306">
        <w:rPr>
          <w:color w:val="222222"/>
          <w:shd w:val="clear" w:color="auto" w:fill="FFFFFF"/>
          <w:lang w:val="en-US"/>
        </w:rPr>
        <w:t>No discussion.</w:t>
      </w:r>
    </w:p>
    <w:p w14:paraId="5FC95640" w14:textId="244F76BA" w:rsidR="00DE0306" w:rsidRDefault="00DE03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B6C50">
        <w:rPr>
          <w:color w:val="222222"/>
          <w:shd w:val="clear" w:color="auto" w:fill="FFFFFF"/>
          <w:lang w:val="en-US"/>
        </w:rPr>
        <w:t xml:space="preserve">3357: </w:t>
      </w:r>
      <w:r w:rsidR="00901C30">
        <w:rPr>
          <w:color w:val="222222"/>
          <w:shd w:val="clear" w:color="auto" w:fill="FFFFFF"/>
          <w:lang w:val="en-US"/>
        </w:rPr>
        <w:t>This resolution is slightly updated</w:t>
      </w:r>
      <w:r w:rsidR="00533112">
        <w:rPr>
          <w:color w:val="222222"/>
          <w:shd w:val="clear" w:color="auto" w:fill="FFFFFF"/>
          <w:lang w:val="en-US"/>
        </w:rPr>
        <w:t>, resulting in r3 which is currently shown on the screen but not uploaded on the server.</w:t>
      </w:r>
    </w:p>
    <w:p w14:paraId="178A802F" w14:textId="52E8852E" w:rsidR="008A3EC4" w:rsidRDefault="008A3EC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In addition</w:t>
      </w:r>
      <w:r w:rsidR="0031605C">
        <w:rPr>
          <w:color w:val="222222"/>
          <w:shd w:val="clear" w:color="auto" w:fill="FFFFFF"/>
          <w:lang w:val="en-US"/>
        </w:rPr>
        <w:t xml:space="preserve"> to what was explicitly requested in the CIDs, some minor editorial changes have been made. </w:t>
      </w:r>
      <w:r w:rsidR="000A146C">
        <w:rPr>
          <w:color w:val="222222"/>
          <w:shd w:val="clear" w:color="auto" w:fill="FFFFFF"/>
          <w:lang w:val="en-US"/>
        </w:rPr>
        <w:t xml:space="preserve">The changes refer to text that </w:t>
      </w:r>
      <w:proofErr w:type="gramStart"/>
      <w:r w:rsidR="00326767">
        <w:rPr>
          <w:color w:val="222222"/>
          <w:shd w:val="clear" w:color="auto" w:fill="FFFFFF"/>
          <w:lang w:val="en-US"/>
        </w:rPr>
        <w:t>actually has</w:t>
      </w:r>
      <w:proofErr w:type="gramEnd"/>
      <w:r w:rsidR="00326767">
        <w:rPr>
          <w:color w:val="222222"/>
          <w:shd w:val="clear" w:color="auto" w:fill="FFFFFF"/>
          <w:lang w:val="en-US"/>
        </w:rPr>
        <w:t xml:space="preserve"> been motioned, but not included in D3.0.</w:t>
      </w:r>
    </w:p>
    <w:p w14:paraId="05CEE08B" w14:textId="6C88EC2A" w:rsidR="00DB6C50" w:rsidRDefault="00DB6C50">
      <w:pPr>
        <w:rPr>
          <w:color w:val="222222"/>
          <w:shd w:val="clear" w:color="auto" w:fill="FFFFFF"/>
          <w:lang w:val="en-US"/>
        </w:rPr>
      </w:pPr>
    </w:p>
    <w:p w14:paraId="5BD905E3" w14:textId="50B67313" w:rsidR="00DB6C50" w:rsidRPr="00DB6C50" w:rsidRDefault="00BE09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DB6C50" w:rsidRPr="00DB6C50">
        <w:rPr>
          <w:color w:val="222222"/>
          <w:shd w:val="clear" w:color="auto" w:fill="FFFFFF"/>
          <w:lang w:val="en-US"/>
        </w:rPr>
        <w:t>11-19/1068r</w:t>
      </w:r>
      <w:r w:rsidR="00DB6C50">
        <w:rPr>
          <w:color w:val="222222"/>
          <w:shd w:val="clear" w:color="auto" w:fill="FFFFFF"/>
          <w:lang w:val="en-US"/>
        </w:rPr>
        <w:t>3 will be ready for motion.</w:t>
      </w:r>
    </w:p>
    <w:p w14:paraId="42EDF71C" w14:textId="3E2DD313" w:rsidR="00127265" w:rsidRDefault="00127265">
      <w:pPr>
        <w:rPr>
          <w:color w:val="222222"/>
          <w:shd w:val="clear" w:color="auto" w:fill="FFFFFF"/>
          <w:lang w:val="en-US"/>
        </w:rPr>
      </w:pPr>
    </w:p>
    <w:p w14:paraId="1D3CB615" w14:textId="23419554" w:rsidR="00BC4AA9" w:rsidRPr="00BC4AA9" w:rsidRDefault="007A5462" w:rsidP="00BC4AA9">
      <w:pPr>
        <w:rPr>
          <w:b/>
          <w:color w:val="222222"/>
          <w:shd w:val="clear" w:color="auto" w:fill="FFFFFF"/>
          <w:lang w:val="en-US"/>
        </w:rPr>
      </w:pPr>
      <w:r w:rsidRPr="00BC4AA9">
        <w:rPr>
          <w:b/>
          <w:color w:val="222222"/>
          <w:shd w:val="clear" w:color="auto" w:fill="FFFFFF"/>
          <w:lang w:val="en-US"/>
        </w:rPr>
        <w:t>11-19/</w:t>
      </w:r>
      <w:r w:rsidR="00625755" w:rsidRPr="00BC4AA9">
        <w:rPr>
          <w:b/>
          <w:color w:val="222222"/>
          <w:shd w:val="clear" w:color="auto" w:fill="FFFFFF"/>
          <w:lang w:val="en-US"/>
        </w:rPr>
        <w:t>1077r</w:t>
      </w:r>
      <w:r w:rsidR="005427B1" w:rsidRPr="00BC4AA9">
        <w:rPr>
          <w:b/>
          <w:color w:val="222222"/>
          <w:shd w:val="clear" w:color="auto" w:fill="FFFFFF"/>
          <w:lang w:val="en-US"/>
        </w:rPr>
        <w:t>0, “</w:t>
      </w:r>
      <w:r w:rsidR="005427B1" w:rsidRPr="00BC4AA9">
        <w:rPr>
          <w:b/>
          <w:lang w:val="en-US" w:eastAsia="ko-KR"/>
        </w:rPr>
        <w:t>Comment resolutions for Clause 3, Clause 4”, Minyoung Park (Intel):</w:t>
      </w:r>
      <w:r w:rsidR="00BC4AA9" w:rsidRPr="00BC4AA9">
        <w:rPr>
          <w:b/>
          <w:lang w:val="en-US" w:eastAsia="ko-KR"/>
        </w:rPr>
        <w:t xml:space="preserve"> </w:t>
      </w:r>
      <w:r w:rsidR="00BC4AA9" w:rsidRPr="00BC4AA9">
        <w:rPr>
          <w:lang w:val="en-US" w:eastAsia="ko-KR"/>
        </w:rPr>
        <w:t xml:space="preserve">This submission proposes resolutions for multiple comments related to </w:t>
      </w:r>
      <w:proofErr w:type="spellStart"/>
      <w:r w:rsidR="00BC4AA9" w:rsidRPr="00BC4AA9">
        <w:rPr>
          <w:lang w:val="en-US" w:eastAsia="ko-KR"/>
        </w:rPr>
        <w:t>TGba</w:t>
      </w:r>
      <w:proofErr w:type="spellEnd"/>
      <w:r w:rsidR="00BC4AA9" w:rsidRPr="00BC4AA9">
        <w:rPr>
          <w:lang w:val="en-US" w:eastAsia="ko-KR"/>
        </w:rPr>
        <w:t xml:space="preserve"> D3.0 with the following CIDs (20 CIDs):</w:t>
      </w:r>
      <w:r w:rsidR="00BC4AA9">
        <w:rPr>
          <w:b/>
          <w:color w:val="222222"/>
          <w:shd w:val="clear" w:color="auto" w:fill="FFFFFF"/>
          <w:lang w:val="en-US"/>
        </w:rPr>
        <w:t xml:space="preserve"> </w:t>
      </w:r>
      <w:r w:rsidR="00BC4AA9" w:rsidRPr="00BC4AA9">
        <w:rPr>
          <w:lang w:val="en-US"/>
        </w:rPr>
        <w:t>3112, 3172, 3026, 3027, 3134, 3194, 3035, 3066, 3067, 3106, 3164, 3165, 3173, 3195, 3203, 3237, 3263, 3354, 3355, 3384</w:t>
      </w:r>
    </w:p>
    <w:p w14:paraId="0F1D23BC" w14:textId="260A71D0" w:rsidR="00BC4AA9" w:rsidRDefault="00BC4AA9">
      <w:pPr>
        <w:rPr>
          <w:color w:val="222222"/>
          <w:shd w:val="clear" w:color="auto" w:fill="FFFFFF"/>
          <w:lang w:val="en-US"/>
        </w:rPr>
      </w:pPr>
    </w:p>
    <w:p w14:paraId="01FF0A9F" w14:textId="18541DE5" w:rsidR="00B52E0C" w:rsidRDefault="003C7D4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3112: </w:t>
      </w:r>
      <w:r w:rsidR="001372D6">
        <w:rPr>
          <w:color w:val="222222"/>
          <w:shd w:val="clear" w:color="auto" w:fill="FFFFFF"/>
          <w:lang w:val="en-US"/>
        </w:rPr>
        <w:t xml:space="preserve">Q: </w:t>
      </w:r>
      <w:r w:rsidR="00C727C2">
        <w:rPr>
          <w:color w:val="222222"/>
          <w:shd w:val="clear" w:color="auto" w:fill="FFFFFF"/>
          <w:lang w:val="en-US"/>
        </w:rPr>
        <w:t>About WUR channel definition</w:t>
      </w:r>
      <w:r w:rsidR="001F74E1">
        <w:rPr>
          <w:color w:val="222222"/>
          <w:shd w:val="clear" w:color="auto" w:fill="FFFFFF"/>
          <w:lang w:val="en-US"/>
        </w:rPr>
        <w:t xml:space="preserve">. I have a </w:t>
      </w:r>
      <w:r w:rsidR="002212C5">
        <w:rPr>
          <w:color w:val="222222"/>
          <w:shd w:val="clear" w:color="auto" w:fill="FFFFFF"/>
          <w:lang w:val="en-US"/>
        </w:rPr>
        <w:t>question on the last part.</w:t>
      </w:r>
    </w:p>
    <w:p w14:paraId="21030359" w14:textId="5FB47E2E" w:rsidR="001F74E1" w:rsidRDefault="001F74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 xml:space="preserve">A: </w:t>
      </w:r>
      <w:r w:rsidR="002212C5">
        <w:rPr>
          <w:color w:val="222222"/>
          <w:shd w:val="clear" w:color="auto" w:fill="FFFFFF"/>
          <w:lang w:val="en-US"/>
        </w:rPr>
        <w:t>We are not there yet, that is another CID.</w:t>
      </w:r>
    </w:p>
    <w:p w14:paraId="2A598D51" w14:textId="4FD979CF" w:rsidR="002212C5" w:rsidRDefault="002212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3172: </w:t>
      </w:r>
      <w:r w:rsidR="006C0022">
        <w:rPr>
          <w:color w:val="222222"/>
          <w:shd w:val="clear" w:color="auto" w:fill="FFFFFF"/>
          <w:lang w:val="en-US"/>
        </w:rPr>
        <w:t>No discussion.</w:t>
      </w:r>
    </w:p>
    <w:p w14:paraId="6522E62B" w14:textId="07600C2C" w:rsidR="006C0022" w:rsidRDefault="006C00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C6CDF">
        <w:rPr>
          <w:color w:val="222222"/>
          <w:shd w:val="clear" w:color="auto" w:fill="FFFFFF"/>
          <w:lang w:val="en-US"/>
        </w:rPr>
        <w:t xml:space="preserve">3026: </w:t>
      </w:r>
      <w:r w:rsidR="008C6511">
        <w:rPr>
          <w:color w:val="222222"/>
          <w:shd w:val="clear" w:color="auto" w:fill="FFFFFF"/>
          <w:lang w:val="en-US"/>
        </w:rPr>
        <w:t>No discussion.</w:t>
      </w:r>
    </w:p>
    <w:p w14:paraId="0ABF9C13" w14:textId="0DAF6768" w:rsidR="008C6511" w:rsidRDefault="008C651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</w:t>
      </w:r>
      <w:r w:rsidR="000437A5">
        <w:rPr>
          <w:color w:val="222222"/>
          <w:shd w:val="clear" w:color="auto" w:fill="FFFFFF"/>
          <w:lang w:val="en-US"/>
        </w:rPr>
        <w:t xml:space="preserve">27: </w:t>
      </w:r>
      <w:r w:rsidR="009A6764">
        <w:rPr>
          <w:color w:val="222222"/>
          <w:shd w:val="clear" w:color="auto" w:fill="FFFFFF"/>
          <w:lang w:val="en-US"/>
        </w:rPr>
        <w:t>No discussion.</w:t>
      </w:r>
    </w:p>
    <w:p w14:paraId="1D1EABCB" w14:textId="23C2BEB6" w:rsidR="009A6764" w:rsidRDefault="009A676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3134: No discussion.</w:t>
      </w:r>
      <w:r w:rsidR="00DF7E35">
        <w:rPr>
          <w:color w:val="222222"/>
          <w:shd w:val="clear" w:color="auto" w:fill="FFFFFF"/>
          <w:lang w:val="en-US"/>
        </w:rPr>
        <w:t xml:space="preserve"> </w:t>
      </w:r>
      <w:r w:rsidR="00F45435">
        <w:rPr>
          <w:color w:val="222222"/>
          <w:shd w:val="clear" w:color="auto" w:fill="FFFFFF"/>
          <w:lang w:val="en-US"/>
        </w:rPr>
        <w:t xml:space="preserve">Minyoung </w:t>
      </w:r>
      <w:r w:rsidR="00DA56C2">
        <w:rPr>
          <w:color w:val="222222"/>
          <w:shd w:val="clear" w:color="auto" w:fill="FFFFFF"/>
          <w:lang w:val="en-US"/>
        </w:rPr>
        <w:t>explains</w:t>
      </w:r>
      <w:r w:rsidR="00F45435">
        <w:rPr>
          <w:color w:val="222222"/>
          <w:shd w:val="clear" w:color="auto" w:fill="FFFFFF"/>
          <w:lang w:val="en-US"/>
        </w:rPr>
        <w:t xml:space="preserve"> that this was addressing the comment made on CID 3112</w:t>
      </w:r>
      <w:r w:rsidR="00DA56C2">
        <w:rPr>
          <w:color w:val="222222"/>
          <w:shd w:val="clear" w:color="auto" w:fill="FFFFFF"/>
          <w:lang w:val="en-US"/>
        </w:rPr>
        <w:t>.</w:t>
      </w:r>
      <w:r w:rsidR="00605CD0">
        <w:rPr>
          <w:color w:val="222222"/>
          <w:shd w:val="clear" w:color="auto" w:fill="FFFFFF"/>
          <w:lang w:val="en-US"/>
        </w:rPr>
        <w:t xml:space="preserve"> Q: I believe this may not be what the commenter is concerned with</w:t>
      </w:r>
      <w:r w:rsidR="007B7941">
        <w:rPr>
          <w:color w:val="222222"/>
          <w:shd w:val="clear" w:color="auto" w:fill="FFFFFF"/>
          <w:lang w:val="en-US"/>
        </w:rPr>
        <w:t>, and I fear the comment may come back with the proposed resolution.</w:t>
      </w:r>
    </w:p>
    <w:p w14:paraId="011B06B8" w14:textId="0A9226AF" w:rsidR="005F0331" w:rsidRDefault="005F033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Is there any other rejections from anyone in the room</w:t>
      </w:r>
      <w:r w:rsidR="008B6188">
        <w:rPr>
          <w:color w:val="222222"/>
          <w:shd w:val="clear" w:color="auto" w:fill="FFFFFF"/>
          <w:lang w:val="en-US"/>
        </w:rPr>
        <w:t xml:space="preserve">? No response. </w:t>
      </w:r>
    </w:p>
    <w:p w14:paraId="23E2C47E" w14:textId="1F8A44CA" w:rsidR="0099535E" w:rsidRDefault="00B977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discuss with the commenter, but my question to you is whether you have technical concerns with the proposed resolution.</w:t>
      </w:r>
      <w:r w:rsidR="00D26905">
        <w:rPr>
          <w:color w:val="222222"/>
          <w:shd w:val="clear" w:color="auto" w:fill="FFFFFF"/>
          <w:lang w:val="en-US"/>
        </w:rPr>
        <w:t xml:space="preserve"> Based on the discussion, the CID is deferred.</w:t>
      </w:r>
    </w:p>
    <w:p w14:paraId="167DBE18" w14:textId="427EDA31" w:rsidR="00D26905" w:rsidRDefault="0044147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3194: </w:t>
      </w:r>
      <w:r w:rsidR="00F716A2">
        <w:rPr>
          <w:color w:val="222222"/>
          <w:shd w:val="clear" w:color="auto" w:fill="FFFFFF"/>
          <w:lang w:val="en-US"/>
        </w:rPr>
        <w:t>No discussion.</w:t>
      </w:r>
    </w:p>
    <w:p w14:paraId="17855F12" w14:textId="457C5C59" w:rsidR="00F716A2" w:rsidRDefault="0044257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3035: </w:t>
      </w:r>
      <w:r w:rsidR="00EF237E">
        <w:rPr>
          <w:color w:val="222222"/>
          <w:shd w:val="clear" w:color="auto" w:fill="FFFFFF"/>
          <w:lang w:val="en-US"/>
        </w:rPr>
        <w:t>No discussion.</w:t>
      </w:r>
    </w:p>
    <w:p w14:paraId="4EEFA1F1" w14:textId="553133CE" w:rsidR="00EF237E" w:rsidRDefault="008857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3066: Run out of time</w:t>
      </w:r>
    </w:p>
    <w:p w14:paraId="54AB5CDD" w14:textId="4D167B0D" w:rsidR="000F18D9" w:rsidRDefault="000F18D9">
      <w:pPr>
        <w:rPr>
          <w:color w:val="222222"/>
          <w:shd w:val="clear" w:color="auto" w:fill="FFFFFF"/>
          <w:lang w:val="en-US"/>
        </w:rPr>
      </w:pPr>
    </w:p>
    <w:p w14:paraId="727B89B8" w14:textId="4ABBE4AF" w:rsidR="000F18D9" w:rsidRPr="00FF2A34" w:rsidRDefault="000F18D9">
      <w:pPr>
        <w:rPr>
          <w:b/>
          <w:color w:val="222222"/>
          <w:shd w:val="clear" w:color="auto" w:fill="FFFFFF"/>
          <w:lang w:val="en-US"/>
        </w:rPr>
      </w:pPr>
      <w:r w:rsidRPr="00FF2A34">
        <w:rPr>
          <w:b/>
          <w:color w:val="222222"/>
          <w:shd w:val="clear" w:color="auto" w:fill="FFFFFF"/>
          <w:lang w:val="en-US"/>
        </w:rPr>
        <w:t>The ad-hoc meeting is adjourned at 10:</w:t>
      </w:r>
      <w:r w:rsidR="00FF2A34" w:rsidRPr="00FF2A34">
        <w:rPr>
          <w:b/>
          <w:color w:val="222222"/>
          <w:shd w:val="clear" w:color="auto" w:fill="FFFFFF"/>
          <w:lang w:val="en-US"/>
        </w:rPr>
        <w:t>00</w:t>
      </w:r>
      <w:r w:rsidRPr="00FF2A34">
        <w:rPr>
          <w:b/>
          <w:color w:val="222222"/>
          <w:shd w:val="clear" w:color="auto" w:fill="FFFFFF"/>
          <w:lang w:val="en-US"/>
        </w:rPr>
        <w:t xml:space="preserve"> </w:t>
      </w:r>
    </w:p>
    <w:p w14:paraId="4D6E0E59" w14:textId="77777777" w:rsidR="000F18D9" w:rsidRDefault="000F18D9">
      <w:pPr>
        <w:rPr>
          <w:color w:val="222222"/>
          <w:shd w:val="clear" w:color="auto" w:fill="FFFFFF"/>
          <w:lang w:val="en-US"/>
        </w:rPr>
      </w:pPr>
    </w:p>
    <w:p w14:paraId="41332D94" w14:textId="42807194" w:rsidR="009A6764" w:rsidRDefault="00680EC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13C27393" w14:textId="0881F25F" w:rsidR="000542E5" w:rsidRPr="00963629" w:rsidRDefault="000542E5" w:rsidP="000542E5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 xml:space="preserve">July </w:t>
      </w:r>
      <w:proofErr w:type="gramStart"/>
      <w:r>
        <w:rPr>
          <w:b/>
          <w:u w:val="single"/>
          <w:lang w:val="en-US"/>
        </w:rPr>
        <w:t>15</w:t>
      </w:r>
      <w:proofErr w:type="gramEnd"/>
      <w:r w:rsidRPr="00963629">
        <w:rPr>
          <w:b/>
          <w:u w:val="single"/>
          <w:lang w:val="en-US"/>
        </w:rPr>
        <w:t xml:space="preserve"> 2019, </w:t>
      </w:r>
      <w:r w:rsidR="0031281B"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 w:rsidR="0031281B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 w:rsidR="0031281B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 w:rsidR="0031281B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4A36BF"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25D89716" w14:textId="77777777" w:rsidR="000542E5" w:rsidRPr="00963629" w:rsidRDefault="000542E5" w:rsidP="000542E5">
      <w:pPr>
        <w:rPr>
          <w:b/>
          <w:lang w:val="en-US"/>
        </w:rPr>
      </w:pPr>
    </w:p>
    <w:p w14:paraId="0128E1D1" w14:textId="65CB3B76" w:rsidR="000542E5" w:rsidRPr="00963629" w:rsidRDefault="000542E5" w:rsidP="000542E5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86BB298" w14:textId="1E8AE881" w:rsidR="000542E5" w:rsidRDefault="000542E5" w:rsidP="000542E5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0" w:history="1">
        <w:r w:rsidRPr="00AF444B">
          <w:rPr>
            <w:rStyle w:val="Hyperlink"/>
            <w:lang w:val="en-US"/>
          </w:rPr>
          <w:t>https://mentor.ieee.org/802.11/dcn/19/11-19-0988-04-00ba-2019-july-tgba-agenda.pptx</w:t>
        </w:r>
      </w:hyperlink>
    </w:p>
    <w:p w14:paraId="76AF3660" w14:textId="77777777" w:rsidR="000542E5" w:rsidRDefault="000542E5" w:rsidP="000542E5">
      <w:pPr>
        <w:spacing w:before="60" w:after="60"/>
        <w:rPr>
          <w:lang w:val="en-US"/>
        </w:rPr>
      </w:pPr>
    </w:p>
    <w:p w14:paraId="4CE2C701" w14:textId="77777777" w:rsidR="00F53C1F" w:rsidRPr="00F53C1F" w:rsidRDefault="00F53C1F" w:rsidP="00ED5804">
      <w:pPr>
        <w:numPr>
          <w:ilvl w:val="0"/>
          <w:numId w:val="10"/>
        </w:numPr>
        <w:spacing w:before="60" w:after="60"/>
      </w:pPr>
      <w:r w:rsidRPr="00F53C1F">
        <w:rPr>
          <w:lang w:val="en-US"/>
        </w:rPr>
        <w:t>Call meeting to order</w:t>
      </w:r>
    </w:p>
    <w:p w14:paraId="32F9522C" w14:textId="77777777" w:rsidR="00F53C1F" w:rsidRPr="00F53C1F" w:rsidRDefault="00F53C1F" w:rsidP="00ED5804">
      <w:pPr>
        <w:numPr>
          <w:ilvl w:val="0"/>
          <w:numId w:val="10"/>
        </w:numPr>
        <w:spacing w:before="60" w:after="60"/>
        <w:rPr>
          <w:lang w:val="en-US"/>
        </w:rPr>
      </w:pPr>
      <w:r w:rsidRPr="00F53C1F">
        <w:rPr>
          <w:lang w:val="en-US"/>
        </w:rPr>
        <w:t>IEEE 802 and 802.11 IPR Policy and procedure</w:t>
      </w:r>
    </w:p>
    <w:p w14:paraId="21D22F8A" w14:textId="77777777" w:rsidR="00F53C1F" w:rsidRPr="00F53C1F" w:rsidRDefault="00F53C1F" w:rsidP="00ED5804">
      <w:pPr>
        <w:numPr>
          <w:ilvl w:val="0"/>
          <w:numId w:val="10"/>
        </w:numPr>
        <w:spacing w:before="60" w:after="60"/>
        <w:rPr>
          <w:lang w:val="en-US"/>
        </w:rPr>
      </w:pPr>
      <w:r w:rsidRPr="00F53C1F">
        <w:rPr>
          <w:b/>
          <w:bCs/>
          <w:lang w:val="en-US"/>
        </w:rPr>
        <w:t>Motion</w:t>
      </w:r>
      <w:r w:rsidRPr="00F53C1F">
        <w:rPr>
          <w:lang w:val="en-US"/>
        </w:rPr>
        <w:t>: May 2019 meeting (doc: IEEE 802.11-19/956r2) and teleconference minutes (doc: IEEE 802.11-19/1030r2) approval</w:t>
      </w:r>
    </w:p>
    <w:p w14:paraId="17767489" w14:textId="77777777" w:rsidR="00F53C1F" w:rsidRPr="00F53C1F" w:rsidRDefault="00F53C1F" w:rsidP="00ED5804">
      <w:pPr>
        <w:numPr>
          <w:ilvl w:val="0"/>
          <w:numId w:val="10"/>
        </w:numPr>
        <w:spacing w:before="60" w:after="60"/>
      </w:pPr>
      <w:r w:rsidRPr="00F53C1F">
        <w:rPr>
          <w:lang w:val="en-US"/>
        </w:rPr>
        <w:t>Presentations on comment resolutions</w:t>
      </w:r>
    </w:p>
    <w:p w14:paraId="36617679" w14:textId="77777777" w:rsidR="00F53C1F" w:rsidRPr="00F53C1F" w:rsidRDefault="00F53C1F" w:rsidP="00ED5804">
      <w:pPr>
        <w:numPr>
          <w:ilvl w:val="0"/>
          <w:numId w:val="10"/>
        </w:numPr>
        <w:spacing w:before="60" w:after="60"/>
      </w:pPr>
      <w:r w:rsidRPr="00F53C1F">
        <w:rPr>
          <w:lang w:val="en-US"/>
        </w:rPr>
        <w:t>Recess</w:t>
      </w:r>
    </w:p>
    <w:p w14:paraId="1A17CA01" w14:textId="77777777" w:rsidR="000542E5" w:rsidRPr="008B4137" w:rsidRDefault="000542E5" w:rsidP="00F53C1F">
      <w:pPr>
        <w:rPr>
          <w:b/>
        </w:rPr>
      </w:pPr>
    </w:p>
    <w:p w14:paraId="1DAD4FB3" w14:textId="2F6A5A2B" w:rsidR="000542E5" w:rsidRPr="00E34B7F" w:rsidRDefault="000542E5" w:rsidP="000542E5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41056A">
        <w:rPr>
          <w:b/>
          <w:color w:val="222222"/>
          <w:shd w:val="clear" w:color="auto" w:fill="FFFFFF"/>
          <w:lang w:val="en-US"/>
        </w:rPr>
        <w:t>1:30</w:t>
      </w:r>
      <w:r>
        <w:rPr>
          <w:b/>
          <w:color w:val="222222"/>
          <w:shd w:val="clear" w:color="auto" w:fill="FFFFFF"/>
          <w:lang w:val="en-US"/>
        </w:rPr>
        <w:t>: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41056A"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C52FBA">
        <w:rPr>
          <w:color w:val="222222"/>
          <w:shd w:val="clear" w:color="auto" w:fill="FFFFFF"/>
          <w:lang w:val="en-US"/>
        </w:rPr>
        <w:t>30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CD73682" w14:textId="77777777" w:rsidR="000542E5" w:rsidRPr="00E34B7F" w:rsidRDefault="000542E5" w:rsidP="000542E5">
      <w:pPr>
        <w:rPr>
          <w:color w:val="222222"/>
          <w:shd w:val="clear" w:color="auto" w:fill="FFFFFF"/>
          <w:lang w:val="en-US"/>
        </w:rPr>
      </w:pPr>
    </w:p>
    <w:p w14:paraId="609C6898" w14:textId="7E9170D8" w:rsidR="0011204E" w:rsidRDefault="00451B7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</w:t>
      </w:r>
      <w:r w:rsidR="0041056A">
        <w:rPr>
          <w:color w:val="222222"/>
          <w:shd w:val="clear" w:color="auto" w:fill="FFFFFF"/>
          <w:lang w:val="en-US"/>
        </w:rPr>
        <w:t>eminds about attendance</w:t>
      </w:r>
    </w:p>
    <w:p w14:paraId="4A27360D" w14:textId="1F4BCA3D" w:rsidR="0041056A" w:rsidRDefault="0041056A" w:rsidP="00C65516">
      <w:pPr>
        <w:rPr>
          <w:color w:val="222222"/>
          <w:shd w:val="clear" w:color="auto" w:fill="FFFFFF"/>
          <w:lang w:val="en-US"/>
        </w:rPr>
      </w:pPr>
    </w:p>
    <w:p w14:paraId="399A561C" w14:textId="6F3F766B" w:rsidR="0041056A" w:rsidRPr="0041056A" w:rsidRDefault="00451B7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</w:t>
      </w:r>
      <w:r w:rsidR="00701AFE">
        <w:rPr>
          <w:color w:val="222222"/>
          <w:shd w:val="clear" w:color="auto" w:fill="FFFFFF"/>
          <w:lang w:val="en-US"/>
        </w:rPr>
        <w:t>o</w:t>
      </w:r>
      <w:r>
        <w:rPr>
          <w:color w:val="222222"/>
          <w:shd w:val="clear" w:color="auto" w:fill="FFFFFF"/>
          <w:lang w:val="en-US"/>
        </w:rPr>
        <w:t>es</w:t>
      </w:r>
      <w:r w:rsidR="00701AFE">
        <w:rPr>
          <w:color w:val="222222"/>
          <w:shd w:val="clear" w:color="auto" w:fill="FFFFFF"/>
          <w:lang w:val="en-US"/>
        </w:rPr>
        <w:t xml:space="preserve"> through the agenda</w:t>
      </w:r>
      <w:r w:rsidR="00F53C1F">
        <w:rPr>
          <w:color w:val="222222"/>
          <w:shd w:val="clear" w:color="auto" w:fill="FFFFFF"/>
          <w:lang w:val="en-US"/>
        </w:rPr>
        <w:t xml:space="preserve"> for the week</w:t>
      </w:r>
      <w:r w:rsidR="00701AFE">
        <w:rPr>
          <w:color w:val="222222"/>
          <w:shd w:val="clear" w:color="auto" w:fill="FFFFFF"/>
          <w:lang w:val="en-US"/>
        </w:rPr>
        <w:t xml:space="preserve"> (slide 13)</w:t>
      </w:r>
      <w:r w:rsidR="00F53C1F">
        <w:rPr>
          <w:color w:val="222222"/>
          <w:shd w:val="clear" w:color="auto" w:fill="FFFFFF"/>
          <w:lang w:val="en-US"/>
        </w:rPr>
        <w:t xml:space="preserve">: </w:t>
      </w:r>
      <w:r w:rsidR="00A66E70">
        <w:rPr>
          <w:color w:val="222222"/>
          <w:shd w:val="clear" w:color="auto" w:fill="FFFFFF"/>
          <w:lang w:val="en-US"/>
        </w:rPr>
        <w:t>No discussion on the agenda for the week.</w:t>
      </w:r>
    </w:p>
    <w:p w14:paraId="7D4F29BB" w14:textId="6100DB7A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8F0C17E" w14:textId="2ABDD08C" w:rsidR="0011204E" w:rsidRPr="0093477E" w:rsidRDefault="008D132B" w:rsidP="00C65516">
      <w:pPr>
        <w:rPr>
          <w:b/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Motion to appro</w:t>
      </w:r>
      <w:r w:rsidR="0093477E" w:rsidRPr="0093477E">
        <w:rPr>
          <w:b/>
          <w:color w:val="222222"/>
          <w:shd w:val="clear" w:color="auto" w:fill="FFFFFF"/>
          <w:lang w:val="en-US"/>
        </w:rPr>
        <w:t>v</w:t>
      </w:r>
      <w:r w:rsidRPr="0093477E">
        <w:rPr>
          <w:b/>
          <w:color w:val="222222"/>
          <w:shd w:val="clear" w:color="auto" w:fill="FFFFFF"/>
          <w:lang w:val="en-US"/>
        </w:rPr>
        <w:t>e the agenda</w:t>
      </w:r>
    </w:p>
    <w:p w14:paraId="4FB78B84" w14:textId="4F7023CA" w:rsidR="008D132B" w:rsidRDefault="008D132B" w:rsidP="00C65516">
      <w:pPr>
        <w:rPr>
          <w:color w:val="222222"/>
          <w:shd w:val="clear" w:color="auto" w:fill="FFFFFF"/>
          <w:lang w:val="en-US"/>
        </w:rPr>
      </w:pPr>
    </w:p>
    <w:p w14:paraId="1C19D83F" w14:textId="7BA8AD30" w:rsidR="008D132B" w:rsidRDefault="008D132B" w:rsidP="00C65516">
      <w:pPr>
        <w:rPr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 w:rsidR="001221A6">
        <w:rPr>
          <w:color w:val="222222"/>
          <w:shd w:val="clear" w:color="auto" w:fill="FFFFFF"/>
          <w:lang w:val="en-US"/>
        </w:rPr>
        <w:t>Park</w:t>
      </w:r>
    </w:p>
    <w:p w14:paraId="5C73D0BE" w14:textId="4EF6654C" w:rsidR="008D132B" w:rsidRDefault="008D132B" w:rsidP="00C65516">
      <w:pPr>
        <w:rPr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Second</w:t>
      </w:r>
      <w:r w:rsidR="0093477E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Lei Huang</w:t>
      </w:r>
    </w:p>
    <w:p w14:paraId="2B5C86BC" w14:textId="77777777" w:rsidR="008D132B" w:rsidRPr="001D7F9A" w:rsidRDefault="008D132B" w:rsidP="008D132B">
      <w:pPr>
        <w:rPr>
          <w:b/>
          <w:lang w:val="en-US"/>
        </w:rPr>
      </w:pPr>
    </w:p>
    <w:p w14:paraId="17A9B078" w14:textId="77777777" w:rsidR="008D132B" w:rsidRPr="001D7F9A" w:rsidRDefault="008D132B" w:rsidP="008D132B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569BA02B" w14:textId="63E39AB9" w:rsidR="008D132B" w:rsidRDefault="008D132B" w:rsidP="00C65516">
      <w:pPr>
        <w:rPr>
          <w:color w:val="222222"/>
          <w:shd w:val="clear" w:color="auto" w:fill="FFFFFF"/>
          <w:lang w:val="en-US"/>
        </w:rPr>
      </w:pPr>
    </w:p>
    <w:p w14:paraId="5DA05A45" w14:textId="77777777" w:rsidR="0075175C" w:rsidRPr="001D7F9A" w:rsidRDefault="0075175C" w:rsidP="0075175C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B6C6999" w14:textId="77777777" w:rsidR="00E01545" w:rsidRPr="00CF7212" w:rsidRDefault="00E01545" w:rsidP="00E01545">
      <w:pPr>
        <w:rPr>
          <w:color w:val="222222"/>
          <w:shd w:val="clear" w:color="auto" w:fill="FFFFFF"/>
          <w:lang w:val="en-US"/>
        </w:rPr>
      </w:pPr>
    </w:p>
    <w:p w14:paraId="698263EF" w14:textId="77777777" w:rsidR="00272ABA" w:rsidRPr="00272ABA" w:rsidRDefault="00E01545" w:rsidP="00272ABA">
      <w:pPr>
        <w:rPr>
          <w:lang w:val="en-US"/>
        </w:rPr>
      </w:pPr>
      <w:r w:rsidRPr="001D7F9A">
        <w:rPr>
          <w:b/>
          <w:lang w:val="en-US"/>
        </w:rPr>
        <w:t xml:space="preserve">Motion: </w:t>
      </w:r>
      <w:r w:rsidR="00272ABA" w:rsidRPr="00272ABA">
        <w:rPr>
          <w:bCs/>
          <w:lang w:val="en-US"/>
        </w:rPr>
        <w:t xml:space="preserve">Approve </w:t>
      </w:r>
      <w:proofErr w:type="spellStart"/>
      <w:r w:rsidR="00272ABA" w:rsidRPr="00272ABA">
        <w:rPr>
          <w:bCs/>
          <w:lang w:val="en-US"/>
        </w:rPr>
        <w:t>TGba</w:t>
      </w:r>
      <w:proofErr w:type="spellEnd"/>
      <w:r w:rsidR="00272ABA" w:rsidRPr="00272ABA">
        <w:rPr>
          <w:bCs/>
          <w:lang w:val="en-US"/>
        </w:rPr>
        <w:t xml:space="preserve"> minutes of May 2019 meeting [doc: IEEE 802.11-19/956r2] and teleconference calls [doc: IEEE 802.11-19/1030r4]</w:t>
      </w:r>
    </w:p>
    <w:p w14:paraId="508BAE6C" w14:textId="4986C17D" w:rsidR="00E01545" w:rsidRPr="00272ABA" w:rsidRDefault="00E01545" w:rsidP="00E01545">
      <w:pPr>
        <w:rPr>
          <w:lang w:val="en-US"/>
        </w:rPr>
      </w:pPr>
    </w:p>
    <w:p w14:paraId="19AF3D6D" w14:textId="61F33D67" w:rsidR="00E01545" w:rsidRPr="00BB78F4" w:rsidRDefault="00E01545" w:rsidP="00E01545">
      <w:pPr>
        <w:rPr>
          <w:b/>
          <w:lang w:val="en-US"/>
        </w:rPr>
      </w:pPr>
      <w:r>
        <w:rPr>
          <w:b/>
          <w:lang w:val="en-US"/>
        </w:rPr>
        <w:t>Move:</w:t>
      </w:r>
      <w:r w:rsidRPr="001D7F9A">
        <w:rPr>
          <w:b/>
          <w:lang w:val="en-US"/>
        </w:rPr>
        <w:t xml:space="preserve"> </w:t>
      </w:r>
      <w:proofErr w:type="spellStart"/>
      <w:r w:rsidR="005B26EA">
        <w:rPr>
          <w:lang w:val="en-US"/>
        </w:rPr>
        <w:t>Eunsung</w:t>
      </w:r>
      <w:proofErr w:type="spellEnd"/>
      <w:r w:rsidR="005B26EA">
        <w:rPr>
          <w:lang w:val="en-US"/>
        </w:rPr>
        <w:t xml:space="preserve"> Park</w:t>
      </w:r>
    </w:p>
    <w:p w14:paraId="72D4506B" w14:textId="7C2DCE01" w:rsidR="00E01545" w:rsidRPr="00FB00B4" w:rsidRDefault="00E01545" w:rsidP="00E01545">
      <w:pPr>
        <w:rPr>
          <w:lang w:val="en-US"/>
        </w:rPr>
      </w:pPr>
      <w:r w:rsidRPr="001D7F9A">
        <w:rPr>
          <w:b/>
          <w:lang w:val="en-US"/>
        </w:rPr>
        <w:t xml:space="preserve">Second: </w:t>
      </w:r>
      <w:r w:rsidR="005B26EA">
        <w:rPr>
          <w:lang w:val="en-US"/>
        </w:rPr>
        <w:t>Steve Shellhammer</w:t>
      </w:r>
    </w:p>
    <w:p w14:paraId="561E0032" w14:textId="77777777" w:rsidR="00E01545" w:rsidRPr="001D7F9A" w:rsidRDefault="00E01545" w:rsidP="00E01545">
      <w:pPr>
        <w:rPr>
          <w:b/>
          <w:lang w:val="en-US"/>
        </w:rPr>
      </w:pPr>
    </w:p>
    <w:p w14:paraId="57FA6A96" w14:textId="77777777" w:rsidR="00E01545" w:rsidRPr="001D7F9A" w:rsidRDefault="00E01545" w:rsidP="00E01545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1C20E339" w14:textId="34B9CAB0" w:rsidR="00042FEA" w:rsidRDefault="00042FEA">
      <w:pPr>
        <w:rPr>
          <w:color w:val="222222"/>
          <w:shd w:val="clear" w:color="auto" w:fill="FFFFFF"/>
          <w:lang w:val="en-US"/>
        </w:rPr>
      </w:pPr>
    </w:p>
    <w:p w14:paraId="2FA567B7" w14:textId="1618553D" w:rsidR="00042FEA" w:rsidRPr="001A4803" w:rsidRDefault="001A4803">
      <w:pPr>
        <w:rPr>
          <w:b/>
          <w:color w:val="222222"/>
          <w:shd w:val="clear" w:color="auto" w:fill="FFFFFF"/>
          <w:lang w:val="en-US"/>
        </w:rPr>
      </w:pPr>
      <w:r w:rsidRPr="001A4803">
        <w:rPr>
          <w:b/>
          <w:color w:val="222222"/>
          <w:shd w:val="clear" w:color="auto" w:fill="FFFFFF"/>
          <w:lang w:val="en-US"/>
        </w:rPr>
        <w:t>Presentations:</w:t>
      </w:r>
    </w:p>
    <w:p w14:paraId="454070E0" w14:textId="77777777" w:rsidR="001A4803" w:rsidRDefault="001A4803">
      <w:pPr>
        <w:rPr>
          <w:color w:val="222222"/>
          <w:shd w:val="clear" w:color="auto" w:fill="FFFFFF"/>
          <w:lang w:val="en-US"/>
        </w:rPr>
      </w:pPr>
    </w:p>
    <w:p w14:paraId="4DEE37AA" w14:textId="43C5E723" w:rsidR="00042FEA" w:rsidRDefault="00CB1077">
      <w:pPr>
        <w:rPr>
          <w:b/>
          <w:lang w:val="en-US" w:eastAsia="ko-KR"/>
        </w:rPr>
      </w:pPr>
      <w:r w:rsidRPr="00BC4AA9">
        <w:rPr>
          <w:b/>
          <w:color w:val="222222"/>
          <w:shd w:val="clear" w:color="auto" w:fill="FFFFFF"/>
          <w:lang w:val="en-US"/>
        </w:rPr>
        <w:t>11-19/1077r0, “</w:t>
      </w:r>
      <w:r w:rsidRPr="00BC4AA9">
        <w:rPr>
          <w:b/>
          <w:lang w:val="en-US" w:eastAsia="ko-KR"/>
        </w:rPr>
        <w:t>Comment resolutions for Clause 3, Clause 4”, Minyoung Park (Intel):</w:t>
      </w:r>
    </w:p>
    <w:p w14:paraId="1A40F0D3" w14:textId="2B994E78" w:rsidR="00272ABA" w:rsidRPr="00DE3231" w:rsidRDefault="00DE3231">
      <w:pPr>
        <w:rPr>
          <w:lang w:val="en-US" w:eastAsia="ko-KR"/>
        </w:rPr>
      </w:pPr>
      <w:r>
        <w:rPr>
          <w:lang w:val="en-US" w:eastAsia="ko-KR"/>
        </w:rPr>
        <w:t xml:space="preserve">This is a continuation of </w:t>
      </w:r>
      <w:r w:rsidR="001D5FE4">
        <w:rPr>
          <w:lang w:val="en-US" w:eastAsia="ko-KR"/>
        </w:rPr>
        <w:t>the presentation in the morning session.</w:t>
      </w:r>
    </w:p>
    <w:p w14:paraId="2EAEC4B4" w14:textId="01BCEAB0" w:rsidR="00272ABA" w:rsidRDefault="00272ABA">
      <w:pPr>
        <w:rPr>
          <w:b/>
          <w:lang w:val="en-US" w:eastAsia="ko-KR"/>
        </w:rPr>
      </w:pPr>
    </w:p>
    <w:p w14:paraId="2ECF30DC" w14:textId="1A35E5F5" w:rsidR="00272ABA" w:rsidRDefault="00272ABA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3066: </w:t>
      </w:r>
      <w:r w:rsidR="00AB4FE4">
        <w:rPr>
          <w:color w:val="222222"/>
          <w:shd w:val="clear" w:color="auto" w:fill="FFFFFF"/>
          <w:lang w:val="en-US"/>
        </w:rPr>
        <w:t>No discussion.</w:t>
      </w:r>
    </w:p>
    <w:p w14:paraId="20C3B64E" w14:textId="62F63521" w:rsidR="00AB4FE4" w:rsidRDefault="00AB4FE4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3067: </w:t>
      </w:r>
      <w:r w:rsidR="00FB00DA">
        <w:rPr>
          <w:color w:val="222222"/>
          <w:shd w:val="clear" w:color="auto" w:fill="FFFFFF"/>
          <w:lang w:val="en-US"/>
        </w:rPr>
        <w:t>No discussion.</w:t>
      </w:r>
    </w:p>
    <w:p w14:paraId="1A6121E3" w14:textId="3E8B83C5" w:rsidR="002A1212" w:rsidRDefault="002A1212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3106: </w:t>
      </w:r>
      <w:r w:rsidR="001D498C">
        <w:rPr>
          <w:color w:val="222222"/>
          <w:shd w:val="clear" w:color="auto" w:fill="FFFFFF"/>
          <w:lang w:val="en-US"/>
        </w:rPr>
        <w:t xml:space="preserve">Minyoung asks the </w:t>
      </w:r>
      <w:r w:rsidR="00B24670">
        <w:rPr>
          <w:color w:val="222222"/>
          <w:shd w:val="clear" w:color="auto" w:fill="FFFFFF"/>
          <w:lang w:val="en-US"/>
        </w:rPr>
        <w:t>commenter</w:t>
      </w:r>
      <w:r w:rsidR="008B475F">
        <w:rPr>
          <w:color w:val="222222"/>
          <w:shd w:val="clear" w:color="auto" w:fill="FFFFFF"/>
          <w:lang w:val="en-US"/>
        </w:rPr>
        <w:t xml:space="preserve"> if he is OK with that the resolution is rejected.</w:t>
      </w:r>
      <w:r w:rsidR="00B24670">
        <w:rPr>
          <w:color w:val="222222"/>
          <w:shd w:val="clear" w:color="auto" w:fill="FFFFFF"/>
          <w:lang w:val="en-US"/>
        </w:rPr>
        <w:t xml:space="preserve"> </w:t>
      </w:r>
    </w:p>
    <w:p w14:paraId="6E31593B" w14:textId="33F8378D" w:rsidR="00B24670" w:rsidRDefault="00B24670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6B2E67">
        <w:rPr>
          <w:color w:val="222222"/>
          <w:shd w:val="clear" w:color="auto" w:fill="FFFFFF"/>
          <w:lang w:val="en-US"/>
        </w:rPr>
        <w:t>If there is no other that is concerned</w:t>
      </w:r>
      <w:r w:rsidR="0036577A">
        <w:rPr>
          <w:color w:val="222222"/>
          <w:shd w:val="clear" w:color="auto" w:fill="FFFFFF"/>
          <w:lang w:val="en-US"/>
        </w:rPr>
        <w:t>,</w:t>
      </w:r>
      <w:r w:rsidR="006B2E67">
        <w:rPr>
          <w:color w:val="222222"/>
          <w:shd w:val="clear" w:color="auto" w:fill="FFFFFF"/>
          <w:lang w:val="en-US"/>
        </w:rPr>
        <w:t xml:space="preserve"> I am OK with it being optional. </w:t>
      </w:r>
      <w:r>
        <w:rPr>
          <w:color w:val="222222"/>
          <w:shd w:val="clear" w:color="auto" w:fill="FFFFFF"/>
          <w:lang w:val="en-US"/>
        </w:rPr>
        <w:t xml:space="preserve">In a previous version was </w:t>
      </w:r>
      <w:r w:rsidR="008B475F">
        <w:rPr>
          <w:color w:val="222222"/>
          <w:shd w:val="clear" w:color="auto" w:fill="FFFFFF"/>
          <w:lang w:val="en-US"/>
        </w:rPr>
        <w:t>the feature</w:t>
      </w:r>
      <w:r>
        <w:rPr>
          <w:color w:val="222222"/>
          <w:shd w:val="clear" w:color="auto" w:fill="FFFFFF"/>
          <w:lang w:val="en-US"/>
        </w:rPr>
        <w:t xml:space="preserve"> mandatory for the AP?</w:t>
      </w:r>
    </w:p>
    <w:p w14:paraId="375C8D9C" w14:textId="099496E6" w:rsidR="00B24670" w:rsidRDefault="00B24670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No, it was optional for both sides.</w:t>
      </w:r>
    </w:p>
    <w:p w14:paraId="0E386F52" w14:textId="5477DB50" w:rsidR="00B24670" w:rsidRDefault="00B24670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3164: No discussion.</w:t>
      </w:r>
    </w:p>
    <w:p w14:paraId="152563A8" w14:textId="71C4DA24" w:rsidR="0036577A" w:rsidRDefault="00A346DA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3165: No discussion.</w:t>
      </w:r>
    </w:p>
    <w:p w14:paraId="52998DE8" w14:textId="27F19A21" w:rsidR="00A346DA" w:rsidRDefault="00A346DA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3173: No discussion.</w:t>
      </w:r>
    </w:p>
    <w:p w14:paraId="7AB2B1FC" w14:textId="2DEDA262" w:rsidR="00A346DA" w:rsidRDefault="00513E39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3195: </w:t>
      </w:r>
      <w:r w:rsidR="00192378">
        <w:rPr>
          <w:color w:val="222222"/>
          <w:shd w:val="clear" w:color="auto" w:fill="FFFFFF"/>
          <w:lang w:val="en-US"/>
        </w:rPr>
        <w:t>Q: Did you add a sentence as suggested by the commenter?</w:t>
      </w:r>
    </w:p>
    <w:p w14:paraId="3FE750C2" w14:textId="3CA63BEA" w:rsidR="00192378" w:rsidRDefault="00192378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 xml:space="preserve">      A: Yes.</w:t>
      </w:r>
    </w:p>
    <w:p w14:paraId="603F38EB" w14:textId="5736C56C" w:rsidR="00732B54" w:rsidRDefault="00732B54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3203: </w:t>
      </w:r>
      <w:r w:rsidR="00F9608E">
        <w:rPr>
          <w:color w:val="222222"/>
          <w:shd w:val="clear" w:color="auto" w:fill="FFFFFF"/>
          <w:lang w:val="en-US"/>
        </w:rPr>
        <w:t>No discussion.</w:t>
      </w:r>
    </w:p>
    <w:p w14:paraId="6B40B605" w14:textId="11A245D6" w:rsidR="00F9608E" w:rsidRDefault="00232A15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3237: No discussion.</w:t>
      </w:r>
    </w:p>
    <w:p w14:paraId="195DE309" w14:textId="35051A04" w:rsidR="00232A15" w:rsidRDefault="00232A15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3263: </w:t>
      </w:r>
      <w:r w:rsidR="00783007">
        <w:rPr>
          <w:color w:val="222222"/>
          <w:shd w:val="clear" w:color="auto" w:fill="FFFFFF"/>
          <w:lang w:val="en-US"/>
        </w:rPr>
        <w:t>N</w:t>
      </w:r>
      <w:r w:rsidR="00192378">
        <w:rPr>
          <w:color w:val="222222"/>
          <w:shd w:val="clear" w:color="auto" w:fill="FFFFFF"/>
          <w:lang w:val="en-US"/>
        </w:rPr>
        <w:t>o discussion.</w:t>
      </w:r>
    </w:p>
    <w:p w14:paraId="1FC3CF0A" w14:textId="738780F8" w:rsidR="00192378" w:rsidRDefault="00192378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3354: No discussion.</w:t>
      </w:r>
    </w:p>
    <w:p w14:paraId="306BA367" w14:textId="087CA787" w:rsidR="00192378" w:rsidRDefault="00192378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3355:</w:t>
      </w:r>
      <w:r w:rsidR="00BD539F">
        <w:rPr>
          <w:color w:val="222222"/>
          <w:shd w:val="clear" w:color="auto" w:fill="FFFFFF"/>
          <w:lang w:val="en-US"/>
        </w:rPr>
        <w:t xml:space="preserve"> No discussion.</w:t>
      </w:r>
    </w:p>
    <w:p w14:paraId="31339FBD" w14:textId="3BB45E41" w:rsidR="00BD539F" w:rsidRDefault="00BD539F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3384: No discussion.</w:t>
      </w:r>
    </w:p>
    <w:p w14:paraId="1190B404" w14:textId="7756AD1B" w:rsidR="00EF4701" w:rsidRDefault="00EF4701" w:rsidP="00272ABA">
      <w:pPr>
        <w:rPr>
          <w:color w:val="222222"/>
          <w:shd w:val="clear" w:color="auto" w:fill="FFFFFF"/>
          <w:lang w:val="en-US"/>
        </w:rPr>
      </w:pPr>
    </w:p>
    <w:p w14:paraId="533BD2BA" w14:textId="70C65562" w:rsidR="00EF4701" w:rsidRDefault="003F2CE7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EF4701">
        <w:rPr>
          <w:color w:val="222222"/>
          <w:shd w:val="clear" w:color="auto" w:fill="FFFFFF"/>
          <w:lang w:val="en-US"/>
        </w:rPr>
        <w:t>Related 3027</w:t>
      </w:r>
      <w:r w:rsidR="00893821">
        <w:rPr>
          <w:color w:val="222222"/>
          <w:shd w:val="clear" w:color="auto" w:fill="FFFFFF"/>
          <w:lang w:val="en-US"/>
        </w:rPr>
        <w:t>, I believe the resolution may</w:t>
      </w:r>
      <w:r w:rsidR="00F9163D">
        <w:rPr>
          <w:color w:val="222222"/>
          <w:shd w:val="clear" w:color="auto" w:fill="FFFFFF"/>
          <w:lang w:val="en-US"/>
        </w:rPr>
        <w:t xml:space="preserve"> be contradicting some of the examples.</w:t>
      </w:r>
    </w:p>
    <w:p w14:paraId="4B6EABAD" w14:textId="4319F2A3" w:rsidR="005E1B9C" w:rsidRDefault="00F9163D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087F5E">
        <w:rPr>
          <w:color w:val="222222"/>
          <w:shd w:val="clear" w:color="auto" w:fill="FFFFFF"/>
          <w:lang w:val="en-US"/>
        </w:rPr>
        <w:t>Basically</w:t>
      </w:r>
      <w:r w:rsidR="00D13EE7">
        <w:rPr>
          <w:color w:val="222222"/>
          <w:shd w:val="clear" w:color="auto" w:fill="FFFFFF"/>
          <w:lang w:val="en-US"/>
        </w:rPr>
        <w:t>,</w:t>
      </w:r>
      <w:r w:rsidR="00087F5E">
        <w:rPr>
          <w:color w:val="222222"/>
          <w:shd w:val="clear" w:color="auto" w:fill="FFFFFF"/>
          <w:lang w:val="en-US"/>
        </w:rPr>
        <w:t xml:space="preserve"> we need to define multi-carrier since the term is used. The intention was to do this in as wide </w:t>
      </w:r>
      <w:r w:rsidR="00D13EE7">
        <w:rPr>
          <w:color w:val="222222"/>
          <w:shd w:val="clear" w:color="auto" w:fill="FFFFFF"/>
          <w:lang w:val="en-US"/>
        </w:rPr>
        <w:t xml:space="preserve">way as possible. </w:t>
      </w:r>
      <w:r w:rsidR="00C44296">
        <w:rPr>
          <w:color w:val="222222"/>
          <w:shd w:val="clear" w:color="auto" w:fill="FFFFFF"/>
          <w:lang w:val="en-US"/>
        </w:rPr>
        <w:t>Note that this is not in the sections with normative behavior, but in the definitions.</w:t>
      </w:r>
    </w:p>
    <w:p w14:paraId="557E2D4E" w14:textId="649CFE39" w:rsidR="003F2CE7" w:rsidRDefault="003F2CE7" w:rsidP="00272ABA">
      <w:pPr>
        <w:rPr>
          <w:color w:val="222222"/>
          <w:shd w:val="clear" w:color="auto" w:fill="FFFFFF"/>
          <w:lang w:val="en-US"/>
        </w:rPr>
      </w:pPr>
    </w:p>
    <w:p w14:paraId="1C8B13D4" w14:textId="4A53EC8C" w:rsidR="0079559E" w:rsidRDefault="003F2CE7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79559E">
        <w:rPr>
          <w:color w:val="222222"/>
          <w:shd w:val="clear" w:color="auto" w:fill="FFFFFF"/>
          <w:lang w:val="en-US"/>
        </w:rPr>
        <w:t>Did yo</w:t>
      </w:r>
      <w:r w:rsidR="00D03C8C">
        <w:rPr>
          <w:color w:val="222222"/>
          <w:shd w:val="clear" w:color="auto" w:fill="FFFFFF"/>
          <w:lang w:val="en-US"/>
        </w:rPr>
        <w:t>u</w:t>
      </w:r>
      <w:r w:rsidR="0079559E">
        <w:rPr>
          <w:color w:val="222222"/>
          <w:shd w:val="clear" w:color="auto" w:fill="FFFFFF"/>
          <w:lang w:val="en-US"/>
        </w:rPr>
        <w:t xml:space="preserve"> </w:t>
      </w:r>
      <w:r w:rsidR="00D03C8C">
        <w:rPr>
          <w:color w:val="222222"/>
          <w:shd w:val="clear" w:color="auto" w:fill="FFFFFF"/>
          <w:lang w:val="en-US"/>
        </w:rPr>
        <w:t>change the definition of</w:t>
      </w:r>
      <w:r w:rsidR="0079559E">
        <w:rPr>
          <w:color w:val="222222"/>
          <w:shd w:val="clear" w:color="auto" w:fill="FFFFFF"/>
          <w:lang w:val="en-US"/>
        </w:rPr>
        <w:t xml:space="preserve"> PPDU?</w:t>
      </w:r>
    </w:p>
    <w:p w14:paraId="75D1B854" w14:textId="1C84E8BD" w:rsidR="003F2CE7" w:rsidRDefault="0079559E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No. I just added the word “basic”</w:t>
      </w:r>
      <w:r w:rsidR="00EF57A2">
        <w:rPr>
          <w:color w:val="222222"/>
          <w:shd w:val="clear" w:color="auto" w:fill="FFFFFF"/>
          <w:lang w:val="en-US"/>
        </w:rPr>
        <w:t>.</w:t>
      </w:r>
      <w:r w:rsidR="00D03C8C">
        <w:rPr>
          <w:color w:val="222222"/>
          <w:shd w:val="clear" w:color="auto" w:fill="FFFFFF"/>
          <w:lang w:val="en-US"/>
        </w:rPr>
        <w:t xml:space="preserve"> </w:t>
      </w:r>
    </w:p>
    <w:p w14:paraId="425B52E2" w14:textId="5312AFF7" w:rsidR="00F9163D" w:rsidRDefault="00F9163D" w:rsidP="00272ABA">
      <w:pPr>
        <w:rPr>
          <w:color w:val="222222"/>
          <w:shd w:val="clear" w:color="auto" w:fill="FFFFFF"/>
          <w:lang w:val="en-US"/>
        </w:rPr>
      </w:pPr>
    </w:p>
    <w:p w14:paraId="30920D50" w14:textId="369C60E5" w:rsidR="00007D59" w:rsidRDefault="00445C43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8724E5">
        <w:rPr>
          <w:color w:val="222222"/>
          <w:shd w:val="clear" w:color="auto" w:fill="FFFFFF"/>
          <w:lang w:val="en-US"/>
        </w:rPr>
        <w:t>11-19/1077r1 will be ready for motion</w:t>
      </w:r>
      <w:r w:rsidR="00076639">
        <w:rPr>
          <w:color w:val="222222"/>
          <w:shd w:val="clear" w:color="auto" w:fill="FFFFFF"/>
          <w:lang w:val="en-US"/>
        </w:rPr>
        <w:t xml:space="preserve">. CID </w:t>
      </w:r>
      <w:r w:rsidR="008724E5">
        <w:rPr>
          <w:color w:val="222222"/>
          <w:shd w:val="clear" w:color="auto" w:fill="FFFFFF"/>
          <w:lang w:val="en-US"/>
        </w:rPr>
        <w:t>3134</w:t>
      </w:r>
      <w:r w:rsidR="00076639">
        <w:rPr>
          <w:color w:val="222222"/>
          <w:shd w:val="clear" w:color="auto" w:fill="FFFFFF"/>
          <w:lang w:val="en-US"/>
        </w:rPr>
        <w:t xml:space="preserve"> is deferred.</w:t>
      </w:r>
    </w:p>
    <w:p w14:paraId="4A9215DC" w14:textId="77777777" w:rsidR="00007D59" w:rsidRDefault="00007D59" w:rsidP="00272ABA">
      <w:pPr>
        <w:rPr>
          <w:color w:val="222222"/>
          <w:shd w:val="clear" w:color="auto" w:fill="FFFFFF"/>
          <w:lang w:val="en-US"/>
        </w:rPr>
      </w:pPr>
    </w:p>
    <w:p w14:paraId="10508B25" w14:textId="780AEB48" w:rsidR="00B24670" w:rsidRPr="00C05096" w:rsidRDefault="0092074A" w:rsidP="00272ABA">
      <w:pPr>
        <w:rPr>
          <w:b/>
          <w:color w:val="222222"/>
          <w:shd w:val="clear" w:color="auto" w:fill="FFFFFF"/>
          <w:lang w:val="en-US"/>
        </w:rPr>
      </w:pPr>
      <w:r w:rsidRPr="00C05096">
        <w:rPr>
          <w:b/>
          <w:color w:val="222222"/>
          <w:shd w:val="clear" w:color="auto" w:fill="FFFFFF"/>
          <w:lang w:val="en-US"/>
        </w:rPr>
        <w:t>11-19/</w:t>
      </w:r>
      <w:r w:rsidR="000E7838" w:rsidRPr="00C05096">
        <w:rPr>
          <w:b/>
          <w:color w:val="222222"/>
          <w:shd w:val="clear" w:color="auto" w:fill="FFFFFF"/>
          <w:lang w:val="en-US"/>
        </w:rPr>
        <w:t>10</w:t>
      </w:r>
      <w:r w:rsidR="007252C1" w:rsidRPr="00C05096">
        <w:rPr>
          <w:b/>
          <w:color w:val="222222"/>
          <w:shd w:val="clear" w:color="auto" w:fill="FFFFFF"/>
          <w:lang w:val="en-US"/>
        </w:rPr>
        <w:t>68r0</w:t>
      </w:r>
      <w:r w:rsidR="00C05096" w:rsidRPr="00C05096">
        <w:rPr>
          <w:b/>
          <w:color w:val="222222"/>
          <w:shd w:val="clear" w:color="auto" w:fill="FFFFFF"/>
          <w:lang w:val="en-US"/>
        </w:rPr>
        <w:t>, “</w:t>
      </w:r>
      <w:r w:rsidR="00AB35BE" w:rsidRPr="00AB35BE">
        <w:rPr>
          <w:b/>
          <w:color w:val="222222"/>
          <w:shd w:val="clear" w:color="auto" w:fill="FFFFFF"/>
          <w:lang w:val="en-US"/>
        </w:rPr>
        <w:t>CRs for Off-WG</w:t>
      </w:r>
      <w:r w:rsidR="00C05096" w:rsidRPr="00C05096">
        <w:rPr>
          <w:b/>
          <w:color w:val="222222"/>
          <w:shd w:val="clear" w:color="auto" w:fill="FFFFFF"/>
          <w:lang w:val="en-US"/>
        </w:rPr>
        <w:t>”</w:t>
      </w:r>
      <w:r w:rsidR="00AB35BE">
        <w:rPr>
          <w:b/>
          <w:color w:val="222222"/>
          <w:shd w:val="clear" w:color="auto" w:fill="FFFFFF"/>
          <w:lang w:val="en-US"/>
        </w:rPr>
        <w:t>,</w:t>
      </w:r>
      <w:r w:rsidR="00C05096" w:rsidRPr="00C05096">
        <w:rPr>
          <w:b/>
          <w:color w:val="222222"/>
          <w:shd w:val="clear" w:color="auto" w:fill="FFFFFF"/>
          <w:lang w:val="en-US"/>
        </w:rPr>
        <w:t xml:space="preserve"> Steve Shellhammer (Qualcomm)</w:t>
      </w:r>
    </w:p>
    <w:p w14:paraId="16FA5CE2" w14:textId="1DCA0440" w:rsidR="00C05096" w:rsidRDefault="00C05096" w:rsidP="00272ABA">
      <w:pPr>
        <w:rPr>
          <w:color w:val="222222"/>
          <w:shd w:val="clear" w:color="auto" w:fill="FFFFFF"/>
          <w:lang w:val="en-US"/>
        </w:rPr>
      </w:pPr>
    </w:p>
    <w:p w14:paraId="6A11BCED" w14:textId="5DB02CFA" w:rsidR="00C05096" w:rsidRDefault="00C05096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3296:</w:t>
      </w:r>
      <w:r w:rsidR="00AB35BE">
        <w:rPr>
          <w:color w:val="222222"/>
          <w:shd w:val="clear" w:color="auto" w:fill="FFFFFF"/>
          <w:lang w:val="en-US"/>
        </w:rPr>
        <w:t xml:space="preserve"> No discussion.</w:t>
      </w:r>
    </w:p>
    <w:p w14:paraId="0DB34113" w14:textId="4BE4C1F1" w:rsidR="0092074A" w:rsidRDefault="00AB35BE" w:rsidP="00272A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3297: No discussion.</w:t>
      </w:r>
    </w:p>
    <w:p w14:paraId="4E416F5F" w14:textId="77777777" w:rsidR="00076639" w:rsidRDefault="00076639" w:rsidP="00272ABA">
      <w:pPr>
        <w:rPr>
          <w:color w:val="222222"/>
          <w:shd w:val="clear" w:color="auto" w:fill="FFFFFF"/>
          <w:lang w:val="en-US"/>
        </w:rPr>
      </w:pPr>
    </w:p>
    <w:p w14:paraId="47840561" w14:textId="554020DF" w:rsidR="00272ABA" w:rsidRDefault="00EE7D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5905D9">
        <w:rPr>
          <w:color w:val="222222"/>
          <w:shd w:val="clear" w:color="auto" w:fill="FFFFFF"/>
          <w:lang w:val="en-US"/>
        </w:rPr>
        <w:t>The comment was mainly about that I thought it made sense to only define these things in one place.</w:t>
      </w:r>
    </w:p>
    <w:p w14:paraId="3A80D29E" w14:textId="51FECE08" w:rsidR="005905D9" w:rsidRDefault="005905D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6B047D">
        <w:rPr>
          <w:color w:val="222222"/>
          <w:shd w:val="clear" w:color="auto" w:fill="FFFFFF"/>
          <w:lang w:val="en-US"/>
        </w:rPr>
        <w:t>My preference was to keep it as I believe it is consistent with how things have been in other places.</w:t>
      </w:r>
    </w:p>
    <w:p w14:paraId="3732E020" w14:textId="35CCEF96" w:rsidR="006B047D" w:rsidRDefault="006B047D">
      <w:pPr>
        <w:rPr>
          <w:color w:val="222222"/>
          <w:shd w:val="clear" w:color="auto" w:fill="FFFFFF"/>
          <w:lang w:val="en-US"/>
        </w:rPr>
      </w:pPr>
    </w:p>
    <w:p w14:paraId="12101DAB" w14:textId="3FA1107D" w:rsidR="006B047D" w:rsidRDefault="003B7D2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7A2D09" w:rsidRPr="007A2D09">
        <w:rPr>
          <w:color w:val="222222"/>
          <w:shd w:val="clear" w:color="auto" w:fill="FFFFFF"/>
          <w:lang w:val="en-US"/>
        </w:rPr>
        <w:t>11-19/1068r0 is ready for motion.</w:t>
      </w:r>
    </w:p>
    <w:p w14:paraId="17BFE4FE" w14:textId="37C0A7A3" w:rsidR="007A2D09" w:rsidRDefault="007A2D09">
      <w:pPr>
        <w:rPr>
          <w:color w:val="222222"/>
          <w:shd w:val="clear" w:color="auto" w:fill="FFFFFF"/>
          <w:lang w:val="en-US"/>
        </w:rPr>
      </w:pPr>
    </w:p>
    <w:p w14:paraId="76D3AC8B" w14:textId="6B4E7C3A" w:rsidR="007A2D09" w:rsidRPr="00291437" w:rsidRDefault="007A2D09" w:rsidP="007A2D09">
      <w:pPr>
        <w:rPr>
          <w:rFonts w:cstheme="minorHAnsi"/>
          <w:szCs w:val="22"/>
          <w:lang w:val="en-US"/>
        </w:rPr>
      </w:pPr>
      <w:r w:rsidRPr="00C05096">
        <w:rPr>
          <w:b/>
          <w:color w:val="222222"/>
          <w:shd w:val="clear" w:color="auto" w:fill="FFFFFF"/>
          <w:lang w:val="en-US"/>
        </w:rPr>
        <w:t>11-19/1</w:t>
      </w:r>
      <w:r w:rsidR="00DB734A">
        <w:rPr>
          <w:b/>
          <w:color w:val="222222"/>
          <w:shd w:val="clear" w:color="auto" w:fill="FFFFFF"/>
          <w:lang w:val="en-US"/>
        </w:rPr>
        <w:t>1</w:t>
      </w:r>
      <w:r w:rsidRPr="00C05096">
        <w:rPr>
          <w:b/>
          <w:color w:val="222222"/>
          <w:shd w:val="clear" w:color="auto" w:fill="FFFFFF"/>
          <w:lang w:val="en-US"/>
        </w:rPr>
        <w:t>6</w:t>
      </w:r>
      <w:r>
        <w:rPr>
          <w:b/>
          <w:color w:val="222222"/>
          <w:shd w:val="clear" w:color="auto" w:fill="FFFFFF"/>
          <w:lang w:val="en-US"/>
        </w:rPr>
        <w:t>9</w:t>
      </w:r>
      <w:r w:rsidRPr="00C05096">
        <w:rPr>
          <w:b/>
          <w:color w:val="222222"/>
          <w:shd w:val="clear" w:color="auto" w:fill="FFFFFF"/>
          <w:lang w:val="en-US"/>
        </w:rPr>
        <w:t>r0, “</w:t>
      </w:r>
      <w:r w:rsidRPr="00AB35BE">
        <w:rPr>
          <w:b/>
          <w:color w:val="222222"/>
          <w:shd w:val="clear" w:color="auto" w:fill="FFFFFF"/>
          <w:lang w:val="en-US"/>
        </w:rPr>
        <w:t>CR</w:t>
      </w:r>
      <w:r w:rsidR="0012122E">
        <w:rPr>
          <w:b/>
          <w:color w:val="222222"/>
          <w:shd w:val="clear" w:color="auto" w:fill="FFFFFF"/>
          <w:lang w:val="en-US"/>
        </w:rPr>
        <w:t xml:space="preserve"> on Sync Field</w:t>
      </w:r>
      <w:r w:rsidRPr="00C05096">
        <w:rPr>
          <w:b/>
          <w:color w:val="222222"/>
          <w:shd w:val="clear" w:color="auto" w:fill="FFFFFF"/>
          <w:lang w:val="en-US"/>
        </w:rPr>
        <w:t>”</w:t>
      </w:r>
      <w:r>
        <w:rPr>
          <w:b/>
          <w:color w:val="222222"/>
          <w:shd w:val="clear" w:color="auto" w:fill="FFFFFF"/>
          <w:lang w:val="en-US"/>
        </w:rPr>
        <w:t>,</w:t>
      </w:r>
      <w:r w:rsidRPr="00C05096">
        <w:rPr>
          <w:b/>
          <w:color w:val="222222"/>
          <w:shd w:val="clear" w:color="auto" w:fill="FFFFFF"/>
          <w:lang w:val="en-US"/>
        </w:rPr>
        <w:t xml:space="preserve"> Steve Shellhammer (Qualcomm)</w:t>
      </w:r>
      <w:r w:rsidR="003B7D25">
        <w:rPr>
          <w:b/>
          <w:color w:val="222222"/>
          <w:shd w:val="clear" w:color="auto" w:fill="FFFFFF"/>
          <w:lang w:val="en-US"/>
        </w:rPr>
        <w:t>:</w:t>
      </w:r>
      <w:r w:rsidR="00291437">
        <w:rPr>
          <w:b/>
          <w:color w:val="222222"/>
          <w:shd w:val="clear" w:color="auto" w:fill="FFFFFF"/>
          <w:lang w:val="en-US"/>
        </w:rPr>
        <w:t xml:space="preserve"> </w:t>
      </w:r>
      <w:r w:rsidR="00291437" w:rsidRPr="00291437">
        <w:rPr>
          <w:rFonts w:cstheme="minorHAnsi"/>
          <w:lang w:val="en-US"/>
        </w:rPr>
        <w:t>The document provides comment resolutions for CIDs:  3295 and 3323.</w:t>
      </w:r>
    </w:p>
    <w:p w14:paraId="74EBD700" w14:textId="21445071" w:rsidR="007A2D09" w:rsidRDefault="007A2D09">
      <w:pPr>
        <w:rPr>
          <w:color w:val="222222"/>
          <w:shd w:val="clear" w:color="auto" w:fill="FFFFFF"/>
          <w:lang w:val="en-US"/>
        </w:rPr>
      </w:pPr>
    </w:p>
    <w:p w14:paraId="100EFC39" w14:textId="77777777" w:rsidR="00456685" w:rsidRDefault="0012122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3295:</w:t>
      </w:r>
      <w:r w:rsidR="00961144">
        <w:rPr>
          <w:color w:val="222222"/>
          <w:shd w:val="clear" w:color="auto" w:fill="FFFFFF"/>
          <w:lang w:val="en-US"/>
        </w:rPr>
        <w:t xml:space="preserve"> </w:t>
      </w:r>
      <w:r w:rsidR="0016228F">
        <w:rPr>
          <w:color w:val="222222"/>
          <w:shd w:val="clear" w:color="auto" w:fill="FFFFFF"/>
          <w:lang w:val="en-US"/>
        </w:rPr>
        <w:t xml:space="preserve">Q: </w:t>
      </w:r>
      <w:r w:rsidR="006A23AB">
        <w:rPr>
          <w:color w:val="222222"/>
          <w:shd w:val="clear" w:color="auto" w:fill="FFFFFF"/>
          <w:lang w:val="en-US"/>
        </w:rPr>
        <w:t>I have one CID about revising a related comment</w:t>
      </w:r>
      <w:r w:rsidR="00456685">
        <w:rPr>
          <w:color w:val="222222"/>
          <w:shd w:val="clear" w:color="auto" w:fill="FFFFFF"/>
          <w:lang w:val="en-US"/>
        </w:rPr>
        <w:t>. My resolution is not consistent with your proposal.</w:t>
      </w:r>
    </w:p>
    <w:p w14:paraId="0618C0E0" w14:textId="77777777" w:rsidR="00AB7754" w:rsidRDefault="0045668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Thanks for informing me. </w:t>
      </w:r>
      <w:r w:rsidR="005A1C94">
        <w:rPr>
          <w:color w:val="222222"/>
          <w:shd w:val="clear" w:color="auto" w:fill="FFFFFF"/>
          <w:lang w:val="en-US"/>
        </w:rPr>
        <w:t xml:space="preserve">We need to </w:t>
      </w:r>
      <w:r w:rsidR="00AB7754">
        <w:rPr>
          <w:color w:val="222222"/>
          <w:shd w:val="clear" w:color="auto" w:fill="FFFFFF"/>
          <w:lang w:val="en-US"/>
        </w:rPr>
        <w:t>harmonize these of course.</w:t>
      </w:r>
    </w:p>
    <w:p w14:paraId="4BA10A96" w14:textId="77777777" w:rsidR="00AB7754" w:rsidRDefault="00AB7754">
      <w:pPr>
        <w:rPr>
          <w:color w:val="222222"/>
          <w:shd w:val="clear" w:color="auto" w:fill="FFFFFF"/>
          <w:lang w:val="en-US"/>
        </w:rPr>
      </w:pPr>
    </w:p>
    <w:p w14:paraId="5EE5EECA" w14:textId="77777777" w:rsidR="00AB7754" w:rsidRDefault="00AB775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The reason why the comment wants to add HDR and LDR is because in the FDMA case it can be both HDR and LDR at the same time.</w:t>
      </w:r>
    </w:p>
    <w:p w14:paraId="79E14269" w14:textId="77777777" w:rsidR="00C84EA6" w:rsidRDefault="00AB775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see.</w:t>
      </w:r>
    </w:p>
    <w:p w14:paraId="770BFA70" w14:textId="77777777" w:rsidR="00C84EA6" w:rsidRDefault="00C84EA6">
      <w:pPr>
        <w:rPr>
          <w:color w:val="222222"/>
          <w:shd w:val="clear" w:color="auto" w:fill="FFFFFF"/>
          <w:lang w:val="en-US"/>
        </w:rPr>
      </w:pPr>
    </w:p>
    <w:p w14:paraId="4EA46399" w14:textId="333758D3" w:rsidR="005C7CA6" w:rsidRDefault="00C84EA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416D8">
        <w:rPr>
          <w:color w:val="222222"/>
          <w:shd w:val="clear" w:color="auto" w:fill="FFFFFF"/>
          <w:lang w:val="en-US"/>
        </w:rPr>
        <w:t>I believe it can still be made clear</w:t>
      </w:r>
      <w:r w:rsidR="005C7CA6">
        <w:rPr>
          <w:color w:val="222222"/>
          <w:shd w:val="clear" w:color="auto" w:fill="FFFFFF"/>
          <w:lang w:val="en-US"/>
        </w:rPr>
        <w:t>er.</w:t>
      </w:r>
    </w:p>
    <w:p w14:paraId="1C1A8C21" w14:textId="0FEB14A7" w:rsidR="00161CEE" w:rsidRDefault="005C7CA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</w:t>
      </w:r>
      <w:r w:rsidR="00AB7754">
        <w:rPr>
          <w:color w:val="222222"/>
          <w:shd w:val="clear" w:color="auto" w:fill="FFFFFF"/>
          <w:lang w:val="en-US"/>
        </w:rPr>
        <w:t xml:space="preserve"> </w:t>
      </w:r>
      <w:r w:rsidR="00161CEE">
        <w:rPr>
          <w:color w:val="222222"/>
          <w:shd w:val="clear" w:color="auto" w:fill="FFFFFF"/>
          <w:lang w:val="en-US"/>
        </w:rPr>
        <w:t>I agree. I then suggest we work on this off-line as I don’t believe we can solve it here and now.</w:t>
      </w:r>
    </w:p>
    <w:p w14:paraId="54CED42B" w14:textId="3185D52A" w:rsidR="0012122E" w:rsidRDefault="00EE289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</w:t>
      </w:r>
      <w:r w:rsidR="000F6B43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CID 3295 is deferred.</w:t>
      </w:r>
      <w:r w:rsidR="0012122E">
        <w:rPr>
          <w:color w:val="222222"/>
          <w:shd w:val="clear" w:color="auto" w:fill="FFFFFF"/>
          <w:lang w:val="en-US"/>
        </w:rPr>
        <w:t xml:space="preserve"> </w:t>
      </w:r>
    </w:p>
    <w:p w14:paraId="748B30C7" w14:textId="1ADB3250" w:rsidR="00961144" w:rsidRDefault="00961144">
      <w:pPr>
        <w:rPr>
          <w:color w:val="222222"/>
          <w:shd w:val="clear" w:color="auto" w:fill="FFFFFF"/>
          <w:lang w:val="en-US"/>
        </w:rPr>
      </w:pPr>
    </w:p>
    <w:p w14:paraId="6625EFD1" w14:textId="28E39399" w:rsidR="00961144" w:rsidRDefault="00EE289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3323: </w:t>
      </w:r>
      <w:r w:rsidR="000F6B43">
        <w:rPr>
          <w:color w:val="222222"/>
          <w:shd w:val="clear" w:color="auto" w:fill="FFFFFF"/>
          <w:lang w:val="en-US"/>
        </w:rPr>
        <w:t>No discussion.</w:t>
      </w:r>
    </w:p>
    <w:p w14:paraId="3DA2171E" w14:textId="77777777" w:rsidR="006C0746" w:rsidRDefault="006C0746">
      <w:pPr>
        <w:rPr>
          <w:color w:val="222222"/>
          <w:shd w:val="clear" w:color="auto" w:fill="FFFFFF"/>
          <w:lang w:val="en-US"/>
        </w:rPr>
      </w:pPr>
    </w:p>
    <w:p w14:paraId="0DC24105" w14:textId="5063AAB1" w:rsidR="000F6B43" w:rsidRDefault="00F229E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Document </w:t>
      </w:r>
      <w:r w:rsidR="00E33EE5">
        <w:rPr>
          <w:color w:val="222222"/>
          <w:shd w:val="clear" w:color="auto" w:fill="FFFFFF"/>
          <w:lang w:val="en-US"/>
        </w:rPr>
        <w:t>1</w:t>
      </w:r>
      <w:r w:rsidR="009878E9">
        <w:rPr>
          <w:color w:val="222222"/>
          <w:shd w:val="clear" w:color="auto" w:fill="FFFFFF"/>
          <w:lang w:val="en-US"/>
        </w:rPr>
        <w:t>1</w:t>
      </w:r>
      <w:r w:rsidR="00E33EE5">
        <w:rPr>
          <w:color w:val="222222"/>
          <w:shd w:val="clear" w:color="auto" w:fill="FFFFFF"/>
          <w:lang w:val="en-US"/>
        </w:rPr>
        <w:t>69r1 will be ready for motion CID 3295 is deferred.</w:t>
      </w:r>
    </w:p>
    <w:p w14:paraId="10F87E2D" w14:textId="280D49E2" w:rsidR="00961144" w:rsidRDefault="00961144">
      <w:pPr>
        <w:rPr>
          <w:color w:val="222222"/>
          <w:shd w:val="clear" w:color="auto" w:fill="FFFFFF"/>
          <w:lang w:val="en-US"/>
        </w:rPr>
      </w:pPr>
    </w:p>
    <w:p w14:paraId="20D82C29" w14:textId="7AFC116C" w:rsidR="00961144" w:rsidRPr="006C0746" w:rsidRDefault="00E33EE5">
      <w:pPr>
        <w:rPr>
          <w:b/>
          <w:color w:val="222222"/>
          <w:shd w:val="clear" w:color="auto" w:fill="FFFFFF"/>
          <w:lang w:val="en-US"/>
        </w:rPr>
      </w:pPr>
      <w:r w:rsidRPr="006C0746">
        <w:rPr>
          <w:b/>
          <w:color w:val="222222"/>
          <w:shd w:val="clear" w:color="auto" w:fill="FFFFFF"/>
          <w:lang w:val="en-US"/>
        </w:rPr>
        <w:t>11-19/1170</w:t>
      </w:r>
      <w:r w:rsidR="00D90963">
        <w:rPr>
          <w:b/>
          <w:color w:val="222222"/>
          <w:shd w:val="clear" w:color="auto" w:fill="FFFFFF"/>
          <w:lang w:val="en-US"/>
        </w:rPr>
        <w:t>r0</w:t>
      </w:r>
      <w:r w:rsidRPr="006C0746">
        <w:rPr>
          <w:b/>
          <w:color w:val="222222"/>
          <w:shd w:val="clear" w:color="auto" w:fill="FFFFFF"/>
          <w:lang w:val="en-US"/>
        </w:rPr>
        <w:t xml:space="preserve">, “CR on </w:t>
      </w:r>
      <w:r w:rsidR="005A27F9" w:rsidRPr="006C0746">
        <w:rPr>
          <w:b/>
          <w:color w:val="222222"/>
          <w:shd w:val="clear" w:color="auto" w:fill="FFFFFF"/>
          <w:lang w:val="en-US"/>
        </w:rPr>
        <w:t>BPSK Mark2”, Steve Shellhammer (Qualcomm)</w:t>
      </w:r>
      <w:r w:rsidR="00F968E8">
        <w:rPr>
          <w:b/>
          <w:color w:val="222222"/>
          <w:shd w:val="clear" w:color="auto" w:fill="FFFFFF"/>
          <w:lang w:val="en-US"/>
        </w:rPr>
        <w:t>:</w:t>
      </w:r>
    </w:p>
    <w:p w14:paraId="22A6FB1B" w14:textId="77777777" w:rsidR="00F968E8" w:rsidRPr="00F968E8" w:rsidRDefault="00F968E8" w:rsidP="00F968E8">
      <w:pPr>
        <w:rPr>
          <w:rFonts w:cstheme="minorHAnsi"/>
          <w:szCs w:val="22"/>
          <w:lang w:val="en-US"/>
        </w:rPr>
      </w:pPr>
      <w:r w:rsidRPr="00F968E8">
        <w:rPr>
          <w:rFonts w:cstheme="minorHAnsi"/>
          <w:lang w:val="en-US"/>
        </w:rPr>
        <w:t>The document provides comment resolutions for CIDs:  3089, 3127, 3128, 3235, 3289, 3290, 3306, 3328, 3348 and 3349.</w:t>
      </w:r>
    </w:p>
    <w:p w14:paraId="2B687B7C" w14:textId="625609A7" w:rsidR="005A27F9" w:rsidRDefault="005A27F9">
      <w:pPr>
        <w:rPr>
          <w:color w:val="222222"/>
          <w:shd w:val="clear" w:color="auto" w:fill="FFFFFF"/>
          <w:lang w:val="en-US"/>
        </w:rPr>
      </w:pPr>
    </w:p>
    <w:p w14:paraId="19BD420F" w14:textId="4221C3B3" w:rsidR="005A27F9" w:rsidRDefault="005A27F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93292">
        <w:rPr>
          <w:color w:val="222222"/>
          <w:shd w:val="clear" w:color="auto" w:fill="FFFFFF"/>
          <w:lang w:val="en-US"/>
        </w:rPr>
        <w:t>3089:</w:t>
      </w:r>
      <w:r w:rsidR="00475BBF">
        <w:rPr>
          <w:color w:val="222222"/>
          <w:shd w:val="clear" w:color="auto" w:fill="FFFFFF"/>
          <w:lang w:val="en-US"/>
        </w:rPr>
        <w:t xml:space="preserve"> No discussion.</w:t>
      </w:r>
    </w:p>
    <w:p w14:paraId="5CB7D2A8" w14:textId="4689261A" w:rsidR="00F93292" w:rsidRDefault="00F932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3127:</w:t>
      </w:r>
      <w:r w:rsidR="00475BBF">
        <w:rPr>
          <w:color w:val="222222"/>
          <w:shd w:val="clear" w:color="auto" w:fill="FFFFFF"/>
          <w:lang w:val="en-US"/>
        </w:rPr>
        <w:t xml:space="preserve"> No discussion.</w:t>
      </w:r>
    </w:p>
    <w:p w14:paraId="6F1240DE" w14:textId="756132E0" w:rsidR="00F93292" w:rsidRDefault="00F932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3289:</w:t>
      </w:r>
      <w:r w:rsidR="00475BBF">
        <w:rPr>
          <w:color w:val="222222"/>
          <w:shd w:val="clear" w:color="auto" w:fill="FFFFFF"/>
          <w:lang w:val="en-US"/>
        </w:rPr>
        <w:t xml:space="preserve"> No discussion.</w:t>
      </w:r>
    </w:p>
    <w:p w14:paraId="53AE84B5" w14:textId="47EB57C2" w:rsidR="00F93292" w:rsidRDefault="00F932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03980">
        <w:rPr>
          <w:color w:val="222222"/>
          <w:shd w:val="clear" w:color="auto" w:fill="FFFFFF"/>
          <w:lang w:val="en-US"/>
        </w:rPr>
        <w:t xml:space="preserve">3235: </w:t>
      </w:r>
      <w:r w:rsidR="00475BBF">
        <w:rPr>
          <w:color w:val="222222"/>
          <w:shd w:val="clear" w:color="auto" w:fill="FFFFFF"/>
          <w:lang w:val="en-US"/>
        </w:rPr>
        <w:t>No discussion.</w:t>
      </w:r>
    </w:p>
    <w:p w14:paraId="25CC0EAF" w14:textId="2B4F10EC" w:rsidR="00603980" w:rsidRDefault="0060398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3306: </w:t>
      </w:r>
      <w:r w:rsidR="00701BC3">
        <w:rPr>
          <w:color w:val="222222"/>
          <w:shd w:val="clear" w:color="auto" w:fill="FFFFFF"/>
          <w:lang w:val="en-US"/>
        </w:rPr>
        <w:t>Q: Can you elaborate a bit more on why it cannot be optional</w:t>
      </w:r>
      <w:r w:rsidR="002B44E3">
        <w:rPr>
          <w:color w:val="222222"/>
          <w:shd w:val="clear" w:color="auto" w:fill="FFFFFF"/>
          <w:lang w:val="en-US"/>
        </w:rPr>
        <w:t>?</w:t>
      </w:r>
    </w:p>
    <w:p w14:paraId="2FA1FEB2" w14:textId="583D691D" w:rsidR="002C7625" w:rsidRDefault="002C762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As a result Steve </w:t>
      </w:r>
      <w:proofErr w:type="gramStart"/>
      <w:r>
        <w:rPr>
          <w:color w:val="222222"/>
          <w:shd w:val="clear" w:color="auto" w:fill="FFFFFF"/>
          <w:lang w:val="en-US"/>
        </w:rPr>
        <w:t>updates</w:t>
      </w:r>
      <w:proofErr w:type="gramEnd"/>
      <w:r>
        <w:rPr>
          <w:color w:val="222222"/>
          <w:shd w:val="clear" w:color="auto" w:fill="FFFFFF"/>
          <w:lang w:val="en-US"/>
        </w:rPr>
        <w:t xml:space="preserve"> the motivation for the resolution.</w:t>
      </w:r>
    </w:p>
    <w:p w14:paraId="54F6FAFA" w14:textId="77777777" w:rsidR="002C7625" w:rsidRDefault="002C7625">
      <w:pPr>
        <w:rPr>
          <w:color w:val="222222"/>
          <w:shd w:val="clear" w:color="auto" w:fill="FFFFFF"/>
          <w:lang w:val="en-US"/>
        </w:rPr>
      </w:pPr>
    </w:p>
    <w:p w14:paraId="73CCAB96" w14:textId="6F204B8C" w:rsidR="00961144" w:rsidRDefault="002C762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3128: </w:t>
      </w:r>
      <w:r w:rsidR="00475BBF">
        <w:rPr>
          <w:color w:val="222222"/>
          <w:shd w:val="clear" w:color="auto" w:fill="FFFFFF"/>
          <w:lang w:val="en-US"/>
        </w:rPr>
        <w:t>No discussion.</w:t>
      </w:r>
    </w:p>
    <w:p w14:paraId="600C289A" w14:textId="551E8774" w:rsidR="0032626D" w:rsidRDefault="00475BB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3290:</w:t>
      </w:r>
      <w:r w:rsidR="0032626D">
        <w:rPr>
          <w:color w:val="222222"/>
          <w:shd w:val="clear" w:color="auto" w:fill="FFFFFF"/>
          <w:lang w:val="en-US"/>
        </w:rPr>
        <w:t xml:space="preserve"> No discussion.</w:t>
      </w:r>
    </w:p>
    <w:p w14:paraId="1BB60CCC" w14:textId="5A293A7C" w:rsidR="00475BBF" w:rsidRDefault="00475BB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3328:</w:t>
      </w:r>
      <w:r w:rsidR="0032626D">
        <w:rPr>
          <w:color w:val="222222"/>
          <w:shd w:val="clear" w:color="auto" w:fill="FFFFFF"/>
          <w:lang w:val="en-US"/>
        </w:rPr>
        <w:t xml:space="preserve"> No discussion.</w:t>
      </w:r>
    </w:p>
    <w:p w14:paraId="7AB584C7" w14:textId="20B3CF6A" w:rsidR="0032626D" w:rsidRDefault="0032626D">
      <w:pPr>
        <w:rPr>
          <w:color w:val="222222"/>
          <w:shd w:val="clear" w:color="auto" w:fill="FFFFFF"/>
          <w:lang w:val="en-US"/>
        </w:rPr>
      </w:pPr>
    </w:p>
    <w:p w14:paraId="2D28D892" w14:textId="4856DD6F" w:rsidR="0032626D" w:rsidRDefault="00646E5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3348: </w:t>
      </w:r>
      <w:r w:rsidR="000D2333">
        <w:rPr>
          <w:color w:val="222222"/>
          <w:shd w:val="clear" w:color="auto" w:fill="FFFFFF"/>
          <w:lang w:val="en-US"/>
        </w:rPr>
        <w:t>No discussion.</w:t>
      </w:r>
    </w:p>
    <w:p w14:paraId="4779C829" w14:textId="449A9DAD" w:rsidR="000D2333" w:rsidRDefault="000D233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3349: No discussion.</w:t>
      </w:r>
    </w:p>
    <w:p w14:paraId="7A9FD11B" w14:textId="60260227" w:rsidR="006C3CCA" w:rsidRDefault="006C3CCA">
      <w:pPr>
        <w:rPr>
          <w:color w:val="222222"/>
          <w:shd w:val="clear" w:color="auto" w:fill="FFFFFF"/>
          <w:lang w:val="en-US"/>
        </w:rPr>
      </w:pPr>
    </w:p>
    <w:p w14:paraId="2D2D6A0F" w14:textId="043C631A" w:rsidR="006C3CCA" w:rsidRDefault="006064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Document: </w:t>
      </w:r>
      <w:r w:rsidR="005A36E7">
        <w:rPr>
          <w:color w:val="222222"/>
          <w:shd w:val="clear" w:color="auto" w:fill="FFFFFF"/>
          <w:lang w:val="en-US"/>
        </w:rPr>
        <w:t>11-19/1170r1 will be ready for motion</w:t>
      </w:r>
    </w:p>
    <w:p w14:paraId="534693CC" w14:textId="55A0D113" w:rsidR="00961144" w:rsidRDefault="00961144">
      <w:pPr>
        <w:rPr>
          <w:color w:val="222222"/>
          <w:shd w:val="clear" w:color="auto" w:fill="FFFFFF"/>
          <w:lang w:val="en-US"/>
        </w:rPr>
      </w:pPr>
    </w:p>
    <w:p w14:paraId="1581A92F" w14:textId="41C9DF93" w:rsidR="00961144" w:rsidRPr="005B26B0" w:rsidRDefault="006726C6">
      <w:pPr>
        <w:rPr>
          <w:b/>
          <w:color w:val="222222"/>
          <w:shd w:val="clear" w:color="auto" w:fill="FFFFFF"/>
          <w:lang w:val="en-US"/>
        </w:rPr>
      </w:pPr>
      <w:r w:rsidRPr="005B26B0">
        <w:rPr>
          <w:b/>
          <w:color w:val="222222"/>
          <w:shd w:val="clear" w:color="auto" w:fill="FFFFFF"/>
          <w:lang w:val="en-US"/>
        </w:rPr>
        <w:t>11-19/</w:t>
      </w:r>
      <w:r w:rsidR="000F35F3" w:rsidRPr="005B26B0">
        <w:rPr>
          <w:b/>
          <w:color w:val="222222"/>
          <w:shd w:val="clear" w:color="auto" w:fill="FFFFFF"/>
          <w:lang w:val="en-US"/>
        </w:rPr>
        <w:t>1120r0</w:t>
      </w:r>
      <w:r w:rsidRPr="005B26B0">
        <w:rPr>
          <w:b/>
          <w:color w:val="222222"/>
          <w:shd w:val="clear" w:color="auto" w:fill="FFFFFF"/>
          <w:lang w:val="en-US"/>
        </w:rPr>
        <w:t>, “False L-STF Detection Issue”, Steve Shellhammer (Qualcomm)</w:t>
      </w:r>
      <w:r w:rsidR="00D10B32">
        <w:rPr>
          <w:b/>
          <w:color w:val="222222"/>
          <w:shd w:val="clear" w:color="auto" w:fill="FFFFFF"/>
          <w:lang w:val="en-US"/>
        </w:rPr>
        <w:t>:</w:t>
      </w:r>
    </w:p>
    <w:p w14:paraId="16F45D48" w14:textId="02F21BB3" w:rsidR="00961144" w:rsidRDefault="000C6A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contribution is concerned with that the narrowband portion of a WUR PPDU</w:t>
      </w:r>
      <w:r w:rsidR="0061397D">
        <w:rPr>
          <w:color w:val="222222"/>
          <w:shd w:val="clear" w:color="auto" w:fill="FFFFFF"/>
          <w:lang w:val="en-US"/>
        </w:rPr>
        <w:t xml:space="preserve">. </w:t>
      </w:r>
      <w:r w:rsidR="00EA0B99">
        <w:rPr>
          <w:color w:val="222222"/>
          <w:shd w:val="clear" w:color="auto" w:fill="FFFFFF"/>
          <w:lang w:val="en-US"/>
        </w:rPr>
        <w:t>For the problem to occur, t</w:t>
      </w:r>
      <w:r w:rsidR="0061397D">
        <w:rPr>
          <w:color w:val="222222"/>
          <w:shd w:val="clear" w:color="auto" w:fill="FFFFFF"/>
          <w:lang w:val="en-US"/>
        </w:rPr>
        <w:t>he assumption here is that the WUR preamble is not detected</w:t>
      </w:r>
      <w:r w:rsidR="00EA0B99">
        <w:rPr>
          <w:color w:val="222222"/>
          <w:shd w:val="clear" w:color="auto" w:fill="FFFFFF"/>
          <w:lang w:val="en-US"/>
        </w:rPr>
        <w:t>.</w:t>
      </w:r>
    </w:p>
    <w:p w14:paraId="41B3398B" w14:textId="13B35EFE" w:rsidR="0061397D" w:rsidRDefault="0061397D">
      <w:pPr>
        <w:rPr>
          <w:color w:val="222222"/>
          <w:shd w:val="clear" w:color="auto" w:fill="FFFFFF"/>
          <w:lang w:val="en-US"/>
        </w:rPr>
      </w:pPr>
    </w:p>
    <w:p w14:paraId="634FF36A" w14:textId="1268193F" w:rsidR="0061397D" w:rsidRDefault="009931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suggestion is to define a new </w:t>
      </w:r>
      <w:r w:rsidR="00CD1D74">
        <w:rPr>
          <w:color w:val="222222"/>
          <w:shd w:val="clear" w:color="auto" w:fill="FFFFFF"/>
          <w:lang w:val="en-US"/>
        </w:rPr>
        <w:t>symbol.</w:t>
      </w:r>
    </w:p>
    <w:p w14:paraId="3E9D4DF8" w14:textId="33C4F2E5" w:rsidR="00E65D7F" w:rsidRDefault="00E65D7F">
      <w:pPr>
        <w:rPr>
          <w:color w:val="222222"/>
          <w:shd w:val="clear" w:color="auto" w:fill="FFFFFF"/>
          <w:lang w:val="en-US"/>
        </w:rPr>
      </w:pPr>
    </w:p>
    <w:p w14:paraId="25A6FFD4" w14:textId="5CAFF8AC" w:rsidR="00E65D7F" w:rsidRDefault="00E65D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Two possible ways: Mandate the use of MC-OOK</w:t>
      </w:r>
      <w:r w:rsidR="000F493E">
        <w:rPr>
          <w:color w:val="222222"/>
          <w:shd w:val="clear" w:color="auto" w:fill="FFFFFF"/>
          <w:lang w:val="en-US"/>
        </w:rPr>
        <w:t xml:space="preserve"> symbols in Annex AC or Provide a list of recommended MC-OOK </w:t>
      </w:r>
      <w:proofErr w:type="gramStart"/>
      <w:r w:rsidR="000F493E">
        <w:rPr>
          <w:color w:val="222222"/>
          <w:shd w:val="clear" w:color="auto" w:fill="FFFFFF"/>
          <w:lang w:val="en-US"/>
        </w:rPr>
        <w:t>On</w:t>
      </w:r>
      <w:proofErr w:type="gramEnd"/>
      <w:r w:rsidR="000F493E">
        <w:rPr>
          <w:color w:val="222222"/>
          <w:shd w:val="clear" w:color="auto" w:fill="FFFFFF"/>
          <w:lang w:val="en-US"/>
        </w:rPr>
        <w:t xml:space="preserve"> symbol</w:t>
      </w:r>
      <w:r w:rsidR="00FE5D79">
        <w:rPr>
          <w:color w:val="222222"/>
          <w:shd w:val="clear" w:color="auto" w:fill="FFFFFF"/>
          <w:lang w:val="en-US"/>
        </w:rPr>
        <w:t xml:space="preserve">s and in addition </w:t>
      </w:r>
      <w:r w:rsidR="00AD7318">
        <w:rPr>
          <w:color w:val="222222"/>
          <w:shd w:val="clear" w:color="auto" w:fill="FFFFFF"/>
          <w:lang w:val="en-US"/>
        </w:rPr>
        <w:t xml:space="preserve">add an additional transmit test requiring that the autocorrelation is below a TBD threshold. </w:t>
      </w:r>
    </w:p>
    <w:p w14:paraId="65E3D086" w14:textId="6FC3900D" w:rsidR="008521B5" w:rsidRDefault="008521B5">
      <w:pPr>
        <w:rPr>
          <w:color w:val="222222"/>
          <w:shd w:val="clear" w:color="auto" w:fill="FFFFFF"/>
          <w:lang w:val="en-US"/>
        </w:rPr>
      </w:pPr>
    </w:p>
    <w:p w14:paraId="3C7A27BA" w14:textId="0878A654" w:rsidR="008521B5" w:rsidRDefault="00852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To calculate the autocorrelation value, did you have a channel estimate.</w:t>
      </w:r>
    </w:p>
    <w:p w14:paraId="4003B71C" w14:textId="1C5F4235" w:rsidR="008521B5" w:rsidRDefault="00852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No, </w:t>
      </w:r>
      <w:proofErr w:type="gramStart"/>
      <w:r>
        <w:rPr>
          <w:color w:val="222222"/>
          <w:shd w:val="clear" w:color="auto" w:fill="FFFFFF"/>
          <w:lang w:val="en-US"/>
        </w:rPr>
        <w:t>at this time</w:t>
      </w:r>
      <w:proofErr w:type="gramEnd"/>
      <w:r>
        <w:rPr>
          <w:color w:val="222222"/>
          <w:shd w:val="clear" w:color="auto" w:fill="FFFFFF"/>
          <w:lang w:val="en-US"/>
        </w:rPr>
        <w:t xml:space="preserve"> in the receiver processing there is no channel estimate.</w:t>
      </w:r>
    </w:p>
    <w:p w14:paraId="4B6EB549" w14:textId="712D8C2E" w:rsidR="008521B5" w:rsidRDefault="008521B5">
      <w:pPr>
        <w:rPr>
          <w:color w:val="222222"/>
          <w:shd w:val="clear" w:color="auto" w:fill="FFFFFF"/>
          <w:lang w:val="en-US"/>
        </w:rPr>
      </w:pPr>
    </w:p>
    <w:p w14:paraId="7B67B8AB" w14:textId="554C4DCE" w:rsidR="008521B5" w:rsidRDefault="00852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Did you consider PAPR?</w:t>
      </w:r>
    </w:p>
    <w:p w14:paraId="70E9E99B" w14:textId="37427DDD" w:rsidR="008521B5" w:rsidRDefault="00852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believe we did, I can check this.</w:t>
      </w:r>
    </w:p>
    <w:p w14:paraId="0CE35404" w14:textId="081AD0EF" w:rsidR="008521B5" w:rsidRDefault="008521B5">
      <w:pPr>
        <w:rPr>
          <w:color w:val="222222"/>
          <w:shd w:val="clear" w:color="auto" w:fill="FFFFFF"/>
          <w:lang w:val="en-US"/>
        </w:rPr>
      </w:pPr>
    </w:p>
    <w:p w14:paraId="07CE0C23" w14:textId="71D35465" w:rsidR="008521B5" w:rsidRDefault="000754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What is the down-side of false alarm?</w:t>
      </w:r>
    </w:p>
    <w:p w14:paraId="53599908" w14:textId="144F1033" w:rsidR="000754D0" w:rsidRDefault="000754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It can potentially </w:t>
      </w:r>
      <w:r w:rsidR="00B90724">
        <w:rPr>
          <w:color w:val="222222"/>
          <w:shd w:val="clear" w:color="auto" w:fill="FFFFFF"/>
          <w:lang w:val="en-US"/>
        </w:rPr>
        <w:t>increase the power consumption of other devices. In addition</w:t>
      </w:r>
      <w:r w:rsidR="003A10D4">
        <w:rPr>
          <w:color w:val="222222"/>
          <w:shd w:val="clear" w:color="auto" w:fill="FFFFFF"/>
          <w:lang w:val="en-US"/>
        </w:rPr>
        <w:t>,</w:t>
      </w:r>
      <w:r w:rsidR="00B90724">
        <w:rPr>
          <w:color w:val="222222"/>
          <w:shd w:val="clear" w:color="auto" w:fill="FFFFFF"/>
          <w:lang w:val="en-US"/>
        </w:rPr>
        <w:t xml:space="preserve"> it may miss </w:t>
      </w:r>
      <w:r w:rsidR="0051042C">
        <w:rPr>
          <w:color w:val="222222"/>
          <w:shd w:val="clear" w:color="auto" w:fill="FFFFFF"/>
          <w:lang w:val="en-US"/>
        </w:rPr>
        <w:t>packets because it is currently falsely detecting a L-STF</w:t>
      </w:r>
      <w:r w:rsidR="003A10D4">
        <w:rPr>
          <w:color w:val="222222"/>
          <w:shd w:val="clear" w:color="auto" w:fill="FFFFFF"/>
          <w:lang w:val="en-US"/>
        </w:rPr>
        <w:t xml:space="preserve">. </w:t>
      </w:r>
      <w:r w:rsidR="00FE62E1">
        <w:rPr>
          <w:color w:val="222222"/>
          <w:shd w:val="clear" w:color="auto" w:fill="FFFFFF"/>
          <w:lang w:val="en-US"/>
        </w:rPr>
        <w:t>Potentially there may be secondary affects like that the receiver believes it is a very busy network.</w:t>
      </w:r>
    </w:p>
    <w:p w14:paraId="382D375D" w14:textId="39B1C586" w:rsidR="00FE62E1" w:rsidRDefault="00FE62E1">
      <w:pPr>
        <w:rPr>
          <w:color w:val="222222"/>
          <w:shd w:val="clear" w:color="auto" w:fill="FFFFFF"/>
          <w:lang w:val="en-US"/>
        </w:rPr>
      </w:pPr>
    </w:p>
    <w:p w14:paraId="73F37E3E" w14:textId="78053C1F" w:rsidR="00FE62E1" w:rsidRDefault="00660C5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C21C5">
        <w:rPr>
          <w:color w:val="222222"/>
          <w:shd w:val="clear" w:color="auto" w:fill="FFFFFF"/>
          <w:lang w:val="en-US"/>
        </w:rPr>
        <w:t>The autocorrelation is tested based on the formula you showed?</w:t>
      </w:r>
    </w:p>
    <w:p w14:paraId="7BE06459" w14:textId="6D8B762C" w:rsidR="00AC21C5" w:rsidRDefault="00AC21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Yes, that is correct.</w:t>
      </w:r>
    </w:p>
    <w:p w14:paraId="1A416747" w14:textId="5A23DAD8" w:rsidR="00AC21C5" w:rsidRDefault="00AC21C5">
      <w:pPr>
        <w:rPr>
          <w:color w:val="222222"/>
          <w:shd w:val="clear" w:color="auto" w:fill="FFFFFF"/>
          <w:lang w:val="en-US"/>
        </w:rPr>
      </w:pPr>
    </w:p>
    <w:p w14:paraId="2C8F7852" w14:textId="28B2B64F" w:rsidR="00AC21C5" w:rsidRDefault="00F13C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</w:t>
      </w:r>
      <w:r w:rsidR="00384586">
        <w:rPr>
          <w:color w:val="222222"/>
          <w:shd w:val="clear" w:color="auto" w:fill="FFFFFF"/>
          <w:lang w:val="en-US"/>
        </w:rPr>
        <w:t>would also prefer Option 2 in case I would have to select.</w:t>
      </w:r>
    </w:p>
    <w:p w14:paraId="6B08D069" w14:textId="4C303292" w:rsidR="004E547B" w:rsidRDefault="004E547B">
      <w:pPr>
        <w:rPr>
          <w:color w:val="222222"/>
          <w:shd w:val="clear" w:color="auto" w:fill="FFFFFF"/>
          <w:lang w:val="en-US"/>
        </w:rPr>
      </w:pPr>
    </w:p>
    <w:p w14:paraId="7010F090" w14:textId="7A18C617" w:rsidR="004E547B" w:rsidRDefault="004E547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DF5F48">
        <w:rPr>
          <w:color w:val="222222"/>
          <w:shd w:val="clear" w:color="auto" w:fill="FFFFFF"/>
          <w:lang w:val="en-US"/>
        </w:rPr>
        <w:t>What is the reason for the false trigger?</w:t>
      </w:r>
    </w:p>
    <w:p w14:paraId="23744835" w14:textId="3ABCD24A" w:rsidR="00DF5F48" w:rsidRDefault="00DF5F4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5B4F93">
        <w:rPr>
          <w:color w:val="222222"/>
          <w:shd w:val="clear" w:color="auto" w:fill="FFFFFF"/>
          <w:lang w:val="en-US"/>
        </w:rPr>
        <w:t xml:space="preserve">Because the reduced </w:t>
      </w:r>
      <w:r w:rsidR="00143F37">
        <w:rPr>
          <w:color w:val="222222"/>
          <w:shd w:val="clear" w:color="auto" w:fill="FFFFFF"/>
          <w:lang w:val="en-US"/>
        </w:rPr>
        <w:t>bandwidth of the signal, there will be more of m</w:t>
      </w:r>
      <w:r w:rsidR="006D52F3">
        <w:rPr>
          <w:color w:val="222222"/>
          <w:shd w:val="clear" w:color="auto" w:fill="FFFFFF"/>
          <w:lang w:val="en-US"/>
        </w:rPr>
        <w:t>emory in the signal.</w:t>
      </w:r>
      <w:r w:rsidR="00143F37">
        <w:rPr>
          <w:color w:val="222222"/>
          <w:shd w:val="clear" w:color="auto" w:fill="FFFFFF"/>
          <w:lang w:val="en-US"/>
        </w:rPr>
        <w:t xml:space="preserve"> One may view it as this memory </w:t>
      </w:r>
      <w:r w:rsidR="00D922D4">
        <w:rPr>
          <w:color w:val="222222"/>
          <w:shd w:val="clear" w:color="auto" w:fill="FFFFFF"/>
          <w:lang w:val="en-US"/>
        </w:rPr>
        <w:t>result</w:t>
      </w:r>
      <w:r w:rsidR="005C5C08">
        <w:rPr>
          <w:color w:val="222222"/>
          <w:shd w:val="clear" w:color="auto" w:fill="FFFFFF"/>
          <w:lang w:val="en-US"/>
        </w:rPr>
        <w:t>s</w:t>
      </w:r>
      <w:r w:rsidR="00D922D4">
        <w:rPr>
          <w:color w:val="222222"/>
          <w:shd w:val="clear" w:color="auto" w:fill="FFFFFF"/>
          <w:lang w:val="en-US"/>
        </w:rPr>
        <w:t xml:space="preserve"> in a</w:t>
      </w:r>
      <w:r w:rsidR="005C5C08">
        <w:rPr>
          <w:color w:val="222222"/>
          <w:shd w:val="clear" w:color="auto" w:fill="FFFFFF"/>
          <w:lang w:val="en-US"/>
        </w:rPr>
        <w:t>n</w:t>
      </w:r>
      <w:r w:rsidR="00D922D4">
        <w:rPr>
          <w:color w:val="222222"/>
          <w:shd w:val="clear" w:color="auto" w:fill="FFFFFF"/>
          <w:lang w:val="en-US"/>
        </w:rPr>
        <w:t xml:space="preserve"> autocorrelation peak at a lag of 800ns.</w:t>
      </w:r>
    </w:p>
    <w:p w14:paraId="0FEC3FCC" w14:textId="75582955" w:rsidR="006D52F3" w:rsidRDefault="006D52F3">
      <w:pPr>
        <w:rPr>
          <w:color w:val="222222"/>
          <w:shd w:val="clear" w:color="auto" w:fill="FFFFFF"/>
          <w:lang w:val="en-US"/>
        </w:rPr>
      </w:pPr>
    </w:p>
    <w:p w14:paraId="523692DF" w14:textId="4067B884" w:rsidR="006D52F3" w:rsidRDefault="006D52F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Every chip has a jammer detector for </w:t>
      </w:r>
      <w:r w:rsidR="007E43B6">
        <w:rPr>
          <w:color w:val="222222"/>
          <w:shd w:val="clear" w:color="auto" w:fill="FFFFFF"/>
          <w:lang w:val="en-US"/>
        </w:rPr>
        <w:t>radar detection, if this also react</w:t>
      </w:r>
      <w:r w:rsidR="003F43DA">
        <w:rPr>
          <w:color w:val="222222"/>
          <w:shd w:val="clear" w:color="auto" w:fill="FFFFFF"/>
          <w:lang w:val="en-US"/>
        </w:rPr>
        <w:t>s</w:t>
      </w:r>
      <w:r w:rsidR="007E43B6">
        <w:rPr>
          <w:color w:val="222222"/>
          <w:shd w:val="clear" w:color="auto" w:fill="FFFFFF"/>
          <w:lang w:val="en-US"/>
        </w:rPr>
        <w:t xml:space="preserve"> on this there may not be a problem.</w:t>
      </w:r>
    </w:p>
    <w:p w14:paraId="06D3648C" w14:textId="48070BD8" w:rsidR="007E43B6" w:rsidRDefault="007E43B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F848A3">
        <w:rPr>
          <w:color w:val="222222"/>
          <w:shd w:val="clear" w:color="auto" w:fill="FFFFFF"/>
          <w:lang w:val="en-US"/>
        </w:rPr>
        <w:t>I don’t think the operation is in the band where the jammer detector is used.</w:t>
      </w:r>
    </w:p>
    <w:p w14:paraId="515E3A01" w14:textId="26E41EB8" w:rsidR="00F848A3" w:rsidRDefault="00F848A3">
      <w:pPr>
        <w:rPr>
          <w:color w:val="222222"/>
          <w:shd w:val="clear" w:color="auto" w:fill="FFFFFF"/>
          <w:lang w:val="en-US"/>
        </w:rPr>
      </w:pPr>
    </w:p>
    <w:p w14:paraId="187B30F8" w14:textId="0C56A44E" w:rsidR="00F848A3" w:rsidRDefault="00F65A1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The jammer detector may still run, even if the operation is not in this band.</w:t>
      </w:r>
    </w:p>
    <w:p w14:paraId="72E9ECCB" w14:textId="132E2B40" w:rsidR="00F65A17" w:rsidRDefault="00F65A17">
      <w:pPr>
        <w:rPr>
          <w:color w:val="222222"/>
          <w:shd w:val="clear" w:color="auto" w:fill="FFFFFF"/>
          <w:lang w:val="en-US"/>
        </w:rPr>
      </w:pPr>
    </w:p>
    <w:p w14:paraId="6D3DE155" w14:textId="6E993A5C" w:rsidR="00F65A17" w:rsidRDefault="005A328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032203">
        <w:rPr>
          <w:color w:val="222222"/>
          <w:shd w:val="clear" w:color="auto" w:fill="FFFFFF"/>
          <w:lang w:val="en-US"/>
        </w:rPr>
        <w:t>If you have received the legacy preamble there is no problem</w:t>
      </w:r>
      <w:r w:rsidR="00E45624">
        <w:rPr>
          <w:color w:val="222222"/>
          <w:shd w:val="clear" w:color="auto" w:fill="FFFFFF"/>
          <w:lang w:val="en-US"/>
        </w:rPr>
        <w:t>?</w:t>
      </w:r>
    </w:p>
    <w:p w14:paraId="0760DDCD" w14:textId="078A49D3" w:rsidR="00E45624" w:rsidRDefault="00E456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Correct. The assumptions here is that there is an OBSS case where the legacy preamble is missed.</w:t>
      </w:r>
    </w:p>
    <w:p w14:paraId="5F3EC6F1" w14:textId="0662FA99" w:rsidR="00E45624" w:rsidRDefault="00E45624">
      <w:pPr>
        <w:rPr>
          <w:color w:val="222222"/>
          <w:shd w:val="clear" w:color="auto" w:fill="FFFFFF"/>
          <w:lang w:val="en-US"/>
        </w:rPr>
      </w:pPr>
    </w:p>
    <w:p w14:paraId="1E347A67" w14:textId="0B517638" w:rsidR="00E45624" w:rsidRDefault="00CD3D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When we started this work, the assumption was that the </w:t>
      </w:r>
      <w:r w:rsidR="00B70526">
        <w:rPr>
          <w:color w:val="222222"/>
          <w:shd w:val="clear" w:color="auto" w:fill="FFFFFF"/>
          <w:lang w:val="en-US"/>
        </w:rPr>
        <w:t>legacy preamble sent ahead of the WUR packet would make the probability for this problem very low.</w:t>
      </w:r>
    </w:p>
    <w:p w14:paraId="4F3100AF" w14:textId="25F41836" w:rsidR="00A520A5" w:rsidRDefault="00A520A5">
      <w:pPr>
        <w:rPr>
          <w:color w:val="222222"/>
          <w:shd w:val="clear" w:color="auto" w:fill="FFFFFF"/>
          <w:lang w:val="en-US"/>
        </w:rPr>
      </w:pPr>
    </w:p>
    <w:p w14:paraId="205192E8" w14:textId="05E0DC36" w:rsidR="00A520A5" w:rsidRDefault="00A520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if you miss the preamble it is probably not so likely that the auto-correlator will result in that a peak is detected.</w:t>
      </w:r>
    </w:p>
    <w:p w14:paraId="45FDE5D5" w14:textId="3866EBA7" w:rsidR="00A520A5" w:rsidRDefault="00A520A5">
      <w:pPr>
        <w:rPr>
          <w:color w:val="222222"/>
          <w:shd w:val="clear" w:color="auto" w:fill="FFFFFF"/>
          <w:lang w:val="en-US"/>
        </w:rPr>
      </w:pPr>
    </w:p>
    <w:p w14:paraId="5F6B4640" w14:textId="6F39E772" w:rsidR="00A520A5" w:rsidRDefault="00F978D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proofErr w:type="gramStart"/>
      <w:r>
        <w:rPr>
          <w:color w:val="222222"/>
          <w:shd w:val="clear" w:color="auto" w:fill="FFFFFF"/>
          <w:lang w:val="en-US"/>
        </w:rPr>
        <w:t>Actually</w:t>
      </w:r>
      <w:r w:rsidR="00BA238E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</w:t>
      </w:r>
      <w:proofErr w:type="gramEnd"/>
      <w:r>
        <w:rPr>
          <w:color w:val="222222"/>
          <w:shd w:val="clear" w:color="auto" w:fill="FFFFFF"/>
          <w:lang w:val="en-US"/>
        </w:rPr>
        <w:t xml:space="preserve"> believe it is good that this happens, because this means that the device defer</w:t>
      </w:r>
      <w:r w:rsidR="00BA238E">
        <w:rPr>
          <w:color w:val="222222"/>
          <w:shd w:val="clear" w:color="auto" w:fill="FFFFFF"/>
          <w:lang w:val="en-US"/>
        </w:rPr>
        <w:t>s</w:t>
      </w:r>
      <w:r>
        <w:rPr>
          <w:color w:val="222222"/>
          <w:shd w:val="clear" w:color="auto" w:fill="FFFFFF"/>
          <w:lang w:val="en-US"/>
        </w:rPr>
        <w:t>.</w:t>
      </w:r>
    </w:p>
    <w:p w14:paraId="7772CCDC" w14:textId="7DF83FF6" w:rsidR="00DE3397" w:rsidRDefault="009D5AA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The thing is really that this trigger false </w:t>
      </w:r>
      <w:proofErr w:type="gramStart"/>
      <w:r>
        <w:rPr>
          <w:color w:val="222222"/>
          <w:shd w:val="clear" w:color="auto" w:fill="FFFFFF"/>
          <w:lang w:val="en-US"/>
        </w:rPr>
        <w:t>detect</w:t>
      </w:r>
      <w:proofErr w:type="gramEnd"/>
      <w:r>
        <w:rPr>
          <w:color w:val="222222"/>
          <w:shd w:val="clear" w:color="auto" w:fill="FFFFFF"/>
          <w:lang w:val="en-US"/>
        </w:rPr>
        <w:t xml:space="preserve"> at levels where the device should not really defer. The false detect may be detected at 0 </w:t>
      </w:r>
      <w:proofErr w:type="spellStart"/>
      <w:r>
        <w:rPr>
          <w:color w:val="222222"/>
          <w:shd w:val="clear" w:color="auto" w:fill="FFFFFF"/>
          <w:lang w:val="en-US"/>
        </w:rPr>
        <w:t>dB</w:t>
      </w:r>
      <w:r w:rsidR="00D81CEF">
        <w:rPr>
          <w:color w:val="222222"/>
          <w:shd w:val="clear" w:color="auto" w:fill="FFFFFF"/>
          <w:lang w:val="en-US"/>
        </w:rPr>
        <w:t>.</w:t>
      </w:r>
      <w:proofErr w:type="spellEnd"/>
    </w:p>
    <w:p w14:paraId="37BAAF56" w14:textId="0FE55089" w:rsidR="002365BE" w:rsidRDefault="002365BE">
      <w:pPr>
        <w:rPr>
          <w:color w:val="222222"/>
          <w:shd w:val="clear" w:color="auto" w:fill="FFFFFF"/>
          <w:lang w:val="en-US"/>
        </w:rPr>
      </w:pPr>
    </w:p>
    <w:p w14:paraId="6B4F4686" w14:textId="3998EAB0" w:rsidR="002365BE" w:rsidRDefault="00471FF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703FB3">
        <w:rPr>
          <w:color w:val="222222"/>
          <w:shd w:val="clear" w:color="auto" w:fill="FFFFFF"/>
          <w:lang w:val="en-US"/>
        </w:rPr>
        <w:t>Even if the likelihood is small, the point is that it easy to avoid the problem at this point.</w:t>
      </w:r>
    </w:p>
    <w:p w14:paraId="0845048D" w14:textId="0B44997E" w:rsidR="00DE3397" w:rsidRDefault="003441C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There is also a cost in </w:t>
      </w:r>
      <w:r w:rsidR="00AA30AF">
        <w:rPr>
          <w:color w:val="222222"/>
          <w:shd w:val="clear" w:color="auto" w:fill="FFFFFF"/>
          <w:lang w:val="en-US"/>
        </w:rPr>
        <w:t xml:space="preserve">agreeing on the text for the specification. </w:t>
      </w:r>
      <w:r w:rsidR="00E115EE">
        <w:rPr>
          <w:color w:val="222222"/>
          <w:shd w:val="clear" w:color="auto" w:fill="FFFFFF"/>
          <w:lang w:val="en-US"/>
        </w:rPr>
        <w:t xml:space="preserve">We would like to avoid </w:t>
      </w:r>
      <w:proofErr w:type="gramStart"/>
      <w:r w:rsidR="00E115EE">
        <w:rPr>
          <w:color w:val="222222"/>
          <w:shd w:val="clear" w:color="auto" w:fill="FFFFFF"/>
          <w:lang w:val="en-US"/>
        </w:rPr>
        <w:t>to add</w:t>
      </w:r>
      <w:proofErr w:type="gramEnd"/>
      <w:r w:rsidR="00E115EE">
        <w:rPr>
          <w:color w:val="222222"/>
          <w:shd w:val="clear" w:color="auto" w:fill="FFFFFF"/>
          <w:lang w:val="en-US"/>
        </w:rPr>
        <w:t xml:space="preserve"> new text to the specification at this time.</w:t>
      </w:r>
    </w:p>
    <w:p w14:paraId="61C1205B" w14:textId="49033BFE" w:rsidR="00E115EE" w:rsidRDefault="00E115EE">
      <w:pPr>
        <w:rPr>
          <w:color w:val="222222"/>
          <w:shd w:val="clear" w:color="auto" w:fill="FFFFFF"/>
          <w:lang w:val="en-US"/>
        </w:rPr>
      </w:pPr>
    </w:p>
    <w:p w14:paraId="1C215F8F" w14:textId="2709E5C4" w:rsidR="00E115EE" w:rsidRDefault="0020449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would first like to see that the group believe this is a real problem.</w:t>
      </w:r>
    </w:p>
    <w:p w14:paraId="41C04C4C" w14:textId="093BCD04" w:rsidR="00342F95" w:rsidRDefault="00342F95">
      <w:pPr>
        <w:rPr>
          <w:color w:val="222222"/>
          <w:shd w:val="clear" w:color="auto" w:fill="FFFFFF"/>
          <w:lang w:val="en-US"/>
        </w:rPr>
      </w:pPr>
    </w:p>
    <w:p w14:paraId="5634B7EB" w14:textId="3A8FF76D" w:rsidR="00342F95" w:rsidRDefault="00281915">
      <w:pPr>
        <w:rPr>
          <w:color w:val="222222"/>
          <w:shd w:val="clear" w:color="auto" w:fill="FFFFFF"/>
          <w:lang w:val="en-US"/>
        </w:rPr>
      </w:pPr>
      <w:r w:rsidRPr="00BA7308">
        <w:rPr>
          <w:b/>
          <w:color w:val="222222"/>
          <w:shd w:val="clear" w:color="auto" w:fill="FFFFFF"/>
          <w:lang w:val="en-US"/>
        </w:rPr>
        <w:t xml:space="preserve">Recess at </w:t>
      </w:r>
      <w:r w:rsidR="003F6C91">
        <w:rPr>
          <w:b/>
          <w:color w:val="222222"/>
          <w:shd w:val="clear" w:color="auto" w:fill="FFFFFF"/>
          <w:lang w:val="en-US"/>
        </w:rPr>
        <w:t>3</w:t>
      </w:r>
      <w:r w:rsidRPr="00BA7308">
        <w:rPr>
          <w:b/>
          <w:color w:val="222222"/>
          <w:shd w:val="clear" w:color="auto" w:fill="FFFFFF"/>
          <w:lang w:val="en-US"/>
        </w:rPr>
        <w:t>.30</w:t>
      </w:r>
      <w:r w:rsidR="003F6C91">
        <w:rPr>
          <w:b/>
          <w:color w:val="222222"/>
          <w:shd w:val="clear" w:color="auto" w:fill="FFFFFF"/>
          <w:lang w:val="en-US"/>
        </w:rPr>
        <w:t>pm</w:t>
      </w:r>
      <w:r>
        <w:rPr>
          <w:color w:val="222222"/>
          <w:shd w:val="clear" w:color="auto" w:fill="FFFFFF"/>
          <w:lang w:val="en-US"/>
        </w:rPr>
        <w:t>.</w:t>
      </w:r>
    </w:p>
    <w:p w14:paraId="0678BD64" w14:textId="77777777" w:rsidR="00B70526" w:rsidRDefault="00B70526">
      <w:pPr>
        <w:rPr>
          <w:color w:val="222222"/>
          <w:shd w:val="clear" w:color="auto" w:fill="FFFFFF"/>
          <w:lang w:val="en-US"/>
        </w:rPr>
      </w:pPr>
    </w:p>
    <w:p w14:paraId="1E393DDF" w14:textId="1DA3E8F0" w:rsidR="006E6986" w:rsidRDefault="006E698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7367906D" w14:textId="03A4D07D" w:rsidR="004D7B5C" w:rsidRPr="00963629" w:rsidRDefault="00765059" w:rsidP="004D7B5C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4D7B5C" w:rsidRPr="00963629">
        <w:rPr>
          <w:b/>
          <w:u w:val="single"/>
          <w:lang w:val="en-US"/>
        </w:rPr>
        <w:t xml:space="preserve">, </w:t>
      </w:r>
      <w:r w:rsidR="004D7B5C">
        <w:rPr>
          <w:b/>
          <w:u w:val="single"/>
          <w:lang w:val="en-US"/>
        </w:rPr>
        <w:t xml:space="preserve">July </w:t>
      </w:r>
      <w:proofErr w:type="gramStart"/>
      <w:r w:rsidR="004D7B5C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6</w:t>
      </w:r>
      <w:proofErr w:type="gramEnd"/>
      <w:r w:rsidR="004D7B5C"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8</w:t>
      </w:r>
      <w:r w:rsidR="004D7B5C" w:rsidRPr="00963629">
        <w:rPr>
          <w:b/>
          <w:u w:val="single"/>
          <w:lang w:val="en-US"/>
        </w:rPr>
        <w:t>:</w:t>
      </w:r>
      <w:r w:rsidR="004D7B5C">
        <w:rPr>
          <w:b/>
          <w:u w:val="single"/>
          <w:lang w:val="en-US"/>
        </w:rPr>
        <w:t>0</w:t>
      </w:r>
      <w:r w:rsidR="004D7B5C"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="004D7B5C" w:rsidRPr="00963629">
        <w:rPr>
          <w:b/>
          <w:u w:val="single"/>
          <w:lang w:val="en-US"/>
        </w:rPr>
        <w:t>:</w:t>
      </w:r>
      <w:r w:rsidR="004D7B5C">
        <w:rPr>
          <w:b/>
          <w:u w:val="single"/>
          <w:lang w:val="en-US"/>
        </w:rPr>
        <w:t>0</w:t>
      </w:r>
      <w:r w:rsidR="004D7B5C"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="004D7B5C" w:rsidRPr="00963629">
        <w:rPr>
          <w:b/>
          <w:u w:val="single"/>
          <w:lang w:val="en-US"/>
        </w:rPr>
        <w:t>m</w:t>
      </w:r>
    </w:p>
    <w:p w14:paraId="671C92D7" w14:textId="77777777" w:rsidR="004D7B5C" w:rsidRPr="00963629" w:rsidRDefault="004D7B5C" w:rsidP="004D7B5C">
      <w:pPr>
        <w:rPr>
          <w:b/>
          <w:lang w:val="en-US"/>
        </w:rPr>
      </w:pPr>
    </w:p>
    <w:p w14:paraId="4E3A3C03" w14:textId="77777777" w:rsidR="004D7B5C" w:rsidRPr="00963629" w:rsidRDefault="004D7B5C" w:rsidP="004D7B5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B1D2D3C" w14:textId="1192B7DB" w:rsidR="004D7B5C" w:rsidRDefault="004D7B5C" w:rsidP="004D7B5C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765059" w:rsidRPr="00AF444B">
          <w:rPr>
            <w:rStyle w:val="Hyperlink"/>
            <w:lang w:val="en-US"/>
          </w:rPr>
          <w:t>https://mentor.ieee.org/802.11/dcn/19/11-19-0988-05-00ba-2019-july-tgba-agenda.pptx</w:t>
        </w:r>
      </w:hyperlink>
    </w:p>
    <w:p w14:paraId="195D3117" w14:textId="77777777" w:rsidR="004D7B5C" w:rsidRDefault="004D7B5C" w:rsidP="004D7B5C">
      <w:pPr>
        <w:spacing w:before="60" w:after="60"/>
        <w:rPr>
          <w:lang w:val="en-US"/>
        </w:rPr>
      </w:pPr>
    </w:p>
    <w:p w14:paraId="52EAD28C" w14:textId="77777777" w:rsidR="00272191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Call meeting to order</w:t>
      </w:r>
    </w:p>
    <w:p w14:paraId="159C3208" w14:textId="77777777" w:rsidR="00272191" w:rsidRPr="00272191" w:rsidRDefault="00272191" w:rsidP="00ED5804">
      <w:pPr>
        <w:numPr>
          <w:ilvl w:val="0"/>
          <w:numId w:val="11"/>
        </w:numPr>
        <w:spacing w:before="60" w:after="60"/>
        <w:rPr>
          <w:lang w:val="en-US"/>
        </w:rPr>
      </w:pPr>
      <w:r w:rsidRPr="00272191">
        <w:rPr>
          <w:lang w:val="en-US"/>
        </w:rPr>
        <w:t>IEEE 802 and 802.11 IPR Policy and procedure</w:t>
      </w:r>
    </w:p>
    <w:p w14:paraId="24382956" w14:textId="77777777" w:rsidR="00272191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Presentations on comment resolutions</w:t>
      </w:r>
    </w:p>
    <w:p w14:paraId="689F98F5" w14:textId="2148D3CB" w:rsidR="004D7B5C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Recess</w:t>
      </w:r>
    </w:p>
    <w:p w14:paraId="0A396FF5" w14:textId="77777777" w:rsidR="000E3321" w:rsidRPr="008B4137" w:rsidRDefault="000E3321" w:rsidP="000E3321">
      <w:pPr>
        <w:rPr>
          <w:b/>
        </w:rPr>
      </w:pPr>
    </w:p>
    <w:p w14:paraId="5888C32C" w14:textId="4E48088F" w:rsidR="000E3321" w:rsidRPr="00E34B7F" w:rsidRDefault="000E3321" w:rsidP="000E3321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7D794D">
        <w:rPr>
          <w:b/>
          <w:color w:val="222222"/>
          <w:shd w:val="clear" w:color="auto" w:fill="FFFFFF"/>
          <w:lang w:val="en-US"/>
        </w:rPr>
        <w:t>8:00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7D794D">
        <w:rPr>
          <w:b/>
          <w:color w:val="222222"/>
          <w:shd w:val="clear" w:color="auto" w:fill="FFFFFF"/>
          <w:lang w:val="en-US"/>
        </w:rPr>
        <w:t>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EA273E">
        <w:rPr>
          <w:color w:val="222222"/>
          <w:shd w:val="clear" w:color="auto" w:fill="FFFFFF"/>
          <w:lang w:val="en-US"/>
        </w:rPr>
        <w:t>10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C64E7D6" w14:textId="1B791934" w:rsidR="009B3189" w:rsidRDefault="009B3189" w:rsidP="000E3321">
      <w:pPr>
        <w:rPr>
          <w:color w:val="222222"/>
          <w:shd w:val="clear" w:color="auto" w:fill="FFFFFF"/>
          <w:lang w:val="en-US"/>
        </w:rPr>
      </w:pPr>
    </w:p>
    <w:p w14:paraId="0FC88EE0" w14:textId="3A17506D" w:rsidR="009B3189" w:rsidRDefault="004B6A42" w:rsidP="000E33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goes through the agenda for this session and asks if there are any questions or comments. No response from the group. </w:t>
      </w:r>
    </w:p>
    <w:p w14:paraId="1993D022" w14:textId="56A472E7" w:rsidR="009B3189" w:rsidRDefault="009B3189" w:rsidP="000E3321">
      <w:pPr>
        <w:rPr>
          <w:color w:val="222222"/>
          <w:shd w:val="clear" w:color="auto" w:fill="FFFFFF"/>
          <w:lang w:val="en-US"/>
        </w:rPr>
      </w:pPr>
    </w:p>
    <w:p w14:paraId="51AA0779" w14:textId="77777777" w:rsidR="009B3189" w:rsidRPr="001D7F9A" w:rsidRDefault="009B3189" w:rsidP="009B3189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4FE9D669" w14:textId="77777777" w:rsidR="000E3321" w:rsidRDefault="000E3321" w:rsidP="000E3321">
      <w:pPr>
        <w:rPr>
          <w:color w:val="222222"/>
          <w:shd w:val="clear" w:color="auto" w:fill="FFFFFF"/>
          <w:lang w:val="en-US"/>
        </w:rPr>
      </w:pPr>
    </w:p>
    <w:p w14:paraId="4067F7A1" w14:textId="736325AE" w:rsidR="00101753" w:rsidRPr="00650A33" w:rsidRDefault="00650A33">
      <w:pPr>
        <w:rPr>
          <w:b/>
          <w:color w:val="222222"/>
          <w:shd w:val="clear" w:color="auto" w:fill="FFFFFF"/>
          <w:lang w:val="en-US"/>
        </w:rPr>
      </w:pPr>
      <w:r w:rsidRPr="00650A33">
        <w:rPr>
          <w:b/>
          <w:color w:val="222222"/>
          <w:shd w:val="clear" w:color="auto" w:fill="FFFFFF"/>
          <w:lang w:val="en-US"/>
        </w:rPr>
        <w:t>Presentations:</w:t>
      </w:r>
    </w:p>
    <w:p w14:paraId="1149C18F" w14:textId="55935773" w:rsidR="00101753" w:rsidRDefault="00101753">
      <w:pPr>
        <w:rPr>
          <w:color w:val="222222"/>
          <w:shd w:val="clear" w:color="auto" w:fill="FFFFFF"/>
          <w:lang w:val="en-US"/>
        </w:rPr>
      </w:pPr>
    </w:p>
    <w:p w14:paraId="40572B4F" w14:textId="625DE663" w:rsidR="00961144" w:rsidRPr="00E838BF" w:rsidRDefault="00650A33">
      <w:pPr>
        <w:rPr>
          <w:b/>
          <w:color w:val="222222"/>
          <w:shd w:val="clear" w:color="auto" w:fill="FFFFFF"/>
          <w:lang w:val="en-US"/>
        </w:rPr>
      </w:pPr>
      <w:r w:rsidRPr="00EE2437">
        <w:rPr>
          <w:b/>
          <w:color w:val="222222"/>
          <w:shd w:val="clear" w:color="auto" w:fill="FFFFFF"/>
          <w:lang w:val="en-US"/>
        </w:rPr>
        <w:t>11-19/</w:t>
      </w:r>
      <w:r w:rsidR="00EE2437" w:rsidRPr="00EE2437">
        <w:rPr>
          <w:b/>
          <w:color w:val="222222"/>
          <w:shd w:val="clear" w:color="auto" w:fill="FFFFFF"/>
          <w:lang w:val="en-US"/>
        </w:rPr>
        <w:t>1178r0, “</w:t>
      </w:r>
      <w:r w:rsidR="00E838BF" w:rsidRPr="00E838BF">
        <w:rPr>
          <w:b/>
          <w:bCs/>
          <w:color w:val="222222"/>
          <w:shd w:val="clear" w:color="auto" w:fill="FFFFFF"/>
          <w:lang w:val="en-GB"/>
        </w:rPr>
        <w:t>Study of False L-STF Detections Triggered by MC-OOK</w:t>
      </w:r>
      <w:r w:rsidR="00EE2437" w:rsidRPr="00EE2437">
        <w:rPr>
          <w:b/>
          <w:color w:val="222222"/>
          <w:shd w:val="clear" w:color="auto" w:fill="FFFFFF"/>
          <w:lang w:val="en-US"/>
        </w:rPr>
        <w:t>” Miguel Lopez (Ericsson):</w:t>
      </w:r>
      <w:r w:rsidR="00E838BF">
        <w:rPr>
          <w:b/>
          <w:color w:val="222222"/>
          <w:shd w:val="clear" w:color="auto" w:fill="FFFFFF"/>
          <w:lang w:val="en-US"/>
        </w:rPr>
        <w:t xml:space="preserve"> </w:t>
      </w:r>
      <w:r w:rsidR="00680AF0">
        <w:rPr>
          <w:color w:val="222222"/>
          <w:shd w:val="clear" w:color="auto" w:fill="FFFFFF"/>
          <w:lang w:val="en-US"/>
        </w:rPr>
        <w:t xml:space="preserve">The presentation </w:t>
      </w:r>
      <w:r w:rsidR="00F345D1">
        <w:rPr>
          <w:color w:val="222222"/>
          <w:shd w:val="clear" w:color="auto" w:fill="FFFFFF"/>
          <w:lang w:val="en-US"/>
        </w:rPr>
        <w:t>describes in some detail</w:t>
      </w:r>
      <w:r w:rsidR="0018262C">
        <w:rPr>
          <w:color w:val="222222"/>
          <w:shd w:val="clear" w:color="auto" w:fill="FFFFFF"/>
          <w:lang w:val="en-US"/>
        </w:rPr>
        <w:t xml:space="preserve"> what causes the </w:t>
      </w:r>
      <w:r w:rsidR="00B33B9B">
        <w:rPr>
          <w:color w:val="222222"/>
          <w:shd w:val="clear" w:color="auto" w:fill="FFFFFF"/>
          <w:lang w:val="en-US"/>
        </w:rPr>
        <w:t xml:space="preserve">problems </w:t>
      </w:r>
      <w:proofErr w:type="gramStart"/>
      <w:r w:rsidR="00B33B9B">
        <w:rPr>
          <w:color w:val="222222"/>
          <w:shd w:val="clear" w:color="auto" w:fill="FFFFFF"/>
          <w:lang w:val="en-US"/>
        </w:rPr>
        <w:t>and also</w:t>
      </w:r>
      <w:proofErr w:type="gramEnd"/>
      <w:r w:rsidR="00B33B9B">
        <w:rPr>
          <w:color w:val="222222"/>
          <w:shd w:val="clear" w:color="auto" w:fill="FFFFFF"/>
          <w:lang w:val="en-US"/>
        </w:rPr>
        <w:t xml:space="preserve"> a simple means to solve it. </w:t>
      </w:r>
    </w:p>
    <w:p w14:paraId="4F70F74B" w14:textId="22E4D729" w:rsidR="00EE2437" w:rsidRDefault="00EE2437">
      <w:pPr>
        <w:rPr>
          <w:color w:val="222222"/>
          <w:shd w:val="clear" w:color="auto" w:fill="FFFFFF"/>
          <w:lang w:val="en-US"/>
        </w:rPr>
      </w:pPr>
    </w:p>
    <w:p w14:paraId="401F0893" w14:textId="5F752B16" w:rsidR="00D136CD" w:rsidRDefault="00C26F7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Typically, a receiver does not only rely on the STF, but continue to process also LTF etc.</w:t>
      </w:r>
    </w:p>
    <w:p w14:paraId="2D02D577" w14:textId="6248FFEA" w:rsidR="00C26F7E" w:rsidRDefault="00C26F7E">
      <w:pPr>
        <w:rPr>
          <w:color w:val="222222"/>
          <w:shd w:val="clear" w:color="auto" w:fill="FFFFFF"/>
          <w:lang w:val="en-US"/>
        </w:rPr>
      </w:pPr>
    </w:p>
    <w:p w14:paraId="258E9D22" w14:textId="69D22A78" w:rsidR="00B63768" w:rsidRDefault="00B6376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F2953">
        <w:rPr>
          <w:color w:val="222222"/>
          <w:shd w:val="clear" w:color="auto" w:fill="FFFFFF"/>
          <w:lang w:val="en-US"/>
        </w:rPr>
        <w:t xml:space="preserve">During the PPDU, will there be sporadic peaks or do </w:t>
      </w:r>
      <w:r w:rsidR="00793379">
        <w:rPr>
          <w:color w:val="222222"/>
          <w:shd w:val="clear" w:color="auto" w:fill="FFFFFF"/>
          <w:lang w:val="en-US"/>
        </w:rPr>
        <w:t>get a repetitive pattern?</w:t>
      </w:r>
    </w:p>
    <w:p w14:paraId="2A3E1526" w14:textId="25458EF9" w:rsidR="00A0259E" w:rsidRDefault="007933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CB2948">
        <w:rPr>
          <w:color w:val="222222"/>
          <w:shd w:val="clear" w:color="auto" w:fill="FFFFFF"/>
          <w:lang w:val="en-US"/>
        </w:rPr>
        <w:t>In a practical situation I expect in can be either</w:t>
      </w:r>
      <w:r w:rsidR="00024EB6">
        <w:rPr>
          <w:color w:val="222222"/>
          <w:shd w:val="clear" w:color="auto" w:fill="FFFFFF"/>
          <w:lang w:val="en-US"/>
        </w:rPr>
        <w:t xml:space="preserve"> (This response was not from Miguel, but from another person in the room</w:t>
      </w:r>
      <w:r w:rsidR="00C24127">
        <w:rPr>
          <w:color w:val="222222"/>
          <w:shd w:val="clear" w:color="auto" w:fill="FFFFFF"/>
          <w:lang w:val="en-US"/>
        </w:rPr>
        <w:t>.</w:t>
      </w:r>
      <w:r w:rsidR="00024EB6">
        <w:rPr>
          <w:color w:val="222222"/>
          <w:shd w:val="clear" w:color="auto" w:fill="FFFFFF"/>
          <w:lang w:val="en-US"/>
        </w:rPr>
        <w:t>)</w:t>
      </w:r>
    </w:p>
    <w:p w14:paraId="586559EB" w14:textId="77777777" w:rsidR="00A0259E" w:rsidRDefault="00A0259E">
      <w:pPr>
        <w:rPr>
          <w:color w:val="222222"/>
          <w:shd w:val="clear" w:color="auto" w:fill="FFFFFF"/>
          <w:lang w:val="en-US"/>
        </w:rPr>
      </w:pPr>
    </w:p>
    <w:p w14:paraId="33BF9BD7" w14:textId="77777777" w:rsidR="00BF38AF" w:rsidRDefault="001025A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</w:t>
      </w:r>
      <w:r w:rsidR="005673D7">
        <w:rPr>
          <w:color w:val="222222"/>
          <w:shd w:val="clear" w:color="auto" w:fill="FFFFFF"/>
          <w:lang w:val="en-US"/>
        </w:rPr>
        <w:t xml:space="preserve"> What is the impact on the </w:t>
      </w:r>
      <w:proofErr w:type="gramStart"/>
      <w:r w:rsidR="005673D7">
        <w:rPr>
          <w:color w:val="222222"/>
          <w:shd w:val="clear" w:color="auto" w:fill="FFFFFF"/>
          <w:lang w:val="en-US"/>
        </w:rPr>
        <w:t>third party</w:t>
      </w:r>
      <w:proofErr w:type="gramEnd"/>
      <w:r w:rsidR="005673D7">
        <w:rPr>
          <w:color w:val="222222"/>
          <w:shd w:val="clear" w:color="auto" w:fill="FFFFFF"/>
          <w:lang w:val="en-US"/>
        </w:rPr>
        <w:t xml:space="preserve"> device?</w:t>
      </w:r>
    </w:p>
    <w:p w14:paraId="3EB432B5" w14:textId="5A84D1CA" w:rsidR="00793379" w:rsidRDefault="00BF38A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290147">
        <w:rPr>
          <w:color w:val="222222"/>
          <w:shd w:val="clear" w:color="auto" w:fill="FFFFFF"/>
          <w:lang w:val="en-US"/>
        </w:rPr>
        <w:t>From a system perspective it is not entirely clear</w:t>
      </w:r>
      <w:r w:rsidR="003007A4">
        <w:rPr>
          <w:color w:val="222222"/>
          <w:shd w:val="clear" w:color="auto" w:fill="FFFFFF"/>
          <w:lang w:val="en-US"/>
        </w:rPr>
        <w:t xml:space="preserve"> how often this would occur</w:t>
      </w:r>
      <w:r w:rsidR="00290147">
        <w:rPr>
          <w:color w:val="222222"/>
          <w:shd w:val="clear" w:color="auto" w:fill="FFFFFF"/>
          <w:lang w:val="en-US"/>
        </w:rPr>
        <w:t xml:space="preserve">. </w:t>
      </w:r>
      <w:r w:rsidR="006E6CC0">
        <w:rPr>
          <w:color w:val="222222"/>
          <w:shd w:val="clear" w:color="auto" w:fill="FFFFFF"/>
          <w:lang w:val="en-US"/>
        </w:rPr>
        <w:t xml:space="preserve">What is clear is that a </w:t>
      </w:r>
      <w:r w:rsidR="00132384">
        <w:rPr>
          <w:color w:val="222222"/>
          <w:shd w:val="clear" w:color="auto" w:fill="FFFFFF"/>
          <w:lang w:val="en-US"/>
        </w:rPr>
        <w:t xml:space="preserve">false detect of the STF may result in that you e.g. miss a packet intended for you. </w:t>
      </w:r>
      <w:r w:rsidR="001025A1">
        <w:rPr>
          <w:color w:val="222222"/>
          <w:shd w:val="clear" w:color="auto" w:fill="FFFFFF"/>
          <w:lang w:val="en-US"/>
        </w:rPr>
        <w:t xml:space="preserve"> </w:t>
      </w:r>
      <w:r w:rsidR="00EB4C1A">
        <w:rPr>
          <w:color w:val="222222"/>
          <w:shd w:val="clear" w:color="auto" w:fill="FFFFFF"/>
          <w:lang w:val="en-US"/>
        </w:rPr>
        <w:t>This was not at all addressed in this presentation.</w:t>
      </w:r>
    </w:p>
    <w:p w14:paraId="347118A9" w14:textId="71CBE2E8" w:rsidR="00EB4C1A" w:rsidRDefault="00EB4C1A">
      <w:pPr>
        <w:rPr>
          <w:color w:val="222222"/>
          <w:shd w:val="clear" w:color="auto" w:fill="FFFFFF"/>
          <w:lang w:val="en-US"/>
        </w:rPr>
      </w:pPr>
    </w:p>
    <w:p w14:paraId="35CCE47B" w14:textId="3E4E59F7" w:rsidR="00EB4C1A" w:rsidRDefault="005C2F8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Do you believe the power consumption would be </w:t>
      </w:r>
      <w:r w:rsidR="00182FAE">
        <w:rPr>
          <w:color w:val="222222"/>
          <w:shd w:val="clear" w:color="auto" w:fill="FFFFFF"/>
          <w:lang w:val="en-US"/>
        </w:rPr>
        <w:t>significantly impacted for the legacy?</w:t>
      </w:r>
    </w:p>
    <w:p w14:paraId="5EDE3D35" w14:textId="4E0FE4CF" w:rsidR="00182FAE" w:rsidRDefault="00182FA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This depends much on the implementation, and even more on </w:t>
      </w:r>
      <w:r w:rsidR="00E41739">
        <w:rPr>
          <w:color w:val="222222"/>
          <w:shd w:val="clear" w:color="auto" w:fill="FFFFFF"/>
          <w:lang w:val="en-US"/>
        </w:rPr>
        <w:t>how often this will happen.</w:t>
      </w:r>
    </w:p>
    <w:p w14:paraId="66BF2DF5" w14:textId="77777777" w:rsidR="003007A4" w:rsidRDefault="003007A4">
      <w:pPr>
        <w:rPr>
          <w:color w:val="222222"/>
          <w:shd w:val="clear" w:color="auto" w:fill="FFFFFF"/>
          <w:lang w:val="en-US"/>
        </w:rPr>
      </w:pPr>
    </w:p>
    <w:p w14:paraId="5E86D485" w14:textId="629D77F4" w:rsidR="00D136CD" w:rsidRPr="00857C70" w:rsidRDefault="005308A1">
      <w:pPr>
        <w:rPr>
          <w:b/>
          <w:color w:val="222222"/>
          <w:shd w:val="clear" w:color="auto" w:fill="FFFFFF"/>
          <w:lang w:val="en-US"/>
        </w:rPr>
      </w:pPr>
      <w:r w:rsidRPr="00857C70">
        <w:rPr>
          <w:b/>
          <w:color w:val="222222"/>
          <w:shd w:val="clear" w:color="auto" w:fill="FFFFFF"/>
          <w:lang w:val="en-US"/>
        </w:rPr>
        <w:t>11-19/</w:t>
      </w:r>
      <w:r w:rsidR="00857C70" w:rsidRPr="00857C70">
        <w:rPr>
          <w:b/>
          <w:color w:val="222222"/>
          <w:shd w:val="clear" w:color="auto" w:fill="FFFFFF"/>
          <w:lang w:val="en-US"/>
        </w:rPr>
        <w:t>1084r0, “Comment resolutions for Clause 29.1, Clause 30.1”, Minyoung Park (Intel):</w:t>
      </w:r>
    </w:p>
    <w:p w14:paraId="3232A653" w14:textId="239CDD41" w:rsidR="00A00AD6" w:rsidRPr="00390ED2" w:rsidRDefault="00A00AD6" w:rsidP="00A00AD6">
      <w:pPr>
        <w:jc w:val="both"/>
        <w:rPr>
          <w:sz w:val="18"/>
          <w:szCs w:val="20"/>
          <w:lang w:val="en-US" w:eastAsia="ko-KR"/>
        </w:rPr>
      </w:pPr>
      <w:r w:rsidRPr="00A00AD6">
        <w:rPr>
          <w:lang w:val="en-US" w:eastAsia="ko-KR"/>
        </w:rPr>
        <w:t xml:space="preserve">This submission proposes resolutions for multiple comments related to </w:t>
      </w:r>
      <w:proofErr w:type="spellStart"/>
      <w:r w:rsidRPr="00A00AD6">
        <w:rPr>
          <w:lang w:val="en-US" w:eastAsia="ko-KR"/>
        </w:rPr>
        <w:t>TGba</w:t>
      </w:r>
      <w:proofErr w:type="spellEnd"/>
      <w:r w:rsidRPr="00A00AD6">
        <w:rPr>
          <w:lang w:val="en-US" w:eastAsia="ko-KR"/>
        </w:rPr>
        <w:t xml:space="preserve"> D3.0 with the following CIDs (4 CIDs):</w:t>
      </w:r>
      <w:r w:rsidR="00390ED2">
        <w:rPr>
          <w:sz w:val="18"/>
          <w:szCs w:val="20"/>
          <w:lang w:val="en-US" w:eastAsia="ko-KR"/>
        </w:rPr>
        <w:t xml:space="preserve"> </w:t>
      </w:r>
      <w:r w:rsidRPr="00390ED2">
        <w:rPr>
          <w:lang w:val="en-US"/>
        </w:rPr>
        <w:t>3120, 3221, 3222, 3274</w:t>
      </w:r>
    </w:p>
    <w:p w14:paraId="44B25925" w14:textId="0912CAC5" w:rsidR="00D136CD" w:rsidRDefault="00D136CD">
      <w:pPr>
        <w:rPr>
          <w:color w:val="222222"/>
          <w:shd w:val="clear" w:color="auto" w:fill="FFFFFF"/>
          <w:lang w:val="en-US"/>
        </w:rPr>
      </w:pPr>
    </w:p>
    <w:p w14:paraId="5D589125" w14:textId="7E4B8A01" w:rsidR="000B7D6F" w:rsidRDefault="003117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857C70">
        <w:rPr>
          <w:color w:val="222222"/>
          <w:shd w:val="clear" w:color="auto" w:fill="FFFFFF"/>
          <w:lang w:val="en-US"/>
        </w:rPr>
        <w:t>3120:</w:t>
      </w:r>
      <w:r w:rsidR="000B7D6F">
        <w:rPr>
          <w:color w:val="222222"/>
          <w:shd w:val="clear" w:color="auto" w:fill="FFFFFF"/>
          <w:lang w:val="en-US"/>
        </w:rPr>
        <w:t xml:space="preserve"> No discussion.</w:t>
      </w:r>
    </w:p>
    <w:p w14:paraId="1659AD28" w14:textId="77777777" w:rsidR="00766BB9" w:rsidRDefault="003117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3221: </w:t>
      </w:r>
      <w:r w:rsidR="00267D23">
        <w:rPr>
          <w:color w:val="222222"/>
          <w:shd w:val="clear" w:color="auto" w:fill="FFFFFF"/>
          <w:lang w:val="en-US"/>
        </w:rPr>
        <w:t xml:space="preserve">The resolution is changed from “Accepted” to “Revised”, based on a minor editorial </w:t>
      </w:r>
      <w:r w:rsidR="00766BB9">
        <w:rPr>
          <w:color w:val="222222"/>
          <w:shd w:val="clear" w:color="auto" w:fill="FFFFFF"/>
          <w:lang w:val="en-US"/>
        </w:rPr>
        <w:t>update.</w:t>
      </w:r>
    </w:p>
    <w:p w14:paraId="4B37C3BD" w14:textId="77777777" w:rsidR="00766BB9" w:rsidRDefault="00766BB9" w:rsidP="00766BB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3222: The resolution is changed from “Accepted” to “Revised”, based on a minor editorial update.</w:t>
      </w:r>
    </w:p>
    <w:p w14:paraId="19404C4E" w14:textId="77777777" w:rsidR="000D20E0" w:rsidRDefault="00D10E7B" w:rsidP="00766BB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3274: </w:t>
      </w:r>
      <w:r w:rsidR="000D20E0">
        <w:rPr>
          <w:color w:val="222222"/>
          <w:shd w:val="clear" w:color="auto" w:fill="FFFFFF"/>
          <w:lang w:val="en-US"/>
        </w:rPr>
        <w:t>No discussion.</w:t>
      </w:r>
    </w:p>
    <w:p w14:paraId="1595EF18" w14:textId="77777777" w:rsidR="000D20E0" w:rsidRDefault="000D20E0" w:rsidP="00766BB9">
      <w:pPr>
        <w:rPr>
          <w:color w:val="222222"/>
          <w:shd w:val="clear" w:color="auto" w:fill="FFFFFF"/>
          <w:lang w:val="en-US"/>
        </w:rPr>
      </w:pPr>
    </w:p>
    <w:p w14:paraId="52C1712A" w14:textId="49822EA2" w:rsidR="00F95EC3" w:rsidRDefault="00024EB6" w:rsidP="00766BB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0D20E0">
        <w:rPr>
          <w:color w:val="222222"/>
          <w:shd w:val="clear" w:color="auto" w:fill="FFFFFF"/>
          <w:lang w:val="en-US"/>
        </w:rPr>
        <w:t>11-19/1084r1 will be ready for motion.</w:t>
      </w:r>
    </w:p>
    <w:p w14:paraId="65B44E01" w14:textId="77777777" w:rsidR="00F95EC3" w:rsidRDefault="00F95EC3" w:rsidP="00766BB9">
      <w:pPr>
        <w:rPr>
          <w:color w:val="222222"/>
          <w:shd w:val="clear" w:color="auto" w:fill="FFFFFF"/>
          <w:lang w:val="en-US"/>
        </w:rPr>
      </w:pPr>
    </w:p>
    <w:p w14:paraId="4521686E" w14:textId="34AFEDEB" w:rsidR="00CB11D1" w:rsidRPr="00857C70" w:rsidRDefault="00CB11D1" w:rsidP="00CB11D1">
      <w:pPr>
        <w:rPr>
          <w:b/>
          <w:color w:val="222222"/>
          <w:shd w:val="clear" w:color="auto" w:fill="FFFFFF"/>
          <w:lang w:val="en-US"/>
        </w:rPr>
      </w:pPr>
      <w:r w:rsidRPr="00857C70">
        <w:rPr>
          <w:b/>
          <w:color w:val="222222"/>
          <w:shd w:val="clear" w:color="auto" w:fill="FFFFFF"/>
          <w:lang w:val="en-US"/>
        </w:rPr>
        <w:t>11-19/108</w:t>
      </w:r>
      <w:r>
        <w:rPr>
          <w:b/>
          <w:color w:val="222222"/>
          <w:shd w:val="clear" w:color="auto" w:fill="FFFFFF"/>
          <w:lang w:val="en-US"/>
        </w:rPr>
        <w:t>6</w:t>
      </w:r>
      <w:r w:rsidRPr="00857C70">
        <w:rPr>
          <w:b/>
          <w:color w:val="222222"/>
          <w:shd w:val="clear" w:color="auto" w:fill="FFFFFF"/>
          <w:lang w:val="en-US"/>
        </w:rPr>
        <w:t>r0, “Comment resolutions for</w:t>
      </w:r>
      <w:r>
        <w:rPr>
          <w:b/>
          <w:color w:val="222222"/>
          <w:shd w:val="clear" w:color="auto" w:fill="FFFFFF"/>
          <w:lang w:val="en-US"/>
        </w:rPr>
        <w:t xml:space="preserve"> WUR channels</w:t>
      </w:r>
      <w:r w:rsidRPr="00857C70">
        <w:rPr>
          <w:b/>
          <w:color w:val="222222"/>
          <w:shd w:val="clear" w:color="auto" w:fill="FFFFFF"/>
          <w:lang w:val="en-US"/>
        </w:rPr>
        <w:t>”, Minyoung Park (Intel):</w:t>
      </w:r>
    </w:p>
    <w:p w14:paraId="5C471946" w14:textId="60557584" w:rsidR="00CB11D1" w:rsidRPr="00390ED2" w:rsidRDefault="00CB11D1" w:rsidP="00CB11D1">
      <w:pPr>
        <w:jc w:val="both"/>
        <w:rPr>
          <w:sz w:val="18"/>
          <w:szCs w:val="20"/>
          <w:lang w:val="en-US" w:eastAsia="ko-KR"/>
        </w:rPr>
      </w:pPr>
      <w:r w:rsidRPr="00A00AD6">
        <w:rPr>
          <w:lang w:val="en-US" w:eastAsia="ko-KR"/>
        </w:rPr>
        <w:t xml:space="preserve">This submission proposes resolutions for multiple comments related to </w:t>
      </w:r>
      <w:proofErr w:type="spellStart"/>
      <w:r w:rsidRPr="00A00AD6">
        <w:rPr>
          <w:lang w:val="en-US" w:eastAsia="ko-KR"/>
        </w:rPr>
        <w:t>TGba</w:t>
      </w:r>
      <w:proofErr w:type="spellEnd"/>
      <w:r w:rsidRPr="00A00AD6">
        <w:rPr>
          <w:lang w:val="en-US" w:eastAsia="ko-KR"/>
        </w:rPr>
        <w:t xml:space="preserve"> D3.0 with the following CIDs (4 CIDs):</w:t>
      </w:r>
      <w:r>
        <w:rPr>
          <w:sz w:val="18"/>
          <w:szCs w:val="20"/>
          <w:lang w:val="en-US" w:eastAsia="ko-KR"/>
        </w:rPr>
        <w:t xml:space="preserve"> </w:t>
      </w:r>
      <w:r w:rsidRPr="00390ED2">
        <w:rPr>
          <w:lang w:val="en-US"/>
        </w:rPr>
        <w:t>3</w:t>
      </w:r>
      <w:r w:rsidR="007C501E">
        <w:rPr>
          <w:lang w:val="en-US"/>
        </w:rPr>
        <w:t>071</w:t>
      </w:r>
      <w:r w:rsidRPr="00390ED2">
        <w:rPr>
          <w:lang w:val="en-US"/>
        </w:rPr>
        <w:t>, 3</w:t>
      </w:r>
      <w:r w:rsidR="007C501E">
        <w:rPr>
          <w:lang w:val="en-US"/>
        </w:rPr>
        <w:t>072</w:t>
      </w:r>
      <w:r w:rsidRPr="00390ED2">
        <w:rPr>
          <w:lang w:val="en-US"/>
        </w:rPr>
        <w:t>, 3</w:t>
      </w:r>
      <w:r w:rsidR="007C501E">
        <w:rPr>
          <w:lang w:val="en-US"/>
        </w:rPr>
        <w:t>311</w:t>
      </w:r>
      <w:r w:rsidRPr="00390ED2">
        <w:rPr>
          <w:lang w:val="en-US"/>
        </w:rPr>
        <w:t xml:space="preserve">, </w:t>
      </w:r>
      <w:r w:rsidR="0096284C">
        <w:rPr>
          <w:lang w:val="en-US"/>
        </w:rPr>
        <w:t>3358</w:t>
      </w:r>
    </w:p>
    <w:p w14:paraId="14868672" w14:textId="621F4C05" w:rsidR="00766BB9" w:rsidRDefault="00766BB9" w:rsidP="00766BB9">
      <w:pPr>
        <w:rPr>
          <w:color w:val="222222"/>
          <w:shd w:val="clear" w:color="auto" w:fill="FFFFFF"/>
          <w:lang w:val="en-US"/>
        </w:rPr>
      </w:pPr>
    </w:p>
    <w:p w14:paraId="30F99161" w14:textId="0B9A0096" w:rsidR="00D136CD" w:rsidRDefault="007C50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3071:</w:t>
      </w:r>
      <w:r w:rsidR="00FE09DE">
        <w:rPr>
          <w:color w:val="222222"/>
          <w:shd w:val="clear" w:color="auto" w:fill="FFFFFF"/>
          <w:lang w:val="en-US"/>
        </w:rPr>
        <w:t xml:space="preserve"> No discussion.</w:t>
      </w:r>
    </w:p>
    <w:p w14:paraId="4DA2C808" w14:textId="46EEA331" w:rsidR="007C501E" w:rsidRDefault="007C50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3072:</w:t>
      </w:r>
      <w:r w:rsidR="00FE09DE">
        <w:rPr>
          <w:color w:val="222222"/>
          <w:shd w:val="clear" w:color="auto" w:fill="FFFFFF"/>
          <w:lang w:val="en-US"/>
        </w:rPr>
        <w:t xml:space="preserve"> No discuss</w:t>
      </w:r>
      <w:r w:rsidR="00925626">
        <w:rPr>
          <w:color w:val="222222"/>
          <w:shd w:val="clear" w:color="auto" w:fill="FFFFFF"/>
          <w:lang w:val="en-US"/>
        </w:rPr>
        <w:t>i</w:t>
      </w:r>
      <w:r w:rsidR="00FE09DE">
        <w:rPr>
          <w:color w:val="222222"/>
          <w:shd w:val="clear" w:color="auto" w:fill="FFFFFF"/>
          <w:lang w:val="en-US"/>
        </w:rPr>
        <w:t>on.</w:t>
      </w:r>
    </w:p>
    <w:p w14:paraId="11C914DB" w14:textId="20AE60A6" w:rsidR="007C501E" w:rsidRDefault="007C50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3311: </w:t>
      </w:r>
      <w:r w:rsidR="00937C32">
        <w:rPr>
          <w:color w:val="222222"/>
          <w:shd w:val="clear" w:color="auto" w:fill="FFFFFF"/>
          <w:lang w:val="en-US"/>
        </w:rPr>
        <w:t xml:space="preserve">A note is added to explain why the same band should be used for the </w:t>
      </w:r>
      <w:r w:rsidR="004E601C">
        <w:rPr>
          <w:color w:val="222222"/>
          <w:shd w:val="clear" w:color="auto" w:fill="FFFFFF"/>
          <w:lang w:val="en-US"/>
        </w:rPr>
        <w:t>WUR and the PCR</w:t>
      </w:r>
      <w:r w:rsidR="00B71890">
        <w:rPr>
          <w:color w:val="222222"/>
          <w:shd w:val="clear" w:color="auto" w:fill="FFFFFF"/>
          <w:lang w:val="en-US"/>
        </w:rPr>
        <w:t>, namely that it is desirable to have similar range.</w:t>
      </w:r>
    </w:p>
    <w:p w14:paraId="5CBE92A6" w14:textId="16DB9A75" w:rsidR="00AE2A5E" w:rsidRDefault="00AE2A5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3358: </w:t>
      </w:r>
      <w:r w:rsidR="003177EB">
        <w:rPr>
          <w:color w:val="222222"/>
          <w:shd w:val="clear" w:color="auto" w:fill="FFFFFF"/>
          <w:lang w:val="en-US"/>
        </w:rPr>
        <w:t>No discussion.</w:t>
      </w:r>
    </w:p>
    <w:p w14:paraId="01C12D02" w14:textId="6AE86989" w:rsidR="003177EB" w:rsidRDefault="003177EB">
      <w:pPr>
        <w:rPr>
          <w:color w:val="222222"/>
          <w:shd w:val="clear" w:color="auto" w:fill="FFFFFF"/>
          <w:lang w:val="en-US"/>
        </w:rPr>
      </w:pPr>
    </w:p>
    <w:p w14:paraId="7125955E" w14:textId="2C438CEA" w:rsidR="003177EB" w:rsidRDefault="0066686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3F5545">
        <w:rPr>
          <w:color w:val="222222"/>
          <w:shd w:val="clear" w:color="auto" w:fill="FFFFFF"/>
          <w:lang w:val="en-US"/>
        </w:rPr>
        <w:t>11-19/1086r1 will be ready for motion.</w:t>
      </w:r>
    </w:p>
    <w:p w14:paraId="1914A0FB" w14:textId="47707DFF" w:rsidR="003F5545" w:rsidRDefault="003F5545">
      <w:pPr>
        <w:rPr>
          <w:color w:val="222222"/>
          <w:shd w:val="clear" w:color="auto" w:fill="FFFFFF"/>
          <w:lang w:val="en-US"/>
        </w:rPr>
      </w:pPr>
    </w:p>
    <w:p w14:paraId="1D883CCD" w14:textId="53E5CB36" w:rsidR="001A3EA1" w:rsidRPr="00857C70" w:rsidRDefault="001A3EA1" w:rsidP="001A3EA1">
      <w:pPr>
        <w:rPr>
          <w:b/>
          <w:color w:val="222222"/>
          <w:shd w:val="clear" w:color="auto" w:fill="FFFFFF"/>
          <w:lang w:val="en-US"/>
        </w:rPr>
      </w:pPr>
      <w:r w:rsidRPr="00857C70">
        <w:rPr>
          <w:b/>
          <w:color w:val="222222"/>
          <w:shd w:val="clear" w:color="auto" w:fill="FFFFFF"/>
          <w:lang w:val="en-US"/>
        </w:rPr>
        <w:t>11-19/108</w:t>
      </w:r>
      <w:r>
        <w:rPr>
          <w:b/>
          <w:color w:val="222222"/>
          <w:shd w:val="clear" w:color="auto" w:fill="FFFFFF"/>
          <w:lang w:val="en-US"/>
        </w:rPr>
        <w:t>7</w:t>
      </w:r>
      <w:r w:rsidRPr="00857C70">
        <w:rPr>
          <w:b/>
          <w:color w:val="222222"/>
          <w:shd w:val="clear" w:color="auto" w:fill="FFFFFF"/>
          <w:lang w:val="en-US"/>
        </w:rPr>
        <w:t>r0, “</w:t>
      </w:r>
      <w:r w:rsidR="009B5FD2" w:rsidRPr="009B5FD2">
        <w:rPr>
          <w:b/>
          <w:color w:val="222222"/>
          <w:shd w:val="clear" w:color="auto" w:fill="FFFFFF"/>
          <w:lang w:val="en-US"/>
        </w:rPr>
        <w:t xml:space="preserve">Comment resolutions for </w:t>
      </w:r>
      <w:proofErr w:type="spellStart"/>
      <w:r w:rsidR="009B5FD2" w:rsidRPr="009B5FD2">
        <w:rPr>
          <w:b/>
          <w:color w:val="222222"/>
          <w:shd w:val="clear" w:color="auto" w:fill="FFFFFF"/>
          <w:lang w:val="en-US"/>
        </w:rPr>
        <w:t>miscellenious</w:t>
      </w:r>
      <w:proofErr w:type="spellEnd"/>
      <w:r w:rsidR="009B5FD2" w:rsidRPr="009B5FD2">
        <w:rPr>
          <w:b/>
          <w:color w:val="222222"/>
          <w:shd w:val="clear" w:color="auto" w:fill="FFFFFF"/>
          <w:lang w:val="en-US"/>
        </w:rPr>
        <w:t xml:space="preserve"> comments</w:t>
      </w:r>
      <w:r w:rsidRPr="00857C70">
        <w:rPr>
          <w:b/>
          <w:color w:val="222222"/>
          <w:shd w:val="clear" w:color="auto" w:fill="FFFFFF"/>
          <w:lang w:val="en-US"/>
        </w:rPr>
        <w:t>”, Minyoung Park (Intel):</w:t>
      </w:r>
    </w:p>
    <w:p w14:paraId="384BB89F" w14:textId="77777777" w:rsidR="00CA7B9C" w:rsidRPr="00CA7B9C" w:rsidRDefault="00CA7B9C" w:rsidP="00CA7B9C">
      <w:pPr>
        <w:jc w:val="both"/>
        <w:rPr>
          <w:sz w:val="18"/>
          <w:szCs w:val="20"/>
          <w:lang w:val="en-US" w:eastAsia="ko-KR"/>
        </w:rPr>
      </w:pPr>
      <w:r w:rsidRPr="00CA7B9C">
        <w:rPr>
          <w:lang w:val="en-US" w:eastAsia="ko-KR"/>
        </w:rPr>
        <w:t xml:space="preserve">This submission proposes resolutions for multiple comments related to </w:t>
      </w:r>
      <w:proofErr w:type="spellStart"/>
      <w:r w:rsidRPr="00CA7B9C">
        <w:rPr>
          <w:lang w:val="en-US" w:eastAsia="ko-KR"/>
        </w:rPr>
        <w:t>TGba</w:t>
      </w:r>
      <w:proofErr w:type="spellEnd"/>
      <w:r w:rsidRPr="00CA7B9C">
        <w:rPr>
          <w:lang w:val="en-US" w:eastAsia="ko-KR"/>
        </w:rPr>
        <w:t xml:space="preserve"> D3.0 with the following CIDs (7 CIDs):</w:t>
      </w:r>
    </w:p>
    <w:p w14:paraId="4BF670D8" w14:textId="77777777" w:rsidR="00CA7B9C" w:rsidRPr="00CA7B9C" w:rsidRDefault="00CA7B9C" w:rsidP="00CA7B9C">
      <w:pPr>
        <w:jc w:val="both"/>
        <w:rPr>
          <w:lang w:val="en-US" w:eastAsia="en-US"/>
        </w:rPr>
      </w:pPr>
    </w:p>
    <w:p w14:paraId="4853FA71" w14:textId="77777777" w:rsidR="00CA7B9C" w:rsidRPr="00393E6A" w:rsidRDefault="00CA7B9C" w:rsidP="00CA7B9C">
      <w:pPr>
        <w:jc w:val="both"/>
        <w:rPr>
          <w:lang w:val="en-US"/>
        </w:rPr>
      </w:pPr>
      <w:r w:rsidRPr="00393E6A">
        <w:rPr>
          <w:lang w:val="en-US"/>
        </w:rPr>
        <w:t>3180, 3181, 3182, 3186, 3189, 3192, 3193</w:t>
      </w:r>
    </w:p>
    <w:p w14:paraId="64000B9D" w14:textId="70CA70A8" w:rsidR="00D136CD" w:rsidRDefault="00D136CD">
      <w:pPr>
        <w:rPr>
          <w:color w:val="222222"/>
          <w:shd w:val="clear" w:color="auto" w:fill="FFFFFF"/>
          <w:lang w:val="en-US"/>
        </w:rPr>
      </w:pPr>
    </w:p>
    <w:p w14:paraId="2150C914" w14:textId="59E59DAB" w:rsidR="00D136CD" w:rsidRDefault="00CA7B9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3180: </w:t>
      </w:r>
      <w:r w:rsidR="00D60EB6">
        <w:rPr>
          <w:color w:val="222222"/>
          <w:shd w:val="clear" w:color="auto" w:fill="FFFFFF"/>
          <w:lang w:val="en-US"/>
        </w:rPr>
        <w:t>No discussion.</w:t>
      </w:r>
    </w:p>
    <w:p w14:paraId="58DE9A1D" w14:textId="373CA8B0" w:rsidR="00D60EB6" w:rsidRDefault="00D60EB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3181: </w:t>
      </w:r>
      <w:r w:rsidR="007F2A97">
        <w:rPr>
          <w:color w:val="222222"/>
          <w:shd w:val="clear" w:color="auto" w:fill="FFFFFF"/>
          <w:lang w:val="en-US"/>
        </w:rPr>
        <w:t>Q: Why does the commenter says these are inaccurate terms?</w:t>
      </w:r>
    </w:p>
    <w:p w14:paraId="2D2041DB" w14:textId="7DA76721" w:rsidR="007F2A97" w:rsidRDefault="007F2A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>A: I don’t know since it does not say in the resolution.</w:t>
      </w:r>
      <w:r w:rsidR="00674C2D">
        <w:rPr>
          <w:color w:val="222222"/>
          <w:shd w:val="clear" w:color="auto" w:fill="FFFFFF"/>
          <w:lang w:val="en-US"/>
        </w:rPr>
        <w:t xml:space="preserve"> </w:t>
      </w:r>
    </w:p>
    <w:p w14:paraId="1A2C5C4B" w14:textId="5F84F609" w:rsidR="00674C2D" w:rsidRDefault="00674C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ab/>
        <w:t>The motivation for the rejection is updated to reflect this.</w:t>
      </w:r>
    </w:p>
    <w:p w14:paraId="0ADF9169" w14:textId="7D8A3925" w:rsidR="00674C2D" w:rsidRDefault="00674C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3182: </w:t>
      </w:r>
      <w:r w:rsidR="00AE414C">
        <w:rPr>
          <w:color w:val="222222"/>
          <w:shd w:val="clear" w:color="auto" w:fill="FFFFFF"/>
          <w:lang w:val="en-US"/>
        </w:rPr>
        <w:t>No discussion.</w:t>
      </w:r>
    </w:p>
    <w:p w14:paraId="3ABF4225" w14:textId="0E322919" w:rsidR="00AE414C" w:rsidRDefault="00AE414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3186: </w:t>
      </w:r>
      <w:r w:rsidR="00282797">
        <w:rPr>
          <w:color w:val="222222"/>
          <w:shd w:val="clear" w:color="auto" w:fill="FFFFFF"/>
          <w:lang w:val="en-US"/>
        </w:rPr>
        <w:t xml:space="preserve">The </w:t>
      </w:r>
      <w:r w:rsidR="00A16992">
        <w:rPr>
          <w:color w:val="222222"/>
          <w:shd w:val="clear" w:color="auto" w:fill="FFFFFF"/>
          <w:lang w:val="en-US"/>
        </w:rPr>
        <w:t>text in the resolution is slightly updated. It is noted that the comment is not on D3.0, but on D1.0</w:t>
      </w:r>
      <w:r w:rsidR="00587D22">
        <w:rPr>
          <w:color w:val="222222"/>
          <w:shd w:val="clear" w:color="auto" w:fill="FFFFFF"/>
          <w:lang w:val="en-US"/>
        </w:rPr>
        <w:t>, and basically it is no longer applicable as the text has changed.</w:t>
      </w:r>
    </w:p>
    <w:p w14:paraId="355F608D" w14:textId="654BF418" w:rsidR="00587D22" w:rsidRDefault="00587D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3189: </w:t>
      </w:r>
      <w:r w:rsidR="0078726E">
        <w:rPr>
          <w:color w:val="222222"/>
          <w:shd w:val="clear" w:color="auto" w:fill="FFFFFF"/>
          <w:lang w:val="en-US"/>
        </w:rPr>
        <w:t xml:space="preserve">The text in the resolution is slightly updated in that the </w:t>
      </w:r>
      <w:r w:rsidR="00E80A7B">
        <w:rPr>
          <w:color w:val="222222"/>
          <w:shd w:val="clear" w:color="auto" w:fill="FFFFFF"/>
          <w:lang w:val="en-US"/>
        </w:rPr>
        <w:t>subclause number, 29.10, is added.</w:t>
      </w:r>
    </w:p>
    <w:p w14:paraId="2DE027C1" w14:textId="2A2A9580" w:rsidR="00E80A7B" w:rsidRDefault="00E80A7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201BC">
        <w:rPr>
          <w:color w:val="222222"/>
          <w:shd w:val="clear" w:color="auto" w:fill="FFFFFF"/>
          <w:lang w:val="en-US"/>
        </w:rPr>
        <w:t xml:space="preserve">3192: </w:t>
      </w:r>
      <w:r w:rsidR="0099033A">
        <w:rPr>
          <w:color w:val="222222"/>
          <w:shd w:val="clear" w:color="auto" w:fill="FFFFFF"/>
          <w:lang w:val="en-US"/>
        </w:rPr>
        <w:t>No discussion.</w:t>
      </w:r>
    </w:p>
    <w:p w14:paraId="3EB62A9D" w14:textId="4F33B071" w:rsidR="0099033A" w:rsidRDefault="00990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3193: No discussion.</w:t>
      </w:r>
    </w:p>
    <w:p w14:paraId="56240D17" w14:textId="5CC53653" w:rsidR="00A15921" w:rsidRDefault="00A15921">
      <w:pPr>
        <w:rPr>
          <w:color w:val="222222"/>
          <w:shd w:val="clear" w:color="auto" w:fill="FFFFFF"/>
          <w:lang w:val="en-US"/>
        </w:rPr>
      </w:pPr>
    </w:p>
    <w:p w14:paraId="14C1ED8A" w14:textId="50D02475" w:rsidR="00B12D3E" w:rsidRDefault="003D22F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B12D3E">
        <w:rPr>
          <w:color w:val="222222"/>
          <w:shd w:val="clear" w:color="auto" w:fill="FFFFFF"/>
          <w:lang w:val="en-US"/>
        </w:rPr>
        <w:t>11-19/1087r1 will be ready for motion.</w:t>
      </w:r>
    </w:p>
    <w:p w14:paraId="3736D537" w14:textId="77777777" w:rsidR="00B12D3E" w:rsidRDefault="00B12D3E">
      <w:pPr>
        <w:rPr>
          <w:color w:val="222222"/>
          <w:shd w:val="clear" w:color="auto" w:fill="FFFFFF"/>
          <w:lang w:val="en-US"/>
        </w:rPr>
      </w:pPr>
    </w:p>
    <w:p w14:paraId="02824AAF" w14:textId="1C2DC239" w:rsidR="00432C6C" w:rsidRPr="003D22FC" w:rsidRDefault="00404BF8">
      <w:pPr>
        <w:rPr>
          <w:b/>
          <w:color w:val="222222"/>
          <w:shd w:val="clear" w:color="auto" w:fill="FFFFFF"/>
          <w:lang w:val="en-US"/>
        </w:rPr>
      </w:pPr>
      <w:r w:rsidRPr="003D22FC">
        <w:rPr>
          <w:b/>
          <w:color w:val="222222"/>
          <w:shd w:val="clear" w:color="auto" w:fill="FFFFFF"/>
          <w:lang w:val="en-US"/>
        </w:rPr>
        <w:t xml:space="preserve">Recess at </w:t>
      </w:r>
      <w:r w:rsidR="00645360" w:rsidRPr="003D22FC">
        <w:rPr>
          <w:b/>
          <w:color w:val="222222"/>
          <w:shd w:val="clear" w:color="auto" w:fill="FFFFFF"/>
          <w:lang w:val="en-US"/>
        </w:rPr>
        <w:t>9:58</w:t>
      </w:r>
      <w:r w:rsidR="003D22FC">
        <w:rPr>
          <w:b/>
          <w:color w:val="222222"/>
          <w:shd w:val="clear" w:color="auto" w:fill="FFFFFF"/>
          <w:lang w:val="en-US"/>
        </w:rPr>
        <w:t>am.</w:t>
      </w:r>
    </w:p>
    <w:p w14:paraId="0D740824" w14:textId="3768FB03" w:rsidR="00D136CD" w:rsidRDefault="00D136CD">
      <w:pPr>
        <w:rPr>
          <w:color w:val="222222"/>
          <w:shd w:val="clear" w:color="auto" w:fill="FFFFFF"/>
          <w:lang w:val="en-US"/>
        </w:rPr>
      </w:pPr>
    </w:p>
    <w:p w14:paraId="517262D4" w14:textId="2C463675" w:rsidR="00D136CD" w:rsidRDefault="00D136CD">
      <w:pPr>
        <w:rPr>
          <w:color w:val="222222"/>
          <w:shd w:val="clear" w:color="auto" w:fill="FFFFFF"/>
          <w:lang w:val="en-US"/>
        </w:rPr>
      </w:pPr>
    </w:p>
    <w:p w14:paraId="1CA3FF5F" w14:textId="70751721" w:rsidR="006E6986" w:rsidRDefault="006E698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7FD414F6" w14:textId="7F976108" w:rsidR="006E6986" w:rsidRPr="00963629" w:rsidRDefault="006E6986" w:rsidP="006E6986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 xml:space="preserve">July </w:t>
      </w:r>
      <w:proofErr w:type="gramStart"/>
      <w:r>
        <w:rPr>
          <w:b/>
          <w:u w:val="single"/>
          <w:lang w:val="en-US"/>
        </w:rPr>
        <w:t>16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06352EFC" w14:textId="77777777" w:rsidR="006E6986" w:rsidRPr="00963629" w:rsidRDefault="006E6986" w:rsidP="006E6986">
      <w:pPr>
        <w:rPr>
          <w:b/>
          <w:lang w:val="en-US"/>
        </w:rPr>
      </w:pPr>
    </w:p>
    <w:p w14:paraId="415838B6" w14:textId="77777777" w:rsidR="006E6986" w:rsidRPr="00963629" w:rsidRDefault="006E6986" w:rsidP="006E698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0847CAD" w14:textId="2BD6AA5A" w:rsidR="006E6986" w:rsidRDefault="006E6986" w:rsidP="006E6986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CE4665" w:rsidRPr="00AF444B">
          <w:rPr>
            <w:rStyle w:val="Hyperlink"/>
            <w:lang w:val="en-US"/>
          </w:rPr>
          <w:t>https://mentor.ieee.org/802.11/dcn/19/11-19-0988-06-00ba-2019-july-tgba-agenda.pptx</w:t>
        </w:r>
      </w:hyperlink>
    </w:p>
    <w:p w14:paraId="25AFDB88" w14:textId="77777777" w:rsidR="006E6986" w:rsidRDefault="006E6986" w:rsidP="006E6986">
      <w:pPr>
        <w:spacing w:before="60" w:after="60"/>
        <w:rPr>
          <w:lang w:val="en-US"/>
        </w:rPr>
      </w:pPr>
    </w:p>
    <w:p w14:paraId="6685AC6C" w14:textId="77777777" w:rsidR="00272191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Call meeting to order</w:t>
      </w:r>
    </w:p>
    <w:p w14:paraId="31349808" w14:textId="77777777" w:rsidR="00272191" w:rsidRPr="00272191" w:rsidRDefault="00272191" w:rsidP="00ED5804">
      <w:pPr>
        <w:numPr>
          <w:ilvl w:val="0"/>
          <w:numId w:val="11"/>
        </w:numPr>
        <w:spacing w:before="60" w:after="60"/>
        <w:rPr>
          <w:lang w:val="en-US"/>
        </w:rPr>
      </w:pPr>
      <w:r w:rsidRPr="00272191">
        <w:rPr>
          <w:lang w:val="en-US"/>
        </w:rPr>
        <w:t>IEEE 802 and 802.11 IPR Policy and procedure</w:t>
      </w:r>
    </w:p>
    <w:p w14:paraId="49B93ADB" w14:textId="77777777" w:rsidR="00272191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Presentations on comment resolutions</w:t>
      </w:r>
    </w:p>
    <w:p w14:paraId="6213B621" w14:textId="77777777" w:rsidR="006E6986" w:rsidRPr="00272191" w:rsidRDefault="00272191" w:rsidP="00ED5804">
      <w:pPr>
        <w:numPr>
          <w:ilvl w:val="0"/>
          <w:numId w:val="11"/>
        </w:numPr>
        <w:spacing w:before="60" w:after="60"/>
      </w:pPr>
      <w:r w:rsidRPr="00272191">
        <w:rPr>
          <w:lang w:val="en-US"/>
        </w:rPr>
        <w:t>Recess</w:t>
      </w:r>
    </w:p>
    <w:p w14:paraId="293EF046" w14:textId="77777777" w:rsidR="006E6986" w:rsidRPr="008B4137" w:rsidRDefault="006E6986" w:rsidP="006E6986">
      <w:pPr>
        <w:rPr>
          <w:b/>
        </w:rPr>
      </w:pPr>
    </w:p>
    <w:p w14:paraId="6E947090" w14:textId="3FF90B03" w:rsidR="006E6986" w:rsidRPr="00E34B7F" w:rsidRDefault="006E6986" w:rsidP="006E6986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417AE4">
        <w:rPr>
          <w:b/>
          <w:color w:val="222222"/>
          <w:shd w:val="clear" w:color="auto" w:fill="FFFFFF"/>
          <w:lang w:val="en-US"/>
        </w:rPr>
        <w:t>4</w:t>
      </w:r>
      <w:r>
        <w:rPr>
          <w:b/>
          <w:color w:val="222222"/>
          <w:shd w:val="clear" w:color="auto" w:fill="FFFFFF"/>
          <w:lang w:val="en-US"/>
        </w:rPr>
        <w:t>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417AE4"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BE6288">
        <w:rPr>
          <w:color w:val="222222"/>
          <w:shd w:val="clear" w:color="auto" w:fill="FFFFFF"/>
          <w:lang w:val="en-US"/>
        </w:rPr>
        <w:t>25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678FB5E7" w14:textId="77777777" w:rsidR="00417AE4" w:rsidRDefault="00417AE4" w:rsidP="006E6986">
      <w:pPr>
        <w:rPr>
          <w:color w:val="222222"/>
          <w:shd w:val="clear" w:color="auto" w:fill="FFFFFF"/>
          <w:lang w:val="en-US"/>
        </w:rPr>
      </w:pPr>
    </w:p>
    <w:p w14:paraId="7C25359B" w14:textId="77777777" w:rsidR="007C70A3" w:rsidRDefault="00755EFA" w:rsidP="00755EF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</w:t>
      </w:r>
      <w:r w:rsidR="00CE4665">
        <w:rPr>
          <w:color w:val="222222"/>
          <w:shd w:val="clear" w:color="auto" w:fill="FFFFFF"/>
          <w:lang w:val="en-US"/>
        </w:rPr>
        <w:t xml:space="preserve"> reminds about attendance.</w:t>
      </w:r>
    </w:p>
    <w:p w14:paraId="52FB30D2" w14:textId="77777777" w:rsidR="007C70A3" w:rsidRDefault="007C70A3" w:rsidP="00755EFA">
      <w:pPr>
        <w:rPr>
          <w:color w:val="222222"/>
          <w:shd w:val="clear" w:color="auto" w:fill="FFFFFF"/>
          <w:lang w:val="en-US"/>
        </w:rPr>
      </w:pPr>
    </w:p>
    <w:p w14:paraId="77249767" w14:textId="157A546D" w:rsidR="00755EFA" w:rsidRDefault="007C70A3" w:rsidP="00755EF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is any discussion. No response from the group.</w:t>
      </w:r>
      <w:r w:rsidR="00755EFA">
        <w:rPr>
          <w:color w:val="222222"/>
          <w:shd w:val="clear" w:color="auto" w:fill="FFFFFF"/>
          <w:lang w:val="en-US"/>
        </w:rPr>
        <w:t xml:space="preserve"> </w:t>
      </w:r>
    </w:p>
    <w:p w14:paraId="185CFB70" w14:textId="77777777" w:rsidR="006E6986" w:rsidRDefault="006E6986" w:rsidP="006E6986">
      <w:pPr>
        <w:rPr>
          <w:color w:val="222222"/>
          <w:shd w:val="clear" w:color="auto" w:fill="FFFFFF"/>
          <w:lang w:val="en-US"/>
        </w:rPr>
      </w:pPr>
    </w:p>
    <w:p w14:paraId="4226B68D" w14:textId="77777777" w:rsidR="006E6986" w:rsidRPr="001D7F9A" w:rsidRDefault="006E6986" w:rsidP="006E6986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2B3D23B" w14:textId="77777777" w:rsidR="006E6986" w:rsidRDefault="006E6986" w:rsidP="006E6986">
      <w:pPr>
        <w:rPr>
          <w:color w:val="222222"/>
          <w:shd w:val="clear" w:color="auto" w:fill="FFFFFF"/>
          <w:lang w:val="en-US"/>
        </w:rPr>
      </w:pPr>
    </w:p>
    <w:p w14:paraId="5795023D" w14:textId="77777777" w:rsidR="006E6986" w:rsidRPr="00650A33" w:rsidRDefault="006E6986" w:rsidP="006E6986">
      <w:pPr>
        <w:rPr>
          <w:b/>
          <w:color w:val="222222"/>
          <w:shd w:val="clear" w:color="auto" w:fill="FFFFFF"/>
          <w:lang w:val="en-US"/>
        </w:rPr>
      </w:pPr>
      <w:r w:rsidRPr="00650A33">
        <w:rPr>
          <w:b/>
          <w:color w:val="222222"/>
          <w:shd w:val="clear" w:color="auto" w:fill="FFFFFF"/>
          <w:lang w:val="en-US"/>
        </w:rPr>
        <w:t>Presentations:</w:t>
      </w:r>
    </w:p>
    <w:p w14:paraId="5705427A" w14:textId="77777777" w:rsidR="00D136CD" w:rsidRDefault="00D136CD">
      <w:pPr>
        <w:rPr>
          <w:color w:val="222222"/>
          <w:shd w:val="clear" w:color="auto" w:fill="FFFFFF"/>
          <w:lang w:val="en-US"/>
        </w:rPr>
      </w:pPr>
    </w:p>
    <w:p w14:paraId="2B5AB22A" w14:textId="29B4DF18" w:rsidR="00BE76BA" w:rsidRDefault="00BA14BA">
      <w:pPr>
        <w:rPr>
          <w:lang w:val="en-US"/>
        </w:rPr>
      </w:pPr>
      <w:r w:rsidRPr="00B25F05">
        <w:rPr>
          <w:shd w:val="clear" w:color="auto" w:fill="FFFFFF"/>
          <w:lang w:val="en-US"/>
        </w:rPr>
        <w:t>11-19/</w:t>
      </w:r>
      <w:bookmarkStart w:id="1" w:name="_Hlk13574872"/>
      <w:r w:rsidR="00B836D1" w:rsidRPr="00B25F05">
        <w:rPr>
          <w:shd w:val="clear" w:color="auto" w:fill="FFFFFF"/>
          <w:lang w:val="en-US"/>
        </w:rPr>
        <w:t>1179r1, “</w:t>
      </w:r>
      <w:r w:rsidR="00B836D1" w:rsidRPr="00B25F05">
        <w:rPr>
          <w:lang w:val="en-US"/>
        </w:rPr>
        <w:t>CR for TX/RX Specification D3.0</w:t>
      </w:r>
      <w:bookmarkEnd w:id="1"/>
      <w:r w:rsidR="00B836D1" w:rsidRPr="00B25F05">
        <w:rPr>
          <w:lang w:val="en-US"/>
        </w:rPr>
        <w:t>”, Leif Wilhelmsson (Ericsson)</w:t>
      </w:r>
      <w:r w:rsidR="00B25F05">
        <w:rPr>
          <w:lang w:val="en-US"/>
        </w:rPr>
        <w:t xml:space="preserve">: </w:t>
      </w:r>
    </w:p>
    <w:p w14:paraId="33ADBAA0" w14:textId="77777777" w:rsidR="00A6589D" w:rsidRPr="00A6589D" w:rsidRDefault="00A6589D" w:rsidP="00A6589D">
      <w:pPr>
        <w:rPr>
          <w:lang w:val="en-US"/>
        </w:rPr>
      </w:pPr>
      <w:r w:rsidRPr="00A6589D">
        <w:rPr>
          <w:lang w:val="en-US"/>
        </w:rPr>
        <w:t xml:space="preserve">This document contains some proposed solutions to the following CIDs </w:t>
      </w:r>
    </w:p>
    <w:p w14:paraId="2ADD58A1" w14:textId="77777777" w:rsidR="00A6589D" w:rsidRPr="00393E6A" w:rsidRDefault="00A6589D" w:rsidP="00A6589D">
      <w:pPr>
        <w:ind w:firstLine="720"/>
        <w:rPr>
          <w:lang w:val="en-US"/>
        </w:rPr>
      </w:pPr>
      <w:r w:rsidRPr="00393E6A">
        <w:rPr>
          <w:lang w:val="en-US"/>
        </w:rPr>
        <w:t>-3130,3131,3232,3233,3234,3291,3333,3334,3335,3336,3337,3338,3339</w:t>
      </w:r>
    </w:p>
    <w:p w14:paraId="1ADF52CB" w14:textId="77AE6D54" w:rsidR="0057014E" w:rsidRDefault="0057014E">
      <w:pPr>
        <w:rPr>
          <w:lang w:val="en-US"/>
        </w:rPr>
      </w:pPr>
    </w:p>
    <w:p w14:paraId="79A52EAA" w14:textId="7C96C9F8" w:rsidR="00A6589D" w:rsidRDefault="00A6589D">
      <w:pPr>
        <w:rPr>
          <w:lang w:val="en-US"/>
        </w:rPr>
      </w:pPr>
      <w:r>
        <w:rPr>
          <w:lang w:val="en-US"/>
        </w:rPr>
        <w:t>CID 3130: No discussion.</w:t>
      </w:r>
    </w:p>
    <w:p w14:paraId="3FCF30DF" w14:textId="6DB33B79" w:rsidR="00A6589D" w:rsidRDefault="00A6589D">
      <w:pPr>
        <w:rPr>
          <w:lang w:val="en-US"/>
        </w:rPr>
      </w:pPr>
      <w:r>
        <w:rPr>
          <w:lang w:val="en-US"/>
        </w:rPr>
        <w:t>CID 3131: No discussion.</w:t>
      </w:r>
    </w:p>
    <w:p w14:paraId="0FFD736B" w14:textId="2821FA4B" w:rsidR="00A6589D" w:rsidRDefault="00A6589D">
      <w:pPr>
        <w:rPr>
          <w:lang w:val="en-US"/>
        </w:rPr>
      </w:pPr>
      <w:r>
        <w:rPr>
          <w:lang w:val="en-US"/>
        </w:rPr>
        <w:t>CID 3232: No discussion.</w:t>
      </w:r>
    </w:p>
    <w:p w14:paraId="3A8BCCEA" w14:textId="4F0BA88C" w:rsidR="00A6589D" w:rsidRDefault="00A6589D">
      <w:pPr>
        <w:rPr>
          <w:lang w:val="en-US"/>
        </w:rPr>
      </w:pPr>
      <w:r>
        <w:rPr>
          <w:lang w:val="en-US"/>
        </w:rPr>
        <w:t xml:space="preserve">CID </w:t>
      </w:r>
      <w:r w:rsidR="00466D10">
        <w:rPr>
          <w:lang w:val="en-US"/>
        </w:rPr>
        <w:t>3233: No discussion.</w:t>
      </w:r>
    </w:p>
    <w:p w14:paraId="0D4DD1D6" w14:textId="771E3FA6" w:rsidR="00466D10" w:rsidRDefault="00466D10">
      <w:pPr>
        <w:rPr>
          <w:lang w:val="en-US"/>
        </w:rPr>
      </w:pPr>
      <w:r>
        <w:rPr>
          <w:lang w:val="en-US"/>
        </w:rPr>
        <w:t>CID 32</w:t>
      </w:r>
      <w:r w:rsidR="00992C2F">
        <w:rPr>
          <w:lang w:val="en-US"/>
        </w:rPr>
        <w:t>3</w:t>
      </w:r>
      <w:r>
        <w:rPr>
          <w:lang w:val="en-US"/>
        </w:rPr>
        <w:t>4: No discussion.</w:t>
      </w:r>
    </w:p>
    <w:p w14:paraId="27181094" w14:textId="04753BBF" w:rsidR="00466D10" w:rsidRDefault="0092613A">
      <w:pPr>
        <w:rPr>
          <w:lang w:val="en-US"/>
        </w:rPr>
      </w:pPr>
      <w:r>
        <w:rPr>
          <w:lang w:val="en-US"/>
        </w:rPr>
        <w:t>CID 3291: After discussion with the commenter, the CID is deferred. Essentially it will be changed to Revised,</w:t>
      </w:r>
      <w:r w:rsidR="00B5067A">
        <w:rPr>
          <w:lang w:val="en-US"/>
        </w:rPr>
        <w:t xml:space="preserve"> but some discussion on the wording will be done off-line.</w:t>
      </w:r>
    </w:p>
    <w:p w14:paraId="0BDCBC09" w14:textId="3DCCD748" w:rsidR="0057014E" w:rsidRDefault="00B5067A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CID </w:t>
      </w:r>
      <w:r w:rsidR="00992C2F">
        <w:rPr>
          <w:shd w:val="clear" w:color="auto" w:fill="FFFFFF"/>
          <w:lang w:val="en-US"/>
        </w:rPr>
        <w:t>3333: No discussion.</w:t>
      </w:r>
    </w:p>
    <w:p w14:paraId="766BCB48" w14:textId="213A8485" w:rsidR="00992C2F" w:rsidRDefault="00992C2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3334: No discussion.</w:t>
      </w:r>
    </w:p>
    <w:p w14:paraId="5CFA9711" w14:textId="46983780" w:rsidR="00992C2F" w:rsidRDefault="00992C2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3335: No discussion.</w:t>
      </w:r>
    </w:p>
    <w:p w14:paraId="58960A75" w14:textId="1DAC24ED" w:rsidR="00992C2F" w:rsidRDefault="00992C2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3336: No discussion.</w:t>
      </w:r>
    </w:p>
    <w:p w14:paraId="701157C9" w14:textId="7FD9EBEB" w:rsidR="00992C2F" w:rsidRDefault="00992C2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3337: No discuss</w:t>
      </w:r>
      <w:r w:rsidR="00E76BCB">
        <w:rPr>
          <w:shd w:val="clear" w:color="auto" w:fill="FFFFFF"/>
          <w:lang w:val="en-US"/>
        </w:rPr>
        <w:t>ion.</w:t>
      </w:r>
    </w:p>
    <w:p w14:paraId="663CA3C2" w14:textId="63385C5F" w:rsidR="00E76BCB" w:rsidRDefault="00E76BCB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3338: No discussion.</w:t>
      </w:r>
    </w:p>
    <w:p w14:paraId="043C9D54" w14:textId="36248570" w:rsidR="00E76BCB" w:rsidRPr="00B25F05" w:rsidRDefault="00E76BCB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CID 3339: No discussion.</w:t>
      </w:r>
    </w:p>
    <w:p w14:paraId="18103805" w14:textId="77777777" w:rsidR="00B5067A" w:rsidRDefault="00B5067A">
      <w:pPr>
        <w:rPr>
          <w:color w:val="222222"/>
          <w:shd w:val="clear" w:color="auto" w:fill="FFFFFF"/>
          <w:lang w:val="en-US"/>
        </w:rPr>
      </w:pPr>
    </w:p>
    <w:p w14:paraId="003A7F62" w14:textId="12EDF0B3" w:rsidR="00EC3682" w:rsidRDefault="00EC368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11-19/1179r2 will be ready for motion. 1 CID is deferred.</w:t>
      </w:r>
    </w:p>
    <w:p w14:paraId="20FB7ABF" w14:textId="77777777" w:rsidR="00EC3682" w:rsidRDefault="00EC3682">
      <w:pPr>
        <w:rPr>
          <w:color w:val="222222"/>
          <w:shd w:val="clear" w:color="auto" w:fill="FFFFFF"/>
          <w:lang w:val="en-US"/>
        </w:rPr>
      </w:pPr>
    </w:p>
    <w:p w14:paraId="0466E878" w14:textId="783F84D2" w:rsidR="00BE76BA" w:rsidRPr="00726470" w:rsidRDefault="007A7865">
      <w:pPr>
        <w:rPr>
          <w:b/>
          <w:color w:val="222222"/>
          <w:shd w:val="clear" w:color="auto" w:fill="FFFFFF"/>
          <w:lang w:val="en-US"/>
        </w:rPr>
      </w:pPr>
      <w:r w:rsidRPr="00726470">
        <w:rPr>
          <w:b/>
          <w:color w:val="222222"/>
          <w:shd w:val="clear" w:color="auto" w:fill="FFFFFF"/>
          <w:lang w:val="en-US"/>
        </w:rPr>
        <w:t>11-19/</w:t>
      </w:r>
      <w:r w:rsidR="00A13373" w:rsidRPr="00726470">
        <w:rPr>
          <w:b/>
          <w:color w:val="222222"/>
          <w:shd w:val="clear" w:color="auto" w:fill="FFFFFF"/>
          <w:lang w:val="en-US"/>
        </w:rPr>
        <w:t>1193</w:t>
      </w:r>
      <w:r w:rsidR="00913052" w:rsidRPr="00726470">
        <w:rPr>
          <w:b/>
          <w:color w:val="222222"/>
          <w:shd w:val="clear" w:color="auto" w:fill="FFFFFF"/>
          <w:lang w:val="en-US"/>
        </w:rPr>
        <w:t>/r1</w:t>
      </w:r>
      <w:r w:rsidR="008E5E93" w:rsidRPr="00726470">
        <w:rPr>
          <w:b/>
          <w:color w:val="222222"/>
          <w:shd w:val="clear" w:color="auto" w:fill="FFFFFF"/>
          <w:lang w:val="en-US"/>
        </w:rPr>
        <w:t>, “</w:t>
      </w:r>
      <w:proofErr w:type="spellStart"/>
      <w:r w:rsidR="00726470" w:rsidRPr="00726470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726470" w:rsidRPr="00726470">
        <w:rPr>
          <w:b/>
          <w:color w:val="222222"/>
          <w:shd w:val="clear" w:color="auto" w:fill="FFFFFF"/>
          <w:lang w:val="en-US"/>
        </w:rPr>
        <w:t xml:space="preserve"> D3.0 Comment Resolutions for Data Field</w:t>
      </w:r>
      <w:r w:rsidR="008E5E93" w:rsidRPr="00726470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8E5E93" w:rsidRPr="00726470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="008E5E93" w:rsidRPr="00726470">
        <w:rPr>
          <w:b/>
          <w:color w:val="222222"/>
          <w:shd w:val="clear" w:color="auto" w:fill="FFFFFF"/>
          <w:lang w:val="en-US"/>
        </w:rPr>
        <w:t xml:space="preserve"> Park (LGE)</w:t>
      </w:r>
      <w:r w:rsidR="00726470">
        <w:rPr>
          <w:b/>
          <w:color w:val="222222"/>
          <w:shd w:val="clear" w:color="auto" w:fill="FFFFFF"/>
          <w:lang w:val="en-US"/>
        </w:rPr>
        <w:t>:</w:t>
      </w:r>
      <w:r w:rsidR="00913052" w:rsidRPr="00726470">
        <w:rPr>
          <w:b/>
          <w:color w:val="222222"/>
          <w:shd w:val="clear" w:color="auto" w:fill="FFFFFF"/>
          <w:lang w:val="en-US"/>
        </w:rPr>
        <w:t xml:space="preserve"> </w:t>
      </w:r>
    </w:p>
    <w:p w14:paraId="66E2CF8C" w14:textId="77777777" w:rsidR="00C064E9" w:rsidRPr="00C064E9" w:rsidRDefault="00C064E9" w:rsidP="00C064E9">
      <w:pPr>
        <w:jc w:val="both"/>
        <w:rPr>
          <w:sz w:val="22"/>
          <w:szCs w:val="20"/>
          <w:lang w:val="en-US" w:eastAsia="ko-KR"/>
        </w:rPr>
      </w:pPr>
      <w:r w:rsidRPr="00C064E9">
        <w:rPr>
          <w:lang w:val="en-US" w:eastAsia="ko-KR"/>
        </w:rPr>
        <w:t xml:space="preserve">This submission proposes resolutions for comments of </w:t>
      </w:r>
      <w:proofErr w:type="spellStart"/>
      <w:r w:rsidRPr="00C064E9">
        <w:rPr>
          <w:lang w:val="en-US" w:eastAsia="ko-KR"/>
        </w:rPr>
        <w:t>TGba</w:t>
      </w:r>
      <w:proofErr w:type="spellEnd"/>
      <w:r w:rsidRPr="00C064E9">
        <w:rPr>
          <w:lang w:val="en-US" w:eastAsia="ko-KR"/>
        </w:rPr>
        <w:t xml:space="preserve"> D3.0 with the following 4 CIDs:</w:t>
      </w:r>
    </w:p>
    <w:p w14:paraId="26411350" w14:textId="77777777" w:rsidR="00C064E9" w:rsidRDefault="00C064E9" w:rsidP="0088750C">
      <w:pPr>
        <w:jc w:val="both"/>
        <w:rPr>
          <w:lang w:eastAsia="en-US"/>
        </w:rPr>
      </w:pPr>
      <w:r>
        <w:rPr>
          <w:lang w:eastAsia="ko-KR"/>
        </w:rPr>
        <w:t>3086, 3292, 3293, 3294</w:t>
      </w:r>
    </w:p>
    <w:p w14:paraId="4FE9A3FF" w14:textId="51455E41" w:rsidR="00913052" w:rsidRDefault="00913052">
      <w:pPr>
        <w:rPr>
          <w:color w:val="222222"/>
          <w:shd w:val="clear" w:color="auto" w:fill="FFFFFF"/>
          <w:lang w:val="en-US"/>
        </w:rPr>
      </w:pPr>
    </w:p>
    <w:p w14:paraId="66AD6C7D" w14:textId="3CA79840" w:rsidR="002A3974" w:rsidRDefault="0091305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3086:</w:t>
      </w:r>
      <w:r w:rsidR="00BA14BA">
        <w:rPr>
          <w:color w:val="222222"/>
          <w:shd w:val="clear" w:color="auto" w:fill="FFFFFF"/>
          <w:lang w:val="en-US"/>
        </w:rPr>
        <w:t xml:space="preserve"> No discussion.</w:t>
      </w:r>
    </w:p>
    <w:p w14:paraId="67FD90AA" w14:textId="08745A0C" w:rsidR="00C064E9" w:rsidRDefault="002A39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3292:</w:t>
      </w:r>
      <w:r w:rsidR="00C74DE4">
        <w:rPr>
          <w:color w:val="222222"/>
          <w:shd w:val="clear" w:color="auto" w:fill="FFFFFF"/>
          <w:lang w:val="en-US"/>
        </w:rPr>
        <w:t xml:space="preserve"> </w:t>
      </w:r>
      <w:r w:rsidR="00BA14BA">
        <w:rPr>
          <w:color w:val="222222"/>
          <w:shd w:val="clear" w:color="auto" w:fill="FFFFFF"/>
          <w:lang w:val="en-US"/>
        </w:rPr>
        <w:t>No discussion.</w:t>
      </w:r>
    </w:p>
    <w:p w14:paraId="4186728A" w14:textId="72AF3DD2" w:rsidR="00CF2F75" w:rsidRDefault="00C064E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C2813">
        <w:rPr>
          <w:color w:val="222222"/>
          <w:shd w:val="clear" w:color="auto" w:fill="FFFFFF"/>
          <w:lang w:val="en-US"/>
        </w:rPr>
        <w:t xml:space="preserve">3293: </w:t>
      </w:r>
      <w:r w:rsidR="00BA14BA">
        <w:rPr>
          <w:color w:val="222222"/>
          <w:shd w:val="clear" w:color="auto" w:fill="FFFFFF"/>
          <w:lang w:val="en-US"/>
        </w:rPr>
        <w:t>No discussion.</w:t>
      </w:r>
    </w:p>
    <w:p w14:paraId="6D3DBDAD" w14:textId="47E39BB9" w:rsidR="00913052" w:rsidRDefault="00CF2F7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</w:t>
      </w:r>
      <w:r w:rsidR="00BA14BA">
        <w:rPr>
          <w:color w:val="222222"/>
          <w:shd w:val="clear" w:color="auto" w:fill="FFFFFF"/>
          <w:lang w:val="en-US"/>
        </w:rPr>
        <w:t>94: No discussion.</w:t>
      </w:r>
      <w:r w:rsidR="00913052">
        <w:rPr>
          <w:color w:val="222222"/>
          <w:shd w:val="clear" w:color="auto" w:fill="FFFFFF"/>
          <w:lang w:val="en-US"/>
        </w:rPr>
        <w:t xml:space="preserve"> </w:t>
      </w:r>
    </w:p>
    <w:p w14:paraId="20C70308" w14:textId="77777777" w:rsidR="00C064E9" w:rsidRDefault="00C064E9">
      <w:pPr>
        <w:rPr>
          <w:color w:val="222222"/>
          <w:shd w:val="clear" w:color="auto" w:fill="FFFFFF"/>
          <w:lang w:val="en-US"/>
        </w:rPr>
      </w:pPr>
    </w:p>
    <w:p w14:paraId="1F310EBF" w14:textId="10DD9E51" w:rsidR="00D136CD" w:rsidRDefault="009F39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</w:t>
      </w:r>
      <w:r w:rsidR="00BE6288">
        <w:rPr>
          <w:color w:val="222222"/>
          <w:shd w:val="clear" w:color="auto" w:fill="FFFFFF"/>
          <w:lang w:val="en-US"/>
        </w:rPr>
        <w:t>1193r1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5C8CED5" w14:textId="43B394A0" w:rsidR="00D136CD" w:rsidRDefault="00D136CD">
      <w:pPr>
        <w:rPr>
          <w:color w:val="222222"/>
          <w:shd w:val="clear" w:color="auto" w:fill="FFFFFF"/>
          <w:lang w:val="en-US"/>
        </w:rPr>
      </w:pPr>
    </w:p>
    <w:p w14:paraId="15892B8C" w14:textId="33FCB3D2" w:rsidR="009F399F" w:rsidRPr="00393BDD" w:rsidRDefault="009F399F" w:rsidP="009F399F">
      <w:pPr>
        <w:rPr>
          <w:b/>
          <w:color w:val="222222"/>
          <w:shd w:val="clear" w:color="auto" w:fill="FFFFFF"/>
          <w:lang w:val="en-US"/>
        </w:rPr>
      </w:pPr>
      <w:r w:rsidRPr="00393BDD">
        <w:rPr>
          <w:b/>
          <w:color w:val="222222"/>
          <w:shd w:val="clear" w:color="auto" w:fill="FFFFFF"/>
          <w:lang w:val="en-US"/>
        </w:rPr>
        <w:t>11-19/1194r0, “</w:t>
      </w:r>
      <w:proofErr w:type="spellStart"/>
      <w:r w:rsidR="00393BDD" w:rsidRPr="00393BDD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393BDD" w:rsidRPr="00393BDD">
        <w:rPr>
          <w:b/>
          <w:color w:val="222222"/>
          <w:shd w:val="clear" w:color="auto" w:fill="FFFFFF"/>
          <w:lang w:val="en-US"/>
        </w:rPr>
        <w:t xml:space="preserve"> D3.0 Comment Resolutions for WUR PHY FDMA and Padding</w:t>
      </w:r>
      <w:r w:rsidRPr="00393BDD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Pr="00393BDD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Pr="00393BDD">
        <w:rPr>
          <w:b/>
          <w:color w:val="222222"/>
          <w:shd w:val="clear" w:color="auto" w:fill="FFFFFF"/>
          <w:lang w:val="en-US"/>
        </w:rPr>
        <w:t xml:space="preserve"> Park (LGE): </w:t>
      </w:r>
    </w:p>
    <w:p w14:paraId="69EDDACD" w14:textId="77777777" w:rsidR="002D2E92" w:rsidRPr="002D2E92" w:rsidRDefault="002D2E92" w:rsidP="002D2E92">
      <w:pPr>
        <w:jc w:val="both"/>
        <w:rPr>
          <w:sz w:val="22"/>
          <w:szCs w:val="20"/>
          <w:lang w:val="en-US" w:eastAsia="ko-KR"/>
        </w:rPr>
      </w:pPr>
      <w:r w:rsidRPr="002D2E92">
        <w:rPr>
          <w:lang w:val="en-US" w:eastAsia="ko-KR"/>
        </w:rPr>
        <w:t xml:space="preserve">This submission proposes resolutions for comments of </w:t>
      </w:r>
      <w:proofErr w:type="spellStart"/>
      <w:r w:rsidRPr="002D2E92">
        <w:rPr>
          <w:lang w:val="en-US" w:eastAsia="ko-KR"/>
        </w:rPr>
        <w:t>TGba</w:t>
      </w:r>
      <w:proofErr w:type="spellEnd"/>
      <w:r w:rsidRPr="002D2E92">
        <w:rPr>
          <w:lang w:val="en-US" w:eastAsia="ko-KR"/>
        </w:rPr>
        <w:t xml:space="preserve"> D3.0 with the following 10 CIDs:</w:t>
      </w:r>
    </w:p>
    <w:p w14:paraId="64EFDD09" w14:textId="77777777" w:rsidR="002D2E92" w:rsidRPr="00ED4E49" w:rsidRDefault="002D2E92" w:rsidP="00ED4E49">
      <w:pPr>
        <w:jc w:val="both"/>
        <w:rPr>
          <w:lang w:val="en-US" w:eastAsia="en-US"/>
        </w:rPr>
      </w:pPr>
      <w:r w:rsidRPr="00ED4E49">
        <w:rPr>
          <w:lang w:val="en-US" w:eastAsia="ko-KR"/>
        </w:rPr>
        <w:t>3023, 3129, 3133, 3178, 3183, 3184, 3185, 3199, 3329, 3330</w:t>
      </w:r>
    </w:p>
    <w:p w14:paraId="79471E18" w14:textId="77777777" w:rsidR="002D2E92" w:rsidRPr="00393BDD" w:rsidRDefault="002D2E92">
      <w:pPr>
        <w:rPr>
          <w:color w:val="222222"/>
          <w:shd w:val="clear" w:color="auto" w:fill="FFFFFF"/>
          <w:lang w:val="en-US"/>
        </w:rPr>
      </w:pPr>
    </w:p>
    <w:p w14:paraId="562906DC" w14:textId="6D79EF3A" w:rsidR="0056286A" w:rsidRDefault="009F39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3023: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3D6563C8" w14:textId="287927BF" w:rsidR="002D2E92" w:rsidRDefault="002D2E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3129: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5CF64DE8" w14:textId="64FC9F67" w:rsidR="002D2E92" w:rsidRDefault="002D2E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3133: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32C4CEA6" w14:textId="6052B72E" w:rsidR="002D2E92" w:rsidRDefault="002D2E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3178: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19129B23" w14:textId="683EBE80" w:rsidR="002D2E92" w:rsidRDefault="002D2E9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3183: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0BB18015" w14:textId="3FE215A5" w:rsidR="002D2E92" w:rsidRDefault="00CD44E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279A">
        <w:rPr>
          <w:color w:val="222222"/>
          <w:shd w:val="clear" w:color="auto" w:fill="FFFFFF"/>
          <w:lang w:val="en-US"/>
        </w:rPr>
        <w:t>3184:</w:t>
      </w:r>
      <w:r w:rsidR="00360A36">
        <w:rPr>
          <w:color w:val="222222"/>
          <w:shd w:val="clear" w:color="auto" w:fill="FFFFFF"/>
          <w:lang w:val="en-US"/>
        </w:rPr>
        <w:t xml:space="preserve"> </w:t>
      </w:r>
      <w:r w:rsidR="00A21631">
        <w:rPr>
          <w:color w:val="222222"/>
          <w:shd w:val="clear" w:color="auto" w:fill="FFFFFF"/>
          <w:lang w:val="en-US"/>
        </w:rPr>
        <w:t>The motivation for the rejection is updated. Basically, the comment seems to be on D1.0 rather than D3.0</w:t>
      </w:r>
      <w:r w:rsidR="00F77AC1">
        <w:rPr>
          <w:color w:val="222222"/>
          <w:shd w:val="clear" w:color="auto" w:fill="FFFFFF"/>
          <w:lang w:val="en-US"/>
        </w:rPr>
        <w:t>, and the paragraph does not exist in D3.0</w:t>
      </w:r>
    </w:p>
    <w:p w14:paraId="6605E21F" w14:textId="5A28F504" w:rsidR="00120086" w:rsidRDefault="0012008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3185: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7E1D34E5" w14:textId="69C84A7E" w:rsidR="00120086" w:rsidRDefault="0012008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528F4">
        <w:rPr>
          <w:color w:val="222222"/>
          <w:shd w:val="clear" w:color="auto" w:fill="FFFFFF"/>
          <w:lang w:val="en-US"/>
        </w:rPr>
        <w:t>3199: No discussion.</w:t>
      </w:r>
    </w:p>
    <w:p w14:paraId="6BA56817" w14:textId="0621033E" w:rsidR="00B836D1" w:rsidRDefault="00B836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3329:</w:t>
      </w:r>
      <w:r w:rsidR="00ED4E49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66DF71D9" w14:textId="22FD85D2" w:rsidR="00D136CD" w:rsidRDefault="00B836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3330:</w:t>
      </w:r>
      <w:r w:rsidR="009F399F">
        <w:rPr>
          <w:color w:val="222222"/>
          <w:shd w:val="clear" w:color="auto" w:fill="FFFFFF"/>
          <w:lang w:val="en-US"/>
        </w:rPr>
        <w:t xml:space="preserve"> </w:t>
      </w:r>
      <w:r w:rsidR="00ED4E49">
        <w:rPr>
          <w:color w:val="222222"/>
          <w:shd w:val="clear" w:color="auto" w:fill="FFFFFF"/>
          <w:lang w:val="en-US"/>
        </w:rPr>
        <w:t>No discussion.</w:t>
      </w:r>
    </w:p>
    <w:p w14:paraId="4588C815" w14:textId="2B70A320" w:rsidR="00D136CD" w:rsidRDefault="00D136CD">
      <w:pPr>
        <w:rPr>
          <w:color w:val="222222"/>
          <w:shd w:val="clear" w:color="auto" w:fill="FFFFFF"/>
          <w:lang w:val="en-US"/>
        </w:rPr>
      </w:pPr>
    </w:p>
    <w:p w14:paraId="1B2EBFC5" w14:textId="270989EB" w:rsidR="00D136CD" w:rsidRDefault="00F77AC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11-19/1194r1 will be ready for motion.</w:t>
      </w:r>
    </w:p>
    <w:p w14:paraId="1AD41530" w14:textId="553D846A" w:rsidR="00D136CD" w:rsidRDefault="00D136CD">
      <w:pPr>
        <w:rPr>
          <w:color w:val="222222"/>
          <w:shd w:val="clear" w:color="auto" w:fill="FFFFFF"/>
          <w:lang w:val="en-US"/>
        </w:rPr>
      </w:pPr>
    </w:p>
    <w:p w14:paraId="6E458B57" w14:textId="459722C0" w:rsidR="00163EC3" w:rsidRPr="00133186" w:rsidRDefault="00DA10EF" w:rsidP="00133186">
      <w:pPr>
        <w:pStyle w:val="T2"/>
        <w:ind w:left="0"/>
        <w:jc w:val="left"/>
        <w:rPr>
          <w:b w:val="0"/>
          <w:color w:val="222222"/>
          <w:sz w:val="24"/>
          <w:shd w:val="clear" w:color="auto" w:fill="FFFFFF"/>
          <w:lang w:val="en-US"/>
        </w:rPr>
      </w:pPr>
      <w:r w:rsidRPr="00163EC3">
        <w:rPr>
          <w:color w:val="222222"/>
          <w:sz w:val="24"/>
          <w:shd w:val="clear" w:color="auto" w:fill="FFFFFF"/>
          <w:lang w:val="en-US"/>
        </w:rPr>
        <w:t>11-19/</w:t>
      </w:r>
      <w:r w:rsidR="00355371" w:rsidRPr="00163EC3">
        <w:rPr>
          <w:color w:val="222222"/>
          <w:sz w:val="24"/>
          <w:shd w:val="clear" w:color="auto" w:fill="FFFFFF"/>
          <w:lang w:val="en-US"/>
        </w:rPr>
        <w:t>1203r0, “</w:t>
      </w:r>
      <w:r w:rsidR="00E912BC" w:rsidRPr="00163EC3">
        <w:rPr>
          <w:color w:val="222222"/>
          <w:sz w:val="24"/>
          <w:shd w:val="clear" w:color="auto" w:fill="FFFFFF"/>
          <w:lang w:val="en-US"/>
        </w:rPr>
        <w:t>D3.0 Comment Resolution on PHY Interface</w:t>
      </w:r>
      <w:r w:rsidR="00355371" w:rsidRPr="00163EC3">
        <w:rPr>
          <w:color w:val="222222"/>
          <w:sz w:val="24"/>
          <w:shd w:val="clear" w:color="auto" w:fill="FFFFFF"/>
          <w:lang w:val="en-US"/>
        </w:rPr>
        <w:t>”, Jae Seung Lee (ETRI)</w:t>
      </w:r>
      <w:r w:rsidR="00163EC3" w:rsidRPr="00163EC3">
        <w:rPr>
          <w:color w:val="222222"/>
          <w:sz w:val="24"/>
          <w:shd w:val="clear" w:color="auto" w:fill="FFFFFF"/>
          <w:lang w:val="en-US"/>
        </w:rPr>
        <w:t xml:space="preserve">: </w:t>
      </w:r>
      <w:r w:rsidR="00163EC3" w:rsidRPr="00163EC3">
        <w:rPr>
          <w:b w:val="0"/>
          <w:color w:val="222222"/>
          <w:sz w:val="24"/>
          <w:shd w:val="clear" w:color="auto" w:fill="FFFFFF"/>
          <w:lang w:val="en-US"/>
        </w:rPr>
        <w:t>This document proposes resolutions for following CIDs on Clause 30.2.2 TXVECTOR and RXVECTOR parameters:</w:t>
      </w:r>
      <w:r w:rsidR="00133186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163EC3" w:rsidRPr="00133186">
        <w:rPr>
          <w:b w:val="0"/>
          <w:color w:val="222222"/>
          <w:sz w:val="24"/>
          <w:shd w:val="clear" w:color="auto" w:fill="FFFFFF"/>
          <w:lang w:val="en-US"/>
        </w:rPr>
        <w:t>5 CIDs: 3124, 3313, 3314, 3315, and 3316.</w:t>
      </w:r>
    </w:p>
    <w:p w14:paraId="26E7651E" w14:textId="6D4F71B1" w:rsidR="00D136CD" w:rsidRPr="007E4886" w:rsidRDefault="007E4886">
      <w:pPr>
        <w:rPr>
          <w:color w:val="222222"/>
          <w:shd w:val="clear" w:color="auto" w:fill="FFFFFF"/>
          <w:lang w:val="en-US"/>
        </w:rPr>
      </w:pPr>
      <w:r w:rsidRPr="007E4886">
        <w:rPr>
          <w:color w:val="222222"/>
          <w:shd w:val="clear" w:color="auto" w:fill="FFFFFF"/>
          <w:lang w:val="en-US"/>
        </w:rPr>
        <w:t>CID 3124:</w:t>
      </w:r>
      <w:r w:rsidR="00133186">
        <w:rPr>
          <w:color w:val="222222"/>
          <w:shd w:val="clear" w:color="auto" w:fill="FFFFFF"/>
          <w:lang w:val="en-US"/>
        </w:rPr>
        <w:t xml:space="preserve"> No discussion.</w:t>
      </w:r>
    </w:p>
    <w:p w14:paraId="3CB78C82" w14:textId="5C9CC1CE" w:rsidR="00D136CD" w:rsidRDefault="00A668F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3313:</w:t>
      </w:r>
      <w:r w:rsidR="00133186">
        <w:rPr>
          <w:color w:val="222222"/>
          <w:shd w:val="clear" w:color="auto" w:fill="FFFFFF"/>
          <w:lang w:val="en-US"/>
        </w:rPr>
        <w:t xml:space="preserve"> No discussion.</w:t>
      </w:r>
    </w:p>
    <w:p w14:paraId="025F6467" w14:textId="745D494A" w:rsidR="00163EC3" w:rsidRDefault="00163EC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3314:</w:t>
      </w:r>
      <w:r w:rsidR="00133186">
        <w:rPr>
          <w:color w:val="222222"/>
          <w:shd w:val="clear" w:color="auto" w:fill="FFFFFF"/>
          <w:lang w:val="en-US"/>
        </w:rPr>
        <w:t xml:space="preserve"> No discussion.</w:t>
      </w:r>
    </w:p>
    <w:p w14:paraId="6C8D8D05" w14:textId="1A0F483A" w:rsidR="00133186" w:rsidRDefault="0013318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3315: </w:t>
      </w:r>
      <w:r w:rsidR="001C7FFB">
        <w:rPr>
          <w:color w:val="222222"/>
          <w:shd w:val="clear" w:color="auto" w:fill="FFFFFF"/>
          <w:lang w:val="en-US"/>
        </w:rPr>
        <w:t>No discussion.</w:t>
      </w:r>
    </w:p>
    <w:p w14:paraId="0266792D" w14:textId="7772575F" w:rsidR="00A668F9" w:rsidRDefault="001C7FF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3316: No discussion.</w:t>
      </w:r>
    </w:p>
    <w:p w14:paraId="7D4CD121" w14:textId="77777777" w:rsidR="00A668F9" w:rsidRDefault="00A668F9">
      <w:pPr>
        <w:rPr>
          <w:color w:val="222222"/>
          <w:shd w:val="clear" w:color="auto" w:fill="FFFFFF"/>
          <w:lang w:val="en-US"/>
        </w:rPr>
      </w:pPr>
    </w:p>
    <w:p w14:paraId="24D23E12" w14:textId="361F1612" w:rsidR="00A668F9" w:rsidRDefault="001C7FF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11-19/1203r0 is ready for motion.</w:t>
      </w:r>
    </w:p>
    <w:p w14:paraId="619E897A" w14:textId="1A0CFE77" w:rsidR="001C7FFB" w:rsidRDefault="001C7FFB">
      <w:pPr>
        <w:rPr>
          <w:color w:val="222222"/>
          <w:shd w:val="clear" w:color="auto" w:fill="FFFFFF"/>
          <w:lang w:val="en-US"/>
        </w:rPr>
      </w:pPr>
    </w:p>
    <w:p w14:paraId="7F8AD958" w14:textId="0F8F415B" w:rsidR="001C7FFB" w:rsidRPr="001E016E" w:rsidRDefault="00830FE7">
      <w:pPr>
        <w:rPr>
          <w:b/>
          <w:color w:val="222222"/>
          <w:shd w:val="clear" w:color="auto" w:fill="FFFFFF"/>
          <w:lang w:val="en-US"/>
        </w:rPr>
      </w:pPr>
      <w:r w:rsidRPr="001E016E">
        <w:rPr>
          <w:b/>
          <w:color w:val="222222"/>
          <w:shd w:val="clear" w:color="auto" w:fill="FFFFFF"/>
          <w:lang w:val="en-US"/>
        </w:rPr>
        <w:t>11-19/</w:t>
      </w:r>
      <w:r w:rsidR="00875BC0" w:rsidRPr="001E016E">
        <w:rPr>
          <w:b/>
          <w:color w:val="222222"/>
          <w:shd w:val="clear" w:color="auto" w:fill="FFFFFF"/>
          <w:lang w:val="en-US"/>
        </w:rPr>
        <w:t>1232r1, “</w:t>
      </w:r>
      <w:proofErr w:type="spellStart"/>
      <w:r w:rsidR="009179B5" w:rsidRPr="001E016E">
        <w:rPr>
          <w:b/>
          <w:szCs w:val="28"/>
          <w:lang w:val="en-US"/>
        </w:rPr>
        <w:t>TGba</w:t>
      </w:r>
      <w:proofErr w:type="spellEnd"/>
      <w:r w:rsidR="009179B5" w:rsidRPr="001E016E">
        <w:rPr>
          <w:b/>
          <w:szCs w:val="28"/>
          <w:lang w:val="en-US"/>
        </w:rPr>
        <w:t xml:space="preserve"> D3.0</w:t>
      </w:r>
      <w:r w:rsidR="009179B5" w:rsidRPr="001E016E">
        <w:rPr>
          <w:b/>
          <w:szCs w:val="28"/>
          <w:lang w:val="en-US" w:eastAsia="ko-KR"/>
        </w:rPr>
        <w:t xml:space="preserve"> </w:t>
      </w:r>
      <w:r w:rsidR="009179B5" w:rsidRPr="001E016E">
        <w:rPr>
          <w:b/>
          <w:szCs w:val="28"/>
          <w:lang w:val="en-US"/>
        </w:rPr>
        <w:t>Comment Resolutions</w:t>
      </w:r>
      <w:r w:rsidR="009179B5" w:rsidRPr="001E016E">
        <w:rPr>
          <w:b/>
          <w:szCs w:val="28"/>
          <w:lang w:val="en-US" w:eastAsia="ko-KR"/>
        </w:rPr>
        <w:t xml:space="preserve"> for </w:t>
      </w:r>
      <w:r w:rsidR="009179B5" w:rsidRPr="001E016E">
        <w:rPr>
          <w:b/>
          <w:szCs w:val="28"/>
          <w:lang w:val="en-US" w:eastAsia="zh-CN"/>
        </w:rPr>
        <w:t>Legacy</w:t>
      </w:r>
      <w:r w:rsidR="009179B5" w:rsidRPr="001E016E">
        <w:rPr>
          <w:b/>
          <w:szCs w:val="28"/>
          <w:lang w:val="en-US" w:eastAsia="ko-KR"/>
        </w:rPr>
        <w:t xml:space="preserve"> Preamble” Rui Cao</w:t>
      </w:r>
      <w:r w:rsidR="001E016E" w:rsidRPr="001E016E">
        <w:rPr>
          <w:b/>
          <w:szCs w:val="28"/>
          <w:lang w:val="en-US" w:eastAsia="ko-KR"/>
        </w:rPr>
        <w:t xml:space="preserve"> (Marvell):</w:t>
      </w:r>
    </w:p>
    <w:p w14:paraId="66EE3EEA" w14:textId="097E69C7" w:rsidR="001E016E" w:rsidRPr="00A56816" w:rsidRDefault="001E016E" w:rsidP="00A56816">
      <w:pPr>
        <w:jc w:val="both"/>
        <w:rPr>
          <w:sz w:val="22"/>
          <w:szCs w:val="20"/>
          <w:lang w:val="en-US" w:eastAsia="ko-KR"/>
        </w:rPr>
      </w:pPr>
      <w:r w:rsidRPr="001E016E">
        <w:rPr>
          <w:lang w:val="en-US" w:eastAsia="ko-KR"/>
        </w:rPr>
        <w:t xml:space="preserve">This submission proposes resolutions for comments received on Legacy Preamble for WUR in </w:t>
      </w:r>
      <w:proofErr w:type="spellStart"/>
      <w:r w:rsidRPr="001E016E">
        <w:rPr>
          <w:lang w:val="en-US" w:eastAsia="ko-KR"/>
        </w:rPr>
        <w:t>TGba</w:t>
      </w:r>
      <w:proofErr w:type="spellEnd"/>
      <w:r w:rsidRPr="001E016E">
        <w:rPr>
          <w:lang w:val="en-US" w:eastAsia="ko-KR"/>
        </w:rPr>
        <w:t xml:space="preserve"> D3.0. </w:t>
      </w:r>
      <w:r w:rsidRPr="000B5731">
        <w:rPr>
          <w:lang w:val="en-US" w:eastAsia="ko-KR"/>
        </w:rPr>
        <w:t>The following is the list of CIDs:</w:t>
      </w:r>
      <w:r w:rsidR="00A56816">
        <w:rPr>
          <w:sz w:val="22"/>
          <w:szCs w:val="20"/>
          <w:lang w:val="en-US" w:eastAsia="ko-KR"/>
        </w:rPr>
        <w:t xml:space="preserve"> </w:t>
      </w:r>
      <w:r w:rsidRPr="00A56816">
        <w:rPr>
          <w:lang w:val="en-US" w:eastAsia="ko-KR"/>
        </w:rPr>
        <w:t>3125, 3126, 3228, 3325, 3326, 3327, 3381, 3382</w:t>
      </w:r>
    </w:p>
    <w:p w14:paraId="702959DD" w14:textId="77777777" w:rsidR="001C7FFB" w:rsidRDefault="001C7FFB">
      <w:pPr>
        <w:rPr>
          <w:color w:val="222222"/>
          <w:shd w:val="clear" w:color="auto" w:fill="FFFFFF"/>
          <w:lang w:val="en-US"/>
        </w:rPr>
      </w:pPr>
    </w:p>
    <w:p w14:paraId="1FC460CE" w14:textId="6596230F" w:rsidR="000B5731" w:rsidRDefault="001E016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</w:t>
      </w:r>
      <w:r w:rsidR="000B5731">
        <w:rPr>
          <w:color w:val="222222"/>
          <w:shd w:val="clear" w:color="auto" w:fill="FFFFFF"/>
          <w:lang w:val="en-US"/>
        </w:rPr>
        <w:t>325</w:t>
      </w:r>
      <w:r>
        <w:rPr>
          <w:color w:val="222222"/>
          <w:shd w:val="clear" w:color="auto" w:fill="FFFFFF"/>
          <w:lang w:val="en-US"/>
        </w:rPr>
        <w:t>:</w:t>
      </w:r>
      <w:r w:rsidR="000B5731">
        <w:rPr>
          <w:color w:val="222222"/>
          <w:shd w:val="clear" w:color="auto" w:fill="FFFFFF"/>
          <w:lang w:val="en-US"/>
        </w:rPr>
        <w:t xml:space="preserve"> No discussion</w:t>
      </w:r>
    </w:p>
    <w:p w14:paraId="1A77DEEC" w14:textId="66377B6C" w:rsidR="001C7FFB" w:rsidRDefault="000B573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3125:</w:t>
      </w:r>
      <w:r w:rsidR="006D4951">
        <w:rPr>
          <w:color w:val="222222"/>
          <w:shd w:val="clear" w:color="auto" w:fill="FFFFFF"/>
          <w:lang w:val="en-US"/>
        </w:rPr>
        <w:t xml:space="preserve"> Minyoung believes Vinod </w:t>
      </w:r>
      <w:r w:rsidR="00036194">
        <w:rPr>
          <w:color w:val="222222"/>
          <w:shd w:val="clear" w:color="auto" w:fill="FFFFFF"/>
          <w:lang w:val="en-US"/>
        </w:rPr>
        <w:t>may be resolving the same CID</w:t>
      </w:r>
      <w:r w:rsidR="00DB7396">
        <w:rPr>
          <w:color w:val="222222"/>
          <w:shd w:val="clear" w:color="auto" w:fill="FFFFFF"/>
          <w:lang w:val="en-US"/>
        </w:rPr>
        <w:t xml:space="preserve">. As a </w:t>
      </w:r>
      <w:proofErr w:type="gramStart"/>
      <w:r w:rsidR="00DB7396">
        <w:rPr>
          <w:color w:val="222222"/>
          <w:shd w:val="clear" w:color="auto" w:fill="FFFFFF"/>
          <w:lang w:val="en-US"/>
        </w:rPr>
        <w:t>result</w:t>
      </w:r>
      <w:proofErr w:type="gramEnd"/>
      <w:r w:rsidR="00DB7396">
        <w:rPr>
          <w:color w:val="222222"/>
          <w:shd w:val="clear" w:color="auto" w:fill="FFFFFF"/>
          <w:lang w:val="en-US"/>
        </w:rPr>
        <w:t xml:space="preserve"> this CID is deferred.</w:t>
      </w:r>
    </w:p>
    <w:p w14:paraId="7986DE6F" w14:textId="37BCEFB9" w:rsidR="00AD3485" w:rsidRDefault="00AD348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3326: </w:t>
      </w:r>
      <w:r w:rsidR="00B718FF">
        <w:rPr>
          <w:color w:val="222222"/>
          <w:shd w:val="clear" w:color="auto" w:fill="FFFFFF"/>
          <w:lang w:val="en-US"/>
        </w:rPr>
        <w:t>No discussion.</w:t>
      </w:r>
    </w:p>
    <w:p w14:paraId="6645654B" w14:textId="0471DC72" w:rsidR="00B718FF" w:rsidRDefault="008355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3327: No discussion.</w:t>
      </w:r>
    </w:p>
    <w:p w14:paraId="1F22C11B" w14:textId="6E1B8B72" w:rsidR="008355D7" w:rsidRDefault="008355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3126:</w:t>
      </w:r>
      <w:r w:rsidR="00655AF6">
        <w:rPr>
          <w:color w:val="222222"/>
          <w:shd w:val="clear" w:color="auto" w:fill="FFFFFF"/>
          <w:lang w:val="en-US"/>
        </w:rPr>
        <w:t xml:space="preserve"> </w:t>
      </w:r>
      <w:r w:rsidR="005D297B">
        <w:rPr>
          <w:color w:val="222222"/>
          <w:shd w:val="clear" w:color="auto" w:fill="FFFFFF"/>
          <w:lang w:val="en-US"/>
        </w:rPr>
        <w:t>No discussion.</w:t>
      </w:r>
    </w:p>
    <w:p w14:paraId="302A584B" w14:textId="176E57CE" w:rsidR="00293C63" w:rsidRDefault="00293C6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3228: </w:t>
      </w:r>
      <w:r w:rsidR="00801F50">
        <w:rPr>
          <w:color w:val="222222"/>
          <w:shd w:val="clear" w:color="auto" w:fill="FFFFFF"/>
          <w:lang w:val="en-US"/>
        </w:rPr>
        <w:t>Changed from Accepted to Revised.</w:t>
      </w:r>
    </w:p>
    <w:p w14:paraId="7F2B339A" w14:textId="0F969A16" w:rsidR="00801F50" w:rsidRDefault="00801F5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D297B">
        <w:rPr>
          <w:color w:val="222222"/>
          <w:shd w:val="clear" w:color="auto" w:fill="FFFFFF"/>
          <w:lang w:val="en-US"/>
        </w:rPr>
        <w:t>3382: No discussion.</w:t>
      </w:r>
    </w:p>
    <w:p w14:paraId="1FA1EFAC" w14:textId="4E703CBA" w:rsidR="005D297B" w:rsidRDefault="005D297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3381: No discussion.</w:t>
      </w:r>
    </w:p>
    <w:p w14:paraId="05E0AA89" w14:textId="77777777" w:rsidR="002132A8" w:rsidRDefault="002132A8">
      <w:pPr>
        <w:rPr>
          <w:color w:val="222222"/>
          <w:shd w:val="clear" w:color="auto" w:fill="FFFFFF"/>
          <w:lang w:val="en-US"/>
        </w:rPr>
      </w:pPr>
    </w:p>
    <w:p w14:paraId="2184D572" w14:textId="134C8D60" w:rsidR="001E016E" w:rsidRDefault="002132A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11-19/1232r2 will be ready for motion. 1 CID is deferred.</w:t>
      </w:r>
    </w:p>
    <w:p w14:paraId="7AD861C8" w14:textId="5A2C218D" w:rsidR="002132A8" w:rsidRDefault="002132A8">
      <w:pPr>
        <w:rPr>
          <w:color w:val="222222"/>
          <w:shd w:val="clear" w:color="auto" w:fill="FFFFFF"/>
          <w:lang w:val="en-US"/>
        </w:rPr>
      </w:pPr>
    </w:p>
    <w:p w14:paraId="6A100DA4" w14:textId="6A846B45" w:rsidR="002132A8" w:rsidRPr="00E30CCD" w:rsidRDefault="00DC21BA">
      <w:pPr>
        <w:rPr>
          <w:b/>
          <w:color w:val="222222"/>
          <w:shd w:val="clear" w:color="auto" w:fill="FFFFFF"/>
          <w:lang w:val="en-US"/>
        </w:rPr>
      </w:pPr>
      <w:r w:rsidRPr="00E30CCD">
        <w:rPr>
          <w:b/>
          <w:color w:val="222222"/>
          <w:shd w:val="clear" w:color="auto" w:fill="FFFFFF"/>
          <w:lang w:val="en-US"/>
        </w:rPr>
        <w:t>11-19/1169r1, “</w:t>
      </w:r>
      <w:r w:rsidR="00E30CCD" w:rsidRPr="00E30CCD">
        <w:rPr>
          <w:b/>
          <w:color w:val="222222"/>
          <w:shd w:val="clear" w:color="auto" w:fill="FFFFFF"/>
          <w:lang w:val="en-US"/>
        </w:rPr>
        <w:t>Comment Resolutions on Sync Field</w:t>
      </w:r>
      <w:r w:rsidRPr="00E30CCD">
        <w:rPr>
          <w:b/>
          <w:color w:val="222222"/>
          <w:shd w:val="clear" w:color="auto" w:fill="FFFFFF"/>
          <w:lang w:val="en-US"/>
        </w:rPr>
        <w:t>”</w:t>
      </w:r>
      <w:r w:rsidR="00E30CCD" w:rsidRPr="00E30CCD">
        <w:rPr>
          <w:b/>
          <w:color w:val="222222"/>
          <w:shd w:val="clear" w:color="auto" w:fill="FFFFFF"/>
          <w:lang w:val="en-US"/>
        </w:rPr>
        <w:t>,</w:t>
      </w:r>
      <w:r w:rsidRPr="00E30CCD">
        <w:rPr>
          <w:b/>
          <w:color w:val="222222"/>
          <w:shd w:val="clear" w:color="auto" w:fill="FFFFFF"/>
          <w:lang w:val="en-US"/>
        </w:rPr>
        <w:t xml:space="preserve"> Steve Shellhammer (Qualcomm):</w:t>
      </w:r>
    </w:p>
    <w:p w14:paraId="4293269C" w14:textId="26236FEB" w:rsidR="00A77885" w:rsidRDefault="00C450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C79A9">
        <w:rPr>
          <w:color w:val="222222"/>
          <w:shd w:val="clear" w:color="auto" w:fill="FFFFFF"/>
          <w:lang w:val="en-US"/>
        </w:rPr>
        <w:t>3295 was deferred in the previous presentation</w:t>
      </w:r>
      <w:r>
        <w:rPr>
          <w:color w:val="222222"/>
          <w:shd w:val="clear" w:color="auto" w:fill="FFFFFF"/>
          <w:lang w:val="en-US"/>
        </w:rPr>
        <w:t xml:space="preserve">, and after some off-line discussion a resolution to </w:t>
      </w:r>
      <w:r w:rsidR="009E5EFB">
        <w:rPr>
          <w:color w:val="222222"/>
          <w:shd w:val="clear" w:color="auto" w:fill="FFFFFF"/>
          <w:lang w:val="en-US"/>
        </w:rPr>
        <w:t>3295 has now been found</w:t>
      </w:r>
      <w:r w:rsidR="003C79A9">
        <w:rPr>
          <w:color w:val="222222"/>
          <w:shd w:val="clear" w:color="auto" w:fill="FFFFFF"/>
          <w:lang w:val="en-US"/>
        </w:rPr>
        <w:t>.</w:t>
      </w:r>
    </w:p>
    <w:p w14:paraId="38894DF5" w14:textId="77777777" w:rsidR="009E5EFB" w:rsidRDefault="009E5EFB">
      <w:pPr>
        <w:rPr>
          <w:color w:val="222222"/>
          <w:shd w:val="clear" w:color="auto" w:fill="FFFFFF"/>
          <w:lang w:val="en-US"/>
        </w:rPr>
      </w:pPr>
    </w:p>
    <w:p w14:paraId="6B44C990" w14:textId="068083B4" w:rsidR="00DC21BA" w:rsidRDefault="00A7788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3295:</w:t>
      </w:r>
      <w:r w:rsidR="009E5EFB">
        <w:rPr>
          <w:color w:val="222222"/>
          <w:shd w:val="clear" w:color="auto" w:fill="FFFFFF"/>
          <w:lang w:val="en-US"/>
        </w:rPr>
        <w:t xml:space="preserve"> No discussion. </w:t>
      </w:r>
    </w:p>
    <w:p w14:paraId="045F9EA6" w14:textId="3153AFB4" w:rsidR="00DC21BA" w:rsidRDefault="00DC21BA">
      <w:pPr>
        <w:rPr>
          <w:color w:val="222222"/>
          <w:shd w:val="clear" w:color="auto" w:fill="FFFFFF"/>
          <w:lang w:val="en-US"/>
        </w:rPr>
      </w:pPr>
    </w:p>
    <w:p w14:paraId="7288596A" w14:textId="4122EC64" w:rsidR="0081127E" w:rsidRDefault="00E600C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3C79A9">
        <w:rPr>
          <w:color w:val="222222"/>
          <w:shd w:val="clear" w:color="auto" w:fill="FFFFFF"/>
          <w:lang w:val="en-US"/>
        </w:rPr>
        <w:t>11-19/1169</w:t>
      </w:r>
      <w:r>
        <w:rPr>
          <w:color w:val="222222"/>
          <w:shd w:val="clear" w:color="auto" w:fill="FFFFFF"/>
          <w:lang w:val="en-US"/>
        </w:rPr>
        <w:t>r1</w:t>
      </w:r>
      <w:r w:rsidR="003C79A9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is </w:t>
      </w:r>
      <w:r w:rsidR="003C79A9">
        <w:rPr>
          <w:color w:val="222222"/>
          <w:shd w:val="clear" w:color="auto" w:fill="FFFFFF"/>
          <w:lang w:val="en-US"/>
        </w:rPr>
        <w:t>ready for motion</w:t>
      </w:r>
      <w:r>
        <w:rPr>
          <w:color w:val="222222"/>
          <w:shd w:val="clear" w:color="auto" w:fill="FFFFFF"/>
          <w:lang w:val="en-US"/>
        </w:rPr>
        <w:t>.</w:t>
      </w:r>
    </w:p>
    <w:p w14:paraId="2E81DE66" w14:textId="73D390F7" w:rsidR="001E016E" w:rsidRDefault="001E016E">
      <w:pPr>
        <w:rPr>
          <w:color w:val="222222"/>
          <w:shd w:val="clear" w:color="auto" w:fill="FFFFFF"/>
          <w:lang w:val="en-US"/>
        </w:rPr>
      </w:pPr>
    </w:p>
    <w:p w14:paraId="085C3AA9" w14:textId="72CD28B3" w:rsidR="00490362" w:rsidRPr="00490362" w:rsidRDefault="00E600C6" w:rsidP="00490362">
      <w:pPr>
        <w:rPr>
          <w:color w:val="222222"/>
          <w:shd w:val="clear" w:color="auto" w:fill="FFFFFF"/>
          <w:lang w:val="en-US"/>
        </w:rPr>
      </w:pPr>
      <w:r w:rsidRPr="00BC7155">
        <w:rPr>
          <w:b/>
          <w:color w:val="222222"/>
          <w:shd w:val="clear" w:color="auto" w:fill="FFFFFF"/>
          <w:lang w:val="en-US"/>
        </w:rPr>
        <w:t>11-19/1069r0, “</w:t>
      </w:r>
      <w:r w:rsidR="00C4148E" w:rsidRPr="00BC7155">
        <w:rPr>
          <w:b/>
          <w:lang w:val="en-US"/>
        </w:rPr>
        <w:t>Comment Resolution on clause 30.9.2 and 30.9.3 Protected WUR frames”</w:t>
      </w:r>
      <w:r w:rsidR="00BC7155" w:rsidRPr="00BC7155">
        <w:rPr>
          <w:b/>
          <w:lang w:val="en-US"/>
        </w:rPr>
        <w:t xml:space="preserve">, </w:t>
      </w:r>
      <w:proofErr w:type="spellStart"/>
      <w:r w:rsidR="00BC7155" w:rsidRPr="00BC7155">
        <w:rPr>
          <w:b/>
          <w:lang w:val="en-US"/>
        </w:rPr>
        <w:t>Rojan</w:t>
      </w:r>
      <w:proofErr w:type="spellEnd"/>
      <w:r w:rsidR="00BC7155" w:rsidRPr="00BC7155">
        <w:rPr>
          <w:b/>
          <w:lang w:val="en-US"/>
        </w:rPr>
        <w:t xml:space="preserve"> </w:t>
      </w:r>
      <w:proofErr w:type="spellStart"/>
      <w:r w:rsidR="00BC7155" w:rsidRPr="00BC7155">
        <w:rPr>
          <w:b/>
          <w:lang w:val="en-US"/>
        </w:rPr>
        <w:t>Chitrakar</w:t>
      </w:r>
      <w:proofErr w:type="spellEnd"/>
      <w:r w:rsidR="00BC7155" w:rsidRPr="00BC7155">
        <w:rPr>
          <w:b/>
          <w:lang w:val="en-US"/>
        </w:rPr>
        <w:t xml:space="preserve"> (Panasonic)</w:t>
      </w:r>
      <w:r w:rsidR="00BC7155">
        <w:rPr>
          <w:color w:val="222222"/>
          <w:shd w:val="clear" w:color="auto" w:fill="FFFFFF"/>
          <w:lang w:val="en-US"/>
        </w:rPr>
        <w:t>:</w:t>
      </w:r>
      <w:r w:rsidR="00490362">
        <w:rPr>
          <w:color w:val="222222"/>
          <w:shd w:val="clear" w:color="auto" w:fill="FFFFFF"/>
          <w:lang w:val="en-US"/>
        </w:rPr>
        <w:t xml:space="preserve"> </w:t>
      </w:r>
      <w:r w:rsidR="00BC7155" w:rsidRPr="00BC7155">
        <w:rPr>
          <w:color w:val="222222"/>
          <w:shd w:val="clear" w:color="auto" w:fill="FFFFFF"/>
          <w:lang w:val="en-US"/>
        </w:rPr>
        <w:t xml:space="preserve"> </w:t>
      </w:r>
      <w:r w:rsidR="00490362" w:rsidRPr="00490362">
        <w:rPr>
          <w:lang w:val="en-US" w:eastAsia="ko-KR"/>
        </w:rPr>
        <w:t xml:space="preserve">This submission proposes resolutions of comments received from </w:t>
      </w:r>
      <w:proofErr w:type="spellStart"/>
      <w:r w:rsidR="00490362" w:rsidRPr="00490362">
        <w:rPr>
          <w:lang w:val="en-US" w:eastAsia="ko-KR"/>
        </w:rPr>
        <w:t>TGba</w:t>
      </w:r>
      <w:proofErr w:type="spellEnd"/>
      <w:r w:rsidR="00490362" w:rsidRPr="00490362">
        <w:rPr>
          <w:lang w:val="en-US" w:eastAsia="ko-KR"/>
        </w:rPr>
        <w:t xml:space="preserve"> comment collection (</w:t>
      </w:r>
      <w:proofErr w:type="spellStart"/>
      <w:r w:rsidR="00490362" w:rsidRPr="00490362">
        <w:rPr>
          <w:lang w:val="en-US" w:eastAsia="ko-KR"/>
        </w:rPr>
        <w:t>TGba</w:t>
      </w:r>
      <w:proofErr w:type="spellEnd"/>
      <w:r w:rsidR="00490362" w:rsidRPr="00490362">
        <w:rPr>
          <w:lang w:val="en-US" w:eastAsia="ko-KR"/>
        </w:rPr>
        <w:t xml:space="preserve"> Draft 2.0).</w:t>
      </w:r>
    </w:p>
    <w:p w14:paraId="55431CC4" w14:textId="77777777" w:rsidR="00490362" w:rsidRDefault="00490362" w:rsidP="00ED5804">
      <w:pPr>
        <w:jc w:val="both"/>
        <w:rPr>
          <w:lang w:eastAsia="ko-KR"/>
        </w:rPr>
      </w:pPr>
      <w:proofErr w:type="spellStart"/>
      <w:r>
        <w:rPr>
          <w:lang w:eastAsia="ko-KR"/>
        </w:rPr>
        <w:t>CIDs</w:t>
      </w:r>
      <w:proofErr w:type="spellEnd"/>
      <w:r>
        <w:rPr>
          <w:lang w:eastAsia="ko-KR"/>
        </w:rPr>
        <w:t xml:space="preserve">: </w:t>
      </w:r>
      <w:r w:rsidRPr="00ED5804">
        <w:rPr>
          <w:rFonts w:eastAsia="SimSun"/>
          <w:lang w:eastAsia="zh-CN"/>
        </w:rPr>
        <w:t xml:space="preserve">3206, 3258, 3265, 3266, 3267, 3268, 3269, 3270, 3271, 3272, 3279, 3280, 3281, 3282, 3283, 3284, 3389, 3275, 3276 (19 </w:t>
      </w:r>
      <w:proofErr w:type="spellStart"/>
      <w:r w:rsidRPr="00ED5804">
        <w:rPr>
          <w:rFonts w:eastAsia="SimSun"/>
          <w:lang w:eastAsia="zh-CN"/>
        </w:rPr>
        <w:t>CIDs</w:t>
      </w:r>
      <w:proofErr w:type="spellEnd"/>
      <w:r w:rsidRPr="00ED5804">
        <w:rPr>
          <w:rFonts w:eastAsia="SimSun"/>
          <w:lang w:eastAsia="zh-CN"/>
        </w:rPr>
        <w:t>)</w:t>
      </w:r>
    </w:p>
    <w:p w14:paraId="14834821" w14:textId="77777777" w:rsidR="00490362" w:rsidRDefault="00490362">
      <w:pPr>
        <w:rPr>
          <w:color w:val="222222"/>
          <w:shd w:val="clear" w:color="auto" w:fill="FFFFFF"/>
          <w:lang w:val="en-US"/>
        </w:rPr>
      </w:pPr>
    </w:p>
    <w:p w14:paraId="2528152D" w14:textId="299D1F7E" w:rsidR="00BC7155" w:rsidRDefault="000215E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3206: </w:t>
      </w:r>
      <w:r w:rsidR="00C4148E">
        <w:rPr>
          <w:color w:val="222222"/>
          <w:shd w:val="clear" w:color="auto" w:fill="FFFFFF"/>
          <w:lang w:val="en-US"/>
        </w:rPr>
        <w:t>No discussion.</w:t>
      </w:r>
    </w:p>
    <w:p w14:paraId="64D40808" w14:textId="761F9EF5" w:rsidR="00C4148E" w:rsidRDefault="00BC715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3258: </w:t>
      </w:r>
      <w:r w:rsidR="002B347A">
        <w:rPr>
          <w:color w:val="222222"/>
          <w:shd w:val="clear" w:color="auto" w:fill="FFFFFF"/>
          <w:lang w:val="en-US"/>
        </w:rPr>
        <w:t xml:space="preserve">The resolution </w:t>
      </w:r>
      <w:r w:rsidR="00660423">
        <w:rPr>
          <w:color w:val="222222"/>
          <w:shd w:val="clear" w:color="auto" w:fill="FFFFFF"/>
          <w:lang w:val="en-US"/>
        </w:rPr>
        <w:t>is changed from Rejected to Accepted after discussion in the TG.</w:t>
      </w:r>
    </w:p>
    <w:p w14:paraId="36222047" w14:textId="5021005A" w:rsidR="00660423" w:rsidRDefault="00646F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05C49">
        <w:rPr>
          <w:color w:val="222222"/>
          <w:shd w:val="clear" w:color="auto" w:fill="FFFFFF"/>
          <w:lang w:val="en-US"/>
        </w:rPr>
        <w:t xml:space="preserve">3389: </w:t>
      </w:r>
      <w:r w:rsidR="00AB0FFF">
        <w:rPr>
          <w:color w:val="222222"/>
          <w:shd w:val="clear" w:color="auto" w:fill="FFFFFF"/>
          <w:lang w:val="en-US"/>
        </w:rPr>
        <w:t>No discussion</w:t>
      </w:r>
      <w:r w:rsidR="0088364F">
        <w:rPr>
          <w:color w:val="222222"/>
          <w:shd w:val="clear" w:color="auto" w:fill="FFFFFF"/>
          <w:lang w:val="en-US"/>
        </w:rPr>
        <w:t>.</w:t>
      </w:r>
    </w:p>
    <w:p w14:paraId="1D175CE8" w14:textId="31E0A62B" w:rsidR="0088364F" w:rsidRDefault="008836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3265: </w:t>
      </w:r>
      <w:r w:rsidR="00FD5BFC">
        <w:rPr>
          <w:color w:val="222222"/>
          <w:shd w:val="clear" w:color="auto" w:fill="FFFFFF"/>
          <w:lang w:val="en-US"/>
        </w:rPr>
        <w:t>No discussion.</w:t>
      </w:r>
    </w:p>
    <w:p w14:paraId="12539963" w14:textId="5CAFBE40" w:rsidR="0035579C" w:rsidRDefault="0035579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3266: </w:t>
      </w:r>
      <w:r w:rsidR="00B67158">
        <w:rPr>
          <w:color w:val="222222"/>
          <w:shd w:val="clear" w:color="auto" w:fill="FFFFFF"/>
          <w:lang w:val="en-US"/>
        </w:rPr>
        <w:t>No discussion.</w:t>
      </w:r>
    </w:p>
    <w:p w14:paraId="5D22864C" w14:textId="2CD019E1" w:rsidR="00B67158" w:rsidRDefault="00B6715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3267: </w:t>
      </w:r>
      <w:r w:rsidR="00C06AEA">
        <w:rPr>
          <w:color w:val="222222"/>
          <w:shd w:val="clear" w:color="auto" w:fill="FFFFFF"/>
          <w:lang w:val="en-US"/>
        </w:rPr>
        <w:t>No d</w:t>
      </w:r>
      <w:r w:rsidR="0046556A">
        <w:rPr>
          <w:color w:val="222222"/>
          <w:shd w:val="clear" w:color="auto" w:fill="FFFFFF"/>
          <w:lang w:val="en-US"/>
        </w:rPr>
        <w:t>iscussion.</w:t>
      </w:r>
    </w:p>
    <w:p w14:paraId="467DA65A" w14:textId="5E1BC4F9" w:rsidR="0046556A" w:rsidRDefault="004655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3268: No discussion.</w:t>
      </w:r>
    </w:p>
    <w:p w14:paraId="6A607D9D" w14:textId="0EBF0FE3" w:rsidR="0046556A" w:rsidRDefault="004655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3269: No discussion.</w:t>
      </w:r>
    </w:p>
    <w:p w14:paraId="52D120C0" w14:textId="726E02CD" w:rsidR="0046556A" w:rsidRDefault="004655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101BB">
        <w:rPr>
          <w:color w:val="222222"/>
          <w:shd w:val="clear" w:color="auto" w:fill="FFFFFF"/>
          <w:lang w:val="en-US"/>
        </w:rPr>
        <w:t xml:space="preserve">3270: </w:t>
      </w:r>
      <w:r w:rsidR="00F33CBE">
        <w:rPr>
          <w:color w:val="222222"/>
          <w:shd w:val="clear" w:color="auto" w:fill="FFFFFF"/>
          <w:lang w:val="en-US"/>
        </w:rPr>
        <w:t>No discussion.</w:t>
      </w:r>
    </w:p>
    <w:p w14:paraId="016E7394" w14:textId="70FC0714" w:rsidR="00F33CBE" w:rsidRDefault="00F33CB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3271: No discussion.</w:t>
      </w:r>
    </w:p>
    <w:p w14:paraId="0FA87D82" w14:textId="57D225D5" w:rsidR="00F33CBE" w:rsidRDefault="006D60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3272: </w:t>
      </w:r>
      <w:r w:rsidR="00495FC5">
        <w:rPr>
          <w:color w:val="222222"/>
          <w:shd w:val="clear" w:color="auto" w:fill="FFFFFF"/>
          <w:lang w:val="en-US"/>
        </w:rPr>
        <w:t>No discussion.</w:t>
      </w:r>
    </w:p>
    <w:p w14:paraId="340247FA" w14:textId="2854C87F" w:rsidR="00495FC5" w:rsidRDefault="00495F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3279: </w:t>
      </w:r>
      <w:r w:rsidR="00FA4A8E">
        <w:rPr>
          <w:color w:val="222222"/>
          <w:shd w:val="clear" w:color="auto" w:fill="FFFFFF"/>
          <w:lang w:val="en-US"/>
        </w:rPr>
        <w:t>No discussion.</w:t>
      </w:r>
    </w:p>
    <w:p w14:paraId="579C8A6D" w14:textId="2497A13C" w:rsidR="0054545D" w:rsidRDefault="005454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3280: </w:t>
      </w:r>
      <w:r w:rsidR="00866C73">
        <w:rPr>
          <w:color w:val="222222"/>
          <w:shd w:val="clear" w:color="auto" w:fill="FFFFFF"/>
          <w:lang w:val="en-US"/>
        </w:rPr>
        <w:t>No discussion.</w:t>
      </w:r>
    </w:p>
    <w:p w14:paraId="6811431A" w14:textId="3586686C" w:rsidR="00866C73" w:rsidRDefault="00866C7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3281: No discussion.</w:t>
      </w:r>
    </w:p>
    <w:p w14:paraId="0060D7BF" w14:textId="7037CE92" w:rsidR="00866C73" w:rsidRDefault="00857E7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A3918">
        <w:rPr>
          <w:color w:val="222222"/>
          <w:shd w:val="clear" w:color="auto" w:fill="FFFFFF"/>
          <w:lang w:val="en-US"/>
        </w:rPr>
        <w:t>3282: No discussion.</w:t>
      </w:r>
    </w:p>
    <w:p w14:paraId="27FC9D18" w14:textId="5E9C10BC" w:rsidR="008A3918" w:rsidRDefault="00706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3283: No discussion.</w:t>
      </w:r>
    </w:p>
    <w:p w14:paraId="243AF11D" w14:textId="0A5691C0" w:rsidR="0070614B" w:rsidRDefault="00706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3284: No discussion.</w:t>
      </w:r>
    </w:p>
    <w:p w14:paraId="36221EBC" w14:textId="3FD401B2" w:rsidR="0070614B" w:rsidRDefault="00706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</w:t>
      </w:r>
      <w:r w:rsidR="00225FF1">
        <w:rPr>
          <w:color w:val="222222"/>
          <w:shd w:val="clear" w:color="auto" w:fill="FFFFFF"/>
          <w:lang w:val="en-US"/>
        </w:rPr>
        <w:t>75: No discussion.</w:t>
      </w:r>
    </w:p>
    <w:p w14:paraId="4351EF7E" w14:textId="026C2F99" w:rsidR="00DF7863" w:rsidRDefault="00DF786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3276: </w:t>
      </w:r>
      <w:r w:rsidR="00097762">
        <w:rPr>
          <w:color w:val="222222"/>
          <w:shd w:val="clear" w:color="auto" w:fill="FFFFFF"/>
          <w:lang w:val="en-US"/>
        </w:rPr>
        <w:t>No discussion.</w:t>
      </w:r>
    </w:p>
    <w:p w14:paraId="0B6AC0F3" w14:textId="1978DEE2" w:rsidR="00BF7F9A" w:rsidRDefault="00BF7F9A">
      <w:pPr>
        <w:rPr>
          <w:color w:val="222222"/>
          <w:shd w:val="clear" w:color="auto" w:fill="FFFFFF"/>
          <w:lang w:val="en-US"/>
        </w:rPr>
      </w:pPr>
    </w:p>
    <w:p w14:paraId="4D0B3BD7" w14:textId="1720FF43" w:rsidR="00BF7F9A" w:rsidRDefault="00BF7F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11-19/1069r1 will be ready for motion.</w:t>
      </w:r>
    </w:p>
    <w:p w14:paraId="7465B9BD" w14:textId="77777777" w:rsidR="004D42E8" w:rsidRDefault="004D42E8" w:rsidP="004D42E8">
      <w:pPr>
        <w:jc w:val="both"/>
        <w:rPr>
          <w:sz w:val="20"/>
          <w:lang w:val="en-US" w:eastAsia="ko-KR"/>
        </w:rPr>
      </w:pPr>
    </w:p>
    <w:p w14:paraId="1F404180" w14:textId="342389E2" w:rsidR="004D42E8" w:rsidRPr="001D0E1A" w:rsidRDefault="00A740C3" w:rsidP="004D42E8">
      <w:pPr>
        <w:jc w:val="both"/>
        <w:rPr>
          <w:b/>
          <w:color w:val="222222"/>
          <w:shd w:val="clear" w:color="auto" w:fill="FFFFFF"/>
          <w:lang w:val="en-US"/>
        </w:rPr>
      </w:pPr>
      <w:r w:rsidRPr="001D0E1A">
        <w:rPr>
          <w:b/>
          <w:color w:val="222222"/>
          <w:shd w:val="clear" w:color="auto" w:fill="FFFFFF"/>
          <w:lang w:val="en-US"/>
        </w:rPr>
        <w:t>11-19/1176r0, “</w:t>
      </w:r>
      <w:r w:rsidR="005C00A2" w:rsidRPr="001D0E1A">
        <w:rPr>
          <w:b/>
          <w:color w:val="222222"/>
          <w:shd w:val="clear" w:color="auto" w:fill="FFFFFF"/>
          <w:lang w:val="en-US"/>
        </w:rPr>
        <w:t xml:space="preserve">CR on Group ID related CIDs”, Lei Huang (Panasonic): </w:t>
      </w:r>
    </w:p>
    <w:p w14:paraId="1E195804" w14:textId="530DD3D0" w:rsidR="004D42E8" w:rsidRPr="001D0E1A" w:rsidRDefault="004D42E8" w:rsidP="004D42E8">
      <w:pPr>
        <w:jc w:val="both"/>
        <w:rPr>
          <w:color w:val="222222"/>
          <w:shd w:val="clear" w:color="auto" w:fill="FFFFFF"/>
          <w:lang w:val="en-US"/>
        </w:rPr>
      </w:pPr>
      <w:r w:rsidRPr="001D0E1A">
        <w:rPr>
          <w:color w:val="222222"/>
          <w:shd w:val="clear" w:color="auto" w:fill="FFFFFF"/>
          <w:lang w:val="en-US"/>
        </w:rPr>
        <w:t>This submission proposes resolutions for the following comments from the letter ballot on P802.11ba D3.0:</w:t>
      </w:r>
      <w:r w:rsidR="001D0E1A">
        <w:rPr>
          <w:color w:val="222222"/>
          <w:shd w:val="clear" w:color="auto" w:fill="FFFFFF"/>
          <w:lang w:val="en-US"/>
        </w:rPr>
        <w:t xml:space="preserve"> </w:t>
      </w:r>
      <w:r w:rsidRPr="001D0E1A">
        <w:rPr>
          <w:color w:val="222222"/>
          <w:shd w:val="clear" w:color="auto" w:fill="FFFFFF"/>
          <w:lang w:val="en-US"/>
        </w:rPr>
        <w:t>2 CIDs: 3093, 3142</w:t>
      </w:r>
    </w:p>
    <w:p w14:paraId="0CA3C7E5" w14:textId="77777777" w:rsidR="006B379F" w:rsidRDefault="006B379F">
      <w:pPr>
        <w:rPr>
          <w:color w:val="222222"/>
          <w:shd w:val="clear" w:color="auto" w:fill="FFFFFF"/>
          <w:lang w:val="en-US"/>
        </w:rPr>
      </w:pPr>
    </w:p>
    <w:p w14:paraId="3EE7E93A" w14:textId="69E1E2B7" w:rsidR="00490362" w:rsidRDefault="004D42E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740C3">
        <w:rPr>
          <w:color w:val="222222"/>
          <w:shd w:val="clear" w:color="auto" w:fill="FFFFFF"/>
          <w:lang w:val="en-US"/>
        </w:rPr>
        <w:t xml:space="preserve">3093: </w:t>
      </w:r>
      <w:r w:rsidR="001D0E1A">
        <w:rPr>
          <w:color w:val="222222"/>
          <w:shd w:val="clear" w:color="auto" w:fill="FFFFFF"/>
          <w:lang w:val="en-US"/>
        </w:rPr>
        <w:t>No discussion.</w:t>
      </w:r>
    </w:p>
    <w:p w14:paraId="19C37441" w14:textId="67D82093" w:rsidR="001D0E1A" w:rsidRDefault="001D0E1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3142: No discussion.</w:t>
      </w:r>
    </w:p>
    <w:p w14:paraId="69669DA3" w14:textId="20BA682F" w:rsidR="001D0E1A" w:rsidRDefault="001D0E1A">
      <w:pPr>
        <w:rPr>
          <w:color w:val="222222"/>
          <w:shd w:val="clear" w:color="auto" w:fill="FFFFFF"/>
          <w:lang w:val="en-US"/>
        </w:rPr>
      </w:pPr>
    </w:p>
    <w:p w14:paraId="7DB430F1" w14:textId="08C88777" w:rsidR="001D0E1A" w:rsidRDefault="001D0E1A" w:rsidP="001D0E1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Document 11-19/1176</w:t>
      </w:r>
      <w:r w:rsidR="00F6698E">
        <w:rPr>
          <w:color w:val="222222"/>
          <w:shd w:val="clear" w:color="auto" w:fill="FFFFFF"/>
          <w:lang w:val="en-US"/>
        </w:rPr>
        <w:t>r0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2A3B911E" w14:textId="77777777" w:rsidR="001D0E1A" w:rsidRDefault="001D0E1A">
      <w:pPr>
        <w:rPr>
          <w:color w:val="222222"/>
          <w:shd w:val="clear" w:color="auto" w:fill="FFFFFF"/>
          <w:lang w:val="en-US"/>
        </w:rPr>
      </w:pPr>
    </w:p>
    <w:p w14:paraId="4A4AFD1B" w14:textId="79122A88" w:rsidR="00423CA7" w:rsidRPr="00D06E8C" w:rsidRDefault="004B563B">
      <w:pPr>
        <w:rPr>
          <w:b/>
          <w:lang w:val="en-US" w:eastAsia="ko-KR"/>
        </w:rPr>
      </w:pPr>
      <w:r w:rsidRPr="00D06E8C">
        <w:rPr>
          <w:b/>
          <w:color w:val="222222"/>
          <w:shd w:val="clear" w:color="auto" w:fill="FFFFFF"/>
          <w:lang w:val="en-US"/>
        </w:rPr>
        <w:t>11-19/1086r2, “</w:t>
      </w:r>
      <w:r w:rsidR="003B68BE" w:rsidRPr="00D06E8C">
        <w:rPr>
          <w:b/>
          <w:lang w:val="en-US" w:eastAsia="ko-KR"/>
        </w:rPr>
        <w:t>Comment resolutions for WUR channels”</w:t>
      </w:r>
      <w:r w:rsidR="005C6021" w:rsidRPr="00D06E8C">
        <w:rPr>
          <w:b/>
          <w:lang w:val="en-US" w:eastAsia="ko-KR"/>
        </w:rPr>
        <w:t>, Minyoung Park (Intel):</w:t>
      </w:r>
    </w:p>
    <w:p w14:paraId="48F6AC13" w14:textId="0E929029" w:rsidR="005C6021" w:rsidRDefault="005C6021">
      <w:pPr>
        <w:rPr>
          <w:lang w:val="en-US" w:eastAsia="ko-KR"/>
        </w:rPr>
      </w:pPr>
    </w:p>
    <w:p w14:paraId="27B13197" w14:textId="6AF6EF0F" w:rsidR="00405B8E" w:rsidRDefault="00405B8E">
      <w:pPr>
        <w:rPr>
          <w:lang w:val="en-US" w:eastAsia="ko-KR"/>
        </w:rPr>
      </w:pPr>
      <w:r>
        <w:rPr>
          <w:lang w:val="en-US" w:eastAsia="ko-KR"/>
        </w:rPr>
        <w:t xml:space="preserve">CID 3311: </w:t>
      </w:r>
      <w:r w:rsidR="00D023AE">
        <w:rPr>
          <w:lang w:val="en-US" w:eastAsia="ko-KR"/>
        </w:rPr>
        <w:t>The text has been updated based on email discussion with the commenter.</w:t>
      </w:r>
      <w:r w:rsidR="000366C7">
        <w:rPr>
          <w:lang w:val="en-US" w:eastAsia="ko-KR"/>
        </w:rPr>
        <w:t xml:space="preserve"> There is no cha</w:t>
      </w:r>
      <w:r w:rsidR="001B200C">
        <w:rPr>
          <w:lang w:val="en-US" w:eastAsia="ko-KR"/>
        </w:rPr>
        <w:t>nge with the resolution as such.</w:t>
      </w:r>
    </w:p>
    <w:p w14:paraId="1E3E0F0F" w14:textId="442FAA12" w:rsidR="0040126F" w:rsidRDefault="0040126F">
      <w:pPr>
        <w:rPr>
          <w:lang w:val="en-US" w:eastAsia="ko-KR"/>
        </w:rPr>
      </w:pPr>
      <w:r>
        <w:rPr>
          <w:lang w:val="en-US" w:eastAsia="ko-KR"/>
        </w:rPr>
        <w:t xml:space="preserve">Q: Can there not be a contradiction </w:t>
      </w:r>
      <w:r w:rsidR="00722753">
        <w:rPr>
          <w:lang w:val="en-US" w:eastAsia="ko-KR"/>
        </w:rPr>
        <w:t>with the current formulation if a band is not supported?</w:t>
      </w:r>
    </w:p>
    <w:p w14:paraId="739C5CE9" w14:textId="7564FC33" w:rsidR="00722753" w:rsidRDefault="00722753">
      <w:pPr>
        <w:rPr>
          <w:lang w:val="en-US" w:eastAsia="ko-KR"/>
        </w:rPr>
      </w:pPr>
      <w:r>
        <w:rPr>
          <w:lang w:val="en-US" w:eastAsia="ko-KR"/>
        </w:rPr>
        <w:t>A: No</w:t>
      </w:r>
      <w:r w:rsidR="00200FB2">
        <w:rPr>
          <w:lang w:val="en-US" w:eastAsia="ko-KR"/>
        </w:rPr>
        <w:t xml:space="preserve">. </w:t>
      </w:r>
      <w:r w:rsidR="00D90535">
        <w:rPr>
          <w:lang w:val="en-US" w:eastAsia="ko-KR"/>
        </w:rPr>
        <w:t>I don’t believe there is any problem along the lines you describe</w:t>
      </w:r>
    </w:p>
    <w:p w14:paraId="6322F7E1" w14:textId="4F8C581E" w:rsidR="001B200C" w:rsidRDefault="001B200C">
      <w:pPr>
        <w:rPr>
          <w:lang w:val="en-US" w:eastAsia="ko-KR"/>
        </w:rPr>
      </w:pPr>
    </w:p>
    <w:p w14:paraId="39B92F1E" w14:textId="77777777" w:rsidR="00D90535" w:rsidRDefault="001B200C">
      <w:pPr>
        <w:rPr>
          <w:lang w:val="en-US" w:eastAsia="ko-KR"/>
        </w:rPr>
      </w:pPr>
      <w:r>
        <w:rPr>
          <w:lang w:val="en-US" w:eastAsia="ko-KR"/>
        </w:rPr>
        <w:t>Document</w:t>
      </w:r>
      <w:r w:rsidR="00D90535">
        <w:rPr>
          <w:lang w:val="en-US" w:eastAsia="ko-KR"/>
        </w:rPr>
        <w:t xml:space="preserve"> 11-19/1086r2 is ready for motion.</w:t>
      </w:r>
    </w:p>
    <w:p w14:paraId="20510FCE" w14:textId="77777777" w:rsidR="00D90535" w:rsidRDefault="00D90535">
      <w:pPr>
        <w:rPr>
          <w:lang w:val="en-US" w:eastAsia="ko-KR"/>
        </w:rPr>
      </w:pPr>
    </w:p>
    <w:p w14:paraId="37C6B811" w14:textId="750D971C" w:rsidR="00AE2BEB" w:rsidRPr="00EA48EC" w:rsidRDefault="00D06E8C">
      <w:pPr>
        <w:rPr>
          <w:b/>
          <w:lang w:val="en-US" w:eastAsia="ko-KR"/>
        </w:rPr>
      </w:pPr>
      <w:r w:rsidRPr="00EA48EC">
        <w:rPr>
          <w:b/>
          <w:lang w:val="en-US" w:eastAsia="ko-KR"/>
        </w:rPr>
        <w:t>11-19/</w:t>
      </w:r>
      <w:r w:rsidR="002B77FB" w:rsidRPr="00EA48EC">
        <w:rPr>
          <w:b/>
          <w:lang w:val="en-US" w:eastAsia="ko-KR"/>
        </w:rPr>
        <w:t>1269</w:t>
      </w:r>
      <w:r w:rsidR="00E82E12">
        <w:rPr>
          <w:b/>
          <w:lang w:val="en-US" w:eastAsia="ko-KR"/>
        </w:rPr>
        <w:t>r0</w:t>
      </w:r>
      <w:r w:rsidR="00791844" w:rsidRPr="00EA48EC">
        <w:rPr>
          <w:b/>
          <w:lang w:val="en-US" w:eastAsia="ko-KR"/>
        </w:rPr>
        <w:t>, “CR for CID 3109 and 3145”</w:t>
      </w:r>
      <w:r w:rsidR="00EA48EC">
        <w:rPr>
          <w:b/>
          <w:lang w:val="en-US" w:eastAsia="ko-KR"/>
        </w:rPr>
        <w:t>,</w:t>
      </w:r>
      <w:r w:rsidR="00791844" w:rsidRPr="00EA48EC">
        <w:rPr>
          <w:b/>
          <w:lang w:val="en-US" w:eastAsia="ko-KR"/>
        </w:rPr>
        <w:t xml:space="preserve"> </w:t>
      </w:r>
      <w:proofErr w:type="spellStart"/>
      <w:r w:rsidR="00791844" w:rsidRPr="00EA48EC">
        <w:rPr>
          <w:b/>
          <w:lang w:val="en-US" w:eastAsia="ko-KR"/>
        </w:rPr>
        <w:t>Xiaofei</w:t>
      </w:r>
      <w:proofErr w:type="spellEnd"/>
      <w:r w:rsidR="00791844" w:rsidRPr="00EA48EC">
        <w:rPr>
          <w:b/>
          <w:lang w:val="en-US" w:eastAsia="ko-KR"/>
        </w:rPr>
        <w:t xml:space="preserve"> Wang (Interdigital)</w:t>
      </w:r>
      <w:r w:rsidR="00EA48EC">
        <w:rPr>
          <w:b/>
          <w:lang w:val="en-US" w:eastAsia="ko-KR"/>
        </w:rPr>
        <w:t>:</w:t>
      </w:r>
    </w:p>
    <w:p w14:paraId="492C9D70" w14:textId="36321194" w:rsidR="00EA48EC" w:rsidRPr="00EA48EC" w:rsidRDefault="00EA48EC" w:rsidP="00EA48EC">
      <w:pPr>
        <w:jc w:val="both"/>
        <w:rPr>
          <w:ins w:id="2" w:author="Wang, Xiaofei (Clement)" w:date="2019-01-14T11:59:00Z"/>
          <w:lang w:val="en-US" w:eastAsia="ko-KR"/>
        </w:rPr>
      </w:pPr>
      <w:r w:rsidRPr="00EA48EC">
        <w:rPr>
          <w:rFonts w:hint="eastAsia"/>
          <w:lang w:val="en-US" w:eastAsia="ko-KR"/>
        </w:rPr>
        <w:t>This submission propos</w:t>
      </w:r>
      <w:r w:rsidRPr="00EA48EC">
        <w:rPr>
          <w:lang w:val="en-US" w:eastAsia="ko-KR"/>
        </w:rPr>
        <w:t>es</w:t>
      </w:r>
      <w:r w:rsidRPr="00EA48EC">
        <w:rPr>
          <w:rFonts w:hint="eastAsia"/>
          <w:lang w:val="en-US" w:eastAsia="ko-KR"/>
        </w:rPr>
        <w:t xml:space="preserve"> </w:t>
      </w:r>
      <w:r w:rsidRPr="00EA48EC">
        <w:rPr>
          <w:lang w:val="en-US" w:eastAsia="ko-KR"/>
        </w:rPr>
        <w:t>resolution</w:t>
      </w:r>
      <w:r w:rsidRPr="00EA48EC">
        <w:rPr>
          <w:rFonts w:hint="eastAsia"/>
          <w:lang w:val="en-US" w:eastAsia="ko-KR"/>
        </w:rPr>
        <w:t>s</w:t>
      </w:r>
      <w:r w:rsidRPr="00EA48EC">
        <w:rPr>
          <w:lang w:val="en-US" w:eastAsia="ko-KR"/>
        </w:rPr>
        <w:t xml:space="preserve"> for the following CIDs: 3109 and 3145.The baseline for this</w:t>
      </w:r>
      <w:r w:rsidR="00382EDF">
        <w:rPr>
          <w:lang w:val="en-US" w:eastAsia="ko-KR"/>
        </w:rPr>
        <w:t xml:space="preserve"> </w:t>
      </w:r>
      <w:r w:rsidRPr="00EA48EC">
        <w:rPr>
          <w:lang w:val="en-US" w:eastAsia="ko-KR"/>
        </w:rPr>
        <w:t>comment resolution document is 802.11ba Draft 3.0.</w:t>
      </w:r>
    </w:p>
    <w:p w14:paraId="6F827D38" w14:textId="77777777" w:rsidR="00E2606E" w:rsidRDefault="00E2606E">
      <w:pPr>
        <w:rPr>
          <w:lang w:val="en-US" w:eastAsia="ko-KR"/>
        </w:rPr>
      </w:pPr>
    </w:p>
    <w:p w14:paraId="561D4785" w14:textId="6AA3CCC6" w:rsidR="001B200C" w:rsidRDefault="00AE2BEB">
      <w:pPr>
        <w:rPr>
          <w:lang w:val="en-US" w:eastAsia="ko-KR"/>
        </w:rPr>
      </w:pPr>
      <w:r>
        <w:rPr>
          <w:lang w:val="en-US" w:eastAsia="ko-KR"/>
        </w:rPr>
        <w:t>CID 3109:</w:t>
      </w:r>
      <w:r w:rsidR="001B200C">
        <w:rPr>
          <w:lang w:val="en-US" w:eastAsia="ko-KR"/>
        </w:rPr>
        <w:t xml:space="preserve"> </w:t>
      </w:r>
      <w:r w:rsidR="009574CC">
        <w:rPr>
          <w:lang w:val="en-US" w:eastAsia="ko-KR"/>
        </w:rPr>
        <w:t xml:space="preserve">Q: </w:t>
      </w:r>
      <w:r w:rsidR="008140C1">
        <w:rPr>
          <w:lang w:val="en-US" w:eastAsia="ko-KR"/>
        </w:rPr>
        <w:t xml:space="preserve">Why do you say set to </w:t>
      </w:r>
      <w:r w:rsidR="009574CC">
        <w:rPr>
          <w:lang w:val="en-US" w:eastAsia="ko-KR"/>
        </w:rPr>
        <w:t>0, rather than reserved?</w:t>
      </w:r>
    </w:p>
    <w:p w14:paraId="03701D40" w14:textId="2B9D7560" w:rsidR="009574CC" w:rsidRDefault="009574CC">
      <w:pPr>
        <w:rPr>
          <w:lang w:val="en-US" w:eastAsia="ko-KR"/>
        </w:rPr>
      </w:pPr>
      <w:r>
        <w:rPr>
          <w:lang w:val="en-US" w:eastAsia="ko-KR"/>
        </w:rPr>
        <w:t>A: I believe it has the same effect.</w:t>
      </w:r>
    </w:p>
    <w:p w14:paraId="52ACB9F7" w14:textId="0825A2D0" w:rsidR="002069BC" w:rsidRDefault="002069BC">
      <w:pPr>
        <w:rPr>
          <w:lang w:val="en-US" w:eastAsia="ko-KR"/>
        </w:rPr>
      </w:pPr>
      <w:r>
        <w:rPr>
          <w:lang w:val="en-US" w:eastAsia="ko-KR"/>
        </w:rPr>
        <w:t>Based on the discussion</w:t>
      </w:r>
      <w:r w:rsidR="008070E0">
        <w:rPr>
          <w:lang w:val="en-US" w:eastAsia="ko-KR"/>
        </w:rPr>
        <w:t>, the revision is changed from Revised to Accepted.</w:t>
      </w:r>
    </w:p>
    <w:p w14:paraId="152D9931" w14:textId="26E3BD63" w:rsidR="00EA48EC" w:rsidRDefault="00EA48EC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E82E12">
        <w:rPr>
          <w:lang w:val="en-US" w:eastAsia="ko-KR"/>
        </w:rPr>
        <w:t>3145: No discussion.</w:t>
      </w:r>
    </w:p>
    <w:p w14:paraId="09E53ECF" w14:textId="77777777" w:rsidR="008070E0" w:rsidRDefault="008070E0">
      <w:pPr>
        <w:rPr>
          <w:lang w:val="en-US" w:eastAsia="ko-KR"/>
        </w:rPr>
      </w:pPr>
    </w:p>
    <w:p w14:paraId="2C51A2FE" w14:textId="2126D8B7" w:rsidR="00E82E12" w:rsidRPr="003B68BE" w:rsidRDefault="00D5076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11-19/1269r</w:t>
      </w:r>
      <w:r w:rsidR="008070E0">
        <w:rPr>
          <w:color w:val="222222"/>
          <w:shd w:val="clear" w:color="auto" w:fill="FFFFFF"/>
          <w:lang w:val="en-US"/>
        </w:rPr>
        <w:t>1</w:t>
      </w:r>
      <w:r>
        <w:rPr>
          <w:color w:val="222222"/>
          <w:shd w:val="clear" w:color="auto" w:fill="FFFFFF"/>
          <w:lang w:val="en-US"/>
        </w:rPr>
        <w:t xml:space="preserve"> </w:t>
      </w:r>
      <w:r w:rsidR="008070E0">
        <w:rPr>
          <w:color w:val="222222"/>
          <w:shd w:val="clear" w:color="auto" w:fill="FFFFFF"/>
          <w:lang w:val="en-US"/>
        </w:rPr>
        <w:t>will be</w:t>
      </w:r>
      <w:r>
        <w:rPr>
          <w:color w:val="222222"/>
          <w:shd w:val="clear" w:color="auto" w:fill="FFFFFF"/>
          <w:lang w:val="en-US"/>
        </w:rPr>
        <w:t xml:space="preserve"> ready for motion</w:t>
      </w:r>
      <w:r w:rsidR="008140C1">
        <w:rPr>
          <w:color w:val="222222"/>
          <w:shd w:val="clear" w:color="auto" w:fill="FFFFFF"/>
          <w:lang w:val="en-US"/>
        </w:rPr>
        <w:t>.</w:t>
      </w:r>
    </w:p>
    <w:p w14:paraId="66FEE754" w14:textId="5BFD6CA9" w:rsidR="00423CA7" w:rsidRDefault="00423CA7">
      <w:pPr>
        <w:rPr>
          <w:color w:val="222222"/>
          <w:shd w:val="clear" w:color="auto" w:fill="FFFFFF"/>
          <w:lang w:val="en-US"/>
        </w:rPr>
      </w:pPr>
    </w:p>
    <w:p w14:paraId="243E85DC" w14:textId="5BEC1D0D" w:rsidR="00423CA7" w:rsidRPr="001C2A41" w:rsidRDefault="00B51E13">
      <w:pPr>
        <w:rPr>
          <w:b/>
          <w:color w:val="222222"/>
          <w:shd w:val="clear" w:color="auto" w:fill="FFFFFF"/>
          <w:lang w:val="en-US"/>
        </w:rPr>
      </w:pPr>
      <w:r w:rsidRPr="001C2A41">
        <w:rPr>
          <w:b/>
          <w:color w:val="222222"/>
          <w:shd w:val="clear" w:color="auto" w:fill="FFFFFF"/>
          <w:lang w:val="en-US"/>
        </w:rPr>
        <w:t>Recess at 5.59 pm.</w:t>
      </w:r>
    </w:p>
    <w:p w14:paraId="1B5C7B38" w14:textId="45EFD73B" w:rsidR="00423CA7" w:rsidRDefault="00423CA7">
      <w:pPr>
        <w:rPr>
          <w:color w:val="222222"/>
          <w:shd w:val="clear" w:color="auto" w:fill="FFFFFF"/>
          <w:lang w:val="en-US"/>
        </w:rPr>
      </w:pPr>
    </w:p>
    <w:p w14:paraId="1D20BBA4" w14:textId="0BCB47D1" w:rsidR="00423CA7" w:rsidRDefault="00423CA7">
      <w:pPr>
        <w:rPr>
          <w:color w:val="222222"/>
          <w:shd w:val="clear" w:color="auto" w:fill="FFFFFF"/>
          <w:lang w:val="en-US"/>
        </w:rPr>
      </w:pPr>
    </w:p>
    <w:p w14:paraId="108ECA1C" w14:textId="50EC5BF4" w:rsidR="00423CA7" w:rsidRDefault="00423CA7">
      <w:pPr>
        <w:rPr>
          <w:color w:val="222222"/>
          <w:shd w:val="clear" w:color="auto" w:fill="FFFFFF"/>
          <w:lang w:val="en-US"/>
        </w:rPr>
      </w:pPr>
    </w:p>
    <w:p w14:paraId="169079EF" w14:textId="3500658B" w:rsidR="001C2A41" w:rsidRDefault="001C2A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1634C0CE" w14:textId="77777777" w:rsidR="00393E6A" w:rsidRPr="00963629" w:rsidRDefault="00393E6A" w:rsidP="00393E6A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July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7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:30-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:30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00D54BF2" w14:textId="77777777" w:rsidR="00393E6A" w:rsidRPr="00963629" w:rsidRDefault="00393E6A" w:rsidP="00393E6A">
      <w:pPr>
        <w:rPr>
          <w:b/>
          <w:lang w:val="en-US"/>
        </w:rPr>
      </w:pPr>
    </w:p>
    <w:p w14:paraId="11CF43BB" w14:textId="77777777" w:rsidR="00393E6A" w:rsidRPr="00963629" w:rsidRDefault="00393E6A" w:rsidP="00393E6A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76614FB" w14:textId="77777777" w:rsidR="00393E6A" w:rsidRDefault="00393E6A" w:rsidP="00393E6A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3" w:history="1">
        <w:r w:rsidRPr="00F112D1">
          <w:rPr>
            <w:rStyle w:val="Hyperlink"/>
            <w:lang w:val="en-US"/>
          </w:rPr>
          <w:t>https://mentor.ieee.org/802.11/dcn/19/11-19-0988-07-00ba-2019-july-tgba-agenda.pptx</w:t>
        </w:r>
      </w:hyperlink>
    </w:p>
    <w:p w14:paraId="023FC16F" w14:textId="77777777" w:rsidR="00393E6A" w:rsidRDefault="00393E6A" w:rsidP="00393E6A">
      <w:pPr>
        <w:spacing w:before="60" w:after="60"/>
        <w:rPr>
          <w:lang w:val="en-US"/>
        </w:rPr>
      </w:pPr>
    </w:p>
    <w:p w14:paraId="62EC6BD4" w14:textId="77777777" w:rsidR="00393E6A" w:rsidRPr="00782B43" w:rsidRDefault="00393E6A" w:rsidP="00ED5804">
      <w:pPr>
        <w:numPr>
          <w:ilvl w:val="0"/>
          <w:numId w:val="6"/>
        </w:numPr>
        <w:spacing w:before="60" w:after="60"/>
      </w:pPr>
      <w:r w:rsidRPr="00782B43">
        <w:rPr>
          <w:lang w:val="en-US"/>
        </w:rPr>
        <w:t>Call meeting to order</w:t>
      </w:r>
    </w:p>
    <w:p w14:paraId="22F1A02D" w14:textId="77777777" w:rsidR="00393E6A" w:rsidRPr="00782B43" w:rsidRDefault="00393E6A" w:rsidP="00ED5804">
      <w:pPr>
        <w:numPr>
          <w:ilvl w:val="0"/>
          <w:numId w:val="6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2A9AA801" w14:textId="77777777" w:rsidR="00393E6A" w:rsidRPr="00782B43" w:rsidRDefault="00393E6A" w:rsidP="00ED5804">
      <w:pPr>
        <w:numPr>
          <w:ilvl w:val="0"/>
          <w:numId w:val="6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0A2BF70C" w14:textId="77777777" w:rsidR="00393E6A" w:rsidRPr="00782B43" w:rsidRDefault="00393E6A" w:rsidP="00ED5804">
      <w:pPr>
        <w:numPr>
          <w:ilvl w:val="0"/>
          <w:numId w:val="6"/>
        </w:numPr>
        <w:spacing w:before="60" w:after="60"/>
      </w:pPr>
      <w:r w:rsidRPr="00782B43">
        <w:rPr>
          <w:lang w:val="en-US"/>
        </w:rPr>
        <w:t>Recess</w:t>
      </w:r>
    </w:p>
    <w:p w14:paraId="53B1422D" w14:textId="77777777" w:rsidR="00393E6A" w:rsidRPr="008B4137" w:rsidRDefault="00393E6A" w:rsidP="00393E6A">
      <w:pPr>
        <w:rPr>
          <w:b/>
        </w:rPr>
      </w:pPr>
    </w:p>
    <w:p w14:paraId="5244A8BD" w14:textId="77777777" w:rsidR="00393E6A" w:rsidRPr="00E34B7F" w:rsidRDefault="00393E6A" w:rsidP="00393E6A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>
        <w:rPr>
          <w:b/>
          <w:color w:val="222222"/>
          <w:shd w:val="clear" w:color="auto" w:fill="FFFFFF"/>
          <w:lang w:val="en-US"/>
        </w:rPr>
        <w:t>30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20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2F0A462F" w14:textId="77777777" w:rsidR="00393E6A" w:rsidRPr="00E34B7F" w:rsidRDefault="00393E6A" w:rsidP="00393E6A">
      <w:pPr>
        <w:rPr>
          <w:color w:val="222222"/>
          <w:shd w:val="clear" w:color="auto" w:fill="FFFFFF"/>
          <w:lang w:val="en-US"/>
        </w:rPr>
      </w:pPr>
    </w:p>
    <w:p w14:paraId="383345A7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2203E393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</w:p>
    <w:p w14:paraId="0A3E31F5" w14:textId="28E4C74C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for the session and asks if there are any questions or comments. One presentation (</w:t>
      </w:r>
      <w:r w:rsidRPr="00A868D4">
        <w:rPr>
          <w:color w:val="222222"/>
          <w:shd w:val="clear" w:color="auto" w:fill="FFFFFF"/>
          <w:lang w:val="en-US"/>
        </w:rPr>
        <w:t>11-19/1304r0</w:t>
      </w:r>
      <w:r>
        <w:rPr>
          <w:color w:val="222222"/>
          <w:shd w:val="clear" w:color="auto" w:fill="FFFFFF"/>
          <w:lang w:val="en-US"/>
        </w:rPr>
        <w:t>) is added to the agenda.</w:t>
      </w:r>
    </w:p>
    <w:p w14:paraId="0F0F3649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</w:p>
    <w:p w14:paraId="55A23D6C" w14:textId="77777777" w:rsidR="00393E6A" w:rsidRPr="001D7F9A" w:rsidRDefault="00393E6A" w:rsidP="00393E6A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4C1B4D32" w14:textId="77777777" w:rsidR="00393E6A" w:rsidRPr="001D7F9A" w:rsidRDefault="00393E6A" w:rsidP="00393E6A">
      <w:pPr>
        <w:rPr>
          <w:lang w:val="en-US"/>
        </w:rPr>
      </w:pPr>
    </w:p>
    <w:p w14:paraId="4E6D65C2" w14:textId="77777777" w:rsidR="00393E6A" w:rsidRDefault="00393E6A" w:rsidP="00393E6A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55E5A136" w14:textId="77777777" w:rsidR="00393E6A" w:rsidRDefault="00393E6A" w:rsidP="00393E6A">
      <w:pPr>
        <w:rPr>
          <w:b/>
          <w:color w:val="222222"/>
          <w:shd w:val="clear" w:color="auto" w:fill="FFFFFF"/>
          <w:lang w:val="en-US"/>
        </w:rPr>
      </w:pPr>
    </w:p>
    <w:p w14:paraId="6566775F" w14:textId="77777777" w:rsidR="00393E6A" w:rsidRDefault="00393E6A" w:rsidP="00393E6A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11-19/1202r0, “</w:t>
      </w:r>
      <w:r w:rsidRPr="0071672E">
        <w:rPr>
          <w:b/>
          <w:color w:val="222222"/>
          <w:shd w:val="clear" w:color="auto" w:fill="FFFFFF"/>
          <w:lang w:val="en-US"/>
        </w:rPr>
        <w:t>Comment Resolutions on Power Management and Capabilities</w:t>
      </w:r>
      <w:r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26FE60CA" w14:textId="77777777" w:rsidR="00393E6A" w:rsidRPr="00DD5B1A" w:rsidRDefault="00393E6A" w:rsidP="00393E6A">
      <w:pPr>
        <w:jc w:val="both"/>
        <w:rPr>
          <w:color w:val="222222"/>
          <w:shd w:val="clear" w:color="auto" w:fill="FFFFFF"/>
          <w:lang w:val="en-US"/>
        </w:rPr>
      </w:pPr>
      <w:r w:rsidRPr="00DD5B1A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DD5B1A">
        <w:rPr>
          <w:color w:val="222222"/>
          <w:shd w:val="clear" w:color="auto" w:fill="FFFFFF"/>
          <w:lang w:val="en-US"/>
        </w:rPr>
        <w:t>TGba</w:t>
      </w:r>
      <w:proofErr w:type="spellEnd"/>
      <w:r w:rsidRPr="00DD5B1A">
        <w:rPr>
          <w:color w:val="222222"/>
          <w:shd w:val="clear" w:color="auto" w:fill="FFFFFF"/>
          <w:lang w:val="en-US"/>
        </w:rPr>
        <w:t xml:space="preserve"> D</w:t>
      </w:r>
      <w:r>
        <w:rPr>
          <w:color w:val="222222"/>
          <w:shd w:val="clear" w:color="auto" w:fill="FFFFFF"/>
          <w:lang w:val="en-US"/>
        </w:rPr>
        <w:t>3</w:t>
      </w:r>
      <w:r w:rsidRPr="00DD5B1A">
        <w:rPr>
          <w:color w:val="222222"/>
          <w:shd w:val="clear" w:color="auto" w:fill="FFFFFF"/>
          <w:lang w:val="en-US"/>
        </w:rPr>
        <w:t>.0 with the following CIDs:</w:t>
      </w:r>
      <w:r>
        <w:rPr>
          <w:color w:val="222222"/>
          <w:shd w:val="clear" w:color="auto" w:fill="FFFFFF"/>
          <w:lang w:val="en-US"/>
        </w:rPr>
        <w:t xml:space="preserve"> 12</w:t>
      </w:r>
      <w:r w:rsidRPr="00DD5B1A">
        <w:rPr>
          <w:color w:val="222222"/>
          <w:shd w:val="clear" w:color="auto" w:fill="FFFFFF"/>
          <w:lang w:val="en-US"/>
        </w:rPr>
        <w:t xml:space="preserve"> CIDs: </w:t>
      </w:r>
      <w:r w:rsidRPr="0071672E">
        <w:rPr>
          <w:color w:val="222222"/>
          <w:shd w:val="clear" w:color="auto" w:fill="FFFFFF"/>
          <w:lang w:val="en-US"/>
        </w:rPr>
        <w:t>3010, 3040, 3053, 3057, 3080, 3081, 3094, 3103, 3121, 3151, 3308, 3401</w:t>
      </w:r>
    </w:p>
    <w:p w14:paraId="07D3E0BB" w14:textId="77777777" w:rsidR="00393E6A" w:rsidRDefault="00393E6A" w:rsidP="00393E6A">
      <w:pPr>
        <w:rPr>
          <w:b/>
          <w:color w:val="222222"/>
          <w:shd w:val="clear" w:color="auto" w:fill="FFFFFF"/>
          <w:lang w:val="en-US"/>
        </w:rPr>
      </w:pPr>
    </w:p>
    <w:p w14:paraId="66611403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 w:rsidRPr="0012387B">
        <w:rPr>
          <w:color w:val="222222"/>
          <w:shd w:val="clear" w:color="auto" w:fill="FFFFFF"/>
          <w:lang w:val="en-US"/>
        </w:rPr>
        <w:t xml:space="preserve">CID </w:t>
      </w:r>
      <w:r>
        <w:rPr>
          <w:color w:val="222222"/>
          <w:shd w:val="clear" w:color="auto" w:fill="FFFFFF"/>
          <w:lang w:val="en-US"/>
        </w:rPr>
        <w:t>3010</w:t>
      </w:r>
      <w:r w:rsidRPr="0012387B">
        <w:rPr>
          <w:color w:val="222222"/>
          <w:shd w:val="clear" w:color="auto" w:fill="FFFFFF"/>
          <w:lang w:val="en-US"/>
        </w:rPr>
        <w:t xml:space="preserve">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549AC21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3040:</w:t>
      </w:r>
      <w:r w:rsidRPr="00563239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665D3D2F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3053: The proposed text is modified.</w:t>
      </w:r>
    </w:p>
    <w:p w14:paraId="2201340E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3057: The reasoning for rejection is modified.</w:t>
      </w:r>
    </w:p>
    <w:p w14:paraId="2336B9DB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3080: The resolution is changed from Accepted to Revised. The proposed text is modified.</w:t>
      </w:r>
    </w:p>
    <w:p w14:paraId="0584C5F4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3081: The resolution is changed from Accepted to Revised. The proposed text is modified.</w:t>
      </w:r>
    </w:p>
    <w:p w14:paraId="51AAC861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3094: No discussion.</w:t>
      </w:r>
    </w:p>
    <w:p w14:paraId="1FD6078F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3103: The reasoning for rejection is modified. Deferred.</w:t>
      </w:r>
    </w:p>
    <w:p w14:paraId="70ECB603" w14:textId="77777777" w:rsidR="00393E6A" w:rsidRPr="00DA7108" w:rsidRDefault="00393E6A" w:rsidP="00393E6A">
      <w:pPr>
        <w:rPr>
          <w:color w:val="222222"/>
          <w:shd w:val="clear" w:color="auto" w:fill="FFFFFF"/>
          <w:lang w:val="en-US"/>
        </w:rPr>
      </w:pPr>
      <w:r w:rsidRPr="00DA7108">
        <w:rPr>
          <w:color w:val="222222"/>
          <w:shd w:val="clear" w:color="auto" w:fill="FFFFFF"/>
          <w:lang w:val="en-US"/>
        </w:rPr>
        <w:t>Q: This CID is related to my contribution (1304r0) today. So, I’d like to request to defer this CID.</w:t>
      </w:r>
    </w:p>
    <w:p w14:paraId="440F92B7" w14:textId="77777777" w:rsidR="00393E6A" w:rsidRPr="00DA7108" w:rsidRDefault="00393E6A" w:rsidP="00393E6A">
      <w:pPr>
        <w:rPr>
          <w:color w:val="222222"/>
          <w:shd w:val="clear" w:color="auto" w:fill="FFFFFF"/>
          <w:lang w:val="en-US"/>
        </w:rPr>
      </w:pPr>
      <w:r w:rsidRPr="00DA7108">
        <w:rPr>
          <w:color w:val="222222"/>
          <w:shd w:val="clear" w:color="auto" w:fill="FFFFFF"/>
          <w:lang w:val="en-US"/>
        </w:rPr>
        <w:t>A: PHY sync field can only indicate two PHY rates.</w:t>
      </w:r>
    </w:p>
    <w:p w14:paraId="247C599D" w14:textId="77777777" w:rsidR="00393E6A" w:rsidRPr="00DA7108" w:rsidRDefault="00393E6A" w:rsidP="00393E6A">
      <w:pPr>
        <w:rPr>
          <w:color w:val="222222"/>
          <w:shd w:val="clear" w:color="auto" w:fill="FFFFFF"/>
          <w:lang w:val="en-US"/>
        </w:rPr>
      </w:pPr>
      <w:r w:rsidRPr="00DA7108">
        <w:rPr>
          <w:color w:val="222222"/>
          <w:shd w:val="clear" w:color="auto" w:fill="FFFFFF"/>
          <w:lang w:val="en-US"/>
        </w:rPr>
        <w:t>CID 3121: No discussion.</w:t>
      </w:r>
    </w:p>
    <w:p w14:paraId="51869B6C" w14:textId="77777777" w:rsidR="00393E6A" w:rsidRPr="00DA7108" w:rsidRDefault="00393E6A" w:rsidP="00393E6A">
      <w:pPr>
        <w:rPr>
          <w:color w:val="222222"/>
          <w:shd w:val="clear" w:color="auto" w:fill="FFFFFF"/>
          <w:lang w:val="en-US"/>
        </w:rPr>
      </w:pPr>
      <w:r w:rsidRPr="00DA7108">
        <w:rPr>
          <w:color w:val="222222"/>
          <w:shd w:val="clear" w:color="auto" w:fill="FFFFFF"/>
          <w:lang w:val="en-US"/>
        </w:rPr>
        <w:t>CID 3151: The reasoning for rejection is modified. Deferred.</w:t>
      </w:r>
    </w:p>
    <w:p w14:paraId="340571B3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 w:rsidRPr="00DA7108">
        <w:rPr>
          <w:color w:val="222222"/>
          <w:shd w:val="clear" w:color="auto" w:fill="FFFFFF"/>
          <w:lang w:val="en-US"/>
        </w:rPr>
        <w:t>Q: It</w:t>
      </w:r>
      <w:r>
        <w:rPr>
          <w:color w:val="222222"/>
          <w:shd w:val="clear" w:color="auto" w:fill="FFFFFF"/>
          <w:lang w:val="en-US"/>
        </w:rPr>
        <w:t xml:space="preserve"> is better to defer this CID and further discuss the transition.</w:t>
      </w:r>
    </w:p>
    <w:p w14:paraId="4FE7B658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3308: The reasoning for rejection is modified. </w:t>
      </w:r>
    </w:p>
    <w:p w14:paraId="074B3167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3401: No discussion.</w:t>
      </w:r>
    </w:p>
    <w:p w14:paraId="6AB2F151" w14:textId="77777777" w:rsidR="00393E6A" w:rsidRPr="004028C6" w:rsidRDefault="00393E6A" w:rsidP="00393E6A">
      <w:pPr>
        <w:jc w:val="both"/>
        <w:rPr>
          <w:color w:val="222222"/>
          <w:shd w:val="clear" w:color="auto" w:fill="FFFFFF"/>
          <w:lang w:val="en-US"/>
        </w:rPr>
      </w:pPr>
    </w:p>
    <w:p w14:paraId="6DE09367" w14:textId="77777777" w:rsidR="00393E6A" w:rsidRDefault="00393E6A" w:rsidP="00393E6A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11-19/1202r1, containing 10 CIDs (</w:t>
      </w:r>
      <w:r w:rsidRPr="0071672E">
        <w:rPr>
          <w:color w:val="222222"/>
          <w:shd w:val="clear" w:color="auto" w:fill="FFFFFF"/>
          <w:lang w:val="en-US"/>
        </w:rPr>
        <w:t xml:space="preserve">3010, 3040, 3053, 3057, 3080, 3081, 3094, </w:t>
      </w:r>
      <w:r w:rsidRPr="00F61299">
        <w:rPr>
          <w:strike/>
          <w:color w:val="222222"/>
          <w:shd w:val="clear" w:color="auto" w:fill="FFFFFF"/>
          <w:lang w:val="en-US"/>
        </w:rPr>
        <w:t>3103</w:t>
      </w:r>
      <w:r w:rsidRPr="0071672E">
        <w:rPr>
          <w:color w:val="222222"/>
          <w:shd w:val="clear" w:color="auto" w:fill="FFFFFF"/>
          <w:lang w:val="en-US"/>
        </w:rPr>
        <w:t xml:space="preserve">, 3121, </w:t>
      </w:r>
      <w:r w:rsidRPr="005145DF">
        <w:rPr>
          <w:strike/>
          <w:color w:val="222222"/>
          <w:shd w:val="clear" w:color="auto" w:fill="FFFFFF"/>
          <w:lang w:val="en-US"/>
        </w:rPr>
        <w:t>3151</w:t>
      </w:r>
      <w:r w:rsidRPr="0071672E">
        <w:rPr>
          <w:color w:val="222222"/>
          <w:shd w:val="clear" w:color="auto" w:fill="FFFFFF"/>
          <w:lang w:val="en-US"/>
        </w:rPr>
        <w:t>, 3308, 3401</w:t>
      </w:r>
      <w:r>
        <w:rPr>
          <w:color w:val="222222"/>
          <w:shd w:val="clear" w:color="auto" w:fill="FFFFFF"/>
          <w:lang w:val="en-US"/>
        </w:rPr>
        <w:t>), will be ready for motion.</w:t>
      </w:r>
    </w:p>
    <w:p w14:paraId="5B83D499" w14:textId="77777777" w:rsidR="00393E6A" w:rsidRDefault="00393E6A" w:rsidP="00393E6A">
      <w:pPr>
        <w:jc w:val="both"/>
        <w:rPr>
          <w:color w:val="222222"/>
          <w:shd w:val="clear" w:color="auto" w:fill="FFFFFF"/>
          <w:lang w:val="en-US"/>
        </w:rPr>
      </w:pPr>
    </w:p>
    <w:p w14:paraId="6B7FC6EC" w14:textId="77777777" w:rsidR="00393E6A" w:rsidRDefault="00393E6A" w:rsidP="00393E6A">
      <w:pPr>
        <w:jc w:val="both"/>
        <w:rPr>
          <w:color w:val="222222"/>
          <w:shd w:val="clear" w:color="auto" w:fill="FFFFFF"/>
          <w:lang w:val="en-US"/>
        </w:rPr>
      </w:pPr>
    </w:p>
    <w:p w14:paraId="1FFF47AB" w14:textId="588D3655" w:rsidR="00393E6A" w:rsidRDefault="00393E6A" w:rsidP="00393E6A">
      <w:pPr>
        <w:jc w:val="both"/>
        <w:rPr>
          <w:lang w:val="en-US" w:eastAsia="ko-KR"/>
        </w:rPr>
      </w:pPr>
      <w:r w:rsidRPr="009F4B2B">
        <w:rPr>
          <w:b/>
          <w:color w:val="222222"/>
          <w:shd w:val="clear" w:color="auto" w:fill="FFFFFF"/>
          <w:lang w:val="en-US"/>
        </w:rPr>
        <w:lastRenderedPageBreak/>
        <w:t>11-19/</w:t>
      </w:r>
      <w:r>
        <w:rPr>
          <w:b/>
          <w:color w:val="222222"/>
          <w:shd w:val="clear" w:color="auto" w:fill="FFFFFF"/>
          <w:lang w:val="en-US"/>
        </w:rPr>
        <w:t>1304r0</w:t>
      </w:r>
      <w:r w:rsidRPr="009F4B2B">
        <w:rPr>
          <w:b/>
          <w:color w:val="222222"/>
          <w:shd w:val="clear" w:color="auto" w:fill="FFFFFF"/>
          <w:lang w:val="en-US"/>
        </w:rPr>
        <w:t>, “</w:t>
      </w:r>
      <w:r w:rsidRPr="0071260C">
        <w:rPr>
          <w:b/>
          <w:color w:val="222222"/>
          <w:shd w:val="clear" w:color="auto" w:fill="FFFFFF"/>
          <w:lang w:val="en-US"/>
        </w:rPr>
        <w:t>ULDR (</w:t>
      </w:r>
      <w:proofErr w:type="spellStart"/>
      <w:r w:rsidRPr="0071260C">
        <w:rPr>
          <w:b/>
          <w:color w:val="222222"/>
          <w:shd w:val="clear" w:color="auto" w:fill="FFFFFF"/>
          <w:lang w:val="en-US"/>
        </w:rPr>
        <w:t>ultra low</w:t>
      </w:r>
      <w:proofErr w:type="spellEnd"/>
      <w:r w:rsidRPr="0071260C">
        <w:rPr>
          <w:b/>
          <w:color w:val="222222"/>
          <w:shd w:val="clear" w:color="auto" w:fill="FFFFFF"/>
          <w:lang w:val="en-US"/>
        </w:rPr>
        <w:t xml:space="preserve"> date rate)</w:t>
      </w:r>
      <w:r w:rsidRPr="009F4B2B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Pr="0071260C">
        <w:rPr>
          <w:b/>
          <w:color w:val="222222"/>
          <w:shd w:val="clear" w:color="auto" w:fill="FFFFFF"/>
          <w:lang w:val="en-US"/>
        </w:rPr>
        <w:t>Tolgay</w:t>
      </w:r>
      <w:proofErr w:type="spellEnd"/>
      <w:r w:rsidRPr="0071260C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71260C">
        <w:rPr>
          <w:b/>
          <w:color w:val="222222"/>
          <w:shd w:val="clear" w:color="auto" w:fill="FFFFFF"/>
          <w:lang w:val="en-US"/>
        </w:rPr>
        <w:t>Ungan</w:t>
      </w:r>
      <w:proofErr w:type="spellEnd"/>
      <w:r w:rsidRPr="0071260C">
        <w:rPr>
          <w:b/>
          <w:color w:val="222222"/>
          <w:shd w:val="clear" w:color="auto" w:fill="FFFFFF"/>
          <w:lang w:val="en-US"/>
        </w:rPr>
        <w:t xml:space="preserve"> </w:t>
      </w:r>
      <w:r w:rsidRPr="009F4B2B">
        <w:rPr>
          <w:b/>
          <w:color w:val="222222"/>
          <w:shd w:val="clear" w:color="auto" w:fill="FFFFFF"/>
          <w:lang w:val="en-US"/>
        </w:rPr>
        <w:t>(</w:t>
      </w:r>
      <w:proofErr w:type="spellStart"/>
      <w:r>
        <w:rPr>
          <w:b/>
          <w:color w:val="222222"/>
          <w:shd w:val="clear" w:color="auto" w:fill="FFFFFF"/>
          <w:lang w:val="en-US"/>
        </w:rPr>
        <w:t>Endiio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>):</w:t>
      </w:r>
      <w:r>
        <w:rPr>
          <w:color w:val="222222"/>
          <w:shd w:val="clear" w:color="auto" w:fill="FFFFFF"/>
          <w:lang w:val="en-US"/>
        </w:rPr>
        <w:t xml:space="preserve"> </w:t>
      </w:r>
      <w:r w:rsidRPr="009F4B2B">
        <w:rPr>
          <w:lang w:val="en-US" w:eastAsia="ko-KR"/>
        </w:rPr>
        <w:t xml:space="preserve">This submission </w:t>
      </w:r>
      <w:r w:rsidRPr="00A26F0E">
        <w:rPr>
          <w:lang w:val="en-US" w:eastAsia="ko-KR"/>
        </w:rPr>
        <w:t>introduces ULDR (</w:t>
      </w:r>
      <w:proofErr w:type="spellStart"/>
      <w:r w:rsidRPr="00A26F0E">
        <w:rPr>
          <w:lang w:val="en-US" w:eastAsia="ko-KR"/>
        </w:rPr>
        <w:t>ultra low</w:t>
      </w:r>
      <w:proofErr w:type="spellEnd"/>
      <w:r w:rsidRPr="00A26F0E">
        <w:rPr>
          <w:lang w:val="en-US" w:eastAsia="ko-KR"/>
        </w:rPr>
        <w:t xml:space="preserve"> date rate) that leads to low</w:t>
      </w:r>
      <w:r>
        <w:rPr>
          <w:lang w:val="en-US" w:eastAsia="ko-KR"/>
        </w:rPr>
        <w:t xml:space="preserve">er power consumption and lower </w:t>
      </w:r>
      <w:r w:rsidRPr="00A26F0E">
        <w:rPr>
          <w:lang w:val="en-US" w:eastAsia="ko-KR"/>
        </w:rPr>
        <w:t>noise</w:t>
      </w:r>
      <w:r>
        <w:rPr>
          <w:lang w:val="en-US" w:eastAsia="ko-KR"/>
        </w:rPr>
        <w:t>.</w:t>
      </w:r>
      <w:r w:rsidRPr="00E938EF">
        <w:rPr>
          <w:lang w:val="en-US" w:eastAsia="ko-KR"/>
        </w:rPr>
        <w:t xml:space="preserve"> </w:t>
      </w:r>
    </w:p>
    <w:p w14:paraId="3C6A35C4" w14:textId="77777777" w:rsidR="00193595" w:rsidRPr="00E938EF" w:rsidRDefault="00193595" w:rsidP="00393E6A">
      <w:pPr>
        <w:jc w:val="both"/>
        <w:rPr>
          <w:sz w:val="22"/>
          <w:szCs w:val="20"/>
          <w:lang w:val="en-US" w:eastAsia="ko-KR"/>
        </w:rPr>
      </w:pPr>
    </w:p>
    <w:p w14:paraId="1F6D2F62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/>
        </w:rPr>
      </w:pPr>
      <w:r w:rsidRPr="0090011E">
        <w:rPr>
          <w:color w:val="222222"/>
          <w:shd w:val="clear" w:color="auto" w:fill="FFFFFF"/>
          <w:lang w:val="en-US"/>
        </w:rPr>
        <w:t>Q: The longer PPDU consumes more power.</w:t>
      </w:r>
    </w:p>
    <w:p w14:paraId="3ABF8849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/>
        </w:rPr>
      </w:pPr>
      <w:r w:rsidRPr="0090011E">
        <w:rPr>
          <w:color w:val="222222"/>
          <w:shd w:val="clear" w:color="auto" w:fill="FFFFFF"/>
          <w:lang w:val="en-US"/>
        </w:rPr>
        <w:t xml:space="preserve">A: The sampling rate can be </w:t>
      </w:r>
      <w:proofErr w:type="gramStart"/>
      <w:r w:rsidRPr="0090011E">
        <w:rPr>
          <w:color w:val="222222"/>
          <w:shd w:val="clear" w:color="auto" w:fill="FFFFFF"/>
          <w:lang w:val="en-US"/>
        </w:rPr>
        <w:t>smaller</w:t>
      </w:r>
      <w:proofErr w:type="gramEnd"/>
      <w:r w:rsidRPr="0090011E">
        <w:rPr>
          <w:color w:val="222222"/>
          <w:shd w:val="clear" w:color="auto" w:fill="FFFFFF"/>
          <w:lang w:val="en-US"/>
        </w:rPr>
        <w:t xml:space="preserve"> and the power consumption becomes lower.</w:t>
      </w:r>
    </w:p>
    <w:p w14:paraId="60DC2F82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/>
        </w:rPr>
      </w:pPr>
    </w:p>
    <w:p w14:paraId="7A178A01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/>
        </w:rPr>
      </w:pPr>
      <w:r w:rsidRPr="0090011E">
        <w:rPr>
          <w:color w:val="222222"/>
          <w:shd w:val="clear" w:color="auto" w:fill="FFFFFF"/>
          <w:lang w:val="en-US"/>
        </w:rPr>
        <w:t>Q: In a dense network, the long PPDU may cause a significant problem.</w:t>
      </w:r>
    </w:p>
    <w:p w14:paraId="74164B43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/>
        </w:rPr>
      </w:pPr>
    </w:p>
    <w:p w14:paraId="16522FC5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90011E">
        <w:rPr>
          <w:rFonts w:hint="eastAsia"/>
          <w:color w:val="222222"/>
          <w:shd w:val="clear" w:color="auto" w:fill="FFFFFF"/>
          <w:lang w:val="en-US" w:eastAsia="ko-KR"/>
        </w:rPr>
        <w:t xml:space="preserve">Q: </w:t>
      </w:r>
      <w:r w:rsidRPr="0090011E">
        <w:rPr>
          <w:color w:val="222222"/>
          <w:shd w:val="clear" w:color="auto" w:fill="FFFFFF"/>
          <w:lang w:val="en-US" w:eastAsia="ko-KR"/>
        </w:rPr>
        <w:t>Overall power consumption does not change depending on the data rate.</w:t>
      </w:r>
    </w:p>
    <w:p w14:paraId="69FF57BB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90011E">
        <w:rPr>
          <w:color w:val="222222"/>
          <w:shd w:val="clear" w:color="auto" w:fill="FFFFFF"/>
          <w:lang w:val="en-US" w:eastAsia="ko-KR"/>
        </w:rPr>
        <w:t>Q: From the regulation viewpoint, a narrow bandwidth can lead to a transmit power limitation.</w:t>
      </w:r>
    </w:p>
    <w:p w14:paraId="03D57F7F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</w:p>
    <w:p w14:paraId="3088E775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90011E">
        <w:rPr>
          <w:color w:val="222222"/>
          <w:shd w:val="clear" w:color="auto" w:fill="FFFFFF"/>
          <w:lang w:val="en-US" w:eastAsia="ko-KR"/>
        </w:rPr>
        <w:t>Q: Do you have any specific receiver front-end design to achieve low power consumption?</w:t>
      </w:r>
    </w:p>
    <w:p w14:paraId="0F242F73" w14:textId="77777777" w:rsidR="00393E6A" w:rsidRPr="0090011E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90011E">
        <w:rPr>
          <w:color w:val="222222"/>
          <w:shd w:val="clear" w:color="auto" w:fill="FFFFFF"/>
          <w:lang w:val="en-US" w:eastAsia="ko-KR"/>
        </w:rPr>
        <w:t>A: I have a reference</w:t>
      </w:r>
    </w:p>
    <w:p w14:paraId="7A3D0E3D" w14:textId="77777777" w:rsidR="00393E6A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</w:p>
    <w:p w14:paraId="13583499" w14:textId="77777777" w:rsidR="00393E6A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E20677">
        <w:rPr>
          <w:b/>
          <w:color w:val="222222"/>
          <w:shd w:val="clear" w:color="auto" w:fill="FFFFFF"/>
          <w:lang w:val="en-US" w:eastAsia="ko-KR"/>
        </w:rPr>
        <w:t>Straw Poll</w:t>
      </w:r>
      <w:r w:rsidRPr="004E3997">
        <w:rPr>
          <w:b/>
          <w:color w:val="222222"/>
          <w:shd w:val="clear" w:color="auto" w:fill="FFFFFF"/>
          <w:lang w:val="en-US" w:eastAsia="ko-KR"/>
        </w:rPr>
        <w:t>:</w:t>
      </w:r>
      <w:r>
        <w:rPr>
          <w:color w:val="222222"/>
          <w:shd w:val="clear" w:color="auto" w:fill="FFFFFF"/>
          <w:lang w:val="en-US" w:eastAsia="ko-KR"/>
        </w:rPr>
        <w:t xml:space="preserve"> </w:t>
      </w:r>
      <w:r w:rsidRPr="00E20677">
        <w:rPr>
          <w:bCs/>
          <w:color w:val="222222"/>
          <w:shd w:val="clear" w:color="auto" w:fill="FFFFFF"/>
          <w:lang w:val="en-US" w:eastAsia="ko-KR"/>
        </w:rPr>
        <w:t>Do you support the specification of the ULDR (</w:t>
      </w:r>
      <w:proofErr w:type="spellStart"/>
      <w:r w:rsidRPr="00E20677">
        <w:rPr>
          <w:bCs/>
          <w:color w:val="222222"/>
          <w:shd w:val="clear" w:color="auto" w:fill="FFFFFF"/>
          <w:lang w:val="en-US" w:eastAsia="ko-KR"/>
        </w:rPr>
        <w:t>ultra low</w:t>
      </w:r>
      <w:proofErr w:type="spellEnd"/>
      <w:r w:rsidRPr="00E20677">
        <w:rPr>
          <w:bCs/>
          <w:color w:val="222222"/>
          <w:shd w:val="clear" w:color="auto" w:fill="FFFFFF"/>
          <w:lang w:val="en-US" w:eastAsia="ko-KR"/>
        </w:rPr>
        <w:t xml:space="preserve"> date rate)</w:t>
      </w:r>
      <w:r>
        <w:rPr>
          <w:bCs/>
          <w:color w:val="222222"/>
          <w:shd w:val="clear" w:color="auto" w:fill="FFFFFF"/>
          <w:lang w:val="en-US" w:eastAsia="ko-KR"/>
        </w:rPr>
        <w:t xml:space="preserve"> in </w:t>
      </w:r>
      <w:proofErr w:type="spellStart"/>
      <w:r>
        <w:rPr>
          <w:bCs/>
          <w:color w:val="222222"/>
          <w:shd w:val="clear" w:color="auto" w:fill="FFFFFF"/>
          <w:lang w:val="en-US" w:eastAsia="ko-KR"/>
        </w:rPr>
        <w:t>TGba</w:t>
      </w:r>
      <w:proofErr w:type="spellEnd"/>
      <w:r w:rsidRPr="00E20677">
        <w:rPr>
          <w:bCs/>
          <w:color w:val="222222"/>
          <w:shd w:val="clear" w:color="auto" w:fill="FFFFFF"/>
          <w:lang w:val="en-US" w:eastAsia="ko-KR"/>
        </w:rPr>
        <w:t>?</w:t>
      </w:r>
    </w:p>
    <w:p w14:paraId="39E67D91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Q: Is this for 11ba?</w:t>
      </w:r>
    </w:p>
    <w:p w14:paraId="5A6BEF0D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A: Yes.</w:t>
      </w:r>
    </w:p>
    <w:p w14:paraId="79BEBB95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rFonts w:hint="eastAsia"/>
          <w:bCs/>
          <w:color w:val="222222"/>
          <w:shd w:val="clear" w:color="auto" w:fill="FFFFFF"/>
          <w:lang w:val="en-US" w:eastAsia="ko-KR"/>
        </w:rPr>
        <w:t xml:space="preserve">Q: </w:t>
      </w:r>
      <w:r w:rsidRPr="0090011E">
        <w:rPr>
          <w:bCs/>
          <w:color w:val="222222"/>
          <w:shd w:val="clear" w:color="auto" w:fill="FFFFFF"/>
          <w:lang w:val="en-US" w:eastAsia="ko-KR"/>
        </w:rPr>
        <w:t>This proposal may be more acceptable to t</w:t>
      </w:r>
      <w:r w:rsidRPr="0090011E">
        <w:rPr>
          <w:rFonts w:hint="eastAsia"/>
          <w:bCs/>
          <w:color w:val="222222"/>
          <w:shd w:val="clear" w:color="auto" w:fill="FFFFFF"/>
          <w:lang w:val="en-US" w:eastAsia="ko-KR"/>
        </w:rPr>
        <w:t xml:space="preserve">he future </w:t>
      </w:r>
      <w:r w:rsidRPr="0090011E">
        <w:rPr>
          <w:bCs/>
          <w:color w:val="222222"/>
          <w:shd w:val="clear" w:color="auto" w:fill="FFFFFF"/>
          <w:lang w:val="en-US" w:eastAsia="ko-KR"/>
        </w:rPr>
        <w:t xml:space="preserve">WUR </w:t>
      </w:r>
      <w:r w:rsidRPr="0090011E">
        <w:rPr>
          <w:rFonts w:hint="eastAsia"/>
          <w:bCs/>
          <w:color w:val="222222"/>
          <w:shd w:val="clear" w:color="auto" w:fill="FFFFFF"/>
          <w:lang w:val="en-US" w:eastAsia="ko-KR"/>
        </w:rPr>
        <w:t>which targets sub-1GHz.</w:t>
      </w:r>
    </w:p>
    <w:p w14:paraId="252F389E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Q: Is your concern that the WUR power consumption is too high?</w:t>
      </w:r>
    </w:p>
    <w:p w14:paraId="1F9BD80C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A: Yes.</w:t>
      </w:r>
    </w:p>
    <w:p w14:paraId="38BC0540" w14:textId="77777777" w:rsidR="00393E6A" w:rsidRPr="0090011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Q: What is your target power consumption?</w:t>
      </w:r>
    </w:p>
    <w:p w14:paraId="20222744" w14:textId="77777777" w:rsidR="00393E6A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90011E">
        <w:rPr>
          <w:bCs/>
          <w:color w:val="222222"/>
          <w:shd w:val="clear" w:color="auto" w:fill="FFFFFF"/>
          <w:lang w:val="en-US" w:eastAsia="ko-KR"/>
        </w:rPr>
        <w:t>A: 100uW</w:t>
      </w:r>
      <w:r>
        <w:rPr>
          <w:bCs/>
          <w:color w:val="222222"/>
          <w:shd w:val="clear" w:color="auto" w:fill="FFFFFF"/>
          <w:lang w:val="en-US" w:eastAsia="ko-KR"/>
        </w:rPr>
        <w:t>.</w:t>
      </w:r>
    </w:p>
    <w:p w14:paraId="59492C53" w14:textId="77777777" w:rsidR="00393E6A" w:rsidRPr="00B22A9E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</w:p>
    <w:p w14:paraId="67365713" w14:textId="77777777" w:rsidR="00393E6A" w:rsidRPr="00E20677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4E3997">
        <w:rPr>
          <w:b/>
          <w:bCs/>
          <w:color w:val="222222"/>
          <w:shd w:val="clear" w:color="auto" w:fill="FFFFFF"/>
          <w:lang w:val="en-US" w:eastAsia="ko-KR"/>
        </w:rPr>
        <w:t>Result:</w:t>
      </w:r>
      <w:r>
        <w:rPr>
          <w:bCs/>
          <w:color w:val="222222"/>
          <w:shd w:val="clear" w:color="auto" w:fill="FFFFFF"/>
          <w:lang w:val="en-US" w:eastAsia="ko-KR"/>
        </w:rPr>
        <w:t xml:space="preserve"> Y/N/A: 0/11/10</w:t>
      </w:r>
    </w:p>
    <w:p w14:paraId="2AB75576" w14:textId="77777777" w:rsidR="00393E6A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</w:p>
    <w:p w14:paraId="56565660" w14:textId="77777777" w:rsidR="00393E6A" w:rsidRDefault="00393E6A" w:rsidP="00393E6A">
      <w:pPr>
        <w:jc w:val="both"/>
        <w:rPr>
          <w:bCs/>
          <w:color w:val="222222"/>
          <w:shd w:val="clear" w:color="auto" w:fill="FFFFFF"/>
          <w:lang w:val="en-US" w:eastAsia="ko-KR"/>
        </w:rPr>
      </w:pPr>
      <w:r w:rsidRPr="00E20677">
        <w:rPr>
          <w:b/>
          <w:color w:val="222222"/>
          <w:shd w:val="clear" w:color="auto" w:fill="FFFFFF"/>
          <w:lang w:val="en-US" w:eastAsia="ko-KR"/>
        </w:rPr>
        <w:t>Straw Poll</w:t>
      </w:r>
      <w:r w:rsidRPr="004E3997">
        <w:rPr>
          <w:b/>
          <w:color w:val="222222"/>
          <w:shd w:val="clear" w:color="auto" w:fill="FFFFFF"/>
          <w:lang w:val="en-US" w:eastAsia="ko-KR"/>
        </w:rPr>
        <w:t>:</w:t>
      </w:r>
      <w:r>
        <w:rPr>
          <w:color w:val="222222"/>
          <w:shd w:val="clear" w:color="auto" w:fill="FFFFFF"/>
          <w:lang w:val="en-US" w:eastAsia="ko-KR"/>
        </w:rPr>
        <w:t xml:space="preserve"> </w:t>
      </w:r>
      <w:r w:rsidRPr="00E20677">
        <w:rPr>
          <w:bCs/>
          <w:color w:val="222222"/>
          <w:shd w:val="clear" w:color="auto" w:fill="FFFFFF"/>
          <w:lang w:val="en-US" w:eastAsia="ko-KR"/>
        </w:rPr>
        <w:t>Do you support the specification of the ULDR (</w:t>
      </w:r>
      <w:proofErr w:type="spellStart"/>
      <w:r w:rsidRPr="00E20677">
        <w:rPr>
          <w:bCs/>
          <w:color w:val="222222"/>
          <w:shd w:val="clear" w:color="auto" w:fill="FFFFFF"/>
          <w:lang w:val="en-US" w:eastAsia="ko-KR"/>
        </w:rPr>
        <w:t>ultra low</w:t>
      </w:r>
      <w:proofErr w:type="spellEnd"/>
      <w:r w:rsidRPr="00E20677">
        <w:rPr>
          <w:bCs/>
          <w:color w:val="222222"/>
          <w:shd w:val="clear" w:color="auto" w:fill="FFFFFF"/>
          <w:lang w:val="en-US" w:eastAsia="ko-KR"/>
        </w:rPr>
        <w:t xml:space="preserve"> date rate)</w:t>
      </w:r>
      <w:r>
        <w:rPr>
          <w:bCs/>
          <w:color w:val="222222"/>
          <w:shd w:val="clear" w:color="auto" w:fill="FFFFFF"/>
          <w:lang w:val="en-US" w:eastAsia="ko-KR"/>
        </w:rPr>
        <w:t xml:space="preserve"> in new TG</w:t>
      </w:r>
      <w:r w:rsidRPr="00E20677">
        <w:rPr>
          <w:bCs/>
          <w:color w:val="222222"/>
          <w:shd w:val="clear" w:color="auto" w:fill="FFFFFF"/>
          <w:lang w:val="en-US" w:eastAsia="ko-KR"/>
        </w:rPr>
        <w:t>?</w:t>
      </w:r>
    </w:p>
    <w:p w14:paraId="493C77CB" w14:textId="77777777" w:rsidR="00393E6A" w:rsidRPr="00A718FF" w:rsidRDefault="00393E6A" w:rsidP="00393E6A">
      <w:pPr>
        <w:jc w:val="both"/>
        <w:rPr>
          <w:color w:val="222222"/>
          <w:shd w:val="clear" w:color="auto" w:fill="FFFFFF"/>
          <w:lang w:val="en-US" w:eastAsia="ko-KR"/>
        </w:rPr>
      </w:pPr>
      <w:r w:rsidRPr="004E3997">
        <w:rPr>
          <w:b/>
          <w:bCs/>
          <w:color w:val="222222"/>
          <w:shd w:val="clear" w:color="auto" w:fill="FFFFFF"/>
          <w:lang w:val="en-US" w:eastAsia="ko-KR"/>
        </w:rPr>
        <w:t>Result:</w:t>
      </w:r>
      <w:r>
        <w:rPr>
          <w:bCs/>
          <w:color w:val="222222"/>
          <w:shd w:val="clear" w:color="auto" w:fill="FFFFFF"/>
          <w:lang w:val="en-US" w:eastAsia="ko-KR"/>
        </w:rPr>
        <w:t xml:space="preserve"> Y/N/A: 4/0/15</w:t>
      </w:r>
    </w:p>
    <w:p w14:paraId="2FCC7533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</w:p>
    <w:p w14:paraId="51B8DFD2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</w:p>
    <w:p w14:paraId="3C6F6144" w14:textId="73BA9583" w:rsidR="00393E6A" w:rsidRPr="00A17DF0" w:rsidRDefault="00393E6A" w:rsidP="00393E6A">
      <w:pPr>
        <w:rPr>
          <w:b/>
          <w:color w:val="222222"/>
          <w:shd w:val="clear" w:color="auto" w:fill="FFFFFF"/>
          <w:lang w:val="en-US"/>
        </w:rPr>
      </w:pPr>
      <w:r w:rsidRPr="00A17DF0">
        <w:rPr>
          <w:b/>
          <w:color w:val="222222"/>
          <w:shd w:val="clear" w:color="auto" w:fill="FFFFFF"/>
          <w:lang w:val="en-US"/>
        </w:rPr>
        <w:t xml:space="preserve">Recess </w:t>
      </w:r>
      <w:r w:rsidR="0090011E">
        <w:rPr>
          <w:b/>
          <w:color w:val="222222"/>
          <w:shd w:val="clear" w:color="auto" w:fill="FFFFFF"/>
          <w:lang w:val="en-US"/>
        </w:rPr>
        <w:t xml:space="preserve">at </w:t>
      </w:r>
      <w:r>
        <w:rPr>
          <w:b/>
          <w:color w:val="222222"/>
          <w:shd w:val="clear" w:color="auto" w:fill="FFFFFF"/>
          <w:lang w:val="en-US"/>
        </w:rPr>
        <w:t>3.</w:t>
      </w:r>
      <w:r w:rsidRPr="00A17DF0">
        <w:rPr>
          <w:b/>
          <w:color w:val="222222"/>
          <w:shd w:val="clear" w:color="auto" w:fill="FFFFFF"/>
          <w:lang w:val="en-US"/>
        </w:rPr>
        <w:t>2</w:t>
      </w:r>
      <w:r>
        <w:rPr>
          <w:b/>
          <w:color w:val="222222"/>
          <w:shd w:val="clear" w:color="auto" w:fill="FFFFFF"/>
          <w:lang w:val="en-US"/>
        </w:rPr>
        <w:t>0</w:t>
      </w:r>
      <w:r w:rsidRPr="00A17DF0">
        <w:rPr>
          <w:b/>
          <w:color w:val="222222"/>
          <w:shd w:val="clear" w:color="auto" w:fill="FFFFFF"/>
          <w:lang w:val="en-US"/>
        </w:rPr>
        <w:t xml:space="preserve"> pm.</w:t>
      </w:r>
    </w:p>
    <w:p w14:paraId="17F34FB6" w14:textId="77777777" w:rsidR="00393E6A" w:rsidRDefault="00393E6A" w:rsidP="00393E6A">
      <w:pPr>
        <w:rPr>
          <w:color w:val="222222"/>
          <w:shd w:val="clear" w:color="auto" w:fill="FFFFFF"/>
          <w:lang w:val="en-US"/>
        </w:rPr>
      </w:pPr>
    </w:p>
    <w:p w14:paraId="63D155D7" w14:textId="7D2EA55B" w:rsidR="00015829" w:rsidRDefault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156A3AC9" w14:textId="3B4FEDD9" w:rsidR="00074921" w:rsidRPr="00963629" w:rsidRDefault="00074921" w:rsidP="00074921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 xml:space="preserve">July </w:t>
      </w:r>
      <w:proofErr w:type="gramStart"/>
      <w:r>
        <w:rPr>
          <w:b/>
          <w:u w:val="single"/>
          <w:lang w:val="en-US"/>
        </w:rPr>
        <w:t>18</w:t>
      </w:r>
      <w:proofErr w:type="gramEnd"/>
      <w:r>
        <w:rPr>
          <w:b/>
          <w:u w:val="single"/>
          <w:lang w:val="en-US"/>
        </w:rPr>
        <w:t xml:space="preserve"> </w:t>
      </w:r>
      <w:r w:rsidRPr="00963629">
        <w:rPr>
          <w:b/>
          <w:u w:val="single"/>
          <w:lang w:val="en-US"/>
        </w:rPr>
        <w:t xml:space="preserve">2019, 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12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275DECF7" w14:textId="77777777" w:rsidR="00074921" w:rsidRPr="00963629" w:rsidRDefault="00074921" w:rsidP="00074921">
      <w:pPr>
        <w:rPr>
          <w:b/>
          <w:lang w:val="en-US"/>
        </w:rPr>
      </w:pPr>
    </w:p>
    <w:p w14:paraId="59587F32" w14:textId="77777777" w:rsidR="00074921" w:rsidRPr="00963629" w:rsidRDefault="00074921" w:rsidP="00074921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314753C" w14:textId="5F82A237" w:rsidR="00074921" w:rsidRDefault="00074921" w:rsidP="00074921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4" w:history="1">
        <w:r w:rsidRPr="009325AE">
          <w:rPr>
            <w:rStyle w:val="Hyperlink"/>
            <w:lang w:val="en-US"/>
          </w:rPr>
          <w:t>https://mentor.ieee.org/802.11/dcn/19/11-19-0988-10-00ba-2019-july-tgba-agenda.pptx</w:t>
        </w:r>
      </w:hyperlink>
    </w:p>
    <w:p w14:paraId="00636DD6" w14:textId="01794F2A" w:rsidR="00B343E8" w:rsidRDefault="00B343E8" w:rsidP="003C4B6B">
      <w:pPr>
        <w:spacing w:before="60" w:after="60"/>
        <w:rPr>
          <w:lang w:val="en-US"/>
        </w:rPr>
      </w:pPr>
    </w:p>
    <w:p w14:paraId="3E5D51D4" w14:textId="77777777" w:rsidR="0069723E" w:rsidRPr="00373EA5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lang w:val="en-US"/>
        </w:rPr>
        <w:t>Call meeting to order</w:t>
      </w:r>
    </w:p>
    <w:p w14:paraId="1D190676" w14:textId="77777777" w:rsidR="0069723E" w:rsidRPr="00373EA5" w:rsidRDefault="0069723E" w:rsidP="00ED5804">
      <w:pPr>
        <w:numPr>
          <w:ilvl w:val="0"/>
          <w:numId w:val="12"/>
        </w:numPr>
        <w:spacing w:before="60" w:after="60"/>
        <w:rPr>
          <w:lang w:val="en-US"/>
        </w:rPr>
      </w:pPr>
      <w:r w:rsidRPr="00373EA5">
        <w:rPr>
          <w:lang w:val="en-US"/>
        </w:rPr>
        <w:t>IEEE 802 and 802.11 IPR Policy and procedure</w:t>
      </w:r>
    </w:p>
    <w:p w14:paraId="6419AB8A" w14:textId="77777777" w:rsidR="0069723E" w:rsidRPr="00373EA5" w:rsidRDefault="0069723E" w:rsidP="00ED5804">
      <w:pPr>
        <w:numPr>
          <w:ilvl w:val="0"/>
          <w:numId w:val="12"/>
        </w:numPr>
        <w:spacing w:before="60" w:after="60"/>
        <w:rPr>
          <w:lang w:val="en-US"/>
        </w:rPr>
      </w:pPr>
      <w:r w:rsidRPr="00373EA5">
        <w:rPr>
          <w:lang w:val="en-US"/>
        </w:rPr>
        <w:t>Presentations on comment resolutions (1hour)</w:t>
      </w:r>
    </w:p>
    <w:p w14:paraId="47D6C2B2" w14:textId="77777777" w:rsidR="0069723E" w:rsidRPr="00373EA5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b/>
          <w:bCs/>
          <w:lang w:val="en-US"/>
        </w:rPr>
        <w:t>Motions: Comment resolutions</w:t>
      </w:r>
    </w:p>
    <w:p w14:paraId="14F80048" w14:textId="77777777" w:rsidR="0069723E" w:rsidRPr="00373EA5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lang w:val="en-US"/>
        </w:rPr>
        <w:t>TG timeline discussion</w:t>
      </w:r>
    </w:p>
    <w:p w14:paraId="092F86ED" w14:textId="77777777" w:rsidR="0069723E" w:rsidRPr="00373EA5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lang w:val="en-US"/>
        </w:rPr>
        <w:t>Goal for September 2019 F2F meeting</w:t>
      </w:r>
    </w:p>
    <w:p w14:paraId="7F57F17C" w14:textId="77777777" w:rsidR="0069723E" w:rsidRPr="00373EA5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lang w:val="en-US"/>
        </w:rPr>
        <w:t>Teleconference call schedule</w:t>
      </w:r>
    </w:p>
    <w:p w14:paraId="0BB01CAA" w14:textId="3F4B6FA6" w:rsidR="0093147C" w:rsidRPr="00B343E8" w:rsidRDefault="0069723E" w:rsidP="00ED5804">
      <w:pPr>
        <w:numPr>
          <w:ilvl w:val="0"/>
          <w:numId w:val="12"/>
        </w:numPr>
        <w:spacing w:before="60" w:after="60"/>
      </w:pPr>
      <w:r w:rsidRPr="00373EA5">
        <w:rPr>
          <w:lang w:val="en-US"/>
        </w:rPr>
        <w:t>Adjourn</w:t>
      </w:r>
    </w:p>
    <w:p w14:paraId="665224F9" w14:textId="77777777" w:rsidR="003C4B6B" w:rsidRPr="008B4137" w:rsidRDefault="003C4B6B" w:rsidP="003C4B6B">
      <w:pPr>
        <w:rPr>
          <w:b/>
        </w:rPr>
      </w:pPr>
    </w:p>
    <w:p w14:paraId="7861531F" w14:textId="0254D37A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</w:t>
      </w:r>
      <w:r w:rsidR="00B343E8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>:30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6B79F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996176">
        <w:rPr>
          <w:color w:val="222222"/>
          <w:shd w:val="clear" w:color="auto" w:fill="FFFFFF"/>
          <w:lang w:val="en-US"/>
        </w:rPr>
        <w:t xml:space="preserve">20 </w:t>
      </w:r>
      <w:r w:rsidRPr="00E34B7F">
        <w:rPr>
          <w:color w:val="222222"/>
          <w:shd w:val="clear" w:color="auto" w:fill="FFFFFF"/>
          <w:lang w:val="en-US"/>
        </w:rPr>
        <w:t>persons in the room.)</w:t>
      </w:r>
    </w:p>
    <w:p w14:paraId="48BED754" w14:textId="77777777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</w:p>
    <w:p w14:paraId="5C579026" w14:textId="02EF6480" w:rsidR="003C4B6B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4EF3B99" w14:textId="58CE1FCB" w:rsidR="000C194E" w:rsidRDefault="000C194E" w:rsidP="003C4B6B">
      <w:pPr>
        <w:rPr>
          <w:color w:val="222222"/>
          <w:shd w:val="clear" w:color="auto" w:fill="FFFFFF"/>
          <w:lang w:val="en-US"/>
        </w:rPr>
      </w:pPr>
    </w:p>
    <w:p w14:paraId="76A69CF6" w14:textId="1AC2FFF4" w:rsidR="000C194E" w:rsidRDefault="00C264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submissions for this week and concludes that the group has c</w:t>
      </w:r>
      <w:r w:rsidR="000C194E">
        <w:rPr>
          <w:color w:val="222222"/>
          <w:shd w:val="clear" w:color="auto" w:fill="FFFFFF"/>
          <w:lang w:val="en-US"/>
        </w:rPr>
        <w:t>ompleted all PHY and MAC submission</w:t>
      </w:r>
      <w:r>
        <w:rPr>
          <w:color w:val="222222"/>
          <w:shd w:val="clear" w:color="auto" w:fill="FFFFFF"/>
          <w:lang w:val="en-US"/>
        </w:rPr>
        <w:t>. What remains is the presentation by Joe Levy</w:t>
      </w:r>
      <w:r w:rsidR="007F42FB">
        <w:rPr>
          <w:color w:val="222222"/>
          <w:shd w:val="clear" w:color="auto" w:fill="FFFFFF"/>
          <w:lang w:val="en-US"/>
        </w:rPr>
        <w:t xml:space="preserve">. Minyoung proposes to allocate 30 minutes to this before doing the motions. </w:t>
      </w:r>
      <w:r w:rsidR="00CA0362">
        <w:rPr>
          <w:color w:val="222222"/>
          <w:shd w:val="clear" w:color="auto" w:fill="FFFFFF"/>
          <w:lang w:val="en-US"/>
        </w:rPr>
        <w:t xml:space="preserve"> </w:t>
      </w:r>
    </w:p>
    <w:p w14:paraId="19470940" w14:textId="77777777" w:rsidR="00CC5693" w:rsidRDefault="00CC5693" w:rsidP="003C4B6B">
      <w:pPr>
        <w:rPr>
          <w:color w:val="222222"/>
          <w:shd w:val="clear" w:color="auto" w:fill="FFFFFF"/>
          <w:lang w:val="en-US"/>
        </w:rPr>
      </w:pPr>
    </w:p>
    <w:p w14:paraId="769504E4" w14:textId="76C8855C" w:rsidR="00533E7F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  <w:r w:rsidR="00373EA5">
        <w:rPr>
          <w:color w:val="222222"/>
          <w:shd w:val="clear" w:color="auto" w:fill="FFFFFF"/>
          <w:lang w:val="en-US"/>
        </w:rPr>
        <w:t>No questions asked.</w:t>
      </w:r>
    </w:p>
    <w:p w14:paraId="12AFB3E3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05F4889C" w14:textId="78C5A0D2" w:rsidR="003C4B6B" w:rsidRDefault="003C4B6B" w:rsidP="003C4B6B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0B78755" w14:textId="2BCFA936" w:rsidR="00533E7F" w:rsidRDefault="00533E7F" w:rsidP="003C4B6B">
      <w:pPr>
        <w:rPr>
          <w:lang w:val="en-US"/>
        </w:rPr>
      </w:pPr>
    </w:p>
    <w:p w14:paraId="589B5495" w14:textId="45E1F102" w:rsidR="00533E7F" w:rsidRPr="00533E7F" w:rsidRDefault="00533E7F" w:rsidP="003C4B6B">
      <w:pPr>
        <w:rPr>
          <w:b/>
          <w:lang w:val="en-US"/>
        </w:rPr>
      </w:pPr>
      <w:r w:rsidRPr="00533E7F">
        <w:rPr>
          <w:b/>
          <w:lang w:val="en-US"/>
        </w:rPr>
        <w:t xml:space="preserve">Presentation: </w:t>
      </w:r>
    </w:p>
    <w:p w14:paraId="1C0A7879" w14:textId="73CE7B6B" w:rsidR="00533E7F" w:rsidRDefault="00533E7F" w:rsidP="003C4B6B">
      <w:pPr>
        <w:rPr>
          <w:lang w:val="en-US"/>
        </w:rPr>
      </w:pPr>
    </w:p>
    <w:p w14:paraId="6384093E" w14:textId="2B493661" w:rsidR="00533E7F" w:rsidRDefault="00533E7F" w:rsidP="00533E7F">
      <w:pPr>
        <w:rPr>
          <w:lang w:val="en-US" w:eastAsia="ko-KR"/>
        </w:rPr>
      </w:pPr>
      <w:r w:rsidRPr="001E577A">
        <w:rPr>
          <w:b/>
          <w:color w:val="222222"/>
          <w:shd w:val="clear" w:color="auto" w:fill="FFFFFF"/>
          <w:lang w:val="en-US"/>
        </w:rPr>
        <w:t>11-19/</w:t>
      </w:r>
      <w:r w:rsidR="00B5302D">
        <w:rPr>
          <w:b/>
          <w:color w:val="222222"/>
          <w:shd w:val="clear" w:color="auto" w:fill="FFFFFF"/>
          <w:lang w:val="en-US"/>
        </w:rPr>
        <w:t>0829r2</w:t>
      </w:r>
      <w:r w:rsidRPr="001E577A">
        <w:rPr>
          <w:b/>
          <w:color w:val="222222"/>
          <w:shd w:val="clear" w:color="auto" w:fill="FFFFFF"/>
          <w:lang w:val="en-US"/>
        </w:rPr>
        <w:t>, “</w:t>
      </w:r>
      <w:proofErr w:type="spellStart"/>
      <w:r w:rsidR="00B5302D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B5302D">
        <w:rPr>
          <w:b/>
          <w:color w:val="222222"/>
          <w:shd w:val="clear" w:color="auto" w:fill="FFFFFF"/>
          <w:lang w:val="en-US"/>
        </w:rPr>
        <w:t xml:space="preserve"> Possible Architecture and Specification Issues</w:t>
      </w:r>
      <w:r w:rsidRPr="001E577A">
        <w:rPr>
          <w:b/>
          <w:lang w:val="en-US" w:eastAsia="ko-KR"/>
        </w:rPr>
        <w:t>”,</w:t>
      </w:r>
      <w:r w:rsidR="00B5302D">
        <w:rPr>
          <w:b/>
          <w:lang w:val="en-US" w:eastAsia="ko-KR"/>
        </w:rPr>
        <w:t xml:space="preserve"> Jo</w:t>
      </w:r>
      <w:r w:rsidR="00D174A2">
        <w:rPr>
          <w:b/>
          <w:lang w:val="en-US" w:eastAsia="ko-KR"/>
        </w:rPr>
        <w:t>se</w:t>
      </w:r>
      <w:r w:rsidR="00B5302D">
        <w:rPr>
          <w:b/>
          <w:lang w:val="en-US" w:eastAsia="ko-KR"/>
        </w:rPr>
        <w:t>ph Levy</w:t>
      </w:r>
      <w:r w:rsidR="009A33B3">
        <w:rPr>
          <w:b/>
          <w:lang w:val="en-US" w:eastAsia="ko-KR"/>
        </w:rPr>
        <w:t xml:space="preserve"> </w:t>
      </w:r>
      <w:r w:rsidRPr="001E577A">
        <w:rPr>
          <w:b/>
          <w:lang w:val="en-US" w:eastAsia="ko-KR"/>
        </w:rPr>
        <w:t>(In</w:t>
      </w:r>
      <w:r w:rsidR="00B5302D">
        <w:rPr>
          <w:b/>
          <w:lang w:val="en-US" w:eastAsia="ko-KR"/>
        </w:rPr>
        <w:t>terdigital</w:t>
      </w:r>
      <w:r w:rsidRPr="001E577A">
        <w:rPr>
          <w:b/>
          <w:lang w:val="en-US" w:eastAsia="ko-KR"/>
        </w:rPr>
        <w:t>):</w:t>
      </w:r>
      <w:r w:rsidR="00097884">
        <w:rPr>
          <w:b/>
          <w:lang w:val="en-US" w:eastAsia="ko-KR"/>
        </w:rPr>
        <w:t xml:space="preserve"> </w:t>
      </w:r>
      <w:r w:rsidR="00097884">
        <w:rPr>
          <w:lang w:val="en-US" w:eastAsia="ko-KR"/>
        </w:rPr>
        <w:t xml:space="preserve">The presentation discusses three basic concepts that the </w:t>
      </w:r>
      <w:r w:rsidR="007161DB">
        <w:rPr>
          <w:lang w:val="en-US" w:eastAsia="ko-KR"/>
        </w:rPr>
        <w:t>presenter</w:t>
      </w:r>
      <w:r w:rsidR="00097884">
        <w:rPr>
          <w:lang w:val="en-US" w:eastAsia="ko-KR"/>
        </w:rPr>
        <w:t xml:space="preserve"> believe</w:t>
      </w:r>
      <w:r w:rsidR="00580C73">
        <w:rPr>
          <w:lang w:val="en-US" w:eastAsia="ko-KR"/>
        </w:rPr>
        <w:t>s need some more work.</w:t>
      </w:r>
      <w:r w:rsidR="00E90106">
        <w:rPr>
          <w:lang w:val="en-US" w:eastAsia="ko-KR"/>
        </w:rPr>
        <w:t xml:space="preserve"> These three </w:t>
      </w:r>
      <w:r w:rsidR="007161DB">
        <w:rPr>
          <w:lang w:val="en-US" w:eastAsia="ko-KR"/>
        </w:rPr>
        <w:t>relate to</w:t>
      </w:r>
      <w:r w:rsidR="00E90106">
        <w:rPr>
          <w:lang w:val="en-US" w:eastAsia="ko-KR"/>
        </w:rPr>
        <w:t>:</w:t>
      </w:r>
    </w:p>
    <w:p w14:paraId="20492968" w14:textId="77777777" w:rsidR="00E90106" w:rsidRDefault="00580C73" w:rsidP="00ED5804">
      <w:pPr>
        <w:pStyle w:val="ListParagraph"/>
        <w:numPr>
          <w:ilvl w:val="0"/>
          <w:numId w:val="13"/>
        </w:numPr>
        <w:rPr>
          <w:color w:val="222222"/>
          <w:shd w:val="clear" w:color="auto" w:fill="FFFFFF"/>
          <w:lang w:val="en-US"/>
        </w:rPr>
      </w:pPr>
      <w:r w:rsidRPr="00E90106">
        <w:rPr>
          <w:color w:val="222222"/>
          <w:shd w:val="clear" w:color="auto" w:fill="FFFFFF"/>
          <w:lang w:val="en-US"/>
        </w:rPr>
        <w:t>Multi-chann</w:t>
      </w:r>
      <w:r w:rsidR="00E90106" w:rsidRPr="00E90106">
        <w:rPr>
          <w:color w:val="222222"/>
          <w:shd w:val="clear" w:color="auto" w:fill="FFFFFF"/>
          <w:lang w:val="en-US"/>
        </w:rPr>
        <w:t>el</w:t>
      </w:r>
      <w:r w:rsidRPr="00E90106">
        <w:rPr>
          <w:color w:val="222222"/>
          <w:shd w:val="clear" w:color="auto" w:fill="FFFFFF"/>
          <w:lang w:val="en-US"/>
        </w:rPr>
        <w:t xml:space="preserve"> operation, </w:t>
      </w:r>
    </w:p>
    <w:p w14:paraId="3535151A" w14:textId="77777777" w:rsidR="00E90106" w:rsidRDefault="00E90106" w:rsidP="00ED5804">
      <w:pPr>
        <w:pStyle w:val="ListParagraph"/>
        <w:numPr>
          <w:ilvl w:val="0"/>
          <w:numId w:val="13"/>
        </w:num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</w:t>
      </w:r>
      <w:r w:rsidR="00580C73" w:rsidRPr="00E90106">
        <w:rPr>
          <w:color w:val="222222"/>
          <w:shd w:val="clear" w:color="auto" w:fill="FFFFFF"/>
          <w:lang w:val="en-US"/>
        </w:rPr>
        <w:t>efinition of WUR functionality</w:t>
      </w:r>
    </w:p>
    <w:p w14:paraId="0AAB712A" w14:textId="68CEA0FC" w:rsidR="00580C73" w:rsidRDefault="00FF30CB" w:rsidP="00ED5804">
      <w:pPr>
        <w:pStyle w:val="ListParagraph"/>
        <w:numPr>
          <w:ilvl w:val="0"/>
          <w:numId w:val="13"/>
        </w:numPr>
        <w:rPr>
          <w:color w:val="222222"/>
          <w:shd w:val="clear" w:color="auto" w:fill="FFFFFF"/>
          <w:lang w:val="en-US"/>
        </w:rPr>
      </w:pPr>
      <w:r w:rsidRPr="00E90106">
        <w:rPr>
          <w:color w:val="222222"/>
          <w:shd w:val="clear" w:color="auto" w:fill="FFFFFF"/>
          <w:lang w:val="en-US"/>
        </w:rPr>
        <w:t>WUR PPDU capability</w:t>
      </w:r>
      <w:r w:rsidR="00E90106" w:rsidRPr="00E90106">
        <w:rPr>
          <w:color w:val="222222"/>
          <w:shd w:val="clear" w:color="auto" w:fill="FFFFFF"/>
          <w:lang w:val="en-US"/>
        </w:rPr>
        <w:t>.</w:t>
      </w:r>
    </w:p>
    <w:p w14:paraId="3F558890" w14:textId="77777777" w:rsidR="00F50480" w:rsidRDefault="00F50480" w:rsidP="00F50480">
      <w:pPr>
        <w:rPr>
          <w:color w:val="222222"/>
          <w:shd w:val="clear" w:color="auto" w:fill="FFFFFF"/>
          <w:lang w:val="en-US"/>
        </w:rPr>
      </w:pPr>
    </w:p>
    <w:p w14:paraId="5A02DAE8" w14:textId="11CB7885" w:rsidR="0013514B" w:rsidRPr="00F50480" w:rsidRDefault="005D56F3" w:rsidP="00F5048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One</w:t>
      </w:r>
      <w:r w:rsidR="00526392" w:rsidRPr="00F50480">
        <w:rPr>
          <w:color w:val="222222"/>
          <w:shd w:val="clear" w:color="auto" w:fill="FFFFFF"/>
          <w:lang w:val="en-US"/>
        </w:rPr>
        <w:t xml:space="preserve"> problem here comes from that a STA </w:t>
      </w:r>
      <w:proofErr w:type="gramStart"/>
      <w:r w:rsidR="00526392" w:rsidRPr="00F50480">
        <w:rPr>
          <w:color w:val="222222"/>
          <w:shd w:val="clear" w:color="auto" w:fill="FFFFFF"/>
          <w:lang w:val="en-US"/>
        </w:rPr>
        <w:t>by definition opera</w:t>
      </w:r>
      <w:r w:rsidR="006F0BF4" w:rsidRPr="00F50480">
        <w:rPr>
          <w:color w:val="222222"/>
          <w:shd w:val="clear" w:color="auto" w:fill="FFFFFF"/>
          <w:lang w:val="en-US"/>
        </w:rPr>
        <w:t>tes</w:t>
      </w:r>
      <w:proofErr w:type="gramEnd"/>
      <w:r w:rsidR="006F0BF4" w:rsidRPr="00F50480">
        <w:rPr>
          <w:color w:val="222222"/>
          <w:shd w:val="clear" w:color="auto" w:fill="FFFFFF"/>
          <w:lang w:val="en-US"/>
        </w:rPr>
        <w:t xml:space="preserve"> in a single band. In case a device </w:t>
      </w:r>
      <w:proofErr w:type="gramStart"/>
      <w:r w:rsidR="006F0BF4" w:rsidRPr="00F50480">
        <w:rPr>
          <w:color w:val="222222"/>
          <w:shd w:val="clear" w:color="auto" w:fill="FFFFFF"/>
          <w:lang w:val="en-US"/>
        </w:rPr>
        <w:t>is able to</w:t>
      </w:r>
      <w:proofErr w:type="gramEnd"/>
      <w:r w:rsidR="006F0BF4" w:rsidRPr="00F50480">
        <w:rPr>
          <w:color w:val="222222"/>
          <w:shd w:val="clear" w:color="auto" w:fill="FFFFFF"/>
          <w:lang w:val="en-US"/>
        </w:rPr>
        <w:t xml:space="preserve"> operate in more than one band, it </w:t>
      </w:r>
      <w:r w:rsidR="0056651C" w:rsidRPr="00F50480">
        <w:rPr>
          <w:color w:val="222222"/>
          <w:shd w:val="clear" w:color="auto" w:fill="FFFFFF"/>
          <w:lang w:val="en-US"/>
        </w:rPr>
        <w:t>contains multiple STAs.</w:t>
      </w:r>
    </w:p>
    <w:p w14:paraId="06086BF3" w14:textId="77777777" w:rsidR="0056651C" w:rsidRPr="0013514B" w:rsidRDefault="0056651C" w:rsidP="0056651C">
      <w:pPr>
        <w:pStyle w:val="ListParagraph"/>
        <w:ind w:left="360"/>
        <w:rPr>
          <w:color w:val="222222"/>
          <w:shd w:val="clear" w:color="auto" w:fill="FFFFFF"/>
          <w:lang w:val="en-US"/>
        </w:rPr>
      </w:pPr>
    </w:p>
    <w:p w14:paraId="407DC18E" w14:textId="6E856ABE" w:rsidR="00B23124" w:rsidRDefault="005D56F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Joe also b</w:t>
      </w:r>
      <w:r w:rsidR="00982343">
        <w:rPr>
          <w:color w:val="222222"/>
          <w:shd w:val="clear" w:color="auto" w:fill="FFFFFF"/>
          <w:lang w:val="en-US"/>
        </w:rPr>
        <w:t>elieves that the spec</w:t>
      </w:r>
      <w:r>
        <w:rPr>
          <w:color w:val="222222"/>
          <w:shd w:val="clear" w:color="auto" w:fill="FFFFFF"/>
          <w:lang w:val="en-US"/>
        </w:rPr>
        <w:t>ification</w:t>
      </w:r>
      <w:r w:rsidR="00982343">
        <w:rPr>
          <w:color w:val="222222"/>
          <w:shd w:val="clear" w:color="auto" w:fill="FFFFFF"/>
          <w:lang w:val="en-US"/>
        </w:rPr>
        <w:t xml:space="preserve"> is not aligned with that a STA only </w:t>
      </w:r>
      <w:r w:rsidR="008C568C">
        <w:rPr>
          <w:color w:val="222222"/>
          <w:shd w:val="clear" w:color="auto" w:fill="FFFFFF"/>
          <w:lang w:val="en-US"/>
        </w:rPr>
        <w:t xml:space="preserve">can </w:t>
      </w:r>
      <w:r w:rsidR="00982343">
        <w:rPr>
          <w:color w:val="222222"/>
          <w:shd w:val="clear" w:color="auto" w:fill="FFFFFF"/>
          <w:lang w:val="en-US"/>
        </w:rPr>
        <w:t>be in one specific state at a time</w:t>
      </w:r>
      <w:r w:rsidR="00FD2007">
        <w:rPr>
          <w:color w:val="222222"/>
          <w:shd w:val="clear" w:color="auto" w:fill="FFFFFF"/>
          <w:lang w:val="en-US"/>
        </w:rPr>
        <w:t xml:space="preserve">. </w:t>
      </w:r>
    </w:p>
    <w:p w14:paraId="4F2B5312" w14:textId="32B7EF18" w:rsidR="009060DA" w:rsidRDefault="009060DA" w:rsidP="003C4B6B">
      <w:pPr>
        <w:rPr>
          <w:color w:val="222222"/>
          <w:shd w:val="clear" w:color="auto" w:fill="FFFFFF"/>
          <w:lang w:val="en-US"/>
        </w:rPr>
      </w:pPr>
    </w:p>
    <w:p w14:paraId="555C4CFA" w14:textId="0E9BD208" w:rsidR="009A33B3" w:rsidRDefault="009A33B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It becomes apparent that Joe will not be able to cover the entire presentation and at the same time allow </w:t>
      </w:r>
      <w:proofErr w:type="gramStart"/>
      <w:r>
        <w:rPr>
          <w:color w:val="222222"/>
          <w:shd w:val="clear" w:color="auto" w:fill="FFFFFF"/>
          <w:lang w:val="en-US"/>
        </w:rPr>
        <w:t>sufficient</w:t>
      </w:r>
      <w:proofErr w:type="gramEnd"/>
      <w:r>
        <w:rPr>
          <w:color w:val="222222"/>
          <w:shd w:val="clear" w:color="auto" w:fill="FFFFFF"/>
          <w:lang w:val="en-US"/>
        </w:rPr>
        <w:t xml:space="preserve"> time for discussion</w:t>
      </w:r>
      <w:r w:rsidR="009D51D6">
        <w:rPr>
          <w:color w:val="222222"/>
          <w:shd w:val="clear" w:color="auto" w:fill="FFFFFF"/>
          <w:lang w:val="en-US"/>
        </w:rPr>
        <w:t xml:space="preserve">. It is decided to end the presentation at page 13 and take Q&amp;A </w:t>
      </w:r>
      <w:r w:rsidR="00242063">
        <w:rPr>
          <w:color w:val="222222"/>
          <w:shd w:val="clear" w:color="auto" w:fill="FFFFFF"/>
          <w:lang w:val="en-US"/>
        </w:rPr>
        <w:t>up until this slide.</w:t>
      </w:r>
    </w:p>
    <w:p w14:paraId="5CFEDF96" w14:textId="38D45F59" w:rsidR="00301AEF" w:rsidRDefault="00301AEF" w:rsidP="003C4B6B">
      <w:pPr>
        <w:rPr>
          <w:color w:val="222222"/>
          <w:shd w:val="clear" w:color="auto" w:fill="FFFFFF"/>
          <w:lang w:val="en-US"/>
        </w:rPr>
      </w:pPr>
    </w:p>
    <w:p w14:paraId="465ABBB6" w14:textId="5B105A41" w:rsidR="00301AEF" w:rsidRDefault="00942696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Q: I believe the reason for you</w:t>
      </w:r>
      <w:r w:rsidR="002A74B1">
        <w:rPr>
          <w:color w:val="222222"/>
          <w:shd w:val="clear" w:color="auto" w:fill="FFFFFF"/>
          <w:lang w:val="en-US"/>
        </w:rPr>
        <w:t>r</w:t>
      </w:r>
      <w:r>
        <w:rPr>
          <w:color w:val="222222"/>
          <w:shd w:val="clear" w:color="auto" w:fill="FFFFFF"/>
          <w:lang w:val="en-US"/>
        </w:rPr>
        <w:t xml:space="preserve"> view is </w:t>
      </w:r>
      <w:r w:rsidR="00415F55">
        <w:rPr>
          <w:color w:val="222222"/>
          <w:shd w:val="clear" w:color="auto" w:fill="FFFFFF"/>
          <w:lang w:val="en-US"/>
        </w:rPr>
        <w:t>what is written on slide 9</w:t>
      </w:r>
      <w:r w:rsidR="000A6CD5">
        <w:rPr>
          <w:color w:val="222222"/>
          <w:shd w:val="clear" w:color="auto" w:fill="FFFFFF"/>
          <w:lang w:val="en-US"/>
        </w:rPr>
        <w:t xml:space="preserve">, i.e., the state definition. </w:t>
      </w:r>
      <w:r w:rsidR="001B35B2">
        <w:rPr>
          <w:color w:val="222222"/>
          <w:shd w:val="clear" w:color="auto" w:fill="FFFFFF"/>
          <w:lang w:val="en-US"/>
        </w:rPr>
        <w:t xml:space="preserve">I believe state in the current spec </w:t>
      </w:r>
      <w:r w:rsidR="00B01F8F">
        <w:rPr>
          <w:color w:val="222222"/>
          <w:shd w:val="clear" w:color="auto" w:fill="FFFFFF"/>
          <w:lang w:val="en-US"/>
        </w:rPr>
        <w:t>can be</w:t>
      </w:r>
      <w:r w:rsidR="001B35B2">
        <w:rPr>
          <w:color w:val="222222"/>
          <w:shd w:val="clear" w:color="auto" w:fill="FFFFFF"/>
          <w:lang w:val="en-US"/>
        </w:rPr>
        <w:t xml:space="preserve"> used to describe a </w:t>
      </w:r>
      <w:r w:rsidR="005D3FCD">
        <w:rPr>
          <w:color w:val="222222"/>
          <w:shd w:val="clear" w:color="auto" w:fill="FFFFFF"/>
          <w:lang w:val="en-US"/>
        </w:rPr>
        <w:t xml:space="preserve">behavior of a STA. With this interpretation it is not so that a STA can only be in a single state. </w:t>
      </w:r>
    </w:p>
    <w:p w14:paraId="45D58477" w14:textId="4F2B6D35" w:rsidR="00C312DF" w:rsidRDefault="00C312D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There can be many state engin</w:t>
      </w:r>
      <w:r w:rsidR="006356E6">
        <w:rPr>
          <w:color w:val="222222"/>
          <w:shd w:val="clear" w:color="auto" w:fill="FFFFFF"/>
          <w:lang w:val="en-US"/>
        </w:rPr>
        <w:t xml:space="preserve">es that are independent, but as things are written in the </w:t>
      </w:r>
      <w:r w:rsidR="00B01F8F">
        <w:rPr>
          <w:color w:val="222222"/>
          <w:shd w:val="clear" w:color="auto" w:fill="FFFFFF"/>
          <w:lang w:val="en-US"/>
        </w:rPr>
        <w:t>11.</w:t>
      </w:r>
      <w:r w:rsidR="006356E6">
        <w:rPr>
          <w:color w:val="222222"/>
          <w:shd w:val="clear" w:color="auto" w:fill="FFFFFF"/>
          <w:lang w:val="en-US"/>
        </w:rPr>
        <w:t>ba spec the stat</w:t>
      </w:r>
      <w:r w:rsidR="008C3554">
        <w:rPr>
          <w:color w:val="222222"/>
          <w:shd w:val="clear" w:color="auto" w:fill="FFFFFF"/>
          <w:lang w:val="en-US"/>
        </w:rPr>
        <w:t>e engines are nested so they are dependent. I believe this is the problem.</w:t>
      </w:r>
    </w:p>
    <w:p w14:paraId="7EB9B12D" w14:textId="52547205" w:rsidR="0008794C" w:rsidRDefault="0024667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427CF1">
        <w:rPr>
          <w:color w:val="222222"/>
          <w:shd w:val="clear" w:color="auto" w:fill="FFFFFF"/>
          <w:lang w:val="en-US"/>
        </w:rPr>
        <w:t>Another cause to the problem, as it appears to me</w:t>
      </w:r>
      <w:r w:rsidR="005620DC">
        <w:rPr>
          <w:color w:val="222222"/>
          <w:shd w:val="clear" w:color="auto" w:fill="FFFFFF"/>
          <w:lang w:val="en-US"/>
        </w:rPr>
        <w:t>,</w:t>
      </w:r>
      <w:r w:rsidR="00427CF1">
        <w:rPr>
          <w:color w:val="222222"/>
          <w:shd w:val="clear" w:color="auto" w:fill="FFFFFF"/>
          <w:lang w:val="en-US"/>
        </w:rPr>
        <w:t xml:space="preserve"> is that </w:t>
      </w:r>
      <w:r w:rsidR="003F13E5">
        <w:rPr>
          <w:color w:val="222222"/>
          <w:shd w:val="clear" w:color="auto" w:fill="FFFFFF"/>
          <w:lang w:val="en-US"/>
        </w:rPr>
        <w:t>the WUR is not treated as a separate STA with its separate state machine, but rather that the WUR is part of the STA containing the PCR.</w:t>
      </w:r>
    </w:p>
    <w:p w14:paraId="087101C6" w14:textId="77777777" w:rsidR="003F13E5" w:rsidRDefault="003F13E5" w:rsidP="003C4B6B">
      <w:pPr>
        <w:rPr>
          <w:color w:val="222222"/>
          <w:shd w:val="clear" w:color="auto" w:fill="FFFFFF"/>
          <w:lang w:val="en-US"/>
        </w:rPr>
      </w:pPr>
    </w:p>
    <w:p w14:paraId="081C78E4" w14:textId="7ACCF310" w:rsidR="00076389" w:rsidRDefault="0024206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F7D9C">
        <w:rPr>
          <w:color w:val="222222"/>
          <w:shd w:val="clear" w:color="auto" w:fill="FFFFFF"/>
          <w:lang w:val="en-US"/>
        </w:rPr>
        <w:t>For me the state of the PCR is independent of the state of the WUR.</w:t>
      </w:r>
      <w:r w:rsidR="004A6B2A">
        <w:rPr>
          <w:color w:val="222222"/>
          <w:shd w:val="clear" w:color="auto" w:fill="FFFFFF"/>
          <w:lang w:val="en-US"/>
        </w:rPr>
        <w:t xml:space="preserve"> The WUR state is only relevant when the PCR is in the doze state. </w:t>
      </w:r>
      <w:r w:rsidR="00674815">
        <w:rPr>
          <w:color w:val="222222"/>
          <w:shd w:val="clear" w:color="auto" w:fill="FFFFFF"/>
          <w:lang w:val="en-US"/>
        </w:rPr>
        <w:t xml:space="preserve">However, I believe the WUR can still be independent of the state of the </w:t>
      </w:r>
      <w:r w:rsidR="0025638F">
        <w:rPr>
          <w:color w:val="222222"/>
          <w:shd w:val="clear" w:color="auto" w:fill="FFFFFF"/>
          <w:lang w:val="en-US"/>
        </w:rPr>
        <w:t>PCR.</w:t>
      </w:r>
    </w:p>
    <w:p w14:paraId="73404FAC" w14:textId="63A73B1B" w:rsidR="0025638F" w:rsidRDefault="0025638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C622DF">
        <w:rPr>
          <w:color w:val="222222"/>
          <w:shd w:val="clear" w:color="auto" w:fill="FFFFFF"/>
          <w:lang w:val="en-US"/>
        </w:rPr>
        <w:t xml:space="preserve">I don’t agree that a </w:t>
      </w:r>
      <w:r w:rsidR="00932594">
        <w:rPr>
          <w:color w:val="222222"/>
          <w:shd w:val="clear" w:color="auto" w:fill="FFFFFF"/>
          <w:lang w:val="en-US"/>
        </w:rPr>
        <w:t>state machine that is triggered from another state machine is independent.</w:t>
      </w:r>
    </w:p>
    <w:p w14:paraId="5B477D08" w14:textId="067C9C3B" w:rsidR="00076389" w:rsidRDefault="00076389" w:rsidP="003C4B6B">
      <w:pPr>
        <w:rPr>
          <w:color w:val="222222"/>
          <w:shd w:val="clear" w:color="auto" w:fill="FFFFFF"/>
          <w:lang w:val="en-US"/>
        </w:rPr>
      </w:pPr>
    </w:p>
    <w:p w14:paraId="758246F1" w14:textId="407A5570" w:rsidR="00381CB2" w:rsidRDefault="00381CB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 more time for Q&amp;A on this presentation.</w:t>
      </w:r>
    </w:p>
    <w:p w14:paraId="1364F24D" w14:textId="77777777" w:rsidR="00EA5D43" w:rsidRPr="00816793" w:rsidRDefault="00EA5D43" w:rsidP="003C4B6B">
      <w:pPr>
        <w:rPr>
          <w:color w:val="222222"/>
          <w:shd w:val="clear" w:color="auto" w:fill="FFFFFF"/>
          <w:lang w:val="en-US"/>
        </w:rPr>
      </w:pPr>
    </w:p>
    <w:p w14:paraId="4C01B825" w14:textId="0C1728A7" w:rsidR="006A1DB2" w:rsidRDefault="006A1DB2" w:rsidP="006A1DB2">
      <w:pPr>
        <w:rPr>
          <w:b/>
          <w:lang w:val="en-US"/>
        </w:rPr>
      </w:pPr>
      <w:r>
        <w:rPr>
          <w:b/>
          <w:lang w:val="en-US"/>
        </w:rPr>
        <w:t>Motions</w:t>
      </w:r>
      <w:r w:rsidR="00CD4140">
        <w:rPr>
          <w:b/>
          <w:lang w:val="en-US"/>
        </w:rPr>
        <w:t xml:space="preserve"> (The complete set of motions can also be found in document 11-19/</w:t>
      </w:r>
      <w:r w:rsidR="00877561">
        <w:rPr>
          <w:b/>
          <w:lang w:val="en-US"/>
        </w:rPr>
        <w:t>0988</w:t>
      </w:r>
      <w:r w:rsidR="00153585">
        <w:rPr>
          <w:b/>
          <w:lang w:val="en-US"/>
        </w:rPr>
        <w:t>r11)</w:t>
      </w:r>
      <w:r>
        <w:rPr>
          <w:b/>
          <w:lang w:val="en-US"/>
        </w:rPr>
        <w:t>:</w:t>
      </w:r>
    </w:p>
    <w:p w14:paraId="1468CB62" w14:textId="0B66258A" w:rsidR="006A1DB2" w:rsidRDefault="006A1DB2" w:rsidP="006A1DB2">
      <w:pPr>
        <w:rPr>
          <w:lang w:val="en-US"/>
        </w:rPr>
      </w:pPr>
    </w:p>
    <w:p w14:paraId="43FD59AC" w14:textId="6FB8CFE4" w:rsidR="00846499" w:rsidRDefault="00846499" w:rsidP="00846499">
      <w:pPr>
        <w:rPr>
          <w:b/>
          <w:lang w:val="en-US"/>
        </w:rPr>
      </w:pPr>
      <w:r>
        <w:rPr>
          <w:b/>
          <w:lang w:val="en-US"/>
        </w:rPr>
        <w:t>Motion #</w:t>
      </w:r>
      <w:r w:rsidR="00C2647B">
        <w:rPr>
          <w:b/>
          <w:lang w:val="en-US"/>
        </w:rPr>
        <w:t>3001</w:t>
      </w:r>
      <w:r>
        <w:rPr>
          <w:b/>
          <w:lang w:val="en-US"/>
        </w:rPr>
        <w:t xml:space="preserve">:  </w:t>
      </w:r>
    </w:p>
    <w:p w14:paraId="200C4754" w14:textId="58FFD026" w:rsidR="009F2281" w:rsidRDefault="009F2281" w:rsidP="00846499">
      <w:pPr>
        <w:rPr>
          <w:lang w:val="en-US"/>
        </w:rPr>
      </w:pPr>
    </w:p>
    <w:p w14:paraId="57D497DC" w14:textId="77777777" w:rsidR="0069723E" w:rsidRPr="00805BDB" w:rsidRDefault="0069723E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[11-19/1193r1] for the CIDs listed below:</w:t>
      </w:r>
      <w:r w:rsidRPr="00805BDB">
        <w:rPr>
          <w:bCs/>
          <w:lang w:val="en-US"/>
        </w:rPr>
        <w:br/>
        <w:t>[3086, 3292, 3293, 3294]</w:t>
      </w:r>
    </w:p>
    <w:p w14:paraId="2B4E50E4" w14:textId="77777777" w:rsidR="00DE10F1" w:rsidRPr="00C0260C" w:rsidRDefault="00DE10F1" w:rsidP="009F2281">
      <w:pPr>
        <w:rPr>
          <w:b/>
          <w:lang w:val="en-US"/>
        </w:rPr>
      </w:pPr>
    </w:p>
    <w:p w14:paraId="0A305AEC" w14:textId="35CC3E39" w:rsidR="00846499" w:rsidRPr="00734870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9F2281">
        <w:rPr>
          <w:lang w:val="en-US"/>
        </w:rPr>
        <w:t>Eunsung</w:t>
      </w:r>
      <w:proofErr w:type="spellEnd"/>
      <w:r w:rsidR="009F2281">
        <w:rPr>
          <w:lang w:val="en-US"/>
        </w:rPr>
        <w:t xml:space="preserve"> Park</w:t>
      </w:r>
    </w:p>
    <w:p w14:paraId="7C1CC634" w14:textId="4C50D2BA" w:rsidR="00846499" w:rsidRPr="004C7BA5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 w:rsidR="00B67082">
        <w:rPr>
          <w:lang w:val="en-US"/>
        </w:rPr>
        <w:t>Suhwook</w:t>
      </w:r>
      <w:proofErr w:type="spellEnd"/>
      <w:r w:rsidR="00B67082">
        <w:rPr>
          <w:lang w:val="en-US"/>
        </w:rPr>
        <w:t xml:space="preserve"> Kim</w:t>
      </w:r>
    </w:p>
    <w:p w14:paraId="76ECBB1D" w14:textId="77777777" w:rsidR="00846499" w:rsidRDefault="00846499" w:rsidP="009A7CEC">
      <w:pPr>
        <w:ind w:left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68BAD3F5" w14:textId="07BB960E" w:rsidR="00CC50FB" w:rsidRDefault="00CC50FB" w:rsidP="006A1DB2">
      <w:pPr>
        <w:rPr>
          <w:lang w:val="en-US"/>
        </w:rPr>
      </w:pPr>
    </w:p>
    <w:p w14:paraId="76EE870C" w14:textId="77777777" w:rsidR="00805BDB" w:rsidRDefault="00D91125" w:rsidP="00D91125">
      <w:pPr>
        <w:rPr>
          <w:b/>
          <w:lang w:val="en-US"/>
        </w:rPr>
      </w:pPr>
      <w:r>
        <w:rPr>
          <w:b/>
          <w:lang w:val="en-US"/>
        </w:rPr>
        <w:t>Motion #</w:t>
      </w:r>
      <w:r w:rsidR="003E14DF">
        <w:rPr>
          <w:b/>
          <w:lang w:val="en-US"/>
        </w:rPr>
        <w:t>3002</w:t>
      </w:r>
      <w:r>
        <w:rPr>
          <w:b/>
          <w:lang w:val="en-US"/>
        </w:rPr>
        <w:t xml:space="preserve">: </w:t>
      </w:r>
    </w:p>
    <w:p w14:paraId="74900BE6" w14:textId="77777777" w:rsidR="00805BDB" w:rsidRDefault="00805BDB" w:rsidP="00805BDB">
      <w:pPr>
        <w:ind w:left="720"/>
        <w:rPr>
          <w:b/>
          <w:bCs/>
          <w:lang w:val="en-US"/>
        </w:rPr>
      </w:pPr>
    </w:p>
    <w:p w14:paraId="26C0AC87" w14:textId="7F0097A9" w:rsidR="00D91125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</w:t>
      </w:r>
      <w:r w:rsidRPr="00805BDB">
        <w:rPr>
          <w:bCs/>
          <w:lang w:val="en-US"/>
        </w:rPr>
        <w:t xml:space="preserve"> comment resolutions in [11-19/1194r1] for the CIDs listed below:</w:t>
      </w:r>
      <w:r w:rsidRPr="00805BDB">
        <w:rPr>
          <w:bCs/>
          <w:lang w:val="en-US"/>
        </w:rPr>
        <w:br/>
        <w:t>[3023, 3129, 3133, 3178, 3183, 3184, 3185, 3199, 3329, 3330]</w:t>
      </w:r>
    </w:p>
    <w:p w14:paraId="5DE5A07A" w14:textId="77777777" w:rsidR="00181A38" w:rsidRPr="00C0260C" w:rsidRDefault="00181A38" w:rsidP="00D91125">
      <w:pPr>
        <w:rPr>
          <w:b/>
          <w:lang w:val="en-US"/>
        </w:rPr>
      </w:pPr>
    </w:p>
    <w:p w14:paraId="20696B5E" w14:textId="658D0608" w:rsidR="008E6B53" w:rsidRPr="00734870" w:rsidRDefault="00D91125" w:rsidP="008E6B5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3E14DF">
        <w:rPr>
          <w:lang w:val="en-US"/>
        </w:rPr>
        <w:t>Eun</w:t>
      </w:r>
      <w:r w:rsidR="00786A42">
        <w:rPr>
          <w:lang w:val="en-US"/>
        </w:rPr>
        <w:t>sung</w:t>
      </w:r>
      <w:proofErr w:type="spellEnd"/>
      <w:r w:rsidR="00786A42">
        <w:rPr>
          <w:lang w:val="en-US"/>
        </w:rPr>
        <w:t xml:space="preserve"> Park</w:t>
      </w:r>
    </w:p>
    <w:p w14:paraId="5B8B6C85" w14:textId="5285DD80" w:rsidR="00D91125" w:rsidRPr="004C7BA5" w:rsidRDefault="00FD60B7" w:rsidP="00C33AFC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D91125">
        <w:rPr>
          <w:b/>
          <w:lang w:val="en-US"/>
        </w:rPr>
        <w:t xml:space="preserve"> </w:t>
      </w:r>
      <w:proofErr w:type="spellStart"/>
      <w:r w:rsidR="003E14DF">
        <w:rPr>
          <w:lang w:val="en-US"/>
        </w:rPr>
        <w:t>Suhwook</w:t>
      </w:r>
      <w:proofErr w:type="spellEnd"/>
      <w:r w:rsidR="003E14DF">
        <w:rPr>
          <w:lang w:val="en-US"/>
        </w:rPr>
        <w:t xml:space="preserve"> Kim</w:t>
      </w:r>
    </w:p>
    <w:p w14:paraId="0ECF0A27" w14:textId="25E31558" w:rsidR="00D91125" w:rsidRDefault="00D91125" w:rsidP="00786A42">
      <w:pPr>
        <w:ind w:left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786A42" w:rsidRPr="001D7F9A">
        <w:rPr>
          <w:highlight w:val="green"/>
          <w:lang w:val="en-US"/>
        </w:rPr>
        <w:t>Motion passed by unanimous consent.</w:t>
      </w:r>
    </w:p>
    <w:p w14:paraId="37C539DC" w14:textId="77777777" w:rsidR="00D91125" w:rsidRDefault="00D91125" w:rsidP="00D91125">
      <w:pPr>
        <w:rPr>
          <w:lang w:val="en-US"/>
        </w:rPr>
      </w:pPr>
    </w:p>
    <w:p w14:paraId="15407A6A" w14:textId="286FDA9C" w:rsidR="00424028" w:rsidRDefault="00424028" w:rsidP="00424028">
      <w:pPr>
        <w:rPr>
          <w:b/>
          <w:lang w:val="en-US"/>
        </w:rPr>
      </w:pPr>
      <w:r>
        <w:rPr>
          <w:b/>
          <w:lang w:val="en-US"/>
        </w:rPr>
        <w:t>Motion #</w:t>
      </w:r>
      <w:r w:rsidR="00786A42">
        <w:rPr>
          <w:b/>
          <w:lang w:val="en-US"/>
        </w:rPr>
        <w:t>3003</w:t>
      </w:r>
      <w:r>
        <w:rPr>
          <w:b/>
          <w:lang w:val="en-US"/>
        </w:rPr>
        <w:t xml:space="preserve">:  </w:t>
      </w:r>
    </w:p>
    <w:p w14:paraId="26B554D6" w14:textId="54C72D3F" w:rsidR="00E33AB3" w:rsidRDefault="00E33AB3" w:rsidP="00424028">
      <w:pPr>
        <w:rPr>
          <w:lang w:val="en-US"/>
        </w:rPr>
      </w:pPr>
    </w:p>
    <w:p w14:paraId="781FB7A7" w14:textId="13614489" w:rsidR="00805BDB" w:rsidRPr="006A1DB2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[11-19/1269r1] fo</w:t>
      </w:r>
      <w:r w:rsidRPr="00805BDB">
        <w:rPr>
          <w:bCs/>
          <w:lang w:val="en-US"/>
        </w:rPr>
        <w:t>r the CIDs listed below:</w:t>
      </w:r>
      <w:r w:rsidRPr="00805BDB">
        <w:rPr>
          <w:bCs/>
          <w:lang w:val="en-US"/>
        </w:rPr>
        <w:br/>
        <w:t>[3109, 3145]</w:t>
      </w:r>
    </w:p>
    <w:p w14:paraId="38A69E9F" w14:textId="77777777" w:rsidR="00E33AB3" w:rsidRPr="00C0260C" w:rsidRDefault="00E33AB3" w:rsidP="00424028">
      <w:pPr>
        <w:rPr>
          <w:b/>
          <w:lang w:val="en-US"/>
        </w:rPr>
      </w:pPr>
    </w:p>
    <w:p w14:paraId="055B5E15" w14:textId="31C35280" w:rsidR="00424028" w:rsidRPr="00734870" w:rsidRDefault="00424028" w:rsidP="0042402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FD60B7" w:rsidRPr="00734870">
        <w:rPr>
          <w:lang w:val="en-US"/>
        </w:rPr>
        <w:t>Rui Yan</w:t>
      </w:r>
      <w:r w:rsidR="00786A42">
        <w:rPr>
          <w:lang w:val="en-US"/>
        </w:rPr>
        <w:t>g</w:t>
      </w:r>
    </w:p>
    <w:p w14:paraId="1D34F0DF" w14:textId="54692C84" w:rsidR="00424028" w:rsidRPr="004C7BA5" w:rsidRDefault="00FD60B7" w:rsidP="00424028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424028">
        <w:rPr>
          <w:b/>
          <w:lang w:val="en-US"/>
        </w:rPr>
        <w:t xml:space="preserve"> </w:t>
      </w:r>
      <w:proofErr w:type="spellStart"/>
      <w:r w:rsidR="00786A42">
        <w:rPr>
          <w:lang w:val="en-US"/>
        </w:rPr>
        <w:t>Rojan</w:t>
      </w:r>
      <w:proofErr w:type="spellEnd"/>
      <w:r w:rsidR="00786A42">
        <w:rPr>
          <w:lang w:val="en-US"/>
        </w:rPr>
        <w:t xml:space="preserve"> </w:t>
      </w:r>
      <w:proofErr w:type="spellStart"/>
      <w:r w:rsidR="00786A42">
        <w:rPr>
          <w:lang w:val="en-US"/>
        </w:rPr>
        <w:t>Chitrakar</w:t>
      </w:r>
      <w:proofErr w:type="spellEnd"/>
    </w:p>
    <w:p w14:paraId="2AA15AF4" w14:textId="77777777" w:rsidR="00BF5D73" w:rsidRDefault="00424028" w:rsidP="00BF5D7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BF5D73" w:rsidRPr="001D7F9A">
        <w:rPr>
          <w:highlight w:val="green"/>
          <w:lang w:val="en-US"/>
        </w:rPr>
        <w:t>Motion passed by unanimous consent.</w:t>
      </w:r>
    </w:p>
    <w:p w14:paraId="1309590E" w14:textId="55EC9544" w:rsidR="00424028" w:rsidRDefault="00424028" w:rsidP="00424028">
      <w:pPr>
        <w:ind w:firstLine="720"/>
        <w:rPr>
          <w:highlight w:val="green"/>
          <w:lang w:val="en-US"/>
        </w:rPr>
      </w:pPr>
    </w:p>
    <w:p w14:paraId="20B733FB" w14:textId="5F7BD0FD" w:rsidR="006221D7" w:rsidRDefault="006221D7" w:rsidP="006221D7">
      <w:pPr>
        <w:rPr>
          <w:b/>
          <w:lang w:val="en-US"/>
        </w:rPr>
      </w:pPr>
      <w:r>
        <w:rPr>
          <w:b/>
          <w:lang w:val="en-US"/>
        </w:rPr>
        <w:t xml:space="preserve">Motion #3004:  </w:t>
      </w:r>
    </w:p>
    <w:p w14:paraId="2F51EBAB" w14:textId="77777777" w:rsidR="006221D7" w:rsidRPr="006A1DB2" w:rsidRDefault="006221D7" w:rsidP="006221D7">
      <w:pPr>
        <w:rPr>
          <w:lang w:val="en-US"/>
        </w:rPr>
      </w:pPr>
    </w:p>
    <w:p w14:paraId="56162A29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[11-19/1067r1] for the CIDs listed below:</w:t>
      </w:r>
      <w:r w:rsidRPr="00805BDB">
        <w:rPr>
          <w:bCs/>
          <w:lang w:val="en-US"/>
        </w:rPr>
        <w:br/>
        <w:t>[3044, 3062, 3073, 3190]</w:t>
      </w:r>
    </w:p>
    <w:p w14:paraId="74CABD89" w14:textId="77777777" w:rsidR="006221D7" w:rsidRPr="00C0260C" w:rsidRDefault="006221D7" w:rsidP="006221D7">
      <w:pPr>
        <w:rPr>
          <w:b/>
          <w:lang w:val="en-US"/>
        </w:rPr>
      </w:pPr>
    </w:p>
    <w:p w14:paraId="20D61660" w14:textId="667D7BBA" w:rsidR="006221D7" w:rsidRPr="00734870" w:rsidRDefault="006221D7" w:rsidP="006221D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5025200A" w14:textId="08285792" w:rsidR="006221D7" w:rsidRPr="004C7BA5" w:rsidRDefault="006221D7" w:rsidP="006221D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 Huang</w:t>
      </w:r>
    </w:p>
    <w:p w14:paraId="3B4AFE31" w14:textId="77777777" w:rsidR="006221D7" w:rsidRDefault="006221D7" w:rsidP="006221D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2785EB8" w14:textId="67334744" w:rsidR="00D91125" w:rsidRDefault="00D91125" w:rsidP="006A1DB2">
      <w:pPr>
        <w:rPr>
          <w:lang w:val="en-US"/>
        </w:rPr>
      </w:pPr>
    </w:p>
    <w:p w14:paraId="1C221182" w14:textId="2CECC556" w:rsidR="006221D7" w:rsidRDefault="006221D7" w:rsidP="006221D7">
      <w:pPr>
        <w:rPr>
          <w:b/>
          <w:lang w:val="en-US"/>
        </w:rPr>
      </w:pPr>
      <w:r>
        <w:rPr>
          <w:b/>
          <w:lang w:val="en-US"/>
        </w:rPr>
        <w:t xml:space="preserve">Motion #3005:  </w:t>
      </w:r>
    </w:p>
    <w:p w14:paraId="620676D3" w14:textId="0FF51DE6" w:rsidR="006221D7" w:rsidRDefault="006221D7" w:rsidP="006221D7">
      <w:pPr>
        <w:rPr>
          <w:lang w:val="en-US"/>
        </w:rPr>
      </w:pPr>
    </w:p>
    <w:p w14:paraId="1B834ECB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[11-19/1068r3] for the CIDs listed below:</w:t>
      </w:r>
      <w:r w:rsidRPr="00805BDB">
        <w:rPr>
          <w:bCs/>
          <w:lang w:val="en-US"/>
        </w:rPr>
        <w:br/>
        <w:t>[3148, 3166, 3167, 3196, 3357]</w:t>
      </w:r>
    </w:p>
    <w:p w14:paraId="2D096B3F" w14:textId="77777777" w:rsidR="006221D7" w:rsidRPr="00C0260C" w:rsidRDefault="006221D7" w:rsidP="006221D7">
      <w:pPr>
        <w:rPr>
          <w:b/>
          <w:lang w:val="en-US"/>
        </w:rPr>
      </w:pPr>
    </w:p>
    <w:p w14:paraId="5D642D9F" w14:textId="77777777" w:rsidR="006221D7" w:rsidRPr="00734870" w:rsidRDefault="006221D7" w:rsidP="006221D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67370F84" w14:textId="77777777" w:rsidR="006221D7" w:rsidRPr="004C7BA5" w:rsidRDefault="006221D7" w:rsidP="006221D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 Huang</w:t>
      </w:r>
    </w:p>
    <w:p w14:paraId="465B243A" w14:textId="77777777" w:rsidR="006221D7" w:rsidRDefault="006221D7" w:rsidP="006221D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3189A6C7" w14:textId="77777777" w:rsidR="006221D7" w:rsidRDefault="006221D7" w:rsidP="006221D7">
      <w:pPr>
        <w:rPr>
          <w:lang w:val="en-US"/>
        </w:rPr>
      </w:pPr>
    </w:p>
    <w:p w14:paraId="1473DE2A" w14:textId="77777777" w:rsidR="00C00327" w:rsidRDefault="00C00327" w:rsidP="00C00327">
      <w:pPr>
        <w:rPr>
          <w:lang w:val="en-US"/>
        </w:rPr>
      </w:pPr>
    </w:p>
    <w:p w14:paraId="3C1EA8A1" w14:textId="7D1C8C11" w:rsidR="00C00327" w:rsidRDefault="00C00327" w:rsidP="00C00327">
      <w:pPr>
        <w:rPr>
          <w:b/>
          <w:lang w:val="en-US"/>
        </w:rPr>
      </w:pPr>
      <w:r>
        <w:rPr>
          <w:b/>
          <w:lang w:val="en-US"/>
        </w:rPr>
        <w:t xml:space="preserve">Motion #3006:  </w:t>
      </w:r>
    </w:p>
    <w:p w14:paraId="7F380B3E" w14:textId="6047B244" w:rsidR="00C00327" w:rsidRDefault="00C00327" w:rsidP="00C00327">
      <w:pPr>
        <w:rPr>
          <w:lang w:val="en-US"/>
        </w:rPr>
      </w:pPr>
    </w:p>
    <w:p w14:paraId="045A79F6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 xml:space="preserve">Move </w:t>
      </w:r>
      <w:r w:rsidRPr="00805BDB">
        <w:rPr>
          <w:bCs/>
          <w:lang w:val="en-US"/>
        </w:rPr>
        <w:t>to accept the comment resolutions in [11-19/1069r1] for the CIDs listed below:</w:t>
      </w:r>
    </w:p>
    <w:p w14:paraId="1E057BBB" w14:textId="70A34D71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[3206, 3258, 3265, 3266, 3267, 3268, 3269, 3270, 3271, 3272, 3279, 3280, 3281, 3282, 3283, 3284, 3389, 3275,</w:t>
      </w:r>
      <w:r w:rsidRPr="00805BDB">
        <w:rPr>
          <w:bCs/>
          <w:lang w:val="en-US"/>
        </w:rPr>
        <w:t xml:space="preserve"> 3276]</w:t>
      </w:r>
    </w:p>
    <w:p w14:paraId="241432CD" w14:textId="77777777" w:rsidR="00C00327" w:rsidRPr="00C0260C" w:rsidRDefault="00C00327" w:rsidP="00C00327">
      <w:pPr>
        <w:rPr>
          <w:b/>
          <w:lang w:val="en-US"/>
        </w:rPr>
      </w:pPr>
    </w:p>
    <w:p w14:paraId="35ED9DE4" w14:textId="77777777" w:rsidR="00C00327" w:rsidRPr="00734870" w:rsidRDefault="00C00327" w:rsidP="00C0032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7CF0F3D" w14:textId="77777777" w:rsidR="00C00327" w:rsidRPr="004C7BA5" w:rsidRDefault="00C00327" w:rsidP="00C0032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 Huang</w:t>
      </w:r>
    </w:p>
    <w:p w14:paraId="3541D744" w14:textId="5D888813" w:rsidR="006221D7" w:rsidRDefault="00C00327" w:rsidP="00C00327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5A15CC63" w14:textId="114ECBE2" w:rsidR="006221D7" w:rsidRDefault="006221D7" w:rsidP="006A1DB2">
      <w:pPr>
        <w:rPr>
          <w:lang w:val="en-US"/>
        </w:rPr>
      </w:pPr>
    </w:p>
    <w:p w14:paraId="498270FC" w14:textId="1ED750DB" w:rsidR="001E72AA" w:rsidRDefault="001E72AA" w:rsidP="001E72AA">
      <w:pPr>
        <w:rPr>
          <w:b/>
          <w:lang w:val="en-US"/>
        </w:rPr>
      </w:pPr>
      <w:r>
        <w:rPr>
          <w:b/>
          <w:lang w:val="en-US"/>
        </w:rPr>
        <w:t xml:space="preserve">Motion #3007:  </w:t>
      </w:r>
    </w:p>
    <w:p w14:paraId="2C3542BF" w14:textId="2B5265FC" w:rsidR="001E72AA" w:rsidRDefault="001E72AA" w:rsidP="001E72AA">
      <w:pPr>
        <w:rPr>
          <w:lang w:val="en-US"/>
        </w:rPr>
      </w:pPr>
    </w:p>
    <w:p w14:paraId="18DFD474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[11-19/1029r1] for the CIDs listed below:</w:t>
      </w:r>
    </w:p>
    <w:p w14:paraId="5DE6327E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[3079, 3108, 3118, 3197, 3</w:t>
      </w:r>
      <w:r w:rsidRPr="00805BDB">
        <w:rPr>
          <w:bCs/>
          <w:lang w:val="en-US"/>
        </w:rPr>
        <w:t>376]</w:t>
      </w:r>
    </w:p>
    <w:p w14:paraId="131F379C" w14:textId="77777777" w:rsidR="00805BDB" w:rsidRPr="006A1DB2" w:rsidRDefault="00805BDB" w:rsidP="001E72AA">
      <w:pPr>
        <w:rPr>
          <w:lang w:val="en-US"/>
        </w:rPr>
      </w:pPr>
    </w:p>
    <w:p w14:paraId="124E7301" w14:textId="77777777" w:rsidR="001E72AA" w:rsidRPr="00C0260C" w:rsidRDefault="001E72AA" w:rsidP="001E72AA">
      <w:pPr>
        <w:rPr>
          <w:b/>
          <w:lang w:val="en-US"/>
        </w:rPr>
      </w:pPr>
    </w:p>
    <w:p w14:paraId="669EAA21" w14:textId="15C6820A" w:rsidR="001E72AA" w:rsidRPr="00734870" w:rsidRDefault="001E72AA" w:rsidP="001E72A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Lei Huang</w:t>
      </w:r>
    </w:p>
    <w:p w14:paraId="6FF199BD" w14:textId="44DCDE22" w:rsidR="001E72AA" w:rsidRPr="004C7BA5" w:rsidRDefault="001E72AA" w:rsidP="001E72A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22A3DB20" w14:textId="77777777" w:rsidR="001E72AA" w:rsidRDefault="001E72AA" w:rsidP="001E72AA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6F04F62" w14:textId="77777777" w:rsidR="006221D7" w:rsidRDefault="006221D7" w:rsidP="006A1DB2">
      <w:pPr>
        <w:rPr>
          <w:lang w:val="en-US"/>
        </w:rPr>
      </w:pPr>
    </w:p>
    <w:p w14:paraId="3335597F" w14:textId="57596E98" w:rsidR="006221D7" w:rsidRDefault="006221D7" w:rsidP="006A1DB2">
      <w:pPr>
        <w:rPr>
          <w:lang w:val="en-US"/>
        </w:rPr>
      </w:pPr>
    </w:p>
    <w:p w14:paraId="092A4365" w14:textId="587A24B7" w:rsidR="001E72AA" w:rsidRDefault="001E72AA" w:rsidP="001E72AA">
      <w:pPr>
        <w:rPr>
          <w:b/>
          <w:lang w:val="en-US"/>
        </w:rPr>
      </w:pPr>
      <w:r>
        <w:rPr>
          <w:b/>
          <w:lang w:val="en-US"/>
        </w:rPr>
        <w:t>Motion #</w:t>
      </w:r>
      <w:r w:rsidR="00805BDB">
        <w:rPr>
          <w:b/>
          <w:lang w:val="en-US"/>
        </w:rPr>
        <w:t>3008</w:t>
      </w:r>
      <w:r>
        <w:rPr>
          <w:b/>
          <w:lang w:val="en-US"/>
        </w:rPr>
        <w:t xml:space="preserve">:  </w:t>
      </w:r>
    </w:p>
    <w:p w14:paraId="35683EC7" w14:textId="3BE12F01" w:rsidR="001E72AA" w:rsidRDefault="001E72AA" w:rsidP="001E72AA">
      <w:pPr>
        <w:rPr>
          <w:lang w:val="en-US"/>
        </w:rPr>
      </w:pPr>
    </w:p>
    <w:p w14:paraId="62CA57D5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[11-19/1176r0] for the CIDs listed below:</w:t>
      </w:r>
    </w:p>
    <w:p w14:paraId="07987953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[3093, 3142]</w:t>
      </w:r>
    </w:p>
    <w:p w14:paraId="7B3D34E4" w14:textId="77777777" w:rsidR="001E72AA" w:rsidRPr="00C0260C" w:rsidRDefault="001E72AA" w:rsidP="001E72AA">
      <w:pPr>
        <w:rPr>
          <w:b/>
          <w:lang w:val="en-US"/>
        </w:rPr>
      </w:pPr>
    </w:p>
    <w:p w14:paraId="76231339" w14:textId="77777777" w:rsidR="001E72AA" w:rsidRPr="00734870" w:rsidRDefault="001E72AA" w:rsidP="001E72A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Lei Huang</w:t>
      </w:r>
    </w:p>
    <w:p w14:paraId="3AA57069" w14:textId="77777777" w:rsidR="001E72AA" w:rsidRPr="004C7BA5" w:rsidRDefault="001E72AA" w:rsidP="001E72A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7D64BFA" w14:textId="77777777" w:rsidR="001E72AA" w:rsidRDefault="001E72AA" w:rsidP="001E72AA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CF4AD64" w14:textId="71AC8594" w:rsidR="001E72AA" w:rsidRDefault="001E72AA" w:rsidP="006A1DB2">
      <w:pPr>
        <w:rPr>
          <w:lang w:val="en-US"/>
        </w:rPr>
      </w:pPr>
    </w:p>
    <w:p w14:paraId="21D91BB0" w14:textId="1DE67F15" w:rsidR="00FA4759" w:rsidRDefault="00FA4759" w:rsidP="00FA4759">
      <w:pPr>
        <w:rPr>
          <w:b/>
          <w:lang w:val="en-US"/>
        </w:rPr>
      </w:pPr>
      <w:r>
        <w:rPr>
          <w:b/>
          <w:lang w:val="en-US"/>
        </w:rPr>
        <w:t xml:space="preserve">Motion #3009:  </w:t>
      </w:r>
    </w:p>
    <w:p w14:paraId="2EA60FBD" w14:textId="77777777" w:rsidR="00805BDB" w:rsidRDefault="00805BDB" w:rsidP="00FA4759">
      <w:pPr>
        <w:rPr>
          <w:b/>
          <w:lang w:val="en-US"/>
        </w:rPr>
      </w:pPr>
    </w:p>
    <w:p w14:paraId="186BCB7E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[11-19-1202r1] for the CIDs listed below:</w:t>
      </w:r>
    </w:p>
    <w:p w14:paraId="7A6A4DBA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[3010, 3040, 3053, 3057, 3080, 3081, 3094, 3121, 3308, 3401]</w:t>
      </w:r>
    </w:p>
    <w:p w14:paraId="4868B874" w14:textId="77777777" w:rsidR="00FA4759" w:rsidRPr="00C0260C" w:rsidRDefault="00FA4759" w:rsidP="00FA4759">
      <w:pPr>
        <w:rPr>
          <w:b/>
          <w:lang w:val="en-US"/>
        </w:rPr>
      </w:pPr>
    </w:p>
    <w:p w14:paraId="747911BB" w14:textId="22D90272" w:rsidR="00FA4759" w:rsidRPr="00734870" w:rsidRDefault="00FA4759" w:rsidP="00FA4759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E61379">
        <w:rPr>
          <w:lang w:val="en-US"/>
        </w:rPr>
        <w:t>Suhwook</w:t>
      </w:r>
      <w:proofErr w:type="spellEnd"/>
      <w:r w:rsidR="00E61379">
        <w:rPr>
          <w:lang w:val="en-US"/>
        </w:rPr>
        <w:t xml:space="preserve"> Kim</w:t>
      </w:r>
    </w:p>
    <w:p w14:paraId="63AA19BC" w14:textId="1257473F" w:rsidR="00FA4759" w:rsidRPr="004C7BA5" w:rsidRDefault="00FA4759" w:rsidP="00FA4759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 w:rsidR="00E61379">
        <w:rPr>
          <w:lang w:val="en-US"/>
        </w:rPr>
        <w:t>Eunsung</w:t>
      </w:r>
      <w:proofErr w:type="spellEnd"/>
      <w:r w:rsidR="00E61379">
        <w:rPr>
          <w:lang w:val="en-US"/>
        </w:rPr>
        <w:t xml:space="preserve"> Park</w:t>
      </w:r>
    </w:p>
    <w:p w14:paraId="0FAA233B" w14:textId="77777777" w:rsidR="00FA4759" w:rsidRDefault="00FA4759" w:rsidP="00FA4759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498C2E4D" w14:textId="11AFF051" w:rsidR="009130BA" w:rsidRDefault="009130BA">
      <w:pPr>
        <w:rPr>
          <w:lang w:val="en-US"/>
        </w:rPr>
      </w:pPr>
      <w:r>
        <w:rPr>
          <w:lang w:val="en-US"/>
        </w:rPr>
        <w:br w:type="page"/>
      </w:r>
    </w:p>
    <w:p w14:paraId="25A30A20" w14:textId="77777777" w:rsidR="00FA4759" w:rsidRDefault="00FA4759" w:rsidP="006A1DB2">
      <w:pPr>
        <w:rPr>
          <w:lang w:val="en-US"/>
        </w:rPr>
      </w:pPr>
    </w:p>
    <w:p w14:paraId="1C60B578" w14:textId="75844210" w:rsidR="00E61379" w:rsidRDefault="00E61379" w:rsidP="00E61379">
      <w:pPr>
        <w:rPr>
          <w:b/>
          <w:lang w:val="en-US"/>
        </w:rPr>
      </w:pPr>
      <w:r>
        <w:rPr>
          <w:b/>
          <w:lang w:val="en-US"/>
        </w:rPr>
        <w:t xml:space="preserve">Motion #3010:  </w:t>
      </w:r>
    </w:p>
    <w:p w14:paraId="451E8D5E" w14:textId="5ABB5540" w:rsidR="00E61379" w:rsidRDefault="00E61379" w:rsidP="00E61379">
      <w:pPr>
        <w:rPr>
          <w:lang w:val="en-US"/>
        </w:rPr>
      </w:pPr>
    </w:p>
    <w:p w14:paraId="0651BA68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editorial comment resolution in 11-19/1025r1</w:t>
      </w:r>
    </w:p>
    <w:p w14:paraId="402221A5" w14:textId="77777777" w:rsidR="00E61379" w:rsidRPr="00C0260C" w:rsidRDefault="00E61379" w:rsidP="00E61379">
      <w:pPr>
        <w:rPr>
          <w:b/>
          <w:lang w:val="en-US"/>
        </w:rPr>
      </w:pPr>
    </w:p>
    <w:p w14:paraId="78719041" w14:textId="672EC2BA" w:rsidR="00E61379" w:rsidRPr="00734870" w:rsidRDefault="00E61379" w:rsidP="00E61379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8D05C7">
        <w:rPr>
          <w:lang w:val="en-US"/>
        </w:rPr>
        <w:t>Rojan</w:t>
      </w:r>
      <w:proofErr w:type="spellEnd"/>
      <w:r w:rsidR="008D05C7">
        <w:rPr>
          <w:lang w:val="en-US"/>
        </w:rPr>
        <w:t xml:space="preserve"> </w:t>
      </w:r>
      <w:proofErr w:type="spellStart"/>
      <w:r w:rsidR="008D05C7">
        <w:rPr>
          <w:lang w:val="en-US"/>
        </w:rPr>
        <w:t>Chitrakar</w:t>
      </w:r>
      <w:proofErr w:type="spellEnd"/>
    </w:p>
    <w:p w14:paraId="37B7FB3C" w14:textId="77777777" w:rsidR="00E61379" w:rsidRPr="004C7BA5" w:rsidRDefault="00E61379" w:rsidP="00E61379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282DFCBF" w14:textId="02F5A780" w:rsidR="00E61379" w:rsidRDefault="00E61379" w:rsidP="00E61379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52790E0" w14:textId="79ED9DC4" w:rsidR="008D05C7" w:rsidRDefault="008D05C7" w:rsidP="00E61379">
      <w:pPr>
        <w:ind w:firstLine="720"/>
        <w:rPr>
          <w:lang w:val="en-US"/>
        </w:rPr>
      </w:pPr>
    </w:p>
    <w:p w14:paraId="0F170F54" w14:textId="317741E1" w:rsid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1</w:t>
      </w:r>
      <w:r>
        <w:rPr>
          <w:b/>
          <w:lang w:val="en-US"/>
        </w:rPr>
        <w:t xml:space="preserve">:  </w:t>
      </w:r>
    </w:p>
    <w:p w14:paraId="02B3B86D" w14:textId="77777777" w:rsidR="008D05C7" w:rsidRPr="006A1DB2" w:rsidRDefault="008D05C7" w:rsidP="008D05C7">
      <w:pPr>
        <w:rPr>
          <w:lang w:val="en-US"/>
        </w:rPr>
      </w:pPr>
    </w:p>
    <w:p w14:paraId="17B8C7F4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 in 11-19/1049r1 for CIDs listed below:</w:t>
      </w:r>
    </w:p>
    <w:p w14:paraId="43B6D5D6" w14:textId="26DB8920" w:rsidR="008D05C7" w:rsidRPr="00805BDB" w:rsidRDefault="00805BDB" w:rsidP="00805BDB">
      <w:pPr>
        <w:ind w:firstLine="720"/>
        <w:rPr>
          <w:lang w:val="en-US"/>
        </w:rPr>
      </w:pPr>
      <w:r w:rsidRPr="00805BDB">
        <w:rPr>
          <w:lang w:val="en-GB"/>
        </w:rPr>
        <w:t>3042, 3076, 3146, 3246, 3363, 3364</w:t>
      </w:r>
    </w:p>
    <w:p w14:paraId="60A5EAAB" w14:textId="77777777" w:rsidR="00805BDB" w:rsidRDefault="00805BDB" w:rsidP="008D05C7">
      <w:pPr>
        <w:ind w:firstLine="720"/>
        <w:rPr>
          <w:b/>
          <w:lang w:val="en-US"/>
        </w:rPr>
      </w:pPr>
    </w:p>
    <w:p w14:paraId="58363AF9" w14:textId="762766F6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33815732" w14:textId="2C22859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03FAF2DB" w14:textId="77777777" w:rsidR="008D05C7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BCA687B" w14:textId="513F9257" w:rsidR="008D05C7" w:rsidRDefault="008D05C7" w:rsidP="00E61379">
      <w:pPr>
        <w:ind w:firstLine="720"/>
        <w:rPr>
          <w:lang w:val="en-US"/>
        </w:rPr>
      </w:pPr>
    </w:p>
    <w:p w14:paraId="0EDDE1FC" w14:textId="713333DF" w:rsidR="008D05C7" w:rsidRDefault="008D05C7" w:rsidP="00E61379">
      <w:pPr>
        <w:ind w:firstLine="720"/>
        <w:rPr>
          <w:lang w:val="en-US"/>
        </w:rPr>
      </w:pPr>
    </w:p>
    <w:p w14:paraId="165DFFCE" w14:textId="769CF35C" w:rsid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:  </w:t>
      </w:r>
    </w:p>
    <w:p w14:paraId="7E3119D6" w14:textId="77777777" w:rsidR="00805BDB" w:rsidRDefault="00805BDB" w:rsidP="008D05C7">
      <w:pPr>
        <w:rPr>
          <w:b/>
          <w:lang w:val="en-US"/>
        </w:rPr>
      </w:pPr>
    </w:p>
    <w:p w14:paraId="229B4D62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 in 11-19/1050r0 for CIDs listed below:</w:t>
      </w:r>
    </w:p>
    <w:p w14:paraId="2F2B4F50" w14:textId="7F6DFD8F" w:rsidR="008D05C7" w:rsidRPr="00805BDB" w:rsidRDefault="00994EC9" w:rsidP="00805BDB">
      <w:pPr>
        <w:ind w:firstLine="720"/>
      </w:pPr>
      <w:r w:rsidRPr="00805BDB">
        <w:rPr>
          <w:lang w:val="en-GB"/>
        </w:rPr>
        <w:t>3033, 3107, 3110</w:t>
      </w:r>
    </w:p>
    <w:p w14:paraId="2B8E82DC" w14:textId="77777777" w:rsidR="008D05C7" w:rsidRPr="00C0260C" w:rsidRDefault="008D05C7" w:rsidP="008D05C7">
      <w:pPr>
        <w:rPr>
          <w:b/>
          <w:lang w:val="en-US"/>
        </w:rPr>
      </w:pPr>
    </w:p>
    <w:p w14:paraId="153F00C0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2D0C7C86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5311F20D" w14:textId="77777777" w:rsidR="008D05C7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28D7E13" w14:textId="5B165DE5" w:rsidR="001E72AA" w:rsidRDefault="001E72AA" w:rsidP="006A1DB2">
      <w:pPr>
        <w:rPr>
          <w:lang w:val="en-US"/>
        </w:rPr>
      </w:pPr>
    </w:p>
    <w:p w14:paraId="4754EEAA" w14:textId="632773C6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2054CB79" w14:textId="39A5580D" w:rsidR="008D05C7" w:rsidRDefault="008D05C7" w:rsidP="008D05C7">
      <w:pPr>
        <w:rPr>
          <w:b/>
          <w:lang w:val="en-US"/>
        </w:rPr>
      </w:pPr>
    </w:p>
    <w:p w14:paraId="741B65CC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 in 11-19/1052r3 for CIDs listed below:</w:t>
      </w:r>
    </w:p>
    <w:p w14:paraId="5A1D4243" w14:textId="77777777" w:rsidR="00000000" w:rsidRPr="00805BDB" w:rsidRDefault="00994EC9" w:rsidP="00805BDB">
      <w:pPr>
        <w:ind w:firstLine="720"/>
      </w:pPr>
      <w:r w:rsidRPr="00805BDB">
        <w:rPr>
          <w:lang w:val="en-GB"/>
        </w:rPr>
        <w:t>3039, 3061, 3087, 3155, 3380, 3105, 3144, 3157, 3201, 3158, 3159, 3379</w:t>
      </w:r>
    </w:p>
    <w:p w14:paraId="172FC35E" w14:textId="77777777" w:rsidR="00805BDB" w:rsidRPr="00C0260C" w:rsidRDefault="00805BDB" w:rsidP="008D05C7">
      <w:pPr>
        <w:rPr>
          <w:b/>
          <w:lang w:val="en-US"/>
        </w:rPr>
      </w:pPr>
    </w:p>
    <w:p w14:paraId="700EA105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C442244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5CE388CE" w14:textId="77777777" w:rsidR="008D05C7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41D00B3" w14:textId="67B072B8" w:rsidR="008D05C7" w:rsidRDefault="008D05C7" w:rsidP="006A1DB2">
      <w:pPr>
        <w:rPr>
          <w:lang w:val="en-US"/>
        </w:rPr>
      </w:pPr>
    </w:p>
    <w:p w14:paraId="5FA86190" w14:textId="34DE03D3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4</w:t>
      </w:r>
      <w:r>
        <w:rPr>
          <w:b/>
          <w:lang w:val="en-US"/>
        </w:rPr>
        <w:t xml:space="preserve">:  </w:t>
      </w:r>
    </w:p>
    <w:p w14:paraId="59B3ADD9" w14:textId="70601336" w:rsidR="008D05C7" w:rsidRDefault="008D05C7" w:rsidP="008D05C7">
      <w:pPr>
        <w:rPr>
          <w:b/>
          <w:lang w:val="en-US"/>
        </w:rPr>
      </w:pPr>
    </w:p>
    <w:p w14:paraId="35A1BC88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 in 11-19/1124r1 for CIDs listed below:</w:t>
      </w:r>
    </w:p>
    <w:p w14:paraId="18CA786A" w14:textId="77777777" w:rsidR="00000000" w:rsidRPr="00805BDB" w:rsidRDefault="00994EC9" w:rsidP="00805BDB">
      <w:pPr>
        <w:ind w:firstLine="720"/>
      </w:pPr>
      <w:r w:rsidRPr="00805BDB">
        <w:rPr>
          <w:lang w:val="en-GB"/>
        </w:rPr>
        <w:t>3029</w:t>
      </w:r>
    </w:p>
    <w:p w14:paraId="30CDFC20" w14:textId="77777777" w:rsidR="00805BDB" w:rsidRPr="00805BDB" w:rsidRDefault="00805BDB" w:rsidP="008D05C7">
      <w:pPr>
        <w:rPr>
          <w:lang w:val="en-US"/>
        </w:rPr>
      </w:pPr>
    </w:p>
    <w:p w14:paraId="5D21442F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60419D8F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379C749E" w14:textId="77777777" w:rsidR="008D05C7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72DF6AD" w14:textId="7AC83807" w:rsidR="009130BA" w:rsidRDefault="009130BA">
      <w:pPr>
        <w:rPr>
          <w:lang w:val="en-US"/>
        </w:rPr>
      </w:pPr>
      <w:r>
        <w:rPr>
          <w:lang w:val="en-US"/>
        </w:rPr>
        <w:br w:type="page"/>
      </w:r>
    </w:p>
    <w:p w14:paraId="6E1A4C8A" w14:textId="77777777" w:rsidR="008D05C7" w:rsidRDefault="008D05C7" w:rsidP="006A1DB2">
      <w:pPr>
        <w:rPr>
          <w:lang w:val="en-US"/>
        </w:rPr>
      </w:pPr>
    </w:p>
    <w:p w14:paraId="26AE0F7B" w14:textId="1C23693A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5</w:t>
      </w:r>
      <w:r>
        <w:rPr>
          <w:b/>
          <w:lang w:val="en-US"/>
        </w:rPr>
        <w:t xml:space="preserve">:  </w:t>
      </w:r>
    </w:p>
    <w:p w14:paraId="7E94A052" w14:textId="6BB20FAE" w:rsidR="008D05C7" w:rsidRDefault="008D05C7" w:rsidP="008D05C7">
      <w:pPr>
        <w:rPr>
          <w:b/>
          <w:lang w:val="en-US"/>
        </w:rPr>
      </w:pPr>
    </w:p>
    <w:p w14:paraId="2094C505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[11-19/1179r2] for the CIDs listed below:</w:t>
      </w:r>
    </w:p>
    <w:p w14:paraId="06570173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[3130,3131,3232,3233,3234,3333,3334,3335,3336,3337,3338,3339]</w:t>
      </w:r>
    </w:p>
    <w:p w14:paraId="29107F12" w14:textId="77777777" w:rsidR="00805BDB" w:rsidRPr="00C0260C" w:rsidRDefault="00805BDB" w:rsidP="008D05C7">
      <w:pPr>
        <w:rPr>
          <w:b/>
          <w:lang w:val="en-US"/>
        </w:rPr>
      </w:pPr>
    </w:p>
    <w:p w14:paraId="26D7644C" w14:textId="2788E10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Leif Wilhelmsson</w:t>
      </w:r>
    </w:p>
    <w:p w14:paraId="302F90DA" w14:textId="0107CEA2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Steve Shellhammer</w:t>
      </w:r>
    </w:p>
    <w:p w14:paraId="2BD4BB7C" w14:textId="158897A3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lastRenderedPageBreak/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42DF938" w14:textId="62BEAB3D" w:rsidR="008D05C7" w:rsidRDefault="008D05C7" w:rsidP="008D05C7">
      <w:pPr>
        <w:ind w:firstLine="720"/>
        <w:rPr>
          <w:lang w:val="en-US"/>
        </w:rPr>
      </w:pPr>
    </w:p>
    <w:p w14:paraId="5E141A83" w14:textId="3D84B5A6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6</w:t>
      </w:r>
      <w:r>
        <w:rPr>
          <w:b/>
          <w:lang w:val="en-US"/>
        </w:rPr>
        <w:t xml:space="preserve">:  </w:t>
      </w:r>
    </w:p>
    <w:p w14:paraId="4449FBF7" w14:textId="01B8015D" w:rsidR="008D05C7" w:rsidRDefault="008D05C7" w:rsidP="008D05C7">
      <w:pPr>
        <w:rPr>
          <w:b/>
          <w:lang w:val="en-US"/>
        </w:rPr>
      </w:pPr>
    </w:p>
    <w:p w14:paraId="17A68DEE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[11-19/1077r</w:t>
      </w:r>
      <w:r w:rsidRPr="00805BDB">
        <w:rPr>
          <w:bCs/>
          <w:lang w:val="en-US"/>
        </w:rPr>
        <w:t>1] for the CIDs listed below:</w:t>
      </w:r>
    </w:p>
    <w:p w14:paraId="6B9FA565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[3112, 3172, 3026, 3027, 3194, 3035, 3066, 3067, 3106, 3164, 3165, 3173, 3195, 3203, 3237, 3263, 3354, 3355, 3384]</w:t>
      </w:r>
    </w:p>
    <w:p w14:paraId="0B1904E9" w14:textId="77777777" w:rsidR="00805BDB" w:rsidRPr="00C0260C" w:rsidRDefault="00805BDB" w:rsidP="008D05C7">
      <w:pPr>
        <w:rPr>
          <w:b/>
          <w:lang w:val="en-US"/>
        </w:rPr>
      </w:pPr>
    </w:p>
    <w:p w14:paraId="65540D8B" w14:textId="15943103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Minyoung Park</w:t>
      </w:r>
    </w:p>
    <w:p w14:paraId="64986D07" w14:textId="0E83F5C0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469B9616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C6C3FB2" w14:textId="77777777" w:rsidR="008D05C7" w:rsidRDefault="008D05C7" w:rsidP="00805BDB">
      <w:pPr>
        <w:rPr>
          <w:lang w:val="en-US"/>
        </w:rPr>
      </w:pPr>
    </w:p>
    <w:p w14:paraId="34040A79" w14:textId="52E5C575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7</w:t>
      </w:r>
      <w:r>
        <w:rPr>
          <w:b/>
          <w:lang w:val="en-US"/>
        </w:rPr>
        <w:t xml:space="preserve">:  </w:t>
      </w:r>
    </w:p>
    <w:p w14:paraId="1A128898" w14:textId="5277B256" w:rsidR="008D05C7" w:rsidRDefault="008D05C7" w:rsidP="008D05C7">
      <w:pPr>
        <w:rPr>
          <w:b/>
          <w:lang w:val="en-US"/>
        </w:rPr>
      </w:pPr>
    </w:p>
    <w:p w14:paraId="67CAFF3E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[11-19/1084r1] for the CIDs listed below:</w:t>
      </w:r>
    </w:p>
    <w:p w14:paraId="71AED260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[3120, 3221, 3222, 3274]</w:t>
      </w:r>
    </w:p>
    <w:p w14:paraId="55017ADC" w14:textId="77777777" w:rsidR="00805BDB" w:rsidRPr="00C0260C" w:rsidRDefault="00805BDB" w:rsidP="008D05C7">
      <w:pPr>
        <w:rPr>
          <w:b/>
          <w:lang w:val="en-US"/>
        </w:rPr>
      </w:pPr>
    </w:p>
    <w:p w14:paraId="540EF161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Minyoung Park</w:t>
      </w:r>
    </w:p>
    <w:p w14:paraId="5C4EFEFD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5D990733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52B620D1" w14:textId="77777777" w:rsidR="008D05C7" w:rsidRDefault="008D05C7" w:rsidP="008D05C7">
      <w:pPr>
        <w:ind w:firstLine="720"/>
        <w:rPr>
          <w:lang w:val="en-US"/>
        </w:rPr>
      </w:pPr>
    </w:p>
    <w:p w14:paraId="77B0EF42" w14:textId="30DF5877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#301</w:t>
      </w:r>
      <w:r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59D7B860" w14:textId="2CD3B618" w:rsidR="008D05C7" w:rsidRDefault="008D05C7" w:rsidP="008D05C7">
      <w:pPr>
        <w:rPr>
          <w:b/>
          <w:lang w:val="en-US"/>
        </w:rPr>
      </w:pPr>
    </w:p>
    <w:p w14:paraId="147E0251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[11-19/1086r2] for the CIDs listed below:</w:t>
      </w:r>
    </w:p>
    <w:p w14:paraId="412BACC6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[3071, 3072, 3311, 3358]</w:t>
      </w:r>
    </w:p>
    <w:p w14:paraId="50FD91C2" w14:textId="77777777" w:rsidR="00805BDB" w:rsidRPr="00C0260C" w:rsidRDefault="00805BDB" w:rsidP="008D05C7">
      <w:pPr>
        <w:rPr>
          <w:b/>
          <w:lang w:val="en-US"/>
        </w:rPr>
      </w:pPr>
    </w:p>
    <w:p w14:paraId="43C92F63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Minyoung Park</w:t>
      </w:r>
    </w:p>
    <w:p w14:paraId="182BD41D" w14:textId="25FAFEC1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64752CA2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5EEA5C94" w14:textId="77777777" w:rsidR="00805BDB" w:rsidRDefault="00805BDB" w:rsidP="008D05C7">
      <w:pPr>
        <w:rPr>
          <w:b/>
          <w:lang w:val="en-US"/>
        </w:rPr>
      </w:pPr>
    </w:p>
    <w:p w14:paraId="3521638E" w14:textId="2234CEB3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 xml:space="preserve">Motion #3019:  </w:t>
      </w:r>
    </w:p>
    <w:p w14:paraId="5CF509D0" w14:textId="1B658D06" w:rsidR="008D05C7" w:rsidRDefault="008D05C7" w:rsidP="008D05C7">
      <w:pPr>
        <w:rPr>
          <w:b/>
          <w:lang w:val="en-US"/>
        </w:rPr>
      </w:pPr>
    </w:p>
    <w:p w14:paraId="474E956E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[11-19/1087r1] for the CIDs listed below:</w:t>
      </w:r>
    </w:p>
    <w:p w14:paraId="2CC76D6F" w14:textId="77777777" w:rsidR="00000000" w:rsidRPr="00805BDB" w:rsidRDefault="00994EC9" w:rsidP="00805BDB">
      <w:pPr>
        <w:ind w:left="720"/>
      </w:pPr>
      <w:r w:rsidRPr="00805BDB">
        <w:rPr>
          <w:bCs/>
          <w:lang w:val="en-US"/>
        </w:rPr>
        <w:t>[3180, 3181, 3182, 3186, 3189, 3192, 3193]</w:t>
      </w:r>
    </w:p>
    <w:p w14:paraId="364B818E" w14:textId="77777777" w:rsidR="00805BDB" w:rsidRPr="00C0260C" w:rsidRDefault="00805BDB" w:rsidP="008D05C7">
      <w:pPr>
        <w:rPr>
          <w:b/>
          <w:lang w:val="en-US"/>
        </w:rPr>
      </w:pPr>
    </w:p>
    <w:p w14:paraId="3F86587D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Minyoung Park</w:t>
      </w:r>
    </w:p>
    <w:p w14:paraId="1B241958" w14:textId="391D40A0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5CC1C630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46073E06" w14:textId="77777777" w:rsidR="008D05C7" w:rsidRDefault="008D05C7" w:rsidP="008D05C7">
      <w:pPr>
        <w:ind w:firstLine="720"/>
        <w:rPr>
          <w:lang w:val="en-US"/>
        </w:rPr>
      </w:pPr>
    </w:p>
    <w:p w14:paraId="1E005051" w14:textId="01F74ED6" w:rsidR="009130BA" w:rsidRDefault="009130BA">
      <w:pPr>
        <w:rPr>
          <w:lang w:val="en-US"/>
        </w:rPr>
      </w:pPr>
      <w:r>
        <w:rPr>
          <w:lang w:val="en-US"/>
        </w:rPr>
        <w:br w:type="page"/>
      </w:r>
    </w:p>
    <w:p w14:paraId="07980F3C" w14:textId="77777777" w:rsidR="008D05C7" w:rsidRDefault="008D05C7" w:rsidP="006A1DB2">
      <w:pPr>
        <w:rPr>
          <w:lang w:val="en-US"/>
        </w:rPr>
      </w:pPr>
    </w:p>
    <w:p w14:paraId="5E62AFB1" w14:textId="0228EC2E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</w:t>
      </w:r>
      <w:r>
        <w:rPr>
          <w:b/>
          <w:lang w:val="en-US"/>
        </w:rPr>
        <w:t>20</w:t>
      </w:r>
      <w:r>
        <w:rPr>
          <w:b/>
          <w:lang w:val="en-US"/>
        </w:rPr>
        <w:t xml:space="preserve">:  </w:t>
      </w:r>
    </w:p>
    <w:p w14:paraId="0AFAF385" w14:textId="5FEE7267" w:rsidR="008D05C7" w:rsidRDefault="008D05C7" w:rsidP="008D05C7">
      <w:pPr>
        <w:rPr>
          <w:b/>
          <w:lang w:val="en-US"/>
        </w:rPr>
      </w:pPr>
    </w:p>
    <w:p w14:paraId="1F41E0DE" w14:textId="77777777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[11-19/1203r0] for the CIDs listed below:</w:t>
      </w:r>
      <w:r w:rsidRPr="00805BDB">
        <w:rPr>
          <w:bCs/>
          <w:lang w:val="en-US"/>
        </w:rPr>
        <w:br/>
        <w:t>[3124, 3313, 3314, 3315, 3316]</w:t>
      </w:r>
    </w:p>
    <w:p w14:paraId="59A7D50C" w14:textId="77777777" w:rsidR="00805BDB" w:rsidRPr="00C0260C" w:rsidRDefault="00805BDB" w:rsidP="008D05C7">
      <w:pPr>
        <w:rPr>
          <w:b/>
          <w:lang w:val="en-US"/>
        </w:rPr>
      </w:pPr>
    </w:p>
    <w:p w14:paraId="585CDD1A" w14:textId="0FF8B93F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Jae Seung Lee</w:t>
      </w:r>
    </w:p>
    <w:p w14:paraId="7D9B1997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Suhwook</w:t>
      </w:r>
      <w:proofErr w:type="spellEnd"/>
      <w:r>
        <w:rPr>
          <w:lang w:val="en-US"/>
        </w:rPr>
        <w:t xml:space="preserve"> Kim</w:t>
      </w:r>
    </w:p>
    <w:p w14:paraId="4231AC51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F6C38C9" w14:textId="3F0A947F" w:rsidR="008D05C7" w:rsidRDefault="008D05C7" w:rsidP="006A1DB2">
      <w:pPr>
        <w:rPr>
          <w:lang w:val="en-US"/>
        </w:rPr>
      </w:pPr>
    </w:p>
    <w:p w14:paraId="6B99DB2C" w14:textId="280528EA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1</w:t>
      </w:r>
      <w:r>
        <w:rPr>
          <w:b/>
          <w:lang w:val="en-US"/>
        </w:rPr>
        <w:t xml:space="preserve">:  </w:t>
      </w:r>
    </w:p>
    <w:p w14:paraId="087A0F97" w14:textId="3FAAD1A3" w:rsidR="008D05C7" w:rsidRDefault="008D05C7" w:rsidP="008D05C7">
      <w:pPr>
        <w:rPr>
          <w:b/>
          <w:lang w:val="en-US"/>
        </w:rPr>
      </w:pPr>
    </w:p>
    <w:p w14:paraId="181DC384" w14:textId="6F7F504D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lastRenderedPageBreak/>
        <w:t>Move to accept the comment resolutions in 802.11-19/1168r0 </w:t>
      </w:r>
      <w:r w:rsidRPr="00805BDB">
        <w:rPr>
          <w:bCs/>
          <w:lang w:val="en-US"/>
        </w:rPr>
        <w:t>for the CIDs list</w:t>
      </w:r>
      <w:r w:rsidRPr="00805BDB">
        <w:rPr>
          <w:bCs/>
          <w:lang w:val="en-US"/>
        </w:rPr>
        <w:t>ed below:</w:t>
      </w:r>
    </w:p>
    <w:p w14:paraId="48E25E6B" w14:textId="57EF38FD" w:rsidR="00000000" w:rsidRPr="00805BDB" w:rsidRDefault="00994EC9" w:rsidP="00805BDB">
      <w:pPr>
        <w:ind w:firstLine="720"/>
      </w:pPr>
      <w:r w:rsidRPr="00805BDB">
        <w:rPr>
          <w:lang w:val="en-US"/>
        </w:rPr>
        <w:t>3296,</w:t>
      </w:r>
      <w:r w:rsidRPr="00805BDB">
        <w:rPr>
          <w:lang w:val="en-US"/>
        </w:rPr>
        <w:t>3297</w:t>
      </w:r>
    </w:p>
    <w:p w14:paraId="17391EB4" w14:textId="77777777" w:rsidR="00805BDB" w:rsidRPr="00C0260C" w:rsidRDefault="00805BDB" w:rsidP="008D05C7">
      <w:pPr>
        <w:rPr>
          <w:b/>
          <w:lang w:val="en-US"/>
        </w:rPr>
      </w:pPr>
    </w:p>
    <w:p w14:paraId="4DB4B6D9" w14:textId="35A2E1D0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28D77601" w14:textId="22E45DA6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6CD6CFAA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3EFA501" w14:textId="77777777" w:rsidR="008D05C7" w:rsidRDefault="008D05C7" w:rsidP="006A1DB2">
      <w:pPr>
        <w:rPr>
          <w:lang w:val="en-US"/>
        </w:rPr>
      </w:pPr>
    </w:p>
    <w:p w14:paraId="5FFE4E0E" w14:textId="0B8C9E83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:  </w:t>
      </w:r>
    </w:p>
    <w:p w14:paraId="3A0568B2" w14:textId="3B5AE831" w:rsidR="008D05C7" w:rsidRDefault="008D05C7" w:rsidP="008D05C7">
      <w:pPr>
        <w:rPr>
          <w:b/>
          <w:lang w:val="en-US"/>
        </w:rPr>
      </w:pPr>
    </w:p>
    <w:p w14:paraId="3988437A" w14:textId="02389EAD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802.11-19/1169r1 </w:t>
      </w:r>
      <w:r w:rsidRPr="00805BDB">
        <w:rPr>
          <w:bCs/>
          <w:lang w:val="en-US"/>
        </w:rPr>
        <w:t>for the CIDs listed below:</w:t>
      </w:r>
    </w:p>
    <w:p w14:paraId="3B917EDB" w14:textId="193D18DB" w:rsidR="00000000" w:rsidRPr="00805BDB" w:rsidRDefault="00994EC9" w:rsidP="00805BDB">
      <w:pPr>
        <w:ind w:firstLine="720"/>
      </w:pPr>
      <w:r w:rsidRPr="00805BDB">
        <w:rPr>
          <w:bCs/>
          <w:lang w:val="en-US"/>
        </w:rPr>
        <w:t>3295, </w:t>
      </w:r>
      <w:r w:rsidRPr="00805BDB">
        <w:rPr>
          <w:bCs/>
          <w:lang w:val="en-US"/>
        </w:rPr>
        <w:t>3323</w:t>
      </w:r>
    </w:p>
    <w:p w14:paraId="298A778B" w14:textId="77777777" w:rsidR="00805BDB" w:rsidRPr="00C0260C" w:rsidRDefault="00805BDB" w:rsidP="008D05C7">
      <w:pPr>
        <w:rPr>
          <w:b/>
          <w:lang w:val="en-US"/>
        </w:rPr>
      </w:pPr>
    </w:p>
    <w:p w14:paraId="7C8E46EF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79442998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46FCA647" w14:textId="474865D9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F780C3A" w14:textId="7B79D11A" w:rsidR="008D05C7" w:rsidRDefault="008D05C7" w:rsidP="008D05C7">
      <w:pPr>
        <w:ind w:firstLine="720"/>
        <w:rPr>
          <w:highlight w:val="green"/>
          <w:lang w:val="en-US"/>
        </w:rPr>
      </w:pPr>
    </w:p>
    <w:p w14:paraId="0B57CFF4" w14:textId="42D180B5" w:rsidR="008D05C7" w:rsidRDefault="008D05C7" w:rsidP="008D05C7">
      <w:pPr>
        <w:ind w:firstLine="720"/>
        <w:rPr>
          <w:highlight w:val="green"/>
          <w:lang w:val="en-US"/>
        </w:rPr>
      </w:pPr>
    </w:p>
    <w:p w14:paraId="09D32B70" w14:textId="328F2752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05361938" w14:textId="0F6A1AEE" w:rsidR="008D05C7" w:rsidRDefault="008D05C7" w:rsidP="008D05C7">
      <w:pPr>
        <w:rPr>
          <w:b/>
          <w:lang w:val="en-US"/>
        </w:rPr>
      </w:pPr>
    </w:p>
    <w:p w14:paraId="63870C9D" w14:textId="512BFA56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resolutions in 802.11-19/1170r1 </w:t>
      </w:r>
      <w:r w:rsidRPr="00805BDB">
        <w:rPr>
          <w:bCs/>
          <w:lang w:val="en-US"/>
        </w:rPr>
        <w:t>for the CIDs listed below:</w:t>
      </w:r>
    </w:p>
    <w:p w14:paraId="4EFBDCB8" w14:textId="32F81227" w:rsidR="00000000" w:rsidRPr="00805BDB" w:rsidRDefault="00994EC9" w:rsidP="00805BDB">
      <w:pPr>
        <w:ind w:firstLine="720"/>
      </w:pPr>
      <w:r w:rsidRPr="00805BDB">
        <w:rPr>
          <w:lang w:val="en-US"/>
        </w:rPr>
        <w:t>3089, 3127, 3128, 3235, 3289, 3290, 3306, 3328, 3348, 3349</w:t>
      </w:r>
    </w:p>
    <w:p w14:paraId="7497C7D7" w14:textId="77777777" w:rsidR="00805BDB" w:rsidRPr="00C0260C" w:rsidRDefault="00805BDB" w:rsidP="008D05C7">
      <w:pPr>
        <w:rPr>
          <w:b/>
          <w:lang w:val="en-US"/>
        </w:rPr>
      </w:pPr>
    </w:p>
    <w:p w14:paraId="07722F4C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428D21B1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3B526E26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A437B03" w14:textId="38E44B55" w:rsidR="008D05C7" w:rsidRDefault="008D05C7" w:rsidP="008D05C7">
      <w:pPr>
        <w:ind w:firstLine="720"/>
        <w:rPr>
          <w:highlight w:val="green"/>
          <w:lang w:val="en-US"/>
        </w:rPr>
      </w:pPr>
    </w:p>
    <w:p w14:paraId="4148D967" w14:textId="18459338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4</w:t>
      </w:r>
      <w:r>
        <w:rPr>
          <w:b/>
          <w:lang w:val="en-US"/>
        </w:rPr>
        <w:t xml:space="preserve">:  </w:t>
      </w:r>
    </w:p>
    <w:p w14:paraId="22C91891" w14:textId="71DD2D65" w:rsidR="008D05C7" w:rsidRDefault="008D05C7" w:rsidP="008D05C7">
      <w:pPr>
        <w:rPr>
          <w:b/>
          <w:lang w:val="en-US"/>
        </w:rPr>
      </w:pPr>
    </w:p>
    <w:p w14:paraId="368FB0B0" w14:textId="5086331F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 xml:space="preserve">Move to accept the comment resolutions in 802.11-19/1056r1 </w:t>
      </w:r>
      <w:r w:rsidRPr="00805BDB">
        <w:rPr>
          <w:bCs/>
          <w:lang w:val="en-US"/>
        </w:rPr>
        <w:t>for the CIDs lis</w:t>
      </w:r>
      <w:r w:rsidRPr="00805BDB">
        <w:rPr>
          <w:bCs/>
          <w:lang w:val="en-US"/>
        </w:rPr>
        <w:t>ted below:</w:t>
      </w:r>
    </w:p>
    <w:p w14:paraId="417A25A8" w14:textId="77777777" w:rsidR="00000000" w:rsidRPr="00805BDB" w:rsidRDefault="00994EC9" w:rsidP="00805BDB">
      <w:pPr>
        <w:ind w:firstLine="720"/>
      </w:pPr>
      <w:r w:rsidRPr="00805BDB">
        <w:rPr>
          <w:lang w:val="en-US"/>
        </w:rPr>
        <w:t>3113, 3136, 3139, 3143, 3147, 3161, 3162, 3163, 3350, 3351, 3352, 3353 </w:t>
      </w:r>
    </w:p>
    <w:p w14:paraId="4D23639E" w14:textId="77777777" w:rsidR="00805BDB" w:rsidRPr="00805BDB" w:rsidRDefault="00805BDB" w:rsidP="008D05C7">
      <w:pPr>
        <w:rPr>
          <w:lang w:val="en-US"/>
        </w:rPr>
      </w:pPr>
    </w:p>
    <w:p w14:paraId="17C0257B" w14:textId="6355781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Menzo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Wentink</w:t>
      </w:r>
      <w:proofErr w:type="spellEnd"/>
    </w:p>
    <w:p w14:paraId="416A9901" w14:textId="2D62EAD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317C937B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92ACDDA" w14:textId="1022C912" w:rsidR="00B75AAE" w:rsidRDefault="00B75AAE">
      <w:pPr>
        <w:rPr>
          <w:highlight w:val="green"/>
          <w:lang w:val="en-US"/>
        </w:rPr>
      </w:pPr>
      <w:r>
        <w:rPr>
          <w:highlight w:val="green"/>
          <w:lang w:val="en-US"/>
        </w:rPr>
        <w:br w:type="page"/>
      </w:r>
    </w:p>
    <w:p w14:paraId="21886F4A" w14:textId="77777777" w:rsidR="008D05C7" w:rsidRDefault="008D05C7" w:rsidP="008D05C7">
      <w:pPr>
        <w:ind w:firstLine="720"/>
        <w:rPr>
          <w:highlight w:val="green"/>
          <w:lang w:val="en-US"/>
        </w:rPr>
      </w:pPr>
    </w:p>
    <w:p w14:paraId="72AEF63D" w14:textId="037F7204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5</w:t>
      </w:r>
      <w:r>
        <w:rPr>
          <w:b/>
          <w:lang w:val="en-US"/>
        </w:rPr>
        <w:t xml:space="preserve">:  </w:t>
      </w:r>
    </w:p>
    <w:p w14:paraId="3D296FA2" w14:textId="4763F9D0" w:rsidR="008D05C7" w:rsidRDefault="008D05C7" w:rsidP="008D05C7">
      <w:pPr>
        <w:rPr>
          <w:b/>
          <w:lang w:val="en-US"/>
        </w:rPr>
      </w:pPr>
    </w:p>
    <w:p w14:paraId="733A5EEE" w14:textId="4CFE7F45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accept the comment resolution</w:t>
      </w:r>
      <w:r w:rsidRPr="00805BDB">
        <w:rPr>
          <w:bCs/>
          <w:lang w:val="en-US"/>
        </w:rPr>
        <w:t xml:space="preserve">s in 802.11-19/1057r1 </w:t>
      </w:r>
      <w:r w:rsidRPr="00805BDB">
        <w:rPr>
          <w:bCs/>
          <w:lang w:val="en-US"/>
        </w:rPr>
        <w:t>for the CIDs listed below:</w:t>
      </w:r>
    </w:p>
    <w:p w14:paraId="2158BF0F" w14:textId="77777777" w:rsidR="00000000" w:rsidRPr="00805BDB" w:rsidRDefault="00994EC9" w:rsidP="00805BDB">
      <w:pPr>
        <w:ind w:firstLine="720"/>
        <w:rPr>
          <w:b/>
        </w:rPr>
      </w:pPr>
      <w:r w:rsidRPr="00805BDB">
        <w:rPr>
          <w:lang w:val="en-US"/>
        </w:rPr>
        <w:t>3036, 3092, 3137, 3140</w:t>
      </w:r>
      <w:r w:rsidRPr="00805BDB">
        <w:rPr>
          <w:b/>
          <w:lang w:val="en-US"/>
        </w:rPr>
        <w:t> </w:t>
      </w:r>
    </w:p>
    <w:p w14:paraId="61737A53" w14:textId="77777777" w:rsidR="00805BDB" w:rsidRPr="00C0260C" w:rsidRDefault="00805BDB" w:rsidP="008D05C7">
      <w:pPr>
        <w:rPr>
          <w:b/>
          <w:lang w:val="en-US"/>
        </w:rPr>
      </w:pPr>
    </w:p>
    <w:p w14:paraId="79AC5BDC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Menzo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Wentink</w:t>
      </w:r>
      <w:proofErr w:type="spellEnd"/>
    </w:p>
    <w:p w14:paraId="644D0819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A3C869D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9A5C3D3" w14:textId="075642E8" w:rsidR="008D05C7" w:rsidRDefault="008D05C7" w:rsidP="008D05C7">
      <w:pPr>
        <w:ind w:firstLine="720"/>
        <w:rPr>
          <w:highlight w:val="green"/>
          <w:lang w:val="en-US"/>
        </w:rPr>
      </w:pPr>
    </w:p>
    <w:p w14:paraId="47CE360B" w14:textId="747E1FA0" w:rsidR="008D05C7" w:rsidRPr="008D05C7" w:rsidRDefault="008D05C7" w:rsidP="008D05C7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6</w:t>
      </w:r>
      <w:r>
        <w:rPr>
          <w:b/>
          <w:lang w:val="en-US"/>
        </w:rPr>
        <w:t xml:space="preserve">:  </w:t>
      </w:r>
    </w:p>
    <w:p w14:paraId="4CFC149E" w14:textId="5A655BC6" w:rsidR="008D05C7" w:rsidRDefault="008D05C7" w:rsidP="008D05C7">
      <w:pPr>
        <w:rPr>
          <w:b/>
          <w:lang w:val="en-US"/>
        </w:rPr>
      </w:pPr>
    </w:p>
    <w:p w14:paraId="7D3A2D2F" w14:textId="77405545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 xml:space="preserve">Move </w:t>
      </w:r>
      <w:r w:rsidRPr="00805BDB">
        <w:rPr>
          <w:bCs/>
          <w:lang w:val="en-US"/>
        </w:rPr>
        <w:t xml:space="preserve">to accept the comment resolutions in 802.11-19/1058r1 </w:t>
      </w:r>
      <w:r w:rsidRPr="00805BDB">
        <w:rPr>
          <w:bCs/>
          <w:lang w:val="en-US"/>
        </w:rPr>
        <w:t>for the CIDs listed below:</w:t>
      </w:r>
    </w:p>
    <w:p w14:paraId="3BE45956" w14:textId="77777777" w:rsidR="00000000" w:rsidRPr="00805BDB" w:rsidRDefault="00994EC9" w:rsidP="00805BDB">
      <w:pPr>
        <w:ind w:firstLine="720"/>
      </w:pPr>
      <w:r w:rsidRPr="00805BDB">
        <w:rPr>
          <w:lang w:val="en-US"/>
        </w:rPr>
        <w:t>3051, 3078, 3099, 3102, 3060</w:t>
      </w:r>
    </w:p>
    <w:p w14:paraId="7D7E8F5F" w14:textId="77777777" w:rsidR="00805BDB" w:rsidRPr="00C0260C" w:rsidRDefault="00805BDB" w:rsidP="008D05C7">
      <w:pPr>
        <w:rPr>
          <w:b/>
          <w:lang w:val="en-US"/>
        </w:rPr>
      </w:pPr>
    </w:p>
    <w:p w14:paraId="7DAFDC51" w14:textId="77777777" w:rsidR="008D05C7" w:rsidRPr="00734870" w:rsidRDefault="008D05C7" w:rsidP="008D05C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Menzo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Wentink</w:t>
      </w:r>
      <w:proofErr w:type="spellEnd"/>
    </w:p>
    <w:p w14:paraId="5EA41758" w14:textId="77777777" w:rsidR="008D05C7" w:rsidRPr="004C7BA5" w:rsidRDefault="008D05C7" w:rsidP="008D05C7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582077FD" w14:textId="77777777" w:rsidR="008D05C7" w:rsidRDefault="008D05C7" w:rsidP="008D05C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lastRenderedPageBreak/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0A809C3" w14:textId="17F80EEA" w:rsidR="008D05C7" w:rsidRDefault="008D05C7" w:rsidP="008D05C7">
      <w:pPr>
        <w:ind w:firstLine="720"/>
        <w:rPr>
          <w:highlight w:val="green"/>
          <w:lang w:val="en-US"/>
        </w:rPr>
      </w:pPr>
    </w:p>
    <w:p w14:paraId="78E98571" w14:textId="72B4C0D3" w:rsidR="002A7AC5" w:rsidRPr="008D05C7" w:rsidRDefault="002A7AC5" w:rsidP="002A7AC5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7</w:t>
      </w:r>
      <w:r>
        <w:rPr>
          <w:b/>
          <w:lang w:val="en-US"/>
        </w:rPr>
        <w:t xml:space="preserve">:  </w:t>
      </w:r>
    </w:p>
    <w:p w14:paraId="31B12A00" w14:textId="7A1439FD" w:rsidR="002A7AC5" w:rsidRDefault="002A7AC5" w:rsidP="002A7AC5">
      <w:pPr>
        <w:rPr>
          <w:b/>
          <w:lang w:val="en-US"/>
        </w:rPr>
      </w:pPr>
    </w:p>
    <w:p w14:paraId="534D3919" w14:textId="31BC4E3D" w:rsidR="00000000" w:rsidRPr="00805BDB" w:rsidRDefault="00994EC9" w:rsidP="00805BDB">
      <w:pPr>
        <w:ind w:left="720"/>
        <w:rPr>
          <w:lang w:val="en-US"/>
        </w:rPr>
      </w:pPr>
      <w:r w:rsidRPr="00805BDB">
        <w:rPr>
          <w:bCs/>
          <w:lang w:val="en-US"/>
        </w:rPr>
        <w:t>Move to a</w:t>
      </w:r>
      <w:r w:rsidRPr="00805BDB">
        <w:rPr>
          <w:bCs/>
          <w:lang w:val="en-US"/>
        </w:rPr>
        <w:t xml:space="preserve">ccept the comment resolutions in 802.11-19/1059r0 </w:t>
      </w:r>
      <w:r w:rsidRPr="00805BDB">
        <w:rPr>
          <w:bCs/>
          <w:lang w:val="en-US"/>
        </w:rPr>
        <w:t>for the CIDs listed below:</w:t>
      </w:r>
    </w:p>
    <w:p w14:paraId="54945E7B" w14:textId="77777777" w:rsidR="00000000" w:rsidRPr="00805BDB" w:rsidRDefault="00994EC9" w:rsidP="00805BDB">
      <w:pPr>
        <w:ind w:firstLine="720"/>
      </w:pPr>
      <w:r w:rsidRPr="00805BDB">
        <w:rPr>
          <w:lang w:val="en-US"/>
        </w:rPr>
        <w:t>3400</w:t>
      </w:r>
    </w:p>
    <w:p w14:paraId="75019DE9" w14:textId="77777777" w:rsidR="00805BDB" w:rsidRPr="00C0260C" w:rsidRDefault="00805BDB" w:rsidP="002A7AC5">
      <w:pPr>
        <w:rPr>
          <w:b/>
          <w:lang w:val="en-US"/>
        </w:rPr>
      </w:pPr>
    </w:p>
    <w:p w14:paraId="74A515D8" w14:textId="77777777" w:rsidR="002A7AC5" w:rsidRPr="00734870" w:rsidRDefault="002A7AC5" w:rsidP="002A7AC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Menzo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Wentink</w:t>
      </w:r>
      <w:proofErr w:type="spellEnd"/>
    </w:p>
    <w:p w14:paraId="7C43E31F" w14:textId="77777777" w:rsidR="002A7AC5" w:rsidRPr="004C7BA5" w:rsidRDefault="002A7AC5" w:rsidP="002A7AC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536D0C94" w14:textId="77777777" w:rsidR="002A7AC5" w:rsidRDefault="002A7AC5" w:rsidP="002A7AC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260F41C" w14:textId="028639AF" w:rsidR="002A7AC5" w:rsidRDefault="002A7AC5" w:rsidP="00B75AAE">
      <w:pPr>
        <w:rPr>
          <w:highlight w:val="green"/>
          <w:lang w:val="en-US"/>
        </w:rPr>
      </w:pPr>
    </w:p>
    <w:p w14:paraId="725FA81E" w14:textId="16714D3C" w:rsidR="002A7AC5" w:rsidRPr="00805BDB" w:rsidRDefault="002A7AC5" w:rsidP="002A7AC5">
      <w:pPr>
        <w:rPr>
          <w:b/>
          <w:lang w:val="en-US"/>
        </w:rPr>
      </w:pPr>
      <w:r w:rsidRPr="00805BDB">
        <w:rPr>
          <w:b/>
          <w:lang w:val="en-US"/>
        </w:rPr>
        <w:t>Presentation</w:t>
      </w:r>
    </w:p>
    <w:p w14:paraId="13ACAD1F" w14:textId="627A4C2F" w:rsidR="002A7AC5" w:rsidRPr="002A7AC5" w:rsidRDefault="002A7AC5" w:rsidP="002A7AC5">
      <w:pPr>
        <w:rPr>
          <w:lang w:val="en-US"/>
        </w:rPr>
      </w:pPr>
    </w:p>
    <w:p w14:paraId="08C9A3AF" w14:textId="7E3CD3B4" w:rsidR="002A7AC5" w:rsidRPr="00154BC8" w:rsidRDefault="002A7AC5" w:rsidP="002A7AC5">
      <w:pPr>
        <w:rPr>
          <w:b/>
          <w:lang w:val="en-US"/>
        </w:rPr>
      </w:pPr>
      <w:r w:rsidRPr="00154BC8">
        <w:rPr>
          <w:b/>
          <w:lang w:val="en-US"/>
        </w:rPr>
        <w:t>11-19/1135r4, “</w:t>
      </w:r>
      <w:r w:rsidR="00154BC8" w:rsidRPr="00154BC8">
        <w:rPr>
          <w:b/>
          <w:lang w:val="en-US"/>
        </w:rPr>
        <w:t>Assorted Comment Resolutions D3.0</w:t>
      </w:r>
      <w:r w:rsidRPr="00154BC8">
        <w:rPr>
          <w:b/>
          <w:lang w:val="en-US"/>
        </w:rPr>
        <w:t>”</w:t>
      </w:r>
      <w:r w:rsidR="00154BC8" w:rsidRPr="00154BC8">
        <w:rPr>
          <w:b/>
          <w:lang w:val="en-US"/>
        </w:rPr>
        <w:t>,</w:t>
      </w:r>
      <w:r w:rsidRPr="00154BC8">
        <w:rPr>
          <w:b/>
          <w:lang w:val="en-US"/>
        </w:rPr>
        <w:t xml:space="preserve"> </w:t>
      </w:r>
      <w:proofErr w:type="spellStart"/>
      <w:r w:rsidRPr="00154BC8">
        <w:rPr>
          <w:b/>
          <w:lang w:val="en-US"/>
        </w:rPr>
        <w:t>Menzo</w:t>
      </w:r>
      <w:proofErr w:type="spellEnd"/>
      <w:r w:rsidR="00154BC8" w:rsidRPr="00154BC8">
        <w:rPr>
          <w:b/>
          <w:lang w:val="en-US"/>
        </w:rPr>
        <w:t xml:space="preserve"> </w:t>
      </w:r>
      <w:proofErr w:type="spellStart"/>
      <w:r w:rsidR="00154BC8" w:rsidRPr="00154BC8">
        <w:rPr>
          <w:b/>
          <w:lang w:val="en-US"/>
        </w:rPr>
        <w:t>Wentink</w:t>
      </w:r>
      <w:proofErr w:type="spellEnd"/>
      <w:r w:rsidR="00154BC8" w:rsidRPr="00154BC8">
        <w:rPr>
          <w:b/>
          <w:lang w:val="en-US"/>
        </w:rPr>
        <w:t xml:space="preserve"> (Qualcomm)</w:t>
      </w:r>
      <w:r w:rsidR="00154BC8">
        <w:rPr>
          <w:b/>
          <w:lang w:val="en-US"/>
        </w:rPr>
        <w:t>:</w:t>
      </w:r>
    </w:p>
    <w:p w14:paraId="057F9BB9" w14:textId="42DF528B" w:rsidR="002A7AC5" w:rsidRDefault="004A0598" w:rsidP="002A7AC5">
      <w:pPr>
        <w:rPr>
          <w:lang w:val="en-US"/>
        </w:rPr>
      </w:pPr>
      <w:r>
        <w:rPr>
          <w:lang w:val="en-US"/>
        </w:rPr>
        <w:t xml:space="preserve">Revision 2 of this document has already </w:t>
      </w:r>
      <w:r w:rsidR="00057A32">
        <w:rPr>
          <w:lang w:val="en-US"/>
        </w:rPr>
        <w:t>been made</w:t>
      </w:r>
      <w:r>
        <w:rPr>
          <w:lang w:val="en-US"/>
        </w:rPr>
        <w:t xml:space="preserve"> ready for motion. </w:t>
      </w:r>
      <w:r w:rsidR="00B3330D">
        <w:rPr>
          <w:lang w:val="en-US"/>
        </w:rPr>
        <w:t>This</w:t>
      </w:r>
      <w:r w:rsidR="00DD7ABD">
        <w:rPr>
          <w:lang w:val="en-US"/>
        </w:rPr>
        <w:t xml:space="preserve"> document</w:t>
      </w:r>
      <w:r w:rsidR="00B3330D">
        <w:rPr>
          <w:lang w:val="en-US"/>
        </w:rPr>
        <w:t xml:space="preserve"> has been updated to revision </w:t>
      </w:r>
      <w:proofErr w:type="gramStart"/>
      <w:r w:rsidR="00B3330D">
        <w:rPr>
          <w:lang w:val="en-US"/>
        </w:rPr>
        <w:t>4, and</w:t>
      </w:r>
      <w:proofErr w:type="gramEnd"/>
      <w:r w:rsidR="00B3330D">
        <w:rPr>
          <w:lang w:val="en-US"/>
        </w:rPr>
        <w:t xml:space="preserve"> compared to revision</w:t>
      </w:r>
      <w:r w:rsidR="00DD7ABD">
        <w:rPr>
          <w:lang w:val="en-US"/>
        </w:rPr>
        <w:t xml:space="preserve"> 2</w:t>
      </w:r>
      <w:r w:rsidR="00B3330D">
        <w:rPr>
          <w:lang w:val="en-US"/>
        </w:rPr>
        <w:t xml:space="preserve"> a resolution to CID 3097 </w:t>
      </w:r>
      <w:r w:rsidR="005A5564">
        <w:rPr>
          <w:lang w:val="en-US"/>
        </w:rPr>
        <w:t>is added.</w:t>
      </w:r>
    </w:p>
    <w:p w14:paraId="48B65D3C" w14:textId="17239912" w:rsidR="002A7AC5" w:rsidRDefault="002A7AC5" w:rsidP="002A7AC5">
      <w:pPr>
        <w:rPr>
          <w:lang w:val="en-US"/>
        </w:rPr>
      </w:pPr>
    </w:p>
    <w:p w14:paraId="4BB40BF3" w14:textId="67B78015" w:rsidR="002A7AC5" w:rsidRDefault="002A7AC5" w:rsidP="002A7AC5">
      <w:pPr>
        <w:rPr>
          <w:lang w:val="en-US"/>
        </w:rPr>
      </w:pPr>
      <w:r>
        <w:rPr>
          <w:lang w:val="en-US"/>
        </w:rPr>
        <w:t xml:space="preserve">Q: Did you </w:t>
      </w:r>
      <w:proofErr w:type="gramStart"/>
      <w:r>
        <w:rPr>
          <w:lang w:val="en-US"/>
        </w:rPr>
        <w:t>revert back</w:t>
      </w:r>
      <w:proofErr w:type="gramEnd"/>
      <w:r>
        <w:rPr>
          <w:lang w:val="en-US"/>
        </w:rPr>
        <w:t xml:space="preserve"> to revision 2 from revision 3?</w:t>
      </w:r>
    </w:p>
    <w:p w14:paraId="05B99A25" w14:textId="3A32C8A4" w:rsidR="002A7AC5" w:rsidRDefault="002A7AC5" w:rsidP="002A7AC5">
      <w:pPr>
        <w:rPr>
          <w:lang w:val="en-US"/>
        </w:rPr>
      </w:pPr>
      <w:r>
        <w:rPr>
          <w:lang w:val="en-US"/>
        </w:rPr>
        <w:t xml:space="preserve">A: Yes. I got the impression </w:t>
      </w:r>
      <w:r w:rsidR="005A5564">
        <w:rPr>
          <w:lang w:val="en-US"/>
        </w:rPr>
        <w:t xml:space="preserve">that this </w:t>
      </w:r>
      <w:r>
        <w:rPr>
          <w:lang w:val="en-US"/>
        </w:rPr>
        <w:t>was preferred by the group. There may be editorial updates in the future, but there should not be technical updates.</w:t>
      </w:r>
    </w:p>
    <w:p w14:paraId="6438B7C9" w14:textId="6EEF7EF2" w:rsidR="002A7AC5" w:rsidRDefault="002A7AC5" w:rsidP="002A7AC5">
      <w:pPr>
        <w:rPr>
          <w:lang w:val="en-US"/>
        </w:rPr>
      </w:pPr>
    </w:p>
    <w:p w14:paraId="74E5FD73" w14:textId="1F6F7104" w:rsidR="002A7AC5" w:rsidRPr="002A7AC5" w:rsidRDefault="00AA71EB" w:rsidP="002A7AC5">
      <w:pPr>
        <w:rPr>
          <w:lang w:val="en-US"/>
        </w:rPr>
      </w:pPr>
      <w:r>
        <w:rPr>
          <w:lang w:val="en-US"/>
        </w:rPr>
        <w:t>Document 11-19/1135r</w:t>
      </w:r>
      <w:r w:rsidR="00057A32">
        <w:rPr>
          <w:lang w:val="en-US"/>
        </w:rPr>
        <w:t>4</w:t>
      </w:r>
      <w:r>
        <w:rPr>
          <w:lang w:val="en-US"/>
        </w:rPr>
        <w:t xml:space="preserve"> is</w:t>
      </w:r>
      <w:r w:rsidR="002A7AC5">
        <w:rPr>
          <w:lang w:val="en-US"/>
        </w:rPr>
        <w:t xml:space="preserve"> ready for motion.</w:t>
      </w:r>
    </w:p>
    <w:p w14:paraId="4A88FA3A" w14:textId="77777777" w:rsidR="002A7AC5" w:rsidRPr="002A7AC5" w:rsidRDefault="002A7AC5" w:rsidP="008D05C7">
      <w:pPr>
        <w:ind w:firstLine="720"/>
        <w:rPr>
          <w:lang w:val="en-US"/>
        </w:rPr>
      </w:pPr>
    </w:p>
    <w:p w14:paraId="77899B07" w14:textId="2C1753EA" w:rsidR="002A7AC5" w:rsidRPr="008D05C7" w:rsidRDefault="002A7AC5" w:rsidP="002A7AC5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750D6170" w14:textId="44DB215C" w:rsidR="002A7AC5" w:rsidRDefault="002A7AC5" w:rsidP="002A7AC5">
      <w:pPr>
        <w:rPr>
          <w:b/>
          <w:lang w:val="en-US"/>
        </w:rPr>
      </w:pPr>
    </w:p>
    <w:p w14:paraId="0DB4DE12" w14:textId="77777777" w:rsidR="00000000" w:rsidRPr="00243704" w:rsidRDefault="00994EC9" w:rsidP="00243704">
      <w:pPr>
        <w:ind w:left="720"/>
        <w:rPr>
          <w:lang w:val="en-US"/>
        </w:rPr>
      </w:pPr>
      <w:r w:rsidRPr="00243704">
        <w:rPr>
          <w:bCs/>
          <w:lang w:val="en-US"/>
        </w:rPr>
        <w:t>Move to accept the comment resolutions in [11-19/1135r4] for the CIDs listed below:</w:t>
      </w:r>
    </w:p>
    <w:p w14:paraId="6EB80B30" w14:textId="3C300552" w:rsidR="00000000" w:rsidRPr="00243704" w:rsidRDefault="00994EC9" w:rsidP="00243704">
      <w:pPr>
        <w:ind w:left="720"/>
      </w:pPr>
      <w:r w:rsidRPr="00243704">
        <w:rPr>
          <w:lang w:val="en-US"/>
        </w:rPr>
        <w:t xml:space="preserve">3045, 3063, 3104, 3168, 3170, 3273, 3286, 3287, 3288, 3390, 3009, 3075, 3096, 3098, </w:t>
      </w:r>
      <w:r w:rsidRPr="00243704">
        <w:rPr>
          <w:lang w:val="en-US"/>
        </w:rPr>
        <w:t>3114, 3116, 3</w:t>
      </w:r>
      <w:r w:rsidRPr="00243704">
        <w:rPr>
          <w:lang w:val="en-US"/>
        </w:rPr>
        <w:t xml:space="preserve">177, 3208, 3375, 3396, </w:t>
      </w:r>
      <w:r w:rsidRPr="00243704">
        <w:rPr>
          <w:bCs/>
          <w:lang w:val="en-US"/>
        </w:rPr>
        <w:t>3097</w:t>
      </w:r>
    </w:p>
    <w:p w14:paraId="259B98FF" w14:textId="77777777" w:rsidR="00243704" w:rsidRPr="00C0260C" w:rsidRDefault="00243704" w:rsidP="002A7AC5">
      <w:pPr>
        <w:rPr>
          <w:b/>
          <w:lang w:val="en-US"/>
        </w:rPr>
      </w:pPr>
    </w:p>
    <w:p w14:paraId="1D5FF64F" w14:textId="77777777" w:rsidR="002A7AC5" w:rsidRPr="00734870" w:rsidRDefault="002A7AC5" w:rsidP="002A7AC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Menzo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Wentink</w:t>
      </w:r>
      <w:proofErr w:type="spellEnd"/>
    </w:p>
    <w:p w14:paraId="0578E87B" w14:textId="77777777" w:rsidR="002A7AC5" w:rsidRPr="004C7BA5" w:rsidRDefault="002A7AC5" w:rsidP="002A7AC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0A7B5781" w14:textId="77777777" w:rsidR="002A7AC5" w:rsidRDefault="002A7AC5" w:rsidP="002A7AC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8D8B8C5" w14:textId="0C6E86BA" w:rsidR="00DD7ABD" w:rsidRDefault="00DD7ABD">
      <w:pPr>
        <w:rPr>
          <w:highlight w:val="green"/>
          <w:lang w:val="en-US"/>
        </w:rPr>
      </w:pPr>
      <w:r>
        <w:rPr>
          <w:highlight w:val="green"/>
          <w:lang w:val="en-US"/>
        </w:rPr>
        <w:br w:type="page"/>
      </w:r>
    </w:p>
    <w:p w14:paraId="07333416" w14:textId="77777777" w:rsidR="002A7AC5" w:rsidRDefault="002A7AC5" w:rsidP="002A7AC5">
      <w:pPr>
        <w:ind w:firstLine="720"/>
        <w:rPr>
          <w:highlight w:val="green"/>
          <w:lang w:val="en-US"/>
        </w:rPr>
      </w:pPr>
    </w:p>
    <w:p w14:paraId="666A7C50" w14:textId="56980A59" w:rsidR="002A7AC5" w:rsidRPr="008D05C7" w:rsidRDefault="002A7AC5" w:rsidP="002A7AC5">
      <w:pPr>
        <w:rPr>
          <w:b/>
          <w:lang w:val="en-US"/>
        </w:rPr>
      </w:pPr>
      <w:r>
        <w:rPr>
          <w:b/>
          <w:lang w:val="en-US"/>
        </w:rPr>
        <w:t>Motion #302</w:t>
      </w:r>
      <w:r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1E2FF6FC" w14:textId="6AE820E5" w:rsidR="002A7AC5" w:rsidRDefault="002A7AC5" w:rsidP="002A7AC5">
      <w:pPr>
        <w:rPr>
          <w:b/>
          <w:lang w:val="en-US"/>
        </w:rPr>
      </w:pPr>
    </w:p>
    <w:p w14:paraId="16420810" w14:textId="40B8C1A4" w:rsidR="00000000" w:rsidRPr="00E27CD2" w:rsidRDefault="00994EC9" w:rsidP="00E27CD2">
      <w:pPr>
        <w:ind w:left="720"/>
        <w:rPr>
          <w:lang w:val="en-US"/>
        </w:rPr>
      </w:pPr>
      <w:r w:rsidRPr="00E27CD2">
        <w:rPr>
          <w:bCs/>
          <w:lang w:val="en-US"/>
        </w:rPr>
        <w:t>Move to accept the comment resolutions in 11-19/1232r2 </w:t>
      </w:r>
      <w:r w:rsidRPr="00E27CD2">
        <w:rPr>
          <w:bCs/>
          <w:lang w:val="en-US"/>
        </w:rPr>
        <w:t>for the CIDs listed below:</w:t>
      </w:r>
    </w:p>
    <w:p w14:paraId="7E3C12F8" w14:textId="77777777" w:rsidR="00E27CD2" w:rsidRPr="00E27CD2" w:rsidRDefault="00E27CD2" w:rsidP="00E27CD2">
      <w:r w:rsidRPr="00E27CD2">
        <w:rPr>
          <w:bCs/>
          <w:lang w:val="en-US"/>
        </w:rPr>
        <w:tab/>
        <w:t>3126, 3228, 3325, 3326, 3327, 3381, 3382</w:t>
      </w:r>
    </w:p>
    <w:p w14:paraId="6642CEA0" w14:textId="77777777" w:rsidR="00E27CD2" w:rsidRPr="00C0260C" w:rsidRDefault="00E27CD2" w:rsidP="002A7AC5">
      <w:pPr>
        <w:rPr>
          <w:b/>
          <w:lang w:val="en-US"/>
        </w:rPr>
      </w:pPr>
    </w:p>
    <w:p w14:paraId="3122E6EF" w14:textId="04A22F69" w:rsidR="002A7AC5" w:rsidRPr="00734870" w:rsidRDefault="002A7AC5" w:rsidP="002A7AC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Rui Cao</w:t>
      </w:r>
    </w:p>
    <w:p w14:paraId="230219F2" w14:textId="03346648" w:rsidR="002A7AC5" w:rsidRPr="004C7BA5" w:rsidRDefault="002A7AC5" w:rsidP="002A7AC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22AA1875" w14:textId="77777777" w:rsidR="002A7AC5" w:rsidRDefault="002A7AC5" w:rsidP="002A7AC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1F25AEE" w14:textId="77777777" w:rsidR="00876106" w:rsidRDefault="00876106" w:rsidP="00AF29D2">
      <w:pPr>
        <w:rPr>
          <w:b/>
          <w:lang w:val="en-US"/>
        </w:rPr>
      </w:pPr>
    </w:p>
    <w:p w14:paraId="0EDBEC40" w14:textId="77777777" w:rsidR="00545C23" w:rsidRDefault="00545C23" w:rsidP="00AF29D2">
      <w:pPr>
        <w:rPr>
          <w:b/>
          <w:lang w:val="en-US"/>
        </w:rPr>
      </w:pPr>
    </w:p>
    <w:p w14:paraId="33B32AC7" w14:textId="314E032D" w:rsidR="00AF29D2" w:rsidRPr="001D7F9A" w:rsidRDefault="00AF29D2" w:rsidP="00AF29D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>
        <w:rPr>
          <w:b/>
          <w:lang w:val="en-US"/>
        </w:rPr>
        <w:t xml:space="preserve"> discussion</w:t>
      </w:r>
      <w:r w:rsidR="00D236F4">
        <w:rPr>
          <w:b/>
          <w:lang w:val="en-US"/>
        </w:rPr>
        <w:t>:</w:t>
      </w:r>
    </w:p>
    <w:p w14:paraId="7B7CD2DB" w14:textId="77777777" w:rsidR="00AF29D2" w:rsidRPr="001D7F9A" w:rsidRDefault="00AF29D2" w:rsidP="00AF29D2">
      <w:pPr>
        <w:rPr>
          <w:b/>
          <w:lang w:val="en-US"/>
        </w:rPr>
      </w:pPr>
    </w:p>
    <w:p w14:paraId="7EB20F18" w14:textId="336E5032" w:rsidR="00AF29D2" w:rsidRPr="001D7F9A" w:rsidRDefault="00AF29D2" w:rsidP="00AF29D2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>
        <w:rPr>
          <w:lang w:val="en-US"/>
        </w:rPr>
        <w:t xml:space="preserve"> is left unchanged</w:t>
      </w:r>
      <w:r w:rsidR="00127433">
        <w:rPr>
          <w:lang w:val="en-US"/>
        </w:rPr>
        <w:t xml:space="preserve"> and is</w:t>
      </w:r>
      <w:r>
        <w:rPr>
          <w:lang w:val="en-US"/>
        </w:rPr>
        <w:t xml:space="preserve"> shown below.</w:t>
      </w:r>
      <w:r w:rsidRPr="001D7F9A">
        <w:rPr>
          <w:lang w:val="en-US"/>
        </w:rPr>
        <w:t xml:space="preserve"> </w:t>
      </w:r>
      <w:r w:rsidR="00410623">
        <w:rPr>
          <w:lang w:val="en-US"/>
        </w:rPr>
        <w:t>Some additions for August and September 2019 are made</w:t>
      </w:r>
      <w:r w:rsidR="00BB288D">
        <w:rPr>
          <w:lang w:val="en-US"/>
        </w:rPr>
        <w:t xml:space="preserve"> and more details for November 2019</w:t>
      </w:r>
      <w:r w:rsidR="00246BC9">
        <w:rPr>
          <w:lang w:val="en-US"/>
        </w:rPr>
        <w:t xml:space="preserve"> are added</w:t>
      </w:r>
      <w:r w:rsidR="00410623">
        <w:rPr>
          <w:lang w:val="en-US"/>
        </w:rPr>
        <w:t xml:space="preserve">. </w:t>
      </w:r>
    </w:p>
    <w:p w14:paraId="0FFA0F85" w14:textId="77777777" w:rsidR="00AF29D2" w:rsidRDefault="00AF29D2" w:rsidP="00AF29D2">
      <w:pPr>
        <w:rPr>
          <w:rFonts w:eastAsia="MS PGothic"/>
          <w:b/>
          <w:bCs/>
          <w:lang w:val="en-US"/>
        </w:rPr>
      </w:pPr>
    </w:p>
    <w:p w14:paraId="07322847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2017</w:t>
      </w:r>
    </w:p>
    <w:p w14:paraId="2A3FDFCB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formation meeting</w:t>
      </w:r>
    </w:p>
    <w:p w14:paraId="6F794AD5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2018</w:t>
      </w:r>
    </w:p>
    <w:p w14:paraId="1B38B049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0.1</w:t>
      </w:r>
    </w:p>
    <w:p w14:paraId="68CFB15D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1.0</w:t>
      </w:r>
    </w:p>
    <w:p w14:paraId="02D43C9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Comment resolution on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Draft1.0</w:t>
      </w:r>
    </w:p>
    <w:p w14:paraId="2326283B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2019:</w:t>
      </w:r>
    </w:p>
    <w:p w14:paraId="09E22712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2.0</w:t>
      </w:r>
    </w:p>
    <w:p w14:paraId="44019A88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March</w:t>
      </w:r>
      <w:r w:rsidRPr="0020193A">
        <w:rPr>
          <w:lang w:val="en-US"/>
        </w:rPr>
        <w:t>: Comment resolution on D2.0</w:t>
      </w:r>
    </w:p>
    <w:p w14:paraId="0C9227B4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lastRenderedPageBreak/>
        <w:t>May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3.0 – WG Recirculation LB</w:t>
      </w:r>
    </w:p>
    <w:p w14:paraId="5E09E521" w14:textId="58D33C37" w:rsidR="00AF29D2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July</w:t>
      </w:r>
      <w:r w:rsidRPr="0020193A">
        <w:rPr>
          <w:lang w:val="en-US"/>
        </w:rPr>
        <w:t>: Comment resolution on D3.0, MDR/MEC done</w:t>
      </w:r>
    </w:p>
    <w:p w14:paraId="3AB9FCD9" w14:textId="26FBE67E" w:rsidR="002A7AC5" w:rsidRPr="0020193A" w:rsidRDefault="002A7AC5" w:rsidP="0034082E">
      <w:pPr>
        <w:numPr>
          <w:ilvl w:val="1"/>
          <w:numId w:val="5"/>
        </w:numPr>
        <w:rPr>
          <w:lang w:val="en-US"/>
        </w:rPr>
      </w:pPr>
      <w:r>
        <w:rPr>
          <w:lang w:val="en-US"/>
        </w:rPr>
        <w:t>August: Formation of sponsor ballot pool (invitation open until Aug. 7)</w:t>
      </w:r>
    </w:p>
    <w:p w14:paraId="3CA7FA6E" w14:textId="28C64741" w:rsidR="00AF29D2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4.0, Formation of sponsor ballot pool</w:t>
      </w:r>
    </w:p>
    <w:p w14:paraId="59A851C8" w14:textId="2C811EF6" w:rsidR="002A7AC5" w:rsidRPr="002A7AC5" w:rsidRDefault="002A7AC5" w:rsidP="0034082E">
      <w:pPr>
        <w:numPr>
          <w:ilvl w:val="1"/>
          <w:numId w:val="5"/>
        </w:numPr>
        <w:rPr>
          <w:lang w:val="en-US"/>
        </w:rPr>
      </w:pPr>
      <w:r w:rsidRPr="002A7AC5">
        <w:rPr>
          <w:bCs/>
          <w:lang w:val="en-US"/>
        </w:rPr>
        <w:t>October MDR/MEC done</w:t>
      </w:r>
    </w:p>
    <w:p w14:paraId="133F26D4" w14:textId="664E538E" w:rsidR="00AF29D2" w:rsidRPr="002A7AC5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5.0</w:t>
      </w:r>
      <w:r w:rsidR="00410623">
        <w:rPr>
          <w:lang w:val="en-US"/>
        </w:rPr>
        <w:t xml:space="preserve"> (unchanged draft)</w:t>
      </w:r>
      <w:r w:rsidRPr="0020193A">
        <w:rPr>
          <w:lang w:val="en-US"/>
        </w:rPr>
        <w:t>, Sponsor ballot</w:t>
      </w:r>
    </w:p>
    <w:p w14:paraId="78C156D3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2020:</w:t>
      </w:r>
    </w:p>
    <w:p w14:paraId="2C2CC541" w14:textId="77777777" w:rsidR="00AF29D2" w:rsidRPr="00430232" w:rsidRDefault="00AF29D2" w:rsidP="0034082E">
      <w:pPr>
        <w:pStyle w:val="ListParagraph"/>
        <w:numPr>
          <w:ilvl w:val="1"/>
          <w:numId w:val="5"/>
        </w:numPr>
      </w:pPr>
      <w:r w:rsidRPr="00430232">
        <w:rPr>
          <w:b/>
          <w:bCs/>
          <w:lang w:val="en-US"/>
        </w:rPr>
        <w:t>September</w:t>
      </w:r>
      <w:r w:rsidRPr="00430232">
        <w:rPr>
          <w:lang w:val="en-US"/>
        </w:rPr>
        <w:t xml:space="preserve">: </w:t>
      </w:r>
      <w:proofErr w:type="spellStart"/>
      <w:r w:rsidRPr="00430232">
        <w:rPr>
          <w:lang w:val="en-US"/>
        </w:rPr>
        <w:t>RevCom</w:t>
      </w:r>
      <w:proofErr w:type="spellEnd"/>
    </w:p>
    <w:p w14:paraId="1FBFBE98" w14:textId="77777777" w:rsidR="00410623" w:rsidRDefault="00410623" w:rsidP="00AF29D2">
      <w:pPr>
        <w:rPr>
          <w:b/>
        </w:rPr>
      </w:pPr>
    </w:p>
    <w:p w14:paraId="7B63450A" w14:textId="7FE444CB" w:rsidR="00410623" w:rsidRDefault="00410623" w:rsidP="00AF29D2">
      <w:pPr>
        <w:rPr>
          <w:lang w:val="en-US"/>
        </w:rPr>
      </w:pPr>
      <w:r>
        <w:rPr>
          <w:lang w:val="en-US"/>
        </w:rPr>
        <w:t>It is noted that w</w:t>
      </w:r>
      <w:r w:rsidRPr="00410623">
        <w:rPr>
          <w:lang w:val="en-US"/>
        </w:rPr>
        <w:t>e need to start the Sponsor ballot before February 2020, since it needs to be done within 6 months after formation of the sponsor ballot pool.</w:t>
      </w:r>
    </w:p>
    <w:p w14:paraId="733010E3" w14:textId="1604B919" w:rsidR="00410623" w:rsidRDefault="00410623" w:rsidP="00AF29D2">
      <w:pPr>
        <w:rPr>
          <w:lang w:val="en-US"/>
        </w:rPr>
      </w:pPr>
    </w:p>
    <w:p w14:paraId="4E3DA576" w14:textId="6645DD28" w:rsidR="00410623" w:rsidRDefault="00410623" w:rsidP="00AF29D2">
      <w:pPr>
        <w:rPr>
          <w:lang w:val="en-US"/>
        </w:rPr>
      </w:pPr>
      <w:r>
        <w:rPr>
          <w:lang w:val="en-US"/>
        </w:rPr>
        <w:t>Q: I wonder if this is consistent with md and ax. I don’t think it is possible to have a recirculation without changes until 11ax and 11md are finished.</w:t>
      </w:r>
    </w:p>
    <w:p w14:paraId="779DDC39" w14:textId="791B2FD9" w:rsidR="00410623" w:rsidRPr="00410623" w:rsidRDefault="00410623" w:rsidP="00AF29D2">
      <w:pPr>
        <w:rPr>
          <w:lang w:val="en-US"/>
        </w:rPr>
      </w:pPr>
      <w:r>
        <w:rPr>
          <w:lang w:val="en-US"/>
        </w:rPr>
        <w:t xml:space="preserve">A: OK, I will check this with Dorothy. </w:t>
      </w:r>
      <w:r w:rsidR="004938F7">
        <w:rPr>
          <w:lang w:val="en-US"/>
        </w:rPr>
        <w:t>If this is the case,</w:t>
      </w:r>
      <w:r>
        <w:rPr>
          <w:lang w:val="en-US"/>
        </w:rPr>
        <w:t xml:space="preserve"> this means that we cannot go to sponsor ballot before </w:t>
      </w:r>
      <w:r w:rsidR="00BB288D">
        <w:rPr>
          <w:lang w:val="en-US"/>
        </w:rPr>
        <w:t>11ax and 11md.</w:t>
      </w:r>
    </w:p>
    <w:p w14:paraId="3D6C4536" w14:textId="77777777" w:rsidR="00410623" w:rsidRPr="00410623" w:rsidRDefault="00410623" w:rsidP="00AF29D2">
      <w:pPr>
        <w:rPr>
          <w:b/>
          <w:lang w:val="en-US"/>
        </w:rPr>
      </w:pPr>
    </w:p>
    <w:p w14:paraId="01DC5845" w14:textId="0DB9305D" w:rsidR="00AF29D2" w:rsidRDefault="00AF29D2" w:rsidP="00AF29D2">
      <w:pPr>
        <w:rPr>
          <w:b/>
          <w:lang w:val="en-US"/>
        </w:rPr>
      </w:pPr>
      <w:r w:rsidRPr="00410623">
        <w:rPr>
          <w:b/>
          <w:lang w:val="en-US"/>
        </w:rPr>
        <w:t xml:space="preserve">Goals for </w:t>
      </w:r>
      <w:r w:rsidR="00BB288D">
        <w:rPr>
          <w:b/>
          <w:lang w:val="en-US"/>
        </w:rPr>
        <w:t>September</w:t>
      </w:r>
      <w:r w:rsidRPr="00410623">
        <w:rPr>
          <w:b/>
          <w:lang w:val="en-US"/>
        </w:rPr>
        <w:t xml:space="preserve"> 2019</w:t>
      </w:r>
      <w:r w:rsidR="00D236F4" w:rsidRPr="00410623">
        <w:rPr>
          <w:b/>
          <w:lang w:val="en-US"/>
        </w:rPr>
        <w:t>:</w:t>
      </w:r>
    </w:p>
    <w:p w14:paraId="14810D45" w14:textId="35E6CD5C" w:rsidR="00BB288D" w:rsidRDefault="00BB288D" w:rsidP="00AF29D2">
      <w:pPr>
        <w:rPr>
          <w:b/>
          <w:lang w:val="en-US"/>
        </w:rPr>
      </w:pPr>
    </w:p>
    <w:p w14:paraId="1C6C5C50" w14:textId="77777777" w:rsidR="00000000" w:rsidRPr="00BB288D" w:rsidRDefault="00994EC9" w:rsidP="00ED5804">
      <w:pPr>
        <w:numPr>
          <w:ilvl w:val="0"/>
          <w:numId w:val="15"/>
        </w:numPr>
        <w:rPr>
          <w:lang w:val="en-US"/>
        </w:rPr>
      </w:pPr>
      <w:r w:rsidRPr="00BB288D">
        <w:rPr>
          <w:bCs/>
          <w:lang w:val="en-US"/>
        </w:rPr>
        <w:t xml:space="preserve">Complete comment resolution on D3.0 (LB241) </w:t>
      </w:r>
    </w:p>
    <w:p w14:paraId="041E22FC" w14:textId="77777777" w:rsidR="00000000" w:rsidRPr="00BB288D" w:rsidRDefault="00994EC9" w:rsidP="00ED5804">
      <w:pPr>
        <w:numPr>
          <w:ilvl w:val="0"/>
          <w:numId w:val="15"/>
        </w:numPr>
        <w:rPr>
          <w:lang w:val="en-US"/>
        </w:rPr>
      </w:pPr>
      <w:r w:rsidRPr="00BB288D">
        <w:rPr>
          <w:bCs/>
          <w:lang w:val="en-US"/>
        </w:rPr>
        <w:t>Approve a WG recirculation letter ballot on D4.0</w:t>
      </w:r>
    </w:p>
    <w:p w14:paraId="1330E0B0" w14:textId="77777777" w:rsidR="00000000" w:rsidRPr="00BB288D" w:rsidRDefault="00994EC9" w:rsidP="00ED5804">
      <w:pPr>
        <w:numPr>
          <w:ilvl w:val="0"/>
          <w:numId w:val="15"/>
        </w:numPr>
      </w:pPr>
      <w:r w:rsidRPr="00BB288D">
        <w:rPr>
          <w:bCs/>
          <w:lang w:val="en-US"/>
        </w:rPr>
        <w:t>Review timeline</w:t>
      </w:r>
    </w:p>
    <w:p w14:paraId="72610C39" w14:textId="77777777" w:rsidR="00BB288D" w:rsidRPr="00410623" w:rsidRDefault="00BB288D" w:rsidP="00AF29D2">
      <w:pPr>
        <w:rPr>
          <w:b/>
          <w:lang w:val="en-US"/>
        </w:rPr>
      </w:pPr>
    </w:p>
    <w:p w14:paraId="152AFECF" w14:textId="23079E2C" w:rsidR="00CC069A" w:rsidRDefault="00CC069A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764BBC66" w14:textId="77777777" w:rsidR="00810374" w:rsidRPr="00C62F26" w:rsidRDefault="00810374" w:rsidP="00AF29D2">
      <w:pPr>
        <w:rPr>
          <w:color w:val="FF0000"/>
          <w:lang w:val="en-US"/>
        </w:rPr>
      </w:pPr>
    </w:p>
    <w:p w14:paraId="5B3F2E4A" w14:textId="77777777" w:rsidR="00AF29D2" w:rsidRDefault="00AF29D2" w:rsidP="00AF29D2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1DFB782" w14:textId="77777777" w:rsidR="00AF29D2" w:rsidRDefault="00AF29D2" w:rsidP="00AF29D2">
      <w:pPr>
        <w:rPr>
          <w:b/>
          <w:bCs/>
          <w:lang w:val="en-US"/>
        </w:rPr>
      </w:pPr>
    </w:p>
    <w:p w14:paraId="1E8FBBEA" w14:textId="5D9E0243" w:rsidR="00AF29D2" w:rsidRPr="006D5977" w:rsidRDefault="00AF29D2" w:rsidP="00AF29D2">
      <w:pPr>
        <w:rPr>
          <w:lang w:val="en-US"/>
        </w:rPr>
      </w:pPr>
      <w:r w:rsidRPr="006D5977">
        <w:rPr>
          <w:bCs/>
          <w:lang w:val="en-US"/>
        </w:rPr>
        <w:t xml:space="preserve">Proposed schedule (Monday, </w:t>
      </w:r>
      <w:r w:rsidR="00BB288D">
        <w:rPr>
          <w:bCs/>
          <w:lang w:val="en-US"/>
        </w:rPr>
        <w:t>2</w:t>
      </w:r>
      <w:r w:rsidRPr="006D5977">
        <w:rPr>
          <w:bCs/>
          <w:lang w:val="en-US"/>
        </w:rPr>
        <w:t xml:space="preserve"> hour</w:t>
      </w:r>
      <w:r w:rsidR="00BB288D">
        <w:rPr>
          <w:bCs/>
          <w:lang w:val="en-US"/>
        </w:rPr>
        <w:t>s</w:t>
      </w:r>
      <w:r w:rsidRPr="006D5977">
        <w:rPr>
          <w:bCs/>
          <w:lang w:val="en-US"/>
        </w:rPr>
        <w:t>):</w:t>
      </w:r>
    </w:p>
    <w:p w14:paraId="5650DD32" w14:textId="455D7577" w:rsidR="00000000" w:rsidRPr="00BB288D" w:rsidRDefault="00994EC9" w:rsidP="00ED5804">
      <w:pPr>
        <w:numPr>
          <w:ilvl w:val="0"/>
          <w:numId w:val="14"/>
        </w:numPr>
        <w:rPr>
          <w:bCs/>
        </w:rPr>
      </w:pPr>
      <w:r w:rsidRPr="00BB288D">
        <w:rPr>
          <w:bCs/>
          <w:lang w:val="en-US"/>
        </w:rPr>
        <w:t>August 5</w:t>
      </w:r>
      <w:r w:rsidRPr="00BB288D">
        <w:rPr>
          <w:bCs/>
          <w:vertAlign w:val="superscript"/>
          <w:lang w:val="en-US"/>
        </w:rPr>
        <w:t>th</w:t>
      </w:r>
      <w:r w:rsidRPr="00BB288D">
        <w:rPr>
          <w:bCs/>
          <w:lang w:val="en-US"/>
        </w:rPr>
        <w:t>, 10:00 ET</w:t>
      </w:r>
    </w:p>
    <w:p w14:paraId="77429B4E" w14:textId="2D70377D" w:rsidR="00000000" w:rsidRPr="00BB288D" w:rsidRDefault="00994EC9" w:rsidP="00ED5804">
      <w:pPr>
        <w:numPr>
          <w:ilvl w:val="0"/>
          <w:numId w:val="14"/>
        </w:numPr>
        <w:rPr>
          <w:bCs/>
        </w:rPr>
      </w:pPr>
      <w:r w:rsidRPr="00BB288D">
        <w:rPr>
          <w:bCs/>
          <w:lang w:val="en-US"/>
        </w:rPr>
        <w:t>August 19</w:t>
      </w:r>
      <w:r w:rsidRPr="00BB288D">
        <w:rPr>
          <w:bCs/>
          <w:vertAlign w:val="superscript"/>
          <w:lang w:val="en-US"/>
        </w:rPr>
        <w:t>th</w:t>
      </w:r>
      <w:r w:rsidRPr="00BB288D">
        <w:rPr>
          <w:bCs/>
          <w:lang w:val="en-US"/>
        </w:rPr>
        <w:t>,</w:t>
      </w:r>
      <w:r w:rsidRPr="00BB288D">
        <w:rPr>
          <w:bCs/>
          <w:lang w:val="en-US"/>
        </w:rPr>
        <w:t xml:space="preserve"> 17:00 ET</w:t>
      </w:r>
    </w:p>
    <w:p w14:paraId="514CFEDD" w14:textId="77777777" w:rsidR="00000000" w:rsidRPr="00BB288D" w:rsidRDefault="00994EC9" w:rsidP="00ED5804">
      <w:pPr>
        <w:numPr>
          <w:ilvl w:val="0"/>
          <w:numId w:val="14"/>
        </w:numPr>
        <w:rPr>
          <w:bCs/>
        </w:rPr>
      </w:pPr>
      <w:r w:rsidRPr="00BB288D">
        <w:rPr>
          <w:bCs/>
          <w:lang w:val="en-US"/>
        </w:rPr>
        <w:t>August 26</w:t>
      </w:r>
      <w:r w:rsidRPr="00BB288D">
        <w:rPr>
          <w:bCs/>
          <w:vertAlign w:val="superscript"/>
          <w:lang w:val="en-US"/>
        </w:rPr>
        <w:t>th</w:t>
      </w:r>
      <w:r w:rsidRPr="00BB288D">
        <w:rPr>
          <w:bCs/>
          <w:lang w:val="en-US"/>
        </w:rPr>
        <w:t>, 23:00 ET</w:t>
      </w:r>
    </w:p>
    <w:p w14:paraId="12E45ED8" w14:textId="77777777" w:rsidR="00BB288D" w:rsidRPr="006E4879" w:rsidRDefault="00BB288D" w:rsidP="00BB288D"/>
    <w:p w14:paraId="22DAC8B2" w14:textId="6D6C7215" w:rsidR="006E4879" w:rsidRDefault="006E4879" w:rsidP="006E4879"/>
    <w:p w14:paraId="6322F9FE" w14:textId="699FD5BA" w:rsidR="00BB288D" w:rsidRPr="00BB288D" w:rsidRDefault="00BB288D" w:rsidP="006E4879">
      <w:pPr>
        <w:rPr>
          <w:lang w:val="en-US"/>
        </w:rPr>
      </w:pPr>
      <w:r w:rsidRPr="00BB288D">
        <w:rPr>
          <w:lang w:val="en-US"/>
        </w:rPr>
        <w:t xml:space="preserve">Q: How many comments </w:t>
      </w:r>
      <w:r w:rsidR="00287E1E">
        <w:rPr>
          <w:lang w:val="en-US"/>
        </w:rPr>
        <w:t xml:space="preserve">on D3.0 </w:t>
      </w:r>
      <w:r w:rsidRPr="00BB288D">
        <w:rPr>
          <w:lang w:val="en-US"/>
        </w:rPr>
        <w:t>have been resolved</w:t>
      </w:r>
      <w:r w:rsidR="003D4F31">
        <w:rPr>
          <w:lang w:val="en-US"/>
        </w:rPr>
        <w:t xml:space="preserve"> up until now?</w:t>
      </w:r>
    </w:p>
    <w:p w14:paraId="74617F45" w14:textId="21E44CD5" w:rsidR="00BB288D" w:rsidRPr="00805BDB" w:rsidRDefault="00BB288D" w:rsidP="006E4879">
      <w:pPr>
        <w:rPr>
          <w:lang w:val="en-US"/>
        </w:rPr>
      </w:pPr>
      <w:r>
        <w:rPr>
          <w:lang w:val="en-US"/>
        </w:rPr>
        <w:t xml:space="preserve">A: </w:t>
      </w:r>
      <w:r w:rsidR="00287E1E">
        <w:rPr>
          <w:lang w:val="en-US"/>
        </w:rPr>
        <w:t xml:space="preserve">The TG has resolved </w:t>
      </w:r>
      <w:r w:rsidRPr="00805BDB">
        <w:rPr>
          <w:lang w:val="en-US"/>
        </w:rPr>
        <w:t>198 technical</w:t>
      </w:r>
      <w:r w:rsidR="00D84CFA">
        <w:rPr>
          <w:lang w:val="en-US"/>
        </w:rPr>
        <w:t xml:space="preserve"> comments using the teleconferences and the f2f meeting.</w:t>
      </w:r>
      <w:r w:rsidRPr="00805BDB">
        <w:rPr>
          <w:lang w:val="en-US"/>
        </w:rPr>
        <w:t xml:space="preserve"> 76</w:t>
      </w:r>
      <w:r w:rsidR="00D84CFA">
        <w:rPr>
          <w:lang w:val="en-US"/>
        </w:rPr>
        <w:t xml:space="preserve"> technical comments</w:t>
      </w:r>
      <w:r w:rsidRPr="00805BDB">
        <w:rPr>
          <w:lang w:val="en-US"/>
        </w:rPr>
        <w:t xml:space="preserve"> remai</w:t>
      </w:r>
      <w:r w:rsidR="00D84CFA">
        <w:rPr>
          <w:lang w:val="en-US"/>
        </w:rPr>
        <w:t>n.</w:t>
      </w:r>
    </w:p>
    <w:p w14:paraId="03C61219" w14:textId="77777777" w:rsidR="00BB288D" w:rsidRPr="00805BDB" w:rsidRDefault="00BB288D" w:rsidP="006E4879">
      <w:pPr>
        <w:rPr>
          <w:lang w:val="en-US"/>
        </w:rPr>
      </w:pPr>
    </w:p>
    <w:p w14:paraId="71397A43" w14:textId="3A1A2801" w:rsidR="006E4879" w:rsidRPr="001B28EF" w:rsidRDefault="001B28EF" w:rsidP="006E4879">
      <w:pPr>
        <w:rPr>
          <w:b/>
          <w:lang w:val="en-US"/>
        </w:rPr>
      </w:pPr>
      <w:r w:rsidRPr="001B28EF">
        <w:rPr>
          <w:b/>
          <w:lang w:val="en-US"/>
        </w:rPr>
        <w:t>The meeting is a</w:t>
      </w:r>
      <w:r w:rsidR="006E4879" w:rsidRPr="001B28EF">
        <w:rPr>
          <w:b/>
          <w:lang w:val="en-US"/>
        </w:rPr>
        <w:t>djourn</w:t>
      </w:r>
      <w:r w:rsidRPr="001B28EF">
        <w:rPr>
          <w:b/>
          <w:lang w:val="en-US"/>
        </w:rPr>
        <w:t>ed without objection at</w:t>
      </w:r>
      <w:r w:rsidR="006E4879" w:rsidRPr="001B28EF">
        <w:rPr>
          <w:b/>
          <w:lang w:val="en-US"/>
        </w:rPr>
        <w:t xml:space="preserve"> </w:t>
      </w:r>
      <w:r w:rsidR="00BB288D">
        <w:rPr>
          <w:b/>
          <w:lang w:val="en-US"/>
        </w:rPr>
        <w:t>12</w:t>
      </w:r>
      <w:r w:rsidR="006E4879" w:rsidRPr="001B28EF">
        <w:rPr>
          <w:b/>
          <w:lang w:val="en-US"/>
        </w:rPr>
        <w:t>.</w:t>
      </w:r>
      <w:r w:rsidR="00BB288D">
        <w:rPr>
          <w:b/>
          <w:lang w:val="en-US"/>
        </w:rPr>
        <w:t>0</w:t>
      </w:r>
      <w:r w:rsidR="006E4879" w:rsidRPr="001B28EF">
        <w:rPr>
          <w:b/>
          <w:lang w:val="en-US"/>
        </w:rPr>
        <w:t>9 pm.</w:t>
      </w:r>
    </w:p>
    <w:sectPr w:rsidR="006E4879" w:rsidRPr="001B28EF" w:rsidSect="002A13C8">
      <w:headerReference w:type="default" r:id="rId15"/>
      <w:footerReference w:type="default" r:id="rId16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C881" w14:textId="77777777" w:rsidR="0069723E" w:rsidRDefault="0069723E">
      <w:r>
        <w:separator/>
      </w:r>
    </w:p>
  </w:endnote>
  <w:endnote w:type="continuationSeparator" w:id="0">
    <w:p w14:paraId="7D71A50D" w14:textId="77777777" w:rsidR="0069723E" w:rsidRDefault="0069723E">
      <w:r>
        <w:continuationSeparator/>
      </w:r>
    </w:p>
  </w:endnote>
  <w:endnote w:type="continuationNotice" w:id="1">
    <w:p w14:paraId="259EC367" w14:textId="77777777" w:rsidR="0069723E" w:rsidRDefault="0069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14:paraId="1774D180" w14:textId="77777777" w:rsidR="0069723E" w:rsidRPr="001D7F9A" w:rsidRDefault="0069723E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69723E" w:rsidRDefault="0069723E">
        <w:pPr>
          <w:pStyle w:val="Footer"/>
          <w:jc w:val="center"/>
        </w:pPr>
      </w:p>
    </w:sdtContent>
  </w:sdt>
  <w:p w14:paraId="4AECCA93" w14:textId="77777777" w:rsidR="0069723E" w:rsidRPr="005E4316" w:rsidRDefault="0069723E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749B" w14:textId="77777777" w:rsidR="0069723E" w:rsidRDefault="0069723E">
      <w:r>
        <w:separator/>
      </w:r>
    </w:p>
  </w:footnote>
  <w:footnote w:type="continuationSeparator" w:id="0">
    <w:p w14:paraId="799DB1FA" w14:textId="77777777" w:rsidR="0069723E" w:rsidRDefault="0069723E">
      <w:r>
        <w:continuationSeparator/>
      </w:r>
    </w:p>
  </w:footnote>
  <w:footnote w:type="continuationNotice" w:id="1">
    <w:p w14:paraId="6FB28122" w14:textId="77777777" w:rsidR="0069723E" w:rsidRDefault="0069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40C" w14:textId="77777777" w:rsidR="0069723E" w:rsidRDefault="0069723E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3A62D9F6" w:rsidR="0069723E" w:rsidRDefault="0069723E" w:rsidP="0012242B">
    <w:pPr>
      <w:pStyle w:val="Header"/>
      <w:tabs>
        <w:tab w:val="clear" w:pos="6480"/>
        <w:tab w:val="center" w:pos="4680"/>
        <w:tab w:val="right" w:pos="10065"/>
      </w:tabs>
    </w:pPr>
    <w:proofErr w:type="spellStart"/>
    <w:r>
      <w:t>July</w:t>
    </w:r>
    <w:proofErr w:type="spellEnd"/>
    <w:r>
      <w:t xml:space="preserve"> 2019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TITLE  \* MERGEFORMAT </w:instrText>
    </w:r>
    <w:r>
      <w:fldChar w:fldCharType="separate"/>
    </w:r>
    <w:r>
      <w:t xml:space="preserve">doc.: IEEE </w:t>
    </w:r>
    <w:proofErr w:type="gramStart"/>
    <w:r>
      <w:t>802.11-19</w:t>
    </w:r>
    <w:proofErr w:type="gramEnd"/>
    <w:r>
      <w:t>/</w:t>
    </w:r>
    <w:r w:rsidR="003F0D4F">
      <w:t>134</w:t>
    </w:r>
    <w:r w:rsidR="0017477D">
      <w:t>1r</w:t>
    </w:r>
    <w:r w:rsidR="003F0D4F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A797D9C"/>
    <w:multiLevelType w:val="hybridMultilevel"/>
    <w:tmpl w:val="33B2A53E"/>
    <w:lvl w:ilvl="0" w:tplc="DA44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21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23D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2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6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2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6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8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47B66"/>
    <w:multiLevelType w:val="hybridMultilevel"/>
    <w:tmpl w:val="8A22DB74"/>
    <w:lvl w:ilvl="0" w:tplc="A208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4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E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4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4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0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2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6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E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950CD6"/>
    <w:multiLevelType w:val="hybridMultilevel"/>
    <w:tmpl w:val="3332655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4E4B96"/>
    <w:multiLevelType w:val="hybridMultilevel"/>
    <w:tmpl w:val="1C0C5D06"/>
    <w:lvl w:ilvl="0" w:tplc="0572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6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1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0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6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0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A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C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AC528E"/>
    <w:multiLevelType w:val="hybridMultilevel"/>
    <w:tmpl w:val="C56E95E8"/>
    <w:lvl w:ilvl="0" w:tplc="80A6D0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0063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1C90A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225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F6C2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6D35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2DE0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3CCF5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3E74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EB79AF"/>
    <w:multiLevelType w:val="hybridMultilevel"/>
    <w:tmpl w:val="F8CE8FCE"/>
    <w:lvl w:ilvl="0" w:tplc="3BCA35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696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AA3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95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1B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849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C2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8B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0FF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6816F8"/>
    <w:multiLevelType w:val="hybridMultilevel"/>
    <w:tmpl w:val="C85034FE"/>
    <w:lvl w:ilvl="0" w:tplc="43BE43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C9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495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2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093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6CE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A91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F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CE0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D7752B"/>
    <w:multiLevelType w:val="hybridMultilevel"/>
    <w:tmpl w:val="9DCE6904"/>
    <w:lvl w:ilvl="0" w:tplc="20825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5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9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C65903"/>
    <w:multiLevelType w:val="hybridMultilevel"/>
    <w:tmpl w:val="139C8E20"/>
    <w:lvl w:ilvl="0" w:tplc="D86A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000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97D6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CB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0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A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C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4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C57C8B"/>
    <w:multiLevelType w:val="hybridMultilevel"/>
    <w:tmpl w:val="58D694FC"/>
    <w:lvl w:ilvl="0" w:tplc="1F1CD3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F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8D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823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2E1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87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6E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45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1F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65E"/>
    <w:rsid w:val="00007738"/>
    <w:rsid w:val="00007745"/>
    <w:rsid w:val="00007801"/>
    <w:rsid w:val="00007D59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7E3"/>
    <w:rsid w:val="00020D7B"/>
    <w:rsid w:val="0002123F"/>
    <w:rsid w:val="000215EF"/>
    <w:rsid w:val="00021D63"/>
    <w:rsid w:val="00022784"/>
    <w:rsid w:val="0002286F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4EB6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3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194"/>
    <w:rsid w:val="00036452"/>
    <w:rsid w:val="0003659F"/>
    <w:rsid w:val="0003663C"/>
    <w:rsid w:val="000366C7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7A5"/>
    <w:rsid w:val="00043C4D"/>
    <w:rsid w:val="00043D30"/>
    <w:rsid w:val="00043E22"/>
    <w:rsid w:val="0004425B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6D0"/>
    <w:rsid w:val="00050B5F"/>
    <w:rsid w:val="00051089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2E5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66B"/>
    <w:rsid w:val="000576AB"/>
    <w:rsid w:val="00057A32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AE"/>
    <w:rsid w:val="00063197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E6A"/>
    <w:rsid w:val="0006564D"/>
    <w:rsid w:val="00065864"/>
    <w:rsid w:val="00065A27"/>
    <w:rsid w:val="00065ACA"/>
    <w:rsid w:val="00065B6A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4083"/>
    <w:rsid w:val="0007435D"/>
    <w:rsid w:val="00074385"/>
    <w:rsid w:val="000744DB"/>
    <w:rsid w:val="000746E7"/>
    <w:rsid w:val="00074921"/>
    <w:rsid w:val="00074935"/>
    <w:rsid w:val="00074A09"/>
    <w:rsid w:val="000751EB"/>
    <w:rsid w:val="00075383"/>
    <w:rsid w:val="000754D0"/>
    <w:rsid w:val="0007551D"/>
    <w:rsid w:val="000755CC"/>
    <w:rsid w:val="00075849"/>
    <w:rsid w:val="000759FD"/>
    <w:rsid w:val="00075CB1"/>
    <w:rsid w:val="00075D8A"/>
    <w:rsid w:val="00075FC8"/>
    <w:rsid w:val="00076389"/>
    <w:rsid w:val="000765D0"/>
    <w:rsid w:val="00076639"/>
    <w:rsid w:val="00076659"/>
    <w:rsid w:val="000766B6"/>
    <w:rsid w:val="00076AA4"/>
    <w:rsid w:val="00076BAF"/>
    <w:rsid w:val="00076DC5"/>
    <w:rsid w:val="00077056"/>
    <w:rsid w:val="00077283"/>
    <w:rsid w:val="0007745F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DBD"/>
    <w:rsid w:val="0008402B"/>
    <w:rsid w:val="00084188"/>
    <w:rsid w:val="000844AB"/>
    <w:rsid w:val="000845A9"/>
    <w:rsid w:val="000846EC"/>
    <w:rsid w:val="0008472E"/>
    <w:rsid w:val="00084870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94C"/>
    <w:rsid w:val="00087D5D"/>
    <w:rsid w:val="00087E70"/>
    <w:rsid w:val="00087F5E"/>
    <w:rsid w:val="000901D4"/>
    <w:rsid w:val="000903F6"/>
    <w:rsid w:val="00090B28"/>
    <w:rsid w:val="00091890"/>
    <w:rsid w:val="000918D5"/>
    <w:rsid w:val="00092148"/>
    <w:rsid w:val="000921A6"/>
    <w:rsid w:val="00092EB0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762"/>
    <w:rsid w:val="00097884"/>
    <w:rsid w:val="000978C0"/>
    <w:rsid w:val="00097A34"/>
    <w:rsid w:val="00097AB8"/>
    <w:rsid w:val="00097BB2"/>
    <w:rsid w:val="00097FA3"/>
    <w:rsid w:val="000A054F"/>
    <w:rsid w:val="000A0600"/>
    <w:rsid w:val="000A0711"/>
    <w:rsid w:val="000A1151"/>
    <w:rsid w:val="000A138D"/>
    <w:rsid w:val="000A146C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6CD5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F45"/>
    <w:rsid w:val="000B308C"/>
    <w:rsid w:val="000B31D9"/>
    <w:rsid w:val="000B3269"/>
    <w:rsid w:val="000B36CB"/>
    <w:rsid w:val="000B4C50"/>
    <w:rsid w:val="000B5428"/>
    <w:rsid w:val="000B5731"/>
    <w:rsid w:val="000B5DBC"/>
    <w:rsid w:val="000B5EC9"/>
    <w:rsid w:val="000B5F8B"/>
    <w:rsid w:val="000B6700"/>
    <w:rsid w:val="000B6DA6"/>
    <w:rsid w:val="000B6F34"/>
    <w:rsid w:val="000B7220"/>
    <w:rsid w:val="000B7511"/>
    <w:rsid w:val="000B7724"/>
    <w:rsid w:val="000B78D7"/>
    <w:rsid w:val="000B7D6F"/>
    <w:rsid w:val="000B7F40"/>
    <w:rsid w:val="000C043E"/>
    <w:rsid w:val="000C0BCC"/>
    <w:rsid w:val="000C0E70"/>
    <w:rsid w:val="000C0EB2"/>
    <w:rsid w:val="000C194E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868"/>
    <w:rsid w:val="000C6A1A"/>
    <w:rsid w:val="000C6A5B"/>
    <w:rsid w:val="000C6AF0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9C5"/>
    <w:rsid w:val="000D1D07"/>
    <w:rsid w:val="000D20E0"/>
    <w:rsid w:val="000D2103"/>
    <w:rsid w:val="000D233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42D8"/>
    <w:rsid w:val="000D435B"/>
    <w:rsid w:val="000D43EA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3321"/>
    <w:rsid w:val="000E36EA"/>
    <w:rsid w:val="000E3B5C"/>
    <w:rsid w:val="000E3F1C"/>
    <w:rsid w:val="000E40D8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7271"/>
    <w:rsid w:val="000E7563"/>
    <w:rsid w:val="000E7838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8D9"/>
    <w:rsid w:val="000F1C84"/>
    <w:rsid w:val="000F1E7B"/>
    <w:rsid w:val="000F1F4E"/>
    <w:rsid w:val="000F28F7"/>
    <w:rsid w:val="000F2A6B"/>
    <w:rsid w:val="000F2D03"/>
    <w:rsid w:val="000F35F3"/>
    <w:rsid w:val="000F3969"/>
    <w:rsid w:val="000F3AEA"/>
    <w:rsid w:val="000F3DC4"/>
    <w:rsid w:val="000F403A"/>
    <w:rsid w:val="000F431B"/>
    <w:rsid w:val="000F4554"/>
    <w:rsid w:val="000F493E"/>
    <w:rsid w:val="000F4E0A"/>
    <w:rsid w:val="000F4EE5"/>
    <w:rsid w:val="000F51AA"/>
    <w:rsid w:val="000F5520"/>
    <w:rsid w:val="000F55EC"/>
    <w:rsid w:val="000F599B"/>
    <w:rsid w:val="000F5ABD"/>
    <w:rsid w:val="000F5AF1"/>
    <w:rsid w:val="000F5C72"/>
    <w:rsid w:val="000F5DFB"/>
    <w:rsid w:val="000F5EAE"/>
    <w:rsid w:val="000F64D0"/>
    <w:rsid w:val="000F69CE"/>
    <w:rsid w:val="000F6B43"/>
    <w:rsid w:val="000F6BD9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53"/>
    <w:rsid w:val="0010178D"/>
    <w:rsid w:val="00101992"/>
    <w:rsid w:val="00101AF7"/>
    <w:rsid w:val="00101B27"/>
    <w:rsid w:val="00101FE4"/>
    <w:rsid w:val="00102213"/>
    <w:rsid w:val="00102297"/>
    <w:rsid w:val="0010249F"/>
    <w:rsid w:val="001025A1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2B1"/>
    <w:rsid w:val="00104B81"/>
    <w:rsid w:val="00105394"/>
    <w:rsid w:val="001054A3"/>
    <w:rsid w:val="00105A1F"/>
    <w:rsid w:val="00105B14"/>
    <w:rsid w:val="00105FC7"/>
    <w:rsid w:val="001060FB"/>
    <w:rsid w:val="00106259"/>
    <w:rsid w:val="001065DA"/>
    <w:rsid w:val="0010694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A9C"/>
    <w:rsid w:val="00112B14"/>
    <w:rsid w:val="0011343A"/>
    <w:rsid w:val="00113479"/>
    <w:rsid w:val="00114ABF"/>
    <w:rsid w:val="00114B91"/>
    <w:rsid w:val="00114C02"/>
    <w:rsid w:val="00115036"/>
    <w:rsid w:val="001157FC"/>
    <w:rsid w:val="00115B6A"/>
    <w:rsid w:val="00115D18"/>
    <w:rsid w:val="00115D9B"/>
    <w:rsid w:val="00115FF5"/>
    <w:rsid w:val="0011600C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086"/>
    <w:rsid w:val="001202F6"/>
    <w:rsid w:val="0012088C"/>
    <w:rsid w:val="00120AD7"/>
    <w:rsid w:val="00120EBE"/>
    <w:rsid w:val="0012122E"/>
    <w:rsid w:val="001215DA"/>
    <w:rsid w:val="00121932"/>
    <w:rsid w:val="00121BB8"/>
    <w:rsid w:val="00121D43"/>
    <w:rsid w:val="00121EAD"/>
    <w:rsid w:val="0012202F"/>
    <w:rsid w:val="001221A6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265"/>
    <w:rsid w:val="001273F5"/>
    <w:rsid w:val="00127433"/>
    <w:rsid w:val="001275F0"/>
    <w:rsid w:val="001276A8"/>
    <w:rsid w:val="00127738"/>
    <w:rsid w:val="00127752"/>
    <w:rsid w:val="00127D63"/>
    <w:rsid w:val="00127EA7"/>
    <w:rsid w:val="00127F73"/>
    <w:rsid w:val="0013011E"/>
    <w:rsid w:val="001301D1"/>
    <w:rsid w:val="00130873"/>
    <w:rsid w:val="00130FC4"/>
    <w:rsid w:val="00131F24"/>
    <w:rsid w:val="00132384"/>
    <w:rsid w:val="00133186"/>
    <w:rsid w:val="00133284"/>
    <w:rsid w:val="0013396F"/>
    <w:rsid w:val="001339CA"/>
    <w:rsid w:val="00133EE2"/>
    <w:rsid w:val="0013401A"/>
    <w:rsid w:val="001341DF"/>
    <w:rsid w:val="001344DC"/>
    <w:rsid w:val="00134F2A"/>
    <w:rsid w:val="0013514B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2D6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3F37"/>
    <w:rsid w:val="00144099"/>
    <w:rsid w:val="001440E9"/>
    <w:rsid w:val="00144201"/>
    <w:rsid w:val="00144FEB"/>
    <w:rsid w:val="00145E30"/>
    <w:rsid w:val="00146270"/>
    <w:rsid w:val="001463B4"/>
    <w:rsid w:val="001463FF"/>
    <w:rsid w:val="00146D05"/>
    <w:rsid w:val="00147C75"/>
    <w:rsid w:val="0015004E"/>
    <w:rsid w:val="00150230"/>
    <w:rsid w:val="00150281"/>
    <w:rsid w:val="0015036F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539"/>
    <w:rsid w:val="001525A4"/>
    <w:rsid w:val="0015330E"/>
    <w:rsid w:val="00153462"/>
    <w:rsid w:val="00153585"/>
    <w:rsid w:val="0015383A"/>
    <w:rsid w:val="00154170"/>
    <w:rsid w:val="00154BC8"/>
    <w:rsid w:val="00154D3A"/>
    <w:rsid w:val="00154FA6"/>
    <w:rsid w:val="001554A4"/>
    <w:rsid w:val="00155D43"/>
    <w:rsid w:val="00155ED3"/>
    <w:rsid w:val="0015639B"/>
    <w:rsid w:val="00156691"/>
    <w:rsid w:val="00156F3F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802"/>
    <w:rsid w:val="00161A1F"/>
    <w:rsid w:val="00161A6D"/>
    <w:rsid w:val="00161A7A"/>
    <w:rsid w:val="00161CBD"/>
    <w:rsid w:val="00161CEE"/>
    <w:rsid w:val="00161D76"/>
    <w:rsid w:val="001620D7"/>
    <w:rsid w:val="0016228F"/>
    <w:rsid w:val="00162379"/>
    <w:rsid w:val="00162551"/>
    <w:rsid w:val="00162A47"/>
    <w:rsid w:val="001636A4"/>
    <w:rsid w:val="001636FD"/>
    <w:rsid w:val="001639A4"/>
    <w:rsid w:val="001639D8"/>
    <w:rsid w:val="00163E00"/>
    <w:rsid w:val="00163EC3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195"/>
    <w:rsid w:val="00170BD7"/>
    <w:rsid w:val="00170C39"/>
    <w:rsid w:val="00170D2A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77D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42A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62C"/>
    <w:rsid w:val="001827B6"/>
    <w:rsid w:val="00182FAE"/>
    <w:rsid w:val="001835FC"/>
    <w:rsid w:val="00183607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10"/>
    <w:rsid w:val="001909B4"/>
    <w:rsid w:val="00190D61"/>
    <w:rsid w:val="00190EDB"/>
    <w:rsid w:val="0019114C"/>
    <w:rsid w:val="0019127E"/>
    <w:rsid w:val="00191359"/>
    <w:rsid w:val="00191927"/>
    <w:rsid w:val="00192378"/>
    <w:rsid w:val="001926F6"/>
    <w:rsid w:val="00192820"/>
    <w:rsid w:val="00192893"/>
    <w:rsid w:val="00192A54"/>
    <w:rsid w:val="00192F76"/>
    <w:rsid w:val="00193595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BD"/>
    <w:rsid w:val="001A18CE"/>
    <w:rsid w:val="001A195E"/>
    <w:rsid w:val="001A208D"/>
    <w:rsid w:val="001A2156"/>
    <w:rsid w:val="001A21B4"/>
    <w:rsid w:val="001A222D"/>
    <w:rsid w:val="001A23B6"/>
    <w:rsid w:val="001A2448"/>
    <w:rsid w:val="001A2C70"/>
    <w:rsid w:val="001A3EA1"/>
    <w:rsid w:val="001A401C"/>
    <w:rsid w:val="001A4215"/>
    <w:rsid w:val="001A464B"/>
    <w:rsid w:val="001A4803"/>
    <w:rsid w:val="001A4FBD"/>
    <w:rsid w:val="001A5196"/>
    <w:rsid w:val="001A56E2"/>
    <w:rsid w:val="001A56FD"/>
    <w:rsid w:val="001A5A8B"/>
    <w:rsid w:val="001A62B2"/>
    <w:rsid w:val="001A639D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1599"/>
    <w:rsid w:val="001B1663"/>
    <w:rsid w:val="001B1973"/>
    <w:rsid w:val="001B1D97"/>
    <w:rsid w:val="001B200C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5B2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D9A"/>
    <w:rsid w:val="001C1084"/>
    <w:rsid w:val="001C10F0"/>
    <w:rsid w:val="001C1303"/>
    <w:rsid w:val="001C14B9"/>
    <w:rsid w:val="001C18EC"/>
    <w:rsid w:val="001C2747"/>
    <w:rsid w:val="001C2A41"/>
    <w:rsid w:val="001C2B6B"/>
    <w:rsid w:val="001C3220"/>
    <w:rsid w:val="001C32AE"/>
    <w:rsid w:val="001C3565"/>
    <w:rsid w:val="001C3970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CF4"/>
    <w:rsid w:val="001C7D0C"/>
    <w:rsid w:val="001C7E6E"/>
    <w:rsid w:val="001C7FFB"/>
    <w:rsid w:val="001D0106"/>
    <w:rsid w:val="001D0199"/>
    <w:rsid w:val="001D037E"/>
    <w:rsid w:val="001D03A8"/>
    <w:rsid w:val="001D0A23"/>
    <w:rsid w:val="001D0AB8"/>
    <w:rsid w:val="001D0B67"/>
    <w:rsid w:val="001D0BD3"/>
    <w:rsid w:val="001D0E1A"/>
    <w:rsid w:val="001D1769"/>
    <w:rsid w:val="001D1CAA"/>
    <w:rsid w:val="001D1F77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98C"/>
    <w:rsid w:val="001D4C42"/>
    <w:rsid w:val="001D51D0"/>
    <w:rsid w:val="001D562F"/>
    <w:rsid w:val="001D5A99"/>
    <w:rsid w:val="001D5FD7"/>
    <w:rsid w:val="001D5FE4"/>
    <w:rsid w:val="001D62F7"/>
    <w:rsid w:val="001D655B"/>
    <w:rsid w:val="001D66BB"/>
    <w:rsid w:val="001D6786"/>
    <w:rsid w:val="001D6F2A"/>
    <w:rsid w:val="001D7190"/>
    <w:rsid w:val="001D7328"/>
    <w:rsid w:val="001D76F3"/>
    <w:rsid w:val="001D7BD2"/>
    <w:rsid w:val="001D7D54"/>
    <w:rsid w:val="001D7F9A"/>
    <w:rsid w:val="001E0018"/>
    <w:rsid w:val="001E016E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8E2"/>
    <w:rsid w:val="001E3BA6"/>
    <w:rsid w:val="001E406E"/>
    <w:rsid w:val="001E46B9"/>
    <w:rsid w:val="001E48EF"/>
    <w:rsid w:val="001E54D7"/>
    <w:rsid w:val="001E552E"/>
    <w:rsid w:val="001E577A"/>
    <w:rsid w:val="001E5D4C"/>
    <w:rsid w:val="001E5E27"/>
    <w:rsid w:val="001E5F9F"/>
    <w:rsid w:val="001E645B"/>
    <w:rsid w:val="001E6634"/>
    <w:rsid w:val="001E6810"/>
    <w:rsid w:val="001E699D"/>
    <w:rsid w:val="001E69D8"/>
    <w:rsid w:val="001E6ED1"/>
    <w:rsid w:val="001E710A"/>
    <w:rsid w:val="001E7145"/>
    <w:rsid w:val="001E72AA"/>
    <w:rsid w:val="001E733F"/>
    <w:rsid w:val="001F001E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E34"/>
    <w:rsid w:val="001F6F12"/>
    <w:rsid w:val="001F70B8"/>
    <w:rsid w:val="001F73B5"/>
    <w:rsid w:val="001F749E"/>
    <w:rsid w:val="001F74E1"/>
    <w:rsid w:val="001F7D9C"/>
    <w:rsid w:val="00200CAD"/>
    <w:rsid w:val="00200F1E"/>
    <w:rsid w:val="00200FB2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23D"/>
    <w:rsid w:val="00204499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909"/>
    <w:rsid w:val="002069BC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30"/>
    <w:rsid w:val="0021287A"/>
    <w:rsid w:val="002132A8"/>
    <w:rsid w:val="00213BDD"/>
    <w:rsid w:val="00213C04"/>
    <w:rsid w:val="002140EF"/>
    <w:rsid w:val="002141BC"/>
    <w:rsid w:val="002141E3"/>
    <w:rsid w:val="0021437A"/>
    <w:rsid w:val="00214932"/>
    <w:rsid w:val="00214C4F"/>
    <w:rsid w:val="0021587B"/>
    <w:rsid w:val="00215911"/>
    <w:rsid w:val="00216082"/>
    <w:rsid w:val="00216B38"/>
    <w:rsid w:val="002173A6"/>
    <w:rsid w:val="00217B56"/>
    <w:rsid w:val="00217F79"/>
    <w:rsid w:val="002201BC"/>
    <w:rsid w:val="002201D8"/>
    <w:rsid w:val="00221118"/>
    <w:rsid w:val="002212C5"/>
    <w:rsid w:val="00221354"/>
    <w:rsid w:val="00221771"/>
    <w:rsid w:val="00221BE1"/>
    <w:rsid w:val="002226A4"/>
    <w:rsid w:val="0022274D"/>
    <w:rsid w:val="00222823"/>
    <w:rsid w:val="00222CC4"/>
    <w:rsid w:val="00224689"/>
    <w:rsid w:val="002247B0"/>
    <w:rsid w:val="00224815"/>
    <w:rsid w:val="00224C3A"/>
    <w:rsid w:val="00224CBD"/>
    <w:rsid w:val="00225175"/>
    <w:rsid w:val="002258C7"/>
    <w:rsid w:val="00225903"/>
    <w:rsid w:val="00225B6E"/>
    <w:rsid w:val="00225FF1"/>
    <w:rsid w:val="00226116"/>
    <w:rsid w:val="002265A7"/>
    <w:rsid w:val="002265B8"/>
    <w:rsid w:val="0022684C"/>
    <w:rsid w:val="00226A23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A15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5BE"/>
    <w:rsid w:val="00236948"/>
    <w:rsid w:val="00236D57"/>
    <w:rsid w:val="002371BA"/>
    <w:rsid w:val="0023723D"/>
    <w:rsid w:val="0023729E"/>
    <w:rsid w:val="002373B9"/>
    <w:rsid w:val="002375EE"/>
    <w:rsid w:val="002375F1"/>
    <w:rsid w:val="002376B0"/>
    <w:rsid w:val="00237927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CD7"/>
    <w:rsid w:val="00241DC4"/>
    <w:rsid w:val="00241F1F"/>
    <w:rsid w:val="00242063"/>
    <w:rsid w:val="00242137"/>
    <w:rsid w:val="002421D4"/>
    <w:rsid w:val="00242890"/>
    <w:rsid w:val="0024292A"/>
    <w:rsid w:val="0024295E"/>
    <w:rsid w:val="0024307D"/>
    <w:rsid w:val="002434C5"/>
    <w:rsid w:val="00243615"/>
    <w:rsid w:val="00243640"/>
    <w:rsid w:val="00243704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67C"/>
    <w:rsid w:val="00246BC9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38F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C30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23"/>
    <w:rsid w:val="00267DDD"/>
    <w:rsid w:val="00267F67"/>
    <w:rsid w:val="002702CB"/>
    <w:rsid w:val="00270A30"/>
    <w:rsid w:val="00270AC0"/>
    <w:rsid w:val="00270C57"/>
    <w:rsid w:val="00270D4A"/>
    <w:rsid w:val="00271157"/>
    <w:rsid w:val="0027191A"/>
    <w:rsid w:val="002719F4"/>
    <w:rsid w:val="00271ED1"/>
    <w:rsid w:val="00272191"/>
    <w:rsid w:val="002721E5"/>
    <w:rsid w:val="00272889"/>
    <w:rsid w:val="002728D0"/>
    <w:rsid w:val="00272ABA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15"/>
    <w:rsid w:val="00281975"/>
    <w:rsid w:val="00281CAB"/>
    <w:rsid w:val="00282797"/>
    <w:rsid w:val="00282A18"/>
    <w:rsid w:val="00282B5A"/>
    <w:rsid w:val="00282C82"/>
    <w:rsid w:val="00282E1D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DD8"/>
    <w:rsid w:val="00286EB6"/>
    <w:rsid w:val="002877D2"/>
    <w:rsid w:val="00287956"/>
    <w:rsid w:val="00287A5F"/>
    <w:rsid w:val="00287CF9"/>
    <w:rsid w:val="00287E1E"/>
    <w:rsid w:val="00290147"/>
    <w:rsid w:val="0029024E"/>
    <w:rsid w:val="00290BBC"/>
    <w:rsid w:val="002910AA"/>
    <w:rsid w:val="00291437"/>
    <w:rsid w:val="0029166D"/>
    <w:rsid w:val="00291957"/>
    <w:rsid w:val="00291A73"/>
    <w:rsid w:val="00291C31"/>
    <w:rsid w:val="00292056"/>
    <w:rsid w:val="00292354"/>
    <w:rsid w:val="002923CD"/>
    <w:rsid w:val="00292C1B"/>
    <w:rsid w:val="00292D62"/>
    <w:rsid w:val="0029315A"/>
    <w:rsid w:val="00293BF6"/>
    <w:rsid w:val="00293C63"/>
    <w:rsid w:val="00293CE9"/>
    <w:rsid w:val="00293CFA"/>
    <w:rsid w:val="00293F89"/>
    <w:rsid w:val="00293FDD"/>
    <w:rsid w:val="00295279"/>
    <w:rsid w:val="00295386"/>
    <w:rsid w:val="002954B0"/>
    <w:rsid w:val="00295503"/>
    <w:rsid w:val="002955C6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212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3F0"/>
    <w:rsid w:val="002A34D6"/>
    <w:rsid w:val="002A3816"/>
    <w:rsid w:val="002A3832"/>
    <w:rsid w:val="002A3974"/>
    <w:rsid w:val="002A3C0C"/>
    <w:rsid w:val="002A3ED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4B1"/>
    <w:rsid w:val="002A7882"/>
    <w:rsid w:val="002A7AC5"/>
    <w:rsid w:val="002A7BB6"/>
    <w:rsid w:val="002B06CF"/>
    <w:rsid w:val="002B07F4"/>
    <w:rsid w:val="002B0A78"/>
    <w:rsid w:val="002B10AC"/>
    <w:rsid w:val="002B1200"/>
    <w:rsid w:val="002B1718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47A"/>
    <w:rsid w:val="002B3697"/>
    <w:rsid w:val="002B3894"/>
    <w:rsid w:val="002B3E35"/>
    <w:rsid w:val="002B40E5"/>
    <w:rsid w:val="002B44E3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7FB"/>
    <w:rsid w:val="002B7AD9"/>
    <w:rsid w:val="002B7C44"/>
    <w:rsid w:val="002B7E30"/>
    <w:rsid w:val="002C0022"/>
    <w:rsid w:val="002C026A"/>
    <w:rsid w:val="002C05A0"/>
    <w:rsid w:val="002C1294"/>
    <w:rsid w:val="002C13C8"/>
    <w:rsid w:val="002C1401"/>
    <w:rsid w:val="002C143D"/>
    <w:rsid w:val="002C15F2"/>
    <w:rsid w:val="002C1BB9"/>
    <w:rsid w:val="002C1D69"/>
    <w:rsid w:val="002C1DCB"/>
    <w:rsid w:val="002C24D9"/>
    <w:rsid w:val="002C26B9"/>
    <w:rsid w:val="002C2D73"/>
    <w:rsid w:val="002C3307"/>
    <w:rsid w:val="002C330E"/>
    <w:rsid w:val="002C38C1"/>
    <w:rsid w:val="002C39C2"/>
    <w:rsid w:val="002C4422"/>
    <w:rsid w:val="002C4449"/>
    <w:rsid w:val="002C474F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FAD"/>
    <w:rsid w:val="002C70F6"/>
    <w:rsid w:val="002C726C"/>
    <w:rsid w:val="002C7625"/>
    <w:rsid w:val="002C7E48"/>
    <w:rsid w:val="002C7E95"/>
    <w:rsid w:val="002C7FD3"/>
    <w:rsid w:val="002D05E0"/>
    <w:rsid w:val="002D073A"/>
    <w:rsid w:val="002D0C4C"/>
    <w:rsid w:val="002D12F4"/>
    <w:rsid w:val="002D1319"/>
    <w:rsid w:val="002D1F71"/>
    <w:rsid w:val="002D2B81"/>
    <w:rsid w:val="002D2E92"/>
    <w:rsid w:val="002D2FB5"/>
    <w:rsid w:val="002D35FA"/>
    <w:rsid w:val="002D37A5"/>
    <w:rsid w:val="002D3AAB"/>
    <w:rsid w:val="002D463F"/>
    <w:rsid w:val="002D4644"/>
    <w:rsid w:val="002D4E08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7A4"/>
    <w:rsid w:val="00300BF0"/>
    <w:rsid w:val="00300DCF"/>
    <w:rsid w:val="00300F11"/>
    <w:rsid w:val="0030104D"/>
    <w:rsid w:val="00301380"/>
    <w:rsid w:val="0030150A"/>
    <w:rsid w:val="00301AEF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2CE"/>
    <w:rsid w:val="0031039A"/>
    <w:rsid w:val="00310C13"/>
    <w:rsid w:val="0031159E"/>
    <w:rsid w:val="003115AB"/>
    <w:rsid w:val="0031172B"/>
    <w:rsid w:val="00311797"/>
    <w:rsid w:val="003117F6"/>
    <w:rsid w:val="00311D47"/>
    <w:rsid w:val="00311E3B"/>
    <w:rsid w:val="003126B6"/>
    <w:rsid w:val="0031281B"/>
    <w:rsid w:val="00312B22"/>
    <w:rsid w:val="00312E79"/>
    <w:rsid w:val="0031318A"/>
    <w:rsid w:val="00313241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5C"/>
    <w:rsid w:val="003160C9"/>
    <w:rsid w:val="003161F8"/>
    <w:rsid w:val="00316430"/>
    <w:rsid w:val="003166B3"/>
    <w:rsid w:val="003168D7"/>
    <w:rsid w:val="00316A90"/>
    <w:rsid w:val="00317212"/>
    <w:rsid w:val="003176F9"/>
    <w:rsid w:val="003177EB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BF"/>
    <w:rsid w:val="00324B52"/>
    <w:rsid w:val="00325254"/>
    <w:rsid w:val="003259CD"/>
    <w:rsid w:val="00325ACA"/>
    <w:rsid w:val="00325FFD"/>
    <w:rsid w:val="0032626D"/>
    <w:rsid w:val="00326288"/>
    <w:rsid w:val="00326338"/>
    <w:rsid w:val="0032643E"/>
    <w:rsid w:val="003265A8"/>
    <w:rsid w:val="003266D2"/>
    <w:rsid w:val="00326767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5F7"/>
    <w:rsid w:val="003317A1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2F95"/>
    <w:rsid w:val="003431DA"/>
    <w:rsid w:val="003433F5"/>
    <w:rsid w:val="00343B2D"/>
    <w:rsid w:val="00343F7F"/>
    <w:rsid w:val="00343F94"/>
    <w:rsid w:val="003441C7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A4"/>
    <w:rsid w:val="00353173"/>
    <w:rsid w:val="003532B6"/>
    <w:rsid w:val="003535BB"/>
    <w:rsid w:val="003536E4"/>
    <w:rsid w:val="00353896"/>
    <w:rsid w:val="00353F9A"/>
    <w:rsid w:val="00354EDD"/>
    <w:rsid w:val="00355371"/>
    <w:rsid w:val="0035561F"/>
    <w:rsid w:val="0035579C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A36"/>
    <w:rsid w:val="00360C1A"/>
    <w:rsid w:val="00360C89"/>
    <w:rsid w:val="00360D60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3D1"/>
    <w:rsid w:val="003637BF"/>
    <w:rsid w:val="003637F9"/>
    <w:rsid w:val="00363995"/>
    <w:rsid w:val="0036448E"/>
    <w:rsid w:val="003647C8"/>
    <w:rsid w:val="00364B2E"/>
    <w:rsid w:val="00364B60"/>
    <w:rsid w:val="00364D7B"/>
    <w:rsid w:val="0036577A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3EA5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248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CB2"/>
    <w:rsid w:val="00381ED8"/>
    <w:rsid w:val="003824AA"/>
    <w:rsid w:val="00382534"/>
    <w:rsid w:val="00382543"/>
    <w:rsid w:val="0038275B"/>
    <w:rsid w:val="00382AB9"/>
    <w:rsid w:val="00382DE8"/>
    <w:rsid w:val="00382E77"/>
    <w:rsid w:val="00382EDF"/>
    <w:rsid w:val="00383170"/>
    <w:rsid w:val="00383376"/>
    <w:rsid w:val="0038378F"/>
    <w:rsid w:val="00383C44"/>
    <w:rsid w:val="00383F0C"/>
    <w:rsid w:val="003842FD"/>
    <w:rsid w:val="003843C3"/>
    <w:rsid w:val="00384586"/>
    <w:rsid w:val="00384738"/>
    <w:rsid w:val="00384A62"/>
    <w:rsid w:val="00384C02"/>
    <w:rsid w:val="00384E43"/>
    <w:rsid w:val="00385306"/>
    <w:rsid w:val="00385737"/>
    <w:rsid w:val="00385751"/>
    <w:rsid w:val="00385D3A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0ED2"/>
    <w:rsid w:val="00391844"/>
    <w:rsid w:val="00391F33"/>
    <w:rsid w:val="0039240F"/>
    <w:rsid w:val="00392602"/>
    <w:rsid w:val="003929C8"/>
    <w:rsid w:val="00392A33"/>
    <w:rsid w:val="00392EE6"/>
    <w:rsid w:val="00392F98"/>
    <w:rsid w:val="003933F8"/>
    <w:rsid w:val="00393BDD"/>
    <w:rsid w:val="00393C66"/>
    <w:rsid w:val="00393D7B"/>
    <w:rsid w:val="00393D9A"/>
    <w:rsid w:val="00393E6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0D4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04D"/>
    <w:rsid w:val="003A298E"/>
    <w:rsid w:val="003A2A7F"/>
    <w:rsid w:val="003A2FFE"/>
    <w:rsid w:val="003A35A5"/>
    <w:rsid w:val="003A3C62"/>
    <w:rsid w:val="003A4129"/>
    <w:rsid w:val="003A42C7"/>
    <w:rsid w:val="003A4306"/>
    <w:rsid w:val="003A43DD"/>
    <w:rsid w:val="003A4739"/>
    <w:rsid w:val="003A4BA2"/>
    <w:rsid w:val="003A5553"/>
    <w:rsid w:val="003A5D3E"/>
    <w:rsid w:val="003A5F01"/>
    <w:rsid w:val="003A5F84"/>
    <w:rsid w:val="003A60EF"/>
    <w:rsid w:val="003A62E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2B92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8BE"/>
    <w:rsid w:val="003B6AB9"/>
    <w:rsid w:val="003B6E42"/>
    <w:rsid w:val="003B6FAC"/>
    <w:rsid w:val="003B711B"/>
    <w:rsid w:val="003B72E5"/>
    <w:rsid w:val="003B7484"/>
    <w:rsid w:val="003B7A0C"/>
    <w:rsid w:val="003B7D25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9B4"/>
    <w:rsid w:val="003C43C8"/>
    <w:rsid w:val="003C471E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9A9"/>
    <w:rsid w:val="003C7BAC"/>
    <w:rsid w:val="003C7D49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2FC"/>
    <w:rsid w:val="003D243B"/>
    <w:rsid w:val="003D2767"/>
    <w:rsid w:val="003D2B65"/>
    <w:rsid w:val="003D2D22"/>
    <w:rsid w:val="003D2E8B"/>
    <w:rsid w:val="003D3679"/>
    <w:rsid w:val="003D39C0"/>
    <w:rsid w:val="003D3F6D"/>
    <w:rsid w:val="003D4153"/>
    <w:rsid w:val="003D41F6"/>
    <w:rsid w:val="003D45E8"/>
    <w:rsid w:val="003D4D0E"/>
    <w:rsid w:val="003D4F31"/>
    <w:rsid w:val="003D54D0"/>
    <w:rsid w:val="003D5BA5"/>
    <w:rsid w:val="003D5C50"/>
    <w:rsid w:val="003D5EA2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4DF"/>
    <w:rsid w:val="003E1652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F0003"/>
    <w:rsid w:val="003F0118"/>
    <w:rsid w:val="003F02A0"/>
    <w:rsid w:val="003F0668"/>
    <w:rsid w:val="003F0703"/>
    <w:rsid w:val="003F09DD"/>
    <w:rsid w:val="003F0CE4"/>
    <w:rsid w:val="003F0D4F"/>
    <w:rsid w:val="003F0DBC"/>
    <w:rsid w:val="003F1135"/>
    <w:rsid w:val="003F12B5"/>
    <w:rsid w:val="003F1317"/>
    <w:rsid w:val="003F13E5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2CE7"/>
    <w:rsid w:val="003F30DB"/>
    <w:rsid w:val="003F30DE"/>
    <w:rsid w:val="003F33B0"/>
    <w:rsid w:val="003F36CE"/>
    <w:rsid w:val="003F3928"/>
    <w:rsid w:val="003F3BD7"/>
    <w:rsid w:val="003F3C7C"/>
    <w:rsid w:val="003F3CA0"/>
    <w:rsid w:val="003F3CA8"/>
    <w:rsid w:val="003F3ED0"/>
    <w:rsid w:val="003F43B5"/>
    <w:rsid w:val="003F43DA"/>
    <w:rsid w:val="003F48C6"/>
    <w:rsid w:val="003F4AE0"/>
    <w:rsid w:val="003F5037"/>
    <w:rsid w:val="003F50DF"/>
    <w:rsid w:val="003F51A7"/>
    <w:rsid w:val="003F520B"/>
    <w:rsid w:val="003F523B"/>
    <w:rsid w:val="003F5545"/>
    <w:rsid w:val="003F554E"/>
    <w:rsid w:val="003F56B4"/>
    <w:rsid w:val="003F56F9"/>
    <w:rsid w:val="003F5721"/>
    <w:rsid w:val="003F590F"/>
    <w:rsid w:val="003F5DE4"/>
    <w:rsid w:val="003F633D"/>
    <w:rsid w:val="003F66A5"/>
    <w:rsid w:val="003F6C91"/>
    <w:rsid w:val="003F6CB9"/>
    <w:rsid w:val="003F6F73"/>
    <w:rsid w:val="003F70C9"/>
    <w:rsid w:val="003F7123"/>
    <w:rsid w:val="003F7179"/>
    <w:rsid w:val="003F74C6"/>
    <w:rsid w:val="003F78E4"/>
    <w:rsid w:val="003F7D25"/>
    <w:rsid w:val="00400949"/>
    <w:rsid w:val="00400A4A"/>
    <w:rsid w:val="0040126F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45D1"/>
    <w:rsid w:val="004049CD"/>
    <w:rsid w:val="00404A68"/>
    <w:rsid w:val="00404BF8"/>
    <w:rsid w:val="00404C28"/>
    <w:rsid w:val="00404C6A"/>
    <w:rsid w:val="004050E8"/>
    <w:rsid w:val="0040587F"/>
    <w:rsid w:val="00405B0E"/>
    <w:rsid w:val="00405B8E"/>
    <w:rsid w:val="0040629E"/>
    <w:rsid w:val="00406F19"/>
    <w:rsid w:val="004070C5"/>
    <w:rsid w:val="00407820"/>
    <w:rsid w:val="00407DFD"/>
    <w:rsid w:val="00410416"/>
    <w:rsid w:val="0041056A"/>
    <w:rsid w:val="00410623"/>
    <w:rsid w:val="00410663"/>
    <w:rsid w:val="004107C5"/>
    <w:rsid w:val="00410943"/>
    <w:rsid w:val="00411948"/>
    <w:rsid w:val="00411DA7"/>
    <w:rsid w:val="0041220B"/>
    <w:rsid w:val="004129AE"/>
    <w:rsid w:val="00412BF8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409"/>
    <w:rsid w:val="00415520"/>
    <w:rsid w:val="004157B4"/>
    <w:rsid w:val="00415A60"/>
    <w:rsid w:val="00415C22"/>
    <w:rsid w:val="00415E73"/>
    <w:rsid w:val="00415F55"/>
    <w:rsid w:val="00416254"/>
    <w:rsid w:val="00416470"/>
    <w:rsid w:val="004165DD"/>
    <w:rsid w:val="0041664F"/>
    <w:rsid w:val="00416EA8"/>
    <w:rsid w:val="00417127"/>
    <w:rsid w:val="00417184"/>
    <w:rsid w:val="004176D6"/>
    <w:rsid w:val="00417AE4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CA7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CF1"/>
    <w:rsid w:val="00427F06"/>
    <w:rsid w:val="00430232"/>
    <w:rsid w:val="004306FA"/>
    <w:rsid w:val="004308AC"/>
    <w:rsid w:val="00430D7A"/>
    <w:rsid w:val="00431137"/>
    <w:rsid w:val="0043148D"/>
    <w:rsid w:val="00431C01"/>
    <w:rsid w:val="004321F0"/>
    <w:rsid w:val="00432787"/>
    <w:rsid w:val="00432804"/>
    <w:rsid w:val="0043290A"/>
    <w:rsid w:val="00432926"/>
    <w:rsid w:val="00432C6C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40112"/>
    <w:rsid w:val="00440213"/>
    <w:rsid w:val="00440368"/>
    <w:rsid w:val="0044083B"/>
    <w:rsid w:val="004408CC"/>
    <w:rsid w:val="0044113E"/>
    <w:rsid w:val="00441470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57E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5C43"/>
    <w:rsid w:val="00446959"/>
    <w:rsid w:val="00450169"/>
    <w:rsid w:val="00450A3B"/>
    <w:rsid w:val="00450BE1"/>
    <w:rsid w:val="00450CD6"/>
    <w:rsid w:val="00451731"/>
    <w:rsid w:val="0045173C"/>
    <w:rsid w:val="0045194C"/>
    <w:rsid w:val="00451B7E"/>
    <w:rsid w:val="00451CC8"/>
    <w:rsid w:val="00451E24"/>
    <w:rsid w:val="00451FAC"/>
    <w:rsid w:val="00452455"/>
    <w:rsid w:val="004527A2"/>
    <w:rsid w:val="00452846"/>
    <w:rsid w:val="00452DEA"/>
    <w:rsid w:val="00452F26"/>
    <w:rsid w:val="0045300B"/>
    <w:rsid w:val="00453290"/>
    <w:rsid w:val="004537E7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85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57F37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6A"/>
    <w:rsid w:val="004655E0"/>
    <w:rsid w:val="00465BA6"/>
    <w:rsid w:val="00465FD5"/>
    <w:rsid w:val="00466204"/>
    <w:rsid w:val="0046652B"/>
    <w:rsid w:val="004665DF"/>
    <w:rsid w:val="0046682E"/>
    <w:rsid w:val="00466D10"/>
    <w:rsid w:val="00467868"/>
    <w:rsid w:val="00467B95"/>
    <w:rsid w:val="00467EF1"/>
    <w:rsid w:val="00470414"/>
    <w:rsid w:val="004704DB"/>
    <w:rsid w:val="00470504"/>
    <w:rsid w:val="004713CC"/>
    <w:rsid w:val="00471780"/>
    <w:rsid w:val="0047195F"/>
    <w:rsid w:val="00471D66"/>
    <w:rsid w:val="00471FFD"/>
    <w:rsid w:val="00471FFF"/>
    <w:rsid w:val="00472A17"/>
    <w:rsid w:val="00472E4B"/>
    <w:rsid w:val="004732A6"/>
    <w:rsid w:val="00473320"/>
    <w:rsid w:val="00473790"/>
    <w:rsid w:val="0047432F"/>
    <w:rsid w:val="00474B2D"/>
    <w:rsid w:val="00474EC4"/>
    <w:rsid w:val="004752C2"/>
    <w:rsid w:val="004753AF"/>
    <w:rsid w:val="00475635"/>
    <w:rsid w:val="00475756"/>
    <w:rsid w:val="0047589C"/>
    <w:rsid w:val="00475BBF"/>
    <w:rsid w:val="00475C54"/>
    <w:rsid w:val="00475CA4"/>
    <w:rsid w:val="00475E72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F97"/>
    <w:rsid w:val="00482032"/>
    <w:rsid w:val="00482A8A"/>
    <w:rsid w:val="00482D3E"/>
    <w:rsid w:val="00482DA7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CD1"/>
    <w:rsid w:val="004870CC"/>
    <w:rsid w:val="004870F5"/>
    <w:rsid w:val="00487283"/>
    <w:rsid w:val="004876D0"/>
    <w:rsid w:val="00490362"/>
    <w:rsid w:val="004906C7"/>
    <w:rsid w:val="0049095C"/>
    <w:rsid w:val="00490C75"/>
    <w:rsid w:val="00490E84"/>
    <w:rsid w:val="004914D2"/>
    <w:rsid w:val="00491815"/>
    <w:rsid w:val="00491D7A"/>
    <w:rsid w:val="0049207F"/>
    <w:rsid w:val="00492289"/>
    <w:rsid w:val="0049288B"/>
    <w:rsid w:val="004929AF"/>
    <w:rsid w:val="00492B76"/>
    <w:rsid w:val="00492B98"/>
    <w:rsid w:val="00492EA9"/>
    <w:rsid w:val="00493337"/>
    <w:rsid w:val="004938F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5FC5"/>
    <w:rsid w:val="00496199"/>
    <w:rsid w:val="004963F6"/>
    <w:rsid w:val="00496B3C"/>
    <w:rsid w:val="00496FFC"/>
    <w:rsid w:val="00497003"/>
    <w:rsid w:val="004976C9"/>
    <w:rsid w:val="004977E6"/>
    <w:rsid w:val="0049796C"/>
    <w:rsid w:val="004A010B"/>
    <w:rsid w:val="004A0431"/>
    <w:rsid w:val="004A047E"/>
    <w:rsid w:val="004A053C"/>
    <w:rsid w:val="004A0598"/>
    <w:rsid w:val="004A0611"/>
    <w:rsid w:val="004A08D7"/>
    <w:rsid w:val="004A1C6B"/>
    <w:rsid w:val="004A1D9B"/>
    <w:rsid w:val="004A1FD8"/>
    <w:rsid w:val="004A2303"/>
    <w:rsid w:val="004A2CC3"/>
    <w:rsid w:val="004A2E55"/>
    <w:rsid w:val="004A31AD"/>
    <w:rsid w:val="004A3355"/>
    <w:rsid w:val="004A36BF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B2A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C35"/>
    <w:rsid w:val="004B4EB3"/>
    <w:rsid w:val="004B563B"/>
    <w:rsid w:val="004B5EA3"/>
    <w:rsid w:val="004B642A"/>
    <w:rsid w:val="004B67EF"/>
    <w:rsid w:val="004B69C0"/>
    <w:rsid w:val="004B6A42"/>
    <w:rsid w:val="004B7023"/>
    <w:rsid w:val="004B7676"/>
    <w:rsid w:val="004B7703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2047"/>
    <w:rsid w:val="004D2266"/>
    <w:rsid w:val="004D2347"/>
    <w:rsid w:val="004D2389"/>
    <w:rsid w:val="004D2B79"/>
    <w:rsid w:val="004D35ED"/>
    <w:rsid w:val="004D3C04"/>
    <w:rsid w:val="004D3ED1"/>
    <w:rsid w:val="004D42E8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D68E7"/>
    <w:rsid w:val="004D698D"/>
    <w:rsid w:val="004D7B5C"/>
    <w:rsid w:val="004E081B"/>
    <w:rsid w:val="004E117B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1EA"/>
    <w:rsid w:val="004E32FB"/>
    <w:rsid w:val="004E3368"/>
    <w:rsid w:val="004E396C"/>
    <w:rsid w:val="004E3ACC"/>
    <w:rsid w:val="004E4210"/>
    <w:rsid w:val="004E4835"/>
    <w:rsid w:val="004E4DAC"/>
    <w:rsid w:val="004E50A2"/>
    <w:rsid w:val="004E547B"/>
    <w:rsid w:val="004E5553"/>
    <w:rsid w:val="004E574A"/>
    <w:rsid w:val="004E5C7B"/>
    <w:rsid w:val="004E601C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115"/>
    <w:rsid w:val="004F12F0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42C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E39"/>
    <w:rsid w:val="00513F39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392"/>
    <w:rsid w:val="005267B5"/>
    <w:rsid w:val="00526843"/>
    <w:rsid w:val="00526EB9"/>
    <w:rsid w:val="00527172"/>
    <w:rsid w:val="00527864"/>
    <w:rsid w:val="00530128"/>
    <w:rsid w:val="0053026A"/>
    <w:rsid w:val="005302BB"/>
    <w:rsid w:val="005302F3"/>
    <w:rsid w:val="005308A1"/>
    <w:rsid w:val="00530C80"/>
    <w:rsid w:val="00530FF1"/>
    <w:rsid w:val="00531041"/>
    <w:rsid w:val="005310D6"/>
    <w:rsid w:val="0053147B"/>
    <w:rsid w:val="0053153D"/>
    <w:rsid w:val="005319B9"/>
    <w:rsid w:val="00531AFE"/>
    <w:rsid w:val="00531B25"/>
    <w:rsid w:val="005322D9"/>
    <w:rsid w:val="00532550"/>
    <w:rsid w:val="005325DB"/>
    <w:rsid w:val="005327D3"/>
    <w:rsid w:val="00533112"/>
    <w:rsid w:val="00533C34"/>
    <w:rsid w:val="00533E7F"/>
    <w:rsid w:val="00534117"/>
    <w:rsid w:val="0053469D"/>
    <w:rsid w:val="00534716"/>
    <w:rsid w:val="00534781"/>
    <w:rsid w:val="005347AF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4EA"/>
    <w:rsid w:val="00541719"/>
    <w:rsid w:val="00541AD4"/>
    <w:rsid w:val="00541EC1"/>
    <w:rsid w:val="005427B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44F5"/>
    <w:rsid w:val="0054458F"/>
    <w:rsid w:val="0054468A"/>
    <w:rsid w:val="0054487D"/>
    <w:rsid w:val="00544B36"/>
    <w:rsid w:val="00544F46"/>
    <w:rsid w:val="005452A6"/>
    <w:rsid w:val="0054545D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D74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196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7039"/>
    <w:rsid w:val="0055776A"/>
    <w:rsid w:val="00557D17"/>
    <w:rsid w:val="005600D0"/>
    <w:rsid w:val="005601F3"/>
    <w:rsid w:val="00560702"/>
    <w:rsid w:val="00560F72"/>
    <w:rsid w:val="005610B2"/>
    <w:rsid w:val="0056191D"/>
    <w:rsid w:val="00561962"/>
    <w:rsid w:val="00561C39"/>
    <w:rsid w:val="00561E12"/>
    <w:rsid w:val="00561EA8"/>
    <w:rsid w:val="00561F22"/>
    <w:rsid w:val="00561FEF"/>
    <w:rsid w:val="005620DC"/>
    <w:rsid w:val="00562196"/>
    <w:rsid w:val="005621EB"/>
    <w:rsid w:val="00562418"/>
    <w:rsid w:val="00562423"/>
    <w:rsid w:val="0056279A"/>
    <w:rsid w:val="0056286A"/>
    <w:rsid w:val="00562B38"/>
    <w:rsid w:val="00562BBE"/>
    <w:rsid w:val="00562CAB"/>
    <w:rsid w:val="00562D21"/>
    <w:rsid w:val="00563239"/>
    <w:rsid w:val="0056329B"/>
    <w:rsid w:val="00563341"/>
    <w:rsid w:val="005634E2"/>
    <w:rsid w:val="00563B14"/>
    <w:rsid w:val="00563B83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D0"/>
    <w:rsid w:val="0056651C"/>
    <w:rsid w:val="00566662"/>
    <w:rsid w:val="00566869"/>
    <w:rsid w:val="005670A5"/>
    <w:rsid w:val="005673D7"/>
    <w:rsid w:val="0056771A"/>
    <w:rsid w:val="00567B82"/>
    <w:rsid w:val="00567CAF"/>
    <w:rsid w:val="00567CF3"/>
    <w:rsid w:val="0057014E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C73"/>
    <w:rsid w:val="00580D61"/>
    <w:rsid w:val="00581277"/>
    <w:rsid w:val="005813F9"/>
    <w:rsid w:val="005815CD"/>
    <w:rsid w:val="00581883"/>
    <w:rsid w:val="00581EF6"/>
    <w:rsid w:val="005821DC"/>
    <w:rsid w:val="0058270D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87D22"/>
    <w:rsid w:val="005905D9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416"/>
    <w:rsid w:val="00595D93"/>
    <w:rsid w:val="00595E18"/>
    <w:rsid w:val="00596478"/>
    <w:rsid w:val="00596F0D"/>
    <w:rsid w:val="0059743F"/>
    <w:rsid w:val="00597504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1C94"/>
    <w:rsid w:val="005A2490"/>
    <w:rsid w:val="005A24F2"/>
    <w:rsid w:val="005A27F9"/>
    <w:rsid w:val="005A2C27"/>
    <w:rsid w:val="005A30EB"/>
    <w:rsid w:val="005A3284"/>
    <w:rsid w:val="005A32BF"/>
    <w:rsid w:val="005A3436"/>
    <w:rsid w:val="005A3587"/>
    <w:rsid w:val="005A36E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5564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B03BB"/>
    <w:rsid w:val="005B05A1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6B0"/>
    <w:rsid w:val="005B26EA"/>
    <w:rsid w:val="005B2C09"/>
    <w:rsid w:val="005B2F36"/>
    <w:rsid w:val="005B2F9A"/>
    <w:rsid w:val="005B3059"/>
    <w:rsid w:val="005B3825"/>
    <w:rsid w:val="005B425B"/>
    <w:rsid w:val="005B42FA"/>
    <w:rsid w:val="005B49C6"/>
    <w:rsid w:val="005B4AF2"/>
    <w:rsid w:val="005B4B65"/>
    <w:rsid w:val="005B4DBF"/>
    <w:rsid w:val="005B4F93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A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2F8E"/>
    <w:rsid w:val="005C315F"/>
    <w:rsid w:val="005C3306"/>
    <w:rsid w:val="005C43AD"/>
    <w:rsid w:val="005C443A"/>
    <w:rsid w:val="005C4BE4"/>
    <w:rsid w:val="005C4DCE"/>
    <w:rsid w:val="005C4E02"/>
    <w:rsid w:val="005C5071"/>
    <w:rsid w:val="005C59C8"/>
    <w:rsid w:val="005C59DB"/>
    <w:rsid w:val="005C5C08"/>
    <w:rsid w:val="005C6021"/>
    <w:rsid w:val="005C6252"/>
    <w:rsid w:val="005C63E7"/>
    <w:rsid w:val="005C67BC"/>
    <w:rsid w:val="005C6CDF"/>
    <w:rsid w:val="005C6F6C"/>
    <w:rsid w:val="005C7195"/>
    <w:rsid w:val="005C7345"/>
    <w:rsid w:val="005C797B"/>
    <w:rsid w:val="005C7AF2"/>
    <w:rsid w:val="005C7BC1"/>
    <w:rsid w:val="005C7CA6"/>
    <w:rsid w:val="005C7DF5"/>
    <w:rsid w:val="005C7E1E"/>
    <w:rsid w:val="005D0516"/>
    <w:rsid w:val="005D0621"/>
    <w:rsid w:val="005D0720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97B"/>
    <w:rsid w:val="005D2E03"/>
    <w:rsid w:val="005D2E95"/>
    <w:rsid w:val="005D3197"/>
    <w:rsid w:val="005D32D2"/>
    <w:rsid w:val="005D34CA"/>
    <w:rsid w:val="005D3847"/>
    <w:rsid w:val="005D39EF"/>
    <w:rsid w:val="005D3E3B"/>
    <w:rsid w:val="005D3FCD"/>
    <w:rsid w:val="005D4013"/>
    <w:rsid w:val="005D402C"/>
    <w:rsid w:val="005D4474"/>
    <w:rsid w:val="005D496D"/>
    <w:rsid w:val="005D4E08"/>
    <w:rsid w:val="005D5180"/>
    <w:rsid w:val="005D56F3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1B9C"/>
    <w:rsid w:val="005E21C6"/>
    <w:rsid w:val="005E23FA"/>
    <w:rsid w:val="005E244A"/>
    <w:rsid w:val="005E2979"/>
    <w:rsid w:val="005E3061"/>
    <w:rsid w:val="005E30F6"/>
    <w:rsid w:val="005E35E7"/>
    <w:rsid w:val="005E38A9"/>
    <w:rsid w:val="005E407D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31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FCD"/>
    <w:rsid w:val="005F30E6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A6F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980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5CD0"/>
    <w:rsid w:val="00606380"/>
    <w:rsid w:val="0060649A"/>
    <w:rsid w:val="006064B7"/>
    <w:rsid w:val="00606A0C"/>
    <w:rsid w:val="00606C58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7D"/>
    <w:rsid w:val="006139D2"/>
    <w:rsid w:val="00613A7A"/>
    <w:rsid w:val="00613B22"/>
    <w:rsid w:val="00613B29"/>
    <w:rsid w:val="00613C32"/>
    <w:rsid w:val="006142BC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1D7"/>
    <w:rsid w:val="006222EF"/>
    <w:rsid w:val="006223C6"/>
    <w:rsid w:val="00622594"/>
    <w:rsid w:val="006229E5"/>
    <w:rsid w:val="00623042"/>
    <w:rsid w:val="00623183"/>
    <w:rsid w:val="00623314"/>
    <w:rsid w:val="006238EA"/>
    <w:rsid w:val="00623E79"/>
    <w:rsid w:val="006242B2"/>
    <w:rsid w:val="00624643"/>
    <w:rsid w:val="00624B36"/>
    <w:rsid w:val="00624E4F"/>
    <w:rsid w:val="006250B8"/>
    <w:rsid w:val="006255DC"/>
    <w:rsid w:val="00625755"/>
    <w:rsid w:val="006257F2"/>
    <w:rsid w:val="006258D2"/>
    <w:rsid w:val="00625B47"/>
    <w:rsid w:val="00625CA7"/>
    <w:rsid w:val="00625CFF"/>
    <w:rsid w:val="00625D0D"/>
    <w:rsid w:val="00625D15"/>
    <w:rsid w:val="00625EFF"/>
    <w:rsid w:val="006260D3"/>
    <w:rsid w:val="006262A9"/>
    <w:rsid w:val="0062639D"/>
    <w:rsid w:val="0062640E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4746"/>
    <w:rsid w:val="006356E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360"/>
    <w:rsid w:val="0064556B"/>
    <w:rsid w:val="006455D4"/>
    <w:rsid w:val="006457FA"/>
    <w:rsid w:val="00645B9D"/>
    <w:rsid w:val="00645F5E"/>
    <w:rsid w:val="00646245"/>
    <w:rsid w:val="00646336"/>
    <w:rsid w:val="006465D3"/>
    <w:rsid w:val="00646815"/>
    <w:rsid w:val="0064695B"/>
    <w:rsid w:val="00646CE9"/>
    <w:rsid w:val="00646D17"/>
    <w:rsid w:val="00646E53"/>
    <w:rsid w:val="00646FDE"/>
    <w:rsid w:val="006470AD"/>
    <w:rsid w:val="00647307"/>
    <w:rsid w:val="0064749E"/>
    <w:rsid w:val="0064750A"/>
    <w:rsid w:val="006475C3"/>
    <w:rsid w:val="00647F8B"/>
    <w:rsid w:val="00650563"/>
    <w:rsid w:val="006507A2"/>
    <w:rsid w:val="00650862"/>
    <w:rsid w:val="00650A33"/>
    <w:rsid w:val="00650D2D"/>
    <w:rsid w:val="00651224"/>
    <w:rsid w:val="00651246"/>
    <w:rsid w:val="0065161E"/>
    <w:rsid w:val="0065168C"/>
    <w:rsid w:val="00651B36"/>
    <w:rsid w:val="00651CA7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D6E"/>
    <w:rsid w:val="006554B3"/>
    <w:rsid w:val="006554D1"/>
    <w:rsid w:val="00655548"/>
    <w:rsid w:val="00655588"/>
    <w:rsid w:val="0065559F"/>
    <w:rsid w:val="006557FC"/>
    <w:rsid w:val="006558EE"/>
    <w:rsid w:val="00655AF6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23"/>
    <w:rsid w:val="00660477"/>
    <w:rsid w:val="00660860"/>
    <w:rsid w:val="00660AA8"/>
    <w:rsid w:val="00660C50"/>
    <w:rsid w:val="00660EE3"/>
    <w:rsid w:val="00661438"/>
    <w:rsid w:val="0066165C"/>
    <w:rsid w:val="00661E33"/>
    <w:rsid w:val="00661E6B"/>
    <w:rsid w:val="00661FCE"/>
    <w:rsid w:val="00662068"/>
    <w:rsid w:val="006622C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686E"/>
    <w:rsid w:val="00667181"/>
    <w:rsid w:val="00667284"/>
    <w:rsid w:val="0066753D"/>
    <w:rsid w:val="006676E2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6C6"/>
    <w:rsid w:val="00672DDA"/>
    <w:rsid w:val="00673191"/>
    <w:rsid w:val="006736D7"/>
    <w:rsid w:val="00674177"/>
    <w:rsid w:val="006742D9"/>
    <w:rsid w:val="0067431C"/>
    <w:rsid w:val="00674815"/>
    <w:rsid w:val="00674B50"/>
    <w:rsid w:val="00674C2D"/>
    <w:rsid w:val="00674E62"/>
    <w:rsid w:val="00675049"/>
    <w:rsid w:val="006754A5"/>
    <w:rsid w:val="0067561D"/>
    <w:rsid w:val="0067585E"/>
    <w:rsid w:val="006759F8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80AF0"/>
    <w:rsid w:val="00680BE6"/>
    <w:rsid w:val="00680ECA"/>
    <w:rsid w:val="00681078"/>
    <w:rsid w:val="006810B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AF2"/>
    <w:rsid w:val="00694DDD"/>
    <w:rsid w:val="00694F65"/>
    <w:rsid w:val="006952F7"/>
    <w:rsid w:val="00695803"/>
    <w:rsid w:val="00695C76"/>
    <w:rsid w:val="0069603F"/>
    <w:rsid w:val="0069632D"/>
    <w:rsid w:val="006964BA"/>
    <w:rsid w:val="006966A6"/>
    <w:rsid w:val="00696AE9"/>
    <w:rsid w:val="006970A0"/>
    <w:rsid w:val="0069723E"/>
    <w:rsid w:val="00697396"/>
    <w:rsid w:val="0069765A"/>
    <w:rsid w:val="00697ECE"/>
    <w:rsid w:val="006A0046"/>
    <w:rsid w:val="006A0A18"/>
    <w:rsid w:val="006A0CD7"/>
    <w:rsid w:val="006A0D26"/>
    <w:rsid w:val="006A1172"/>
    <w:rsid w:val="006A165E"/>
    <w:rsid w:val="006A180F"/>
    <w:rsid w:val="006A18EB"/>
    <w:rsid w:val="006A1C20"/>
    <w:rsid w:val="006A1D2C"/>
    <w:rsid w:val="006A1DB2"/>
    <w:rsid w:val="006A1E5E"/>
    <w:rsid w:val="006A2176"/>
    <w:rsid w:val="006A2328"/>
    <w:rsid w:val="006A23AB"/>
    <w:rsid w:val="006A261D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7D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D1C"/>
    <w:rsid w:val="006B2E67"/>
    <w:rsid w:val="006B33C5"/>
    <w:rsid w:val="006B379F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022"/>
    <w:rsid w:val="006C029B"/>
    <w:rsid w:val="006C03E0"/>
    <w:rsid w:val="006C0746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DF8"/>
    <w:rsid w:val="006C2E57"/>
    <w:rsid w:val="006C3064"/>
    <w:rsid w:val="006C32EE"/>
    <w:rsid w:val="006C33C2"/>
    <w:rsid w:val="006C3AC3"/>
    <w:rsid w:val="006C3B95"/>
    <w:rsid w:val="006C3C8B"/>
    <w:rsid w:val="006C3CCA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19B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1DFB"/>
    <w:rsid w:val="006D3050"/>
    <w:rsid w:val="006D3219"/>
    <w:rsid w:val="006D3AD9"/>
    <w:rsid w:val="006D41F2"/>
    <w:rsid w:val="006D44B7"/>
    <w:rsid w:val="006D4853"/>
    <w:rsid w:val="006D4951"/>
    <w:rsid w:val="006D4B8F"/>
    <w:rsid w:val="006D4BB9"/>
    <w:rsid w:val="006D52F3"/>
    <w:rsid w:val="006D5672"/>
    <w:rsid w:val="006D5699"/>
    <w:rsid w:val="006D5977"/>
    <w:rsid w:val="006D5FF8"/>
    <w:rsid w:val="006D607A"/>
    <w:rsid w:val="006D6348"/>
    <w:rsid w:val="006D65D2"/>
    <w:rsid w:val="006D66EE"/>
    <w:rsid w:val="006D6A70"/>
    <w:rsid w:val="006D6F41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4EC"/>
    <w:rsid w:val="006E2F88"/>
    <w:rsid w:val="006E3181"/>
    <w:rsid w:val="006E319F"/>
    <w:rsid w:val="006E3221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4DAC"/>
    <w:rsid w:val="006E50D2"/>
    <w:rsid w:val="006E5346"/>
    <w:rsid w:val="006E5670"/>
    <w:rsid w:val="006E57AC"/>
    <w:rsid w:val="006E5DAE"/>
    <w:rsid w:val="006E6532"/>
    <w:rsid w:val="006E65BA"/>
    <w:rsid w:val="006E66F0"/>
    <w:rsid w:val="006E6986"/>
    <w:rsid w:val="006E6AD2"/>
    <w:rsid w:val="006E6C45"/>
    <w:rsid w:val="006E6CC0"/>
    <w:rsid w:val="006E6D99"/>
    <w:rsid w:val="006E6FDC"/>
    <w:rsid w:val="006E7463"/>
    <w:rsid w:val="006E7711"/>
    <w:rsid w:val="006F026E"/>
    <w:rsid w:val="006F0388"/>
    <w:rsid w:val="006F05F7"/>
    <w:rsid w:val="006F0BF4"/>
    <w:rsid w:val="006F0C88"/>
    <w:rsid w:val="006F0DE1"/>
    <w:rsid w:val="006F11C5"/>
    <w:rsid w:val="006F11D3"/>
    <w:rsid w:val="006F191A"/>
    <w:rsid w:val="006F202B"/>
    <w:rsid w:val="006F23E2"/>
    <w:rsid w:val="006F2893"/>
    <w:rsid w:val="006F2EC4"/>
    <w:rsid w:val="006F350C"/>
    <w:rsid w:val="006F3A32"/>
    <w:rsid w:val="006F3D5F"/>
    <w:rsid w:val="006F447B"/>
    <w:rsid w:val="006F4735"/>
    <w:rsid w:val="006F4EA3"/>
    <w:rsid w:val="006F509D"/>
    <w:rsid w:val="006F516E"/>
    <w:rsid w:val="006F548F"/>
    <w:rsid w:val="006F54DB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AFE"/>
    <w:rsid w:val="00701BC3"/>
    <w:rsid w:val="00701CF3"/>
    <w:rsid w:val="00702042"/>
    <w:rsid w:val="00702849"/>
    <w:rsid w:val="0070291E"/>
    <w:rsid w:val="00702E79"/>
    <w:rsid w:val="0070332D"/>
    <w:rsid w:val="007034A9"/>
    <w:rsid w:val="00703B30"/>
    <w:rsid w:val="00703FB3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4B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1040"/>
    <w:rsid w:val="00711F7E"/>
    <w:rsid w:val="0071220C"/>
    <w:rsid w:val="0071321A"/>
    <w:rsid w:val="007139B0"/>
    <w:rsid w:val="00713A5E"/>
    <w:rsid w:val="00713A7C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604B"/>
    <w:rsid w:val="007161DB"/>
    <w:rsid w:val="007164E1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753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2C1"/>
    <w:rsid w:val="00725389"/>
    <w:rsid w:val="00725888"/>
    <w:rsid w:val="00725CA5"/>
    <w:rsid w:val="00725EDD"/>
    <w:rsid w:val="00725FD9"/>
    <w:rsid w:val="00726156"/>
    <w:rsid w:val="00726470"/>
    <w:rsid w:val="007265F4"/>
    <w:rsid w:val="007270B8"/>
    <w:rsid w:val="00727989"/>
    <w:rsid w:val="00727A9A"/>
    <w:rsid w:val="00727E0F"/>
    <w:rsid w:val="007300BE"/>
    <w:rsid w:val="00730B32"/>
    <w:rsid w:val="00730CDD"/>
    <w:rsid w:val="007313E6"/>
    <w:rsid w:val="00731567"/>
    <w:rsid w:val="00731623"/>
    <w:rsid w:val="00731723"/>
    <w:rsid w:val="00731A0B"/>
    <w:rsid w:val="00731A5B"/>
    <w:rsid w:val="00732135"/>
    <w:rsid w:val="0073248C"/>
    <w:rsid w:val="00732583"/>
    <w:rsid w:val="00732685"/>
    <w:rsid w:val="007326FA"/>
    <w:rsid w:val="00732789"/>
    <w:rsid w:val="00732B54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6F47"/>
    <w:rsid w:val="00747220"/>
    <w:rsid w:val="0074740B"/>
    <w:rsid w:val="00747B0D"/>
    <w:rsid w:val="00747E96"/>
    <w:rsid w:val="007501E7"/>
    <w:rsid w:val="00750ABC"/>
    <w:rsid w:val="007513CA"/>
    <w:rsid w:val="007515AA"/>
    <w:rsid w:val="0075175C"/>
    <w:rsid w:val="0075189E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CCC"/>
    <w:rsid w:val="007551AD"/>
    <w:rsid w:val="007554B0"/>
    <w:rsid w:val="007558AC"/>
    <w:rsid w:val="0075597A"/>
    <w:rsid w:val="00755C08"/>
    <w:rsid w:val="00755CB1"/>
    <w:rsid w:val="00755EFA"/>
    <w:rsid w:val="00756072"/>
    <w:rsid w:val="00756519"/>
    <w:rsid w:val="00756BAA"/>
    <w:rsid w:val="00756D22"/>
    <w:rsid w:val="00757160"/>
    <w:rsid w:val="007572EF"/>
    <w:rsid w:val="00757C6E"/>
    <w:rsid w:val="007602B4"/>
    <w:rsid w:val="0076057C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279B"/>
    <w:rsid w:val="007637C1"/>
    <w:rsid w:val="00763D0C"/>
    <w:rsid w:val="00763DB2"/>
    <w:rsid w:val="00763DD3"/>
    <w:rsid w:val="00763EA3"/>
    <w:rsid w:val="00764155"/>
    <w:rsid w:val="007648BB"/>
    <w:rsid w:val="00765059"/>
    <w:rsid w:val="00765412"/>
    <w:rsid w:val="007654FF"/>
    <w:rsid w:val="00765D54"/>
    <w:rsid w:val="00765E39"/>
    <w:rsid w:val="00765FD8"/>
    <w:rsid w:val="00766283"/>
    <w:rsid w:val="00766445"/>
    <w:rsid w:val="00766690"/>
    <w:rsid w:val="00766BB9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4F5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1B4"/>
    <w:rsid w:val="00782690"/>
    <w:rsid w:val="00782B43"/>
    <w:rsid w:val="00782D05"/>
    <w:rsid w:val="00783007"/>
    <w:rsid w:val="0078300B"/>
    <w:rsid w:val="00783204"/>
    <w:rsid w:val="00783517"/>
    <w:rsid w:val="00783611"/>
    <w:rsid w:val="007836A8"/>
    <w:rsid w:val="00783CF8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A42"/>
    <w:rsid w:val="00786B7D"/>
    <w:rsid w:val="00786BE1"/>
    <w:rsid w:val="00786FC9"/>
    <w:rsid w:val="0078726E"/>
    <w:rsid w:val="007873F6"/>
    <w:rsid w:val="0078797C"/>
    <w:rsid w:val="00787AB3"/>
    <w:rsid w:val="00787DCD"/>
    <w:rsid w:val="0079030B"/>
    <w:rsid w:val="0079041E"/>
    <w:rsid w:val="00790AA0"/>
    <w:rsid w:val="00791707"/>
    <w:rsid w:val="00791844"/>
    <w:rsid w:val="007921E7"/>
    <w:rsid w:val="007925D9"/>
    <w:rsid w:val="007930C2"/>
    <w:rsid w:val="00793102"/>
    <w:rsid w:val="00793379"/>
    <w:rsid w:val="00793A0C"/>
    <w:rsid w:val="00793B1F"/>
    <w:rsid w:val="00793BC9"/>
    <w:rsid w:val="00794E75"/>
    <w:rsid w:val="00794F03"/>
    <w:rsid w:val="00795142"/>
    <w:rsid w:val="0079559E"/>
    <w:rsid w:val="00795825"/>
    <w:rsid w:val="00795A69"/>
    <w:rsid w:val="00795A75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A0E52"/>
    <w:rsid w:val="007A12DE"/>
    <w:rsid w:val="007A14E2"/>
    <w:rsid w:val="007A1580"/>
    <w:rsid w:val="007A18AC"/>
    <w:rsid w:val="007A1D79"/>
    <w:rsid w:val="007A23A2"/>
    <w:rsid w:val="007A2656"/>
    <w:rsid w:val="007A2873"/>
    <w:rsid w:val="007A2B62"/>
    <w:rsid w:val="007A2D09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462"/>
    <w:rsid w:val="007A5716"/>
    <w:rsid w:val="007A5A94"/>
    <w:rsid w:val="007A5B95"/>
    <w:rsid w:val="007A612E"/>
    <w:rsid w:val="007A6CAD"/>
    <w:rsid w:val="007A7270"/>
    <w:rsid w:val="007A7865"/>
    <w:rsid w:val="007A7E90"/>
    <w:rsid w:val="007B0062"/>
    <w:rsid w:val="007B0223"/>
    <w:rsid w:val="007B037F"/>
    <w:rsid w:val="007B04D1"/>
    <w:rsid w:val="007B0EA7"/>
    <w:rsid w:val="007B0F31"/>
    <w:rsid w:val="007B1100"/>
    <w:rsid w:val="007B1AAF"/>
    <w:rsid w:val="007B1C56"/>
    <w:rsid w:val="007B1D57"/>
    <w:rsid w:val="007B2360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54F1"/>
    <w:rsid w:val="007B57A8"/>
    <w:rsid w:val="007B5ABD"/>
    <w:rsid w:val="007B5E8F"/>
    <w:rsid w:val="007B6692"/>
    <w:rsid w:val="007B71D4"/>
    <w:rsid w:val="007B7941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5C7"/>
    <w:rsid w:val="007C2D0F"/>
    <w:rsid w:val="007C31A8"/>
    <w:rsid w:val="007C400E"/>
    <w:rsid w:val="007C40E4"/>
    <w:rsid w:val="007C415F"/>
    <w:rsid w:val="007C46ED"/>
    <w:rsid w:val="007C485A"/>
    <w:rsid w:val="007C492E"/>
    <w:rsid w:val="007C4BDC"/>
    <w:rsid w:val="007C501E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0A3"/>
    <w:rsid w:val="007C76E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A96"/>
    <w:rsid w:val="007D3CA9"/>
    <w:rsid w:val="007D41F2"/>
    <w:rsid w:val="007D4995"/>
    <w:rsid w:val="007D4D47"/>
    <w:rsid w:val="007D5334"/>
    <w:rsid w:val="007D5970"/>
    <w:rsid w:val="007D6084"/>
    <w:rsid w:val="007D6476"/>
    <w:rsid w:val="007D684D"/>
    <w:rsid w:val="007D68CD"/>
    <w:rsid w:val="007D6C5B"/>
    <w:rsid w:val="007D767A"/>
    <w:rsid w:val="007D794D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8E"/>
    <w:rsid w:val="007E38C5"/>
    <w:rsid w:val="007E42F9"/>
    <w:rsid w:val="007E43B6"/>
    <w:rsid w:val="007E4513"/>
    <w:rsid w:val="007E4515"/>
    <w:rsid w:val="007E4832"/>
    <w:rsid w:val="007E486E"/>
    <w:rsid w:val="007E4886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ED"/>
    <w:rsid w:val="007E7A19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5E2"/>
    <w:rsid w:val="007F17C4"/>
    <w:rsid w:val="007F1CB4"/>
    <w:rsid w:val="007F1E61"/>
    <w:rsid w:val="007F2050"/>
    <w:rsid w:val="007F22A2"/>
    <w:rsid w:val="007F24A7"/>
    <w:rsid w:val="007F24AE"/>
    <w:rsid w:val="007F2538"/>
    <w:rsid w:val="007F2A18"/>
    <w:rsid w:val="007F2A97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2FB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1F50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BDB"/>
    <w:rsid w:val="00805E3E"/>
    <w:rsid w:val="00805F45"/>
    <w:rsid w:val="00806379"/>
    <w:rsid w:val="00806427"/>
    <w:rsid w:val="00806587"/>
    <w:rsid w:val="00806AFC"/>
    <w:rsid w:val="008070E0"/>
    <w:rsid w:val="00807335"/>
    <w:rsid w:val="008073AF"/>
    <w:rsid w:val="00807647"/>
    <w:rsid w:val="008078B9"/>
    <w:rsid w:val="00807B5A"/>
    <w:rsid w:val="00807C2F"/>
    <w:rsid w:val="008101BB"/>
    <w:rsid w:val="00810207"/>
    <w:rsid w:val="00810374"/>
    <w:rsid w:val="00810428"/>
    <w:rsid w:val="008105A0"/>
    <w:rsid w:val="00810925"/>
    <w:rsid w:val="00810ECD"/>
    <w:rsid w:val="00811016"/>
    <w:rsid w:val="0081127E"/>
    <w:rsid w:val="0081134F"/>
    <w:rsid w:val="00811A6F"/>
    <w:rsid w:val="00811F4D"/>
    <w:rsid w:val="0081205E"/>
    <w:rsid w:val="00812233"/>
    <w:rsid w:val="0081238E"/>
    <w:rsid w:val="008124E9"/>
    <w:rsid w:val="00812A3B"/>
    <w:rsid w:val="00812C66"/>
    <w:rsid w:val="008133EB"/>
    <w:rsid w:val="00813ADC"/>
    <w:rsid w:val="00813F66"/>
    <w:rsid w:val="008140C1"/>
    <w:rsid w:val="0081450E"/>
    <w:rsid w:val="00814BB7"/>
    <w:rsid w:val="00815072"/>
    <w:rsid w:val="00815317"/>
    <w:rsid w:val="008158CC"/>
    <w:rsid w:val="00815A93"/>
    <w:rsid w:val="00815CCA"/>
    <w:rsid w:val="00815DE5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59F"/>
    <w:rsid w:val="00830A12"/>
    <w:rsid w:val="00830CD4"/>
    <w:rsid w:val="00830D89"/>
    <w:rsid w:val="00830FE7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3032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5D7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5EF"/>
    <w:rsid w:val="008436DE"/>
    <w:rsid w:val="008438C1"/>
    <w:rsid w:val="00843EF8"/>
    <w:rsid w:val="008443CF"/>
    <w:rsid w:val="00844583"/>
    <w:rsid w:val="008445C0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B5"/>
    <w:rsid w:val="008521EC"/>
    <w:rsid w:val="008522E4"/>
    <w:rsid w:val="0085233B"/>
    <w:rsid w:val="00852B85"/>
    <w:rsid w:val="00854389"/>
    <w:rsid w:val="008549C9"/>
    <w:rsid w:val="00854FD7"/>
    <w:rsid w:val="00855032"/>
    <w:rsid w:val="00855079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57C70"/>
    <w:rsid w:val="00857E76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5055"/>
    <w:rsid w:val="00865390"/>
    <w:rsid w:val="00865A72"/>
    <w:rsid w:val="008664D6"/>
    <w:rsid w:val="008664D8"/>
    <w:rsid w:val="00866702"/>
    <w:rsid w:val="00866C42"/>
    <w:rsid w:val="00866C73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5E7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4E5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BC0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561"/>
    <w:rsid w:val="008779AD"/>
    <w:rsid w:val="00877ABE"/>
    <w:rsid w:val="00877C36"/>
    <w:rsid w:val="00877C74"/>
    <w:rsid w:val="00880180"/>
    <w:rsid w:val="0088037F"/>
    <w:rsid w:val="0088060E"/>
    <w:rsid w:val="00880D86"/>
    <w:rsid w:val="00880E33"/>
    <w:rsid w:val="008810E3"/>
    <w:rsid w:val="00881B96"/>
    <w:rsid w:val="00881C79"/>
    <w:rsid w:val="00881F42"/>
    <w:rsid w:val="00882476"/>
    <w:rsid w:val="00882971"/>
    <w:rsid w:val="008829A4"/>
    <w:rsid w:val="008829CD"/>
    <w:rsid w:val="00882F0D"/>
    <w:rsid w:val="0088341B"/>
    <w:rsid w:val="0088364F"/>
    <w:rsid w:val="00883977"/>
    <w:rsid w:val="00883A31"/>
    <w:rsid w:val="00883C37"/>
    <w:rsid w:val="00883D91"/>
    <w:rsid w:val="008842D4"/>
    <w:rsid w:val="00884455"/>
    <w:rsid w:val="008844C7"/>
    <w:rsid w:val="00884A78"/>
    <w:rsid w:val="00884CE3"/>
    <w:rsid w:val="00884D92"/>
    <w:rsid w:val="00884DDD"/>
    <w:rsid w:val="0088508D"/>
    <w:rsid w:val="00885722"/>
    <w:rsid w:val="00885D19"/>
    <w:rsid w:val="0088620D"/>
    <w:rsid w:val="00886DB7"/>
    <w:rsid w:val="0088714B"/>
    <w:rsid w:val="008871DC"/>
    <w:rsid w:val="0088730D"/>
    <w:rsid w:val="00887410"/>
    <w:rsid w:val="0088750C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484"/>
    <w:rsid w:val="00892ABA"/>
    <w:rsid w:val="00892DC0"/>
    <w:rsid w:val="0089312D"/>
    <w:rsid w:val="0089336F"/>
    <w:rsid w:val="00893821"/>
    <w:rsid w:val="00893B40"/>
    <w:rsid w:val="00893BD0"/>
    <w:rsid w:val="00893DBC"/>
    <w:rsid w:val="00893E86"/>
    <w:rsid w:val="008941B8"/>
    <w:rsid w:val="0089446C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918"/>
    <w:rsid w:val="008A3C1A"/>
    <w:rsid w:val="008A3E7C"/>
    <w:rsid w:val="008A3EC4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2843"/>
    <w:rsid w:val="008B2949"/>
    <w:rsid w:val="008B2FFC"/>
    <w:rsid w:val="008B3084"/>
    <w:rsid w:val="008B37E1"/>
    <w:rsid w:val="008B383B"/>
    <w:rsid w:val="008B4137"/>
    <w:rsid w:val="008B44D6"/>
    <w:rsid w:val="008B469E"/>
    <w:rsid w:val="008B46D8"/>
    <w:rsid w:val="008B475F"/>
    <w:rsid w:val="008B4A5C"/>
    <w:rsid w:val="008B4A93"/>
    <w:rsid w:val="008B4B36"/>
    <w:rsid w:val="008B4E95"/>
    <w:rsid w:val="008B5036"/>
    <w:rsid w:val="008B5419"/>
    <w:rsid w:val="008B5787"/>
    <w:rsid w:val="008B5A24"/>
    <w:rsid w:val="008B6188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13"/>
    <w:rsid w:val="008C284B"/>
    <w:rsid w:val="008C298D"/>
    <w:rsid w:val="008C2A07"/>
    <w:rsid w:val="008C2BA5"/>
    <w:rsid w:val="008C2DF8"/>
    <w:rsid w:val="008C2E2F"/>
    <w:rsid w:val="008C3554"/>
    <w:rsid w:val="008C35A8"/>
    <w:rsid w:val="008C4037"/>
    <w:rsid w:val="008C42A4"/>
    <w:rsid w:val="008C4B27"/>
    <w:rsid w:val="008C5210"/>
    <w:rsid w:val="008C5436"/>
    <w:rsid w:val="008C568C"/>
    <w:rsid w:val="008C5D4F"/>
    <w:rsid w:val="008C6366"/>
    <w:rsid w:val="008C63F1"/>
    <w:rsid w:val="008C6511"/>
    <w:rsid w:val="008C65D5"/>
    <w:rsid w:val="008C6913"/>
    <w:rsid w:val="008C7534"/>
    <w:rsid w:val="008C7AE9"/>
    <w:rsid w:val="008C7B67"/>
    <w:rsid w:val="008C7CFF"/>
    <w:rsid w:val="008C7DF6"/>
    <w:rsid w:val="008C7F0A"/>
    <w:rsid w:val="008C7F8E"/>
    <w:rsid w:val="008D01DB"/>
    <w:rsid w:val="008D028E"/>
    <w:rsid w:val="008D05C7"/>
    <w:rsid w:val="008D0DF0"/>
    <w:rsid w:val="008D0FF4"/>
    <w:rsid w:val="008D132B"/>
    <w:rsid w:val="008D134C"/>
    <w:rsid w:val="008D1715"/>
    <w:rsid w:val="008D1731"/>
    <w:rsid w:val="008D2121"/>
    <w:rsid w:val="008D278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B2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73FD"/>
    <w:rsid w:val="008D76C4"/>
    <w:rsid w:val="008D7733"/>
    <w:rsid w:val="008D78C9"/>
    <w:rsid w:val="008D7CC2"/>
    <w:rsid w:val="008E0175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39D"/>
    <w:rsid w:val="008E27D9"/>
    <w:rsid w:val="008E297A"/>
    <w:rsid w:val="008E2C70"/>
    <w:rsid w:val="008E2E89"/>
    <w:rsid w:val="008E2E9D"/>
    <w:rsid w:val="008E2F5A"/>
    <w:rsid w:val="008E34F2"/>
    <w:rsid w:val="008E3628"/>
    <w:rsid w:val="008E3874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5DE4"/>
    <w:rsid w:val="008E5E93"/>
    <w:rsid w:val="008E6391"/>
    <w:rsid w:val="008E651B"/>
    <w:rsid w:val="008E6B53"/>
    <w:rsid w:val="008E6B8A"/>
    <w:rsid w:val="008E6C22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1167"/>
    <w:rsid w:val="008F1241"/>
    <w:rsid w:val="008F1390"/>
    <w:rsid w:val="008F169B"/>
    <w:rsid w:val="008F1FF2"/>
    <w:rsid w:val="008F2550"/>
    <w:rsid w:val="008F3051"/>
    <w:rsid w:val="008F310A"/>
    <w:rsid w:val="008F362A"/>
    <w:rsid w:val="008F377C"/>
    <w:rsid w:val="008F378C"/>
    <w:rsid w:val="008F387E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11E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1C30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46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5C49"/>
    <w:rsid w:val="009060DA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052"/>
    <w:rsid w:val="009130BA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9B5"/>
    <w:rsid w:val="00917D9F"/>
    <w:rsid w:val="00917EAA"/>
    <w:rsid w:val="00920021"/>
    <w:rsid w:val="0092015A"/>
    <w:rsid w:val="009201CF"/>
    <w:rsid w:val="009202F6"/>
    <w:rsid w:val="009206A8"/>
    <w:rsid w:val="0092074A"/>
    <w:rsid w:val="00920D8C"/>
    <w:rsid w:val="00920EB7"/>
    <w:rsid w:val="009214F1"/>
    <w:rsid w:val="00921964"/>
    <w:rsid w:val="00921E30"/>
    <w:rsid w:val="00922119"/>
    <w:rsid w:val="00922484"/>
    <w:rsid w:val="0092288E"/>
    <w:rsid w:val="0092289A"/>
    <w:rsid w:val="00922C39"/>
    <w:rsid w:val="00922CE7"/>
    <w:rsid w:val="00923041"/>
    <w:rsid w:val="00923A19"/>
    <w:rsid w:val="00923BCE"/>
    <w:rsid w:val="00923ED2"/>
    <w:rsid w:val="0092449C"/>
    <w:rsid w:val="0092455C"/>
    <w:rsid w:val="009247B2"/>
    <w:rsid w:val="00925497"/>
    <w:rsid w:val="0092551E"/>
    <w:rsid w:val="00925626"/>
    <w:rsid w:val="00925B2E"/>
    <w:rsid w:val="00925C72"/>
    <w:rsid w:val="0092613A"/>
    <w:rsid w:val="0092628D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594"/>
    <w:rsid w:val="00932A5A"/>
    <w:rsid w:val="00933048"/>
    <w:rsid w:val="0093330C"/>
    <w:rsid w:val="00933847"/>
    <w:rsid w:val="00933881"/>
    <w:rsid w:val="00933DCB"/>
    <w:rsid w:val="009346C1"/>
    <w:rsid w:val="0093477E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C32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476"/>
    <w:rsid w:val="00942648"/>
    <w:rsid w:val="00942696"/>
    <w:rsid w:val="00942C2A"/>
    <w:rsid w:val="00942D43"/>
    <w:rsid w:val="00942D67"/>
    <w:rsid w:val="00943067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143"/>
    <w:rsid w:val="009574CC"/>
    <w:rsid w:val="00957D47"/>
    <w:rsid w:val="009603C3"/>
    <w:rsid w:val="00960669"/>
    <w:rsid w:val="009606D6"/>
    <w:rsid w:val="00960A36"/>
    <w:rsid w:val="00960D5F"/>
    <w:rsid w:val="00960E9E"/>
    <w:rsid w:val="00960EA4"/>
    <w:rsid w:val="0096114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84C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BA"/>
    <w:rsid w:val="00964993"/>
    <w:rsid w:val="00965368"/>
    <w:rsid w:val="00965604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45"/>
    <w:rsid w:val="009707B6"/>
    <w:rsid w:val="00970E39"/>
    <w:rsid w:val="00971240"/>
    <w:rsid w:val="009712EB"/>
    <w:rsid w:val="009713D7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72A"/>
    <w:rsid w:val="00976B8E"/>
    <w:rsid w:val="0097725B"/>
    <w:rsid w:val="0097730C"/>
    <w:rsid w:val="00977347"/>
    <w:rsid w:val="0097779D"/>
    <w:rsid w:val="00977942"/>
    <w:rsid w:val="00977C53"/>
    <w:rsid w:val="00980588"/>
    <w:rsid w:val="009807D5"/>
    <w:rsid w:val="009807DB"/>
    <w:rsid w:val="0098081F"/>
    <w:rsid w:val="009809E9"/>
    <w:rsid w:val="0098106B"/>
    <w:rsid w:val="0098111D"/>
    <w:rsid w:val="009815C7"/>
    <w:rsid w:val="009816E7"/>
    <w:rsid w:val="00981CB9"/>
    <w:rsid w:val="00982343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8E9"/>
    <w:rsid w:val="00987A58"/>
    <w:rsid w:val="00987DD5"/>
    <w:rsid w:val="0099033A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2C2F"/>
    <w:rsid w:val="00993119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4EC9"/>
    <w:rsid w:val="00995100"/>
    <w:rsid w:val="009951F4"/>
    <w:rsid w:val="0099535E"/>
    <w:rsid w:val="009956BF"/>
    <w:rsid w:val="00995BF1"/>
    <w:rsid w:val="00996176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3B3"/>
    <w:rsid w:val="009A3D55"/>
    <w:rsid w:val="009A3D99"/>
    <w:rsid w:val="009A3DDC"/>
    <w:rsid w:val="009A40DC"/>
    <w:rsid w:val="009A40EF"/>
    <w:rsid w:val="009A4C67"/>
    <w:rsid w:val="009A4D30"/>
    <w:rsid w:val="009A5113"/>
    <w:rsid w:val="009A5274"/>
    <w:rsid w:val="009A530F"/>
    <w:rsid w:val="009A540E"/>
    <w:rsid w:val="009A548C"/>
    <w:rsid w:val="009A5AB9"/>
    <w:rsid w:val="009A63E4"/>
    <w:rsid w:val="009A6679"/>
    <w:rsid w:val="009A66AC"/>
    <w:rsid w:val="009A6764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EC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2E2D"/>
    <w:rsid w:val="009B3069"/>
    <w:rsid w:val="009B3189"/>
    <w:rsid w:val="009B3441"/>
    <w:rsid w:val="009B367A"/>
    <w:rsid w:val="009B3BDA"/>
    <w:rsid w:val="009B4020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5FD2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143"/>
    <w:rsid w:val="009D1017"/>
    <w:rsid w:val="009D1104"/>
    <w:rsid w:val="009D1459"/>
    <w:rsid w:val="009D1569"/>
    <w:rsid w:val="009D1664"/>
    <w:rsid w:val="009D21E0"/>
    <w:rsid w:val="009D2514"/>
    <w:rsid w:val="009D2B29"/>
    <w:rsid w:val="009D2B81"/>
    <w:rsid w:val="009D36BD"/>
    <w:rsid w:val="009D3E2A"/>
    <w:rsid w:val="009D3F64"/>
    <w:rsid w:val="009D3FFD"/>
    <w:rsid w:val="009D4541"/>
    <w:rsid w:val="009D4DDC"/>
    <w:rsid w:val="009D5082"/>
    <w:rsid w:val="009D51D6"/>
    <w:rsid w:val="009D5AAF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7F6"/>
    <w:rsid w:val="009E0872"/>
    <w:rsid w:val="009E11C5"/>
    <w:rsid w:val="009E1428"/>
    <w:rsid w:val="009E1815"/>
    <w:rsid w:val="009E1BDF"/>
    <w:rsid w:val="009E23BD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5EFB"/>
    <w:rsid w:val="009E61A1"/>
    <w:rsid w:val="009E63C7"/>
    <w:rsid w:val="009E665C"/>
    <w:rsid w:val="009E6A6B"/>
    <w:rsid w:val="009E6C00"/>
    <w:rsid w:val="009E6C9C"/>
    <w:rsid w:val="009E6E43"/>
    <w:rsid w:val="009E7258"/>
    <w:rsid w:val="009E7432"/>
    <w:rsid w:val="009E7B45"/>
    <w:rsid w:val="009F0304"/>
    <w:rsid w:val="009F0B45"/>
    <w:rsid w:val="009F0CAA"/>
    <w:rsid w:val="009F0EE8"/>
    <w:rsid w:val="009F120B"/>
    <w:rsid w:val="009F127C"/>
    <w:rsid w:val="009F158E"/>
    <w:rsid w:val="009F1946"/>
    <w:rsid w:val="009F2093"/>
    <w:rsid w:val="009F2281"/>
    <w:rsid w:val="009F22AC"/>
    <w:rsid w:val="009F24A4"/>
    <w:rsid w:val="009F2740"/>
    <w:rsid w:val="009F2B6F"/>
    <w:rsid w:val="009F30EA"/>
    <w:rsid w:val="009F3977"/>
    <w:rsid w:val="009F399F"/>
    <w:rsid w:val="009F3DA3"/>
    <w:rsid w:val="009F3E59"/>
    <w:rsid w:val="009F4002"/>
    <w:rsid w:val="009F45C0"/>
    <w:rsid w:val="009F464A"/>
    <w:rsid w:val="009F49C6"/>
    <w:rsid w:val="009F4B2B"/>
    <w:rsid w:val="009F4B90"/>
    <w:rsid w:val="009F4D96"/>
    <w:rsid w:val="009F4E81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AD6"/>
    <w:rsid w:val="00A00C3A"/>
    <w:rsid w:val="00A00C7F"/>
    <w:rsid w:val="00A00C92"/>
    <w:rsid w:val="00A00D13"/>
    <w:rsid w:val="00A014F9"/>
    <w:rsid w:val="00A01527"/>
    <w:rsid w:val="00A018C8"/>
    <w:rsid w:val="00A01CC1"/>
    <w:rsid w:val="00A02591"/>
    <w:rsid w:val="00A0259E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3373"/>
    <w:rsid w:val="00A1421D"/>
    <w:rsid w:val="00A14A44"/>
    <w:rsid w:val="00A14E4C"/>
    <w:rsid w:val="00A15049"/>
    <w:rsid w:val="00A15098"/>
    <w:rsid w:val="00A15520"/>
    <w:rsid w:val="00A15921"/>
    <w:rsid w:val="00A15F76"/>
    <w:rsid w:val="00A1613F"/>
    <w:rsid w:val="00A16992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631"/>
    <w:rsid w:val="00A21ADE"/>
    <w:rsid w:val="00A21D68"/>
    <w:rsid w:val="00A22580"/>
    <w:rsid w:val="00A22591"/>
    <w:rsid w:val="00A22A68"/>
    <w:rsid w:val="00A22BFD"/>
    <w:rsid w:val="00A22FA9"/>
    <w:rsid w:val="00A23508"/>
    <w:rsid w:val="00A23AD3"/>
    <w:rsid w:val="00A24208"/>
    <w:rsid w:val="00A242EA"/>
    <w:rsid w:val="00A24BC2"/>
    <w:rsid w:val="00A24BCB"/>
    <w:rsid w:val="00A24C06"/>
    <w:rsid w:val="00A2503A"/>
    <w:rsid w:val="00A252CC"/>
    <w:rsid w:val="00A25933"/>
    <w:rsid w:val="00A25A26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6DA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A7"/>
    <w:rsid w:val="00A37B08"/>
    <w:rsid w:val="00A37CBF"/>
    <w:rsid w:val="00A37E0D"/>
    <w:rsid w:val="00A37F0E"/>
    <w:rsid w:val="00A4020A"/>
    <w:rsid w:val="00A40636"/>
    <w:rsid w:val="00A40799"/>
    <w:rsid w:val="00A416D8"/>
    <w:rsid w:val="00A41BD7"/>
    <w:rsid w:val="00A41D9F"/>
    <w:rsid w:val="00A420FD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51E8"/>
    <w:rsid w:val="00A45513"/>
    <w:rsid w:val="00A456A5"/>
    <w:rsid w:val="00A457D2"/>
    <w:rsid w:val="00A4597B"/>
    <w:rsid w:val="00A45FCB"/>
    <w:rsid w:val="00A4655A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D9A"/>
    <w:rsid w:val="00A47FFD"/>
    <w:rsid w:val="00A50232"/>
    <w:rsid w:val="00A50304"/>
    <w:rsid w:val="00A50491"/>
    <w:rsid w:val="00A504BC"/>
    <w:rsid w:val="00A507E6"/>
    <w:rsid w:val="00A50A94"/>
    <w:rsid w:val="00A510B0"/>
    <w:rsid w:val="00A51CB4"/>
    <w:rsid w:val="00A51E7A"/>
    <w:rsid w:val="00A51EB9"/>
    <w:rsid w:val="00A51FFA"/>
    <w:rsid w:val="00A520A5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16"/>
    <w:rsid w:val="00A568C3"/>
    <w:rsid w:val="00A56DE0"/>
    <w:rsid w:val="00A570C9"/>
    <w:rsid w:val="00A57295"/>
    <w:rsid w:val="00A57651"/>
    <w:rsid w:val="00A5766F"/>
    <w:rsid w:val="00A57751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53C3"/>
    <w:rsid w:val="00A654FC"/>
    <w:rsid w:val="00A65723"/>
    <w:rsid w:val="00A6589D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8F9"/>
    <w:rsid w:val="00A669E8"/>
    <w:rsid w:val="00A66E70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FD7"/>
    <w:rsid w:val="00A740C3"/>
    <w:rsid w:val="00A74522"/>
    <w:rsid w:val="00A7470A"/>
    <w:rsid w:val="00A74DE4"/>
    <w:rsid w:val="00A74EF8"/>
    <w:rsid w:val="00A756C8"/>
    <w:rsid w:val="00A75CDA"/>
    <w:rsid w:val="00A760E6"/>
    <w:rsid w:val="00A7610C"/>
    <w:rsid w:val="00A764A9"/>
    <w:rsid w:val="00A76674"/>
    <w:rsid w:val="00A76C55"/>
    <w:rsid w:val="00A76D8F"/>
    <w:rsid w:val="00A76DBA"/>
    <w:rsid w:val="00A77885"/>
    <w:rsid w:val="00A77B94"/>
    <w:rsid w:val="00A80008"/>
    <w:rsid w:val="00A8010D"/>
    <w:rsid w:val="00A80458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A2B"/>
    <w:rsid w:val="00A84E21"/>
    <w:rsid w:val="00A84E5F"/>
    <w:rsid w:val="00A85089"/>
    <w:rsid w:val="00A8563E"/>
    <w:rsid w:val="00A857E4"/>
    <w:rsid w:val="00A85D90"/>
    <w:rsid w:val="00A86117"/>
    <w:rsid w:val="00A868D4"/>
    <w:rsid w:val="00A86B49"/>
    <w:rsid w:val="00A86DEE"/>
    <w:rsid w:val="00A8708E"/>
    <w:rsid w:val="00A87363"/>
    <w:rsid w:val="00A87DB4"/>
    <w:rsid w:val="00A900D6"/>
    <w:rsid w:val="00A9013D"/>
    <w:rsid w:val="00A90EC3"/>
    <w:rsid w:val="00A90F5B"/>
    <w:rsid w:val="00A91264"/>
    <w:rsid w:val="00A91613"/>
    <w:rsid w:val="00A917F0"/>
    <w:rsid w:val="00A91A79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0AF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846"/>
    <w:rsid w:val="00AA6C85"/>
    <w:rsid w:val="00AA6D9B"/>
    <w:rsid w:val="00AA71E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9E9"/>
    <w:rsid w:val="00AB0B8B"/>
    <w:rsid w:val="00AB0FFF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5BE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4FE4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754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1C5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D48"/>
    <w:rsid w:val="00AC4EC6"/>
    <w:rsid w:val="00AC550A"/>
    <w:rsid w:val="00AC5CB6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485"/>
    <w:rsid w:val="00AD397C"/>
    <w:rsid w:val="00AD3AAC"/>
    <w:rsid w:val="00AD3DE9"/>
    <w:rsid w:val="00AD428F"/>
    <w:rsid w:val="00AD46E5"/>
    <w:rsid w:val="00AD4801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18"/>
    <w:rsid w:val="00AD73D7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A5E"/>
    <w:rsid w:val="00AE2BC2"/>
    <w:rsid w:val="00AE2BEB"/>
    <w:rsid w:val="00AE2F08"/>
    <w:rsid w:val="00AE31B6"/>
    <w:rsid w:val="00AE3880"/>
    <w:rsid w:val="00AE3908"/>
    <w:rsid w:val="00AE3DAE"/>
    <w:rsid w:val="00AE414C"/>
    <w:rsid w:val="00AE4156"/>
    <w:rsid w:val="00AE4383"/>
    <w:rsid w:val="00AE447B"/>
    <w:rsid w:val="00AE4545"/>
    <w:rsid w:val="00AE45D1"/>
    <w:rsid w:val="00AE4615"/>
    <w:rsid w:val="00AE4D2E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36F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53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D1C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1F8F"/>
    <w:rsid w:val="00B02202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D5B"/>
    <w:rsid w:val="00B05FE7"/>
    <w:rsid w:val="00B0601D"/>
    <w:rsid w:val="00B060DD"/>
    <w:rsid w:val="00B062ED"/>
    <w:rsid w:val="00B06753"/>
    <w:rsid w:val="00B068DA"/>
    <w:rsid w:val="00B07322"/>
    <w:rsid w:val="00B07717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3E"/>
    <w:rsid w:val="00B12DDA"/>
    <w:rsid w:val="00B12F21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A5F"/>
    <w:rsid w:val="00B1618D"/>
    <w:rsid w:val="00B16BA8"/>
    <w:rsid w:val="00B17625"/>
    <w:rsid w:val="00B2098F"/>
    <w:rsid w:val="00B20AE3"/>
    <w:rsid w:val="00B211CC"/>
    <w:rsid w:val="00B21990"/>
    <w:rsid w:val="00B222E5"/>
    <w:rsid w:val="00B22458"/>
    <w:rsid w:val="00B224CE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4670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05"/>
    <w:rsid w:val="00B25F6F"/>
    <w:rsid w:val="00B25FC8"/>
    <w:rsid w:val="00B26115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30D"/>
    <w:rsid w:val="00B33B9B"/>
    <w:rsid w:val="00B33C7E"/>
    <w:rsid w:val="00B33ED0"/>
    <w:rsid w:val="00B343E8"/>
    <w:rsid w:val="00B34660"/>
    <w:rsid w:val="00B34B52"/>
    <w:rsid w:val="00B34CCD"/>
    <w:rsid w:val="00B34EE2"/>
    <w:rsid w:val="00B34F9C"/>
    <w:rsid w:val="00B35C20"/>
    <w:rsid w:val="00B35DFD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B49"/>
    <w:rsid w:val="00B4743C"/>
    <w:rsid w:val="00B4785C"/>
    <w:rsid w:val="00B47D2C"/>
    <w:rsid w:val="00B503DF"/>
    <w:rsid w:val="00B5064F"/>
    <w:rsid w:val="00B5067A"/>
    <w:rsid w:val="00B5095E"/>
    <w:rsid w:val="00B50AE9"/>
    <w:rsid w:val="00B51203"/>
    <w:rsid w:val="00B5159C"/>
    <w:rsid w:val="00B51768"/>
    <w:rsid w:val="00B5199A"/>
    <w:rsid w:val="00B51E13"/>
    <w:rsid w:val="00B51F6A"/>
    <w:rsid w:val="00B52170"/>
    <w:rsid w:val="00B5236A"/>
    <w:rsid w:val="00B52661"/>
    <w:rsid w:val="00B528F4"/>
    <w:rsid w:val="00B52B27"/>
    <w:rsid w:val="00B52E0C"/>
    <w:rsid w:val="00B5302D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768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082"/>
    <w:rsid w:val="00B67158"/>
    <w:rsid w:val="00B6715F"/>
    <w:rsid w:val="00B67A76"/>
    <w:rsid w:val="00B67CF0"/>
    <w:rsid w:val="00B701AA"/>
    <w:rsid w:val="00B7026A"/>
    <w:rsid w:val="00B703DB"/>
    <w:rsid w:val="00B70526"/>
    <w:rsid w:val="00B70583"/>
    <w:rsid w:val="00B70A3E"/>
    <w:rsid w:val="00B71792"/>
    <w:rsid w:val="00B71890"/>
    <w:rsid w:val="00B718FF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5AAE"/>
    <w:rsid w:val="00B766A5"/>
    <w:rsid w:val="00B76A8F"/>
    <w:rsid w:val="00B76B3E"/>
    <w:rsid w:val="00B76CF6"/>
    <w:rsid w:val="00B77520"/>
    <w:rsid w:val="00B77598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6D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19B"/>
    <w:rsid w:val="00B9047E"/>
    <w:rsid w:val="00B9066F"/>
    <w:rsid w:val="00B90724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40"/>
    <w:rsid w:val="00B94C4C"/>
    <w:rsid w:val="00B95023"/>
    <w:rsid w:val="00B95038"/>
    <w:rsid w:val="00B950C8"/>
    <w:rsid w:val="00B95323"/>
    <w:rsid w:val="00B9533B"/>
    <w:rsid w:val="00B95CBA"/>
    <w:rsid w:val="00B9623B"/>
    <w:rsid w:val="00B9632F"/>
    <w:rsid w:val="00B96604"/>
    <w:rsid w:val="00B96BA7"/>
    <w:rsid w:val="00B96E0A"/>
    <w:rsid w:val="00B96EDE"/>
    <w:rsid w:val="00B9700F"/>
    <w:rsid w:val="00B9775B"/>
    <w:rsid w:val="00BA05E4"/>
    <w:rsid w:val="00BA067D"/>
    <w:rsid w:val="00BA0CD2"/>
    <w:rsid w:val="00BA0D8B"/>
    <w:rsid w:val="00BA0FF7"/>
    <w:rsid w:val="00BA14BA"/>
    <w:rsid w:val="00BA19B1"/>
    <w:rsid w:val="00BA1D91"/>
    <w:rsid w:val="00BA22A3"/>
    <w:rsid w:val="00BA238E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308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88D"/>
    <w:rsid w:val="00BB2DE6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4BC"/>
    <w:rsid w:val="00BB75E8"/>
    <w:rsid w:val="00BB7867"/>
    <w:rsid w:val="00BB78F4"/>
    <w:rsid w:val="00BB79DB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528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45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4AA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155"/>
    <w:rsid w:val="00BC7239"/>
    <w:rsid w:val="00BC74DD"/>
    <w:rsid w:val="00BC7704"/>
    <w:rsid w:val="00BC7763"/>
    <w:rsid w:val="00BC7DA9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39F"/>
    <w:rsid w:val="00BD5B38"/>
    <w:rsid w:val="00BD5E9F"/>
    <w:rsid w:val="00BD6021"/>
    <w:rsid w:val="00BD6292"/>
    <w:rsid w:val="00BD64DE"/>
    <w:rsid w:val="00BD6B48"/>
    <w:rsid w:val="00BD6E0D"/>
    <w:rsid w:val="00BD71C3"/>
    <w:rsid w:val="00BD72CA"/>
    <w:rsid w:val="00BD759F"/>
    <w:rsid w:val="00BE0085"/>
    <w:rsid w:val="00BE00B2"/>
    <w:rsid w:val="00BE0444"/>
    <w:rsid w:val="00BE076F"/>
    <w:rsid w:val="00BE0919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288"/>
    <w:rsid w:val="00BE63B4"/>
    <w:rsid w:val="00BE646C"/>
    <w:rsid w:val="00BE6771"/>
    <w:rsid w:val="00BE68C2"/>
    <w:rsid w:val="00BE698F"/>
    <w:rsid w:val="00BE6D84"/>
    <w:rsid w:val="00BE6D8A"/>
    <w:rsid w:val="00BE6E57"/>
    <w:rsid w:val="00BE71E6"/>
    <w:rsid w:val="00BE72B5"/>
    <w:rsid w:val="00BE76BA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8AF"/>
    <w:rsid w:val="00BF3C24"/>
    <w:rsid w:val="00BF3C73"/>
    <w:rsid w:val="00BF3E0A"/>
    <w:rsid w:val="00BF439F"/>
    <w:rsid w:val="00BF450C"/>
    <w:rsid w:val="00BF45D2"/>
    <w:rsid w:val="00BF48C7"/>
    <w:rsid w:val="00BF49CF"/>
    <w:rsid w:val="00BF4A4E"/>
    <w:rsid w:val="00BF4BC5"/>
    <w:rsid w:val="00BF5123"/>
    <w:rsid w:val="00BF5AD1"/>
    <w:rsid w:val="00BF5B29"/>
    <w:rsid w:val="00BF5D73"/>
    <w:rsid w:val="00BF5E7F"/>
    <w:rsid w:val="00BF63C8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BF7F9A"/>
    <w:rsid w:val="00C00276"/>
    <w:rsid w:val="00C00327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567"/>
    <w:rsid w:val="00C03706"/>
    <w:rsid w:val="00C03923"/>
    <w:rsid w:val="00C03A81"/>
    <w:rsid w:val="00C03F60"/>
    <w:rsid w:val="00C04176"/>
    <w:rsid w:val="00C04608"/>
    <w:rsid w:val="00C04942"/>
    <w:rsid w:val="00C05096"/>
    <w:rsid w:val="00C05170"/>
    <w:rsid w:val="00C05505"/>
    <w:rsid w:val="00C05605"/>
    <w:rsid w:val="00C05940"/>
    <w:rsid w:val="00C05A8A"/>
    <w:rsid w:val="00C05F31"/>
    <w:rsid w:val="00C060C0"/>
    <w:rsid w:val="00C064B6"/>
    <w:rsid w:val="00C064E9"/>
    <w:rsid w:val="00C06AEA"/>
    <w:rsid w:val="00C0716B"/>
    <w:rsid w:val="00C07179"/>
    <w:rsid w:val="00C072A9"/>
    <w:rsid w:val="00C07551"/>
    <w:rsid w:val="00C0763A"/>
    <w:rsid w:val="00C07E88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308D"/>
    <w:rsid w:val="00C23270"/>
    <w:rsid w:val="00C23532"/>
    <w:rsid w:val="00C23A71"/>
    <w:rsid w:val="00C23AA1"/>
    <w:rsid w:val="00C23F8A"/>
    <w:rsid w:val="00C24127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E86"/>
    <w:rsid w:val="00C26010"/>
    <w:rsid w:val="00C260A7"/>
    <w:rsid w:val="00C260F4"/>
    <w:rsid w:val="00C2647B"/>
    <w:rsid w:val="00C266BF"/>
    <w:rsid w:val="00C26827"/>
    <w:rsid w:val="00C26F7E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DF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5398"/>
    <w:rsid w:val="00C3563D"/>
    <w:rsid w:val="00C36988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48E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E5"/>
    <w:rsid w:val="00C431A7"/>
    <w:rsid w:val="00C432A3"/>
    <w:rsid w:val="00C43ACD"/>
    <w:rsid w:val="00C43DF5"/>
    <w:rsid w:val="00C44296"/>
    <w:rsid w:val="00C44CA4"/>
    <w:rsid w:val="00C450A9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DC4"/>
    <w:rsid w:val="00C51E10"/>
    <w:rsid w:val="00C52136"/>
    <w:rsid w:val="00C52758"/>
    <w:rsid w:val="00C52B1E"/>
    <w:rsid w:val="00C52BA6"/>
    <w:rsid w:val="00C52FBA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22DF"/>
    <w:rsid w:val="00C627F6"/>
    <w:rsid w:val="00C629B3"/>
    <w:rsid w:val="00C629E6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112"/>
    <w:rsid w:val="00C712CD"/>
    <w:rsid w:val="00C714C7"/>
    <w:rsid w:val="00C71BA4"/>
    <w:rsid w:val="00C7249F"/>
    <w:rsid w:val="00C727C2"/>
    <w:rsid w:val="00C73095"/>
    <w:rsid w:val="00C7357A"/>
    <w:rsid w:val="00C7404F"/>
    <w:rsid w:val="00C742B6"/>
    <w:rsid w:val="00C748F4"/>
    <w:rsid w:val="00C74CA0"/>
    <w:rsid w:val="00C74DE4"/>
    <w:rsid w:val="00C7596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6C0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B70"/>
    <w:rsid w:val="00C84BE5"/>
    <w:rsid w:val="00C84EA6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8ED"/>
    <w:rsid w:val="00C97F59"/>
    <w:rsid w:val="00C97F83"/>
    <w:rsid w:val="00CA0161"/>
    <w:rsid w:val="00CA0362"/>
    <w:rsid w:val="00CA0440"/>
    <w:rsid w:val="00CA0677"/>
    <w:rsid w:val="00CA089F"/>
    <w:rsid w:val="00CA09B2"/>
    <w:rsid w:val="00CA0C04"/>
    <w:rsid w:val="00CA154C"/>
    <w:rsid w:val="00CA1719"/>
    <w:rsid w:val="00CA205E"/>
    <w:rsid w:val="00CA265B"/>
    <w:rsid w:val="00CA28D9"/>
    <w:rsid w:val="00CA2960"/>
    <w:rsid w:val="00CA2C52"/>
    <w:rsid w:val="00CA3079"/>
    <w:rsid w:val="00CA3404"/>
    <w:rsid w:val="00CA3819"/>
    <w:rsid w:val="00CA428E"/>
    <w:rsid w:val="00CA4294"/>
    <w:rsid w:val="00CA4446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9C"/>
    <w:rsid w:val="00CA7BF5"/>
    <w:rsid w:val="00CA7DF7"/>
    <w:rsid w:val="00CB079C"/>
    <w:rsid w:val="00CB09E4"/>
    <w:rsid w:val="00CB0A38"/>
    <w:rsid w:val="00CB0CE8"/>
    <w:rsid w:val="00CB1077"/>
    <w:rsid w:val="00CB11D1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948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AC0"/>
    <w:rsid w:val="00CB7BCE"/>
    <w:rsid w:val="00CB7C26"/>
    <w:rsid w:val="00CB7EB8"/>
    <w:rsid w:val="00CC0008"/>
    <w:rsid w:val="00CC0367"/>
    <w:rsid w:val="00CC069A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1A48"/>
    <w:rsid w:val="00CD1D74"/>
    <w:rsid w:val="00CD238B"/>
    <w:rsid w:val="00CD243F"/>
    <w:rsid w:val="00CD2825"/>
    <w:rsid w:val="00CD2ADF"/>
    <w:rsid w:val="00CD307C"/>
    <w:rsid w:val="00CD332C"/>
    <w:rsid w:val="00CD336B"/>
    <w:rsid w:val="00CD360F"/>
    <w:rsid w:val="00CD3984"/>
    <w:rsid w:val="00CD3D0F"/>
    <w:rsid w:val="00CD4140"/>
    <w:rsid w:val="00CD44E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E02BE"/>
    <w:rsid w:val="00CE07FA"/>
    <w:rsid w:val="00CE0AB8"/>
    <w:rsid w:val="00CE0C91"/>
    <w:rsid w:val="00CE109D"/>
    <w:rsid w:val="00CE1300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665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198D"/>
    <w:rsid w:val="00CF1D79"/>
    <w:rsid w:val="00CF1F83"/>
    <w:rsid w:val="00CF25AF"/>
    <w:rsid w:val="00CF2F75"/>
    <w:rsid w:val="00CF32B6"/>
    <w:rsid w:val="00CF3470"/>
    <w:rsid w:val="00CF353E"/>
    <w:rsid w:val="00CF37BF"/>
    <w:rsid w:val="00CF3884"/>
    <w:rsid w:val="00CF3A60"/>
    <w:rsid w:val="00CF42C3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36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3AE"/>
    <w:rsid w:val="00D025CA"/>
    <w:rsid w:val="00D0288A"/>
    <w:rsid w:val="00D02FCC"/>
    <w:rsid w:val="00D03BE9"/>
    <w:rsid w:val="00D03C6F"/>
    <w:rsid w:val="00D03C8C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6E8C"/>
    <w:rsid w:val="00D06F53"/>
    <w:rsid w:val="00D0727B"/>
    <w:rsid w:val="00D072BE"/>
    <w:rsid w:val="00D0777D"/>
    <w:rsid w:val="00D10201"/>
    <w:rsid w:val="00D10363"/>
    <w:rsid w:val="00D1056B"/>
    <w:rsid w:val="00D10711"/>
    <w:rsid w:val="00D10982"/>
    <w:rsid w:val="00D10B32"/>
    <w:rsid w:val="00D10D77"/>
    <w:rsid w:val="00D10E7B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6CD"/>
    <w:rsid w:val="00D13791"/>
    <w:rsid w:val="00D139FC"/>
    <w:rsid w:val="00D13C0F"/>
    <w:rsid w:val="00D13EE7"/>
    <w:rsid w:val="00D148E8"/>
    <w:rsid w:val="00D1496D"/>
    <w:rsid w:val="00D14B4C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4A2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4E1"/>
    <w:rsid w:val="00D227AB"/>
    <w:rsid w:val="00D227DD"/>
    <w:rsid w:val="00D2282E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4EB0"/>
    <w:rsid w:val="00D25181"/>
    <w:rsid w:val="00D2529F"/>
    <w:rsid w:val="00D2577D"/>
    <w:rsid w:val="00D25C37"/>
    <w:rsid w:val="00D266C0"/>
    <w:rsid w:val="00D26905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30F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9D9"/>
    <w:rsid w:val="00D37B37"/>
    <w:rsid w:val="00D37F56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5B13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66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4FE"/>
    <w:rsid w:val="00D545F3"/>
    <w:rsid w:val="00D546BD"/>
    <w:rsid w:val="00D54FB2"/>
    <w:rsid w:val="00D5549A"/>
    <w:rsid w:val="00D55B45"/>
    <w:rsid w:val="00D55B51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0EB6"/>
    <w:rsid w:val="00D610D7"/>
    <w:rsid w:val="00D61155"/>
    <w:rsid w:val="00D61236"/>
    <w:rsid w:val="00D61410"/>
    <w:rsid w:val="00D61DC9"/>
    <w:rsid w:val="00D621A6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61C"/>
    <w:rsid w:val="00D649B8"/>
    <w:rsid w:val="00D64DF1"/>
    <w:rsid w:val="00D651C1"/>
    <w:rsid w:val="00D65253"/>
    <w:rsid w:val="00D659DE"/>
    <w:rsid w:val="00D65CB1"/>
    <w:rsid w:val="00D65D1F"/>
    <w:rsid w:val="00D65D20"/>
    <w:rsid w:val="00D65E90"/>
    <w:rsid w:val="00D66112"/>
    <w:rsid w:val="00D661B7"/>
    <w:rsid w:val="00D6637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151"/>
    <w:rsid w:val="00D712E4"/>
    <w:rsid w:val="00D71484"/>
    <w:rsid w:val="00D719DD"/>
    <w:rsid w:val="00D71BDC"/>
    <w:rsid w:val="00D71D94"/>
    <w:rsid w:val="00D71DAD"/>
    <w:rsid w:val="00D72408"/>
    <w:rsid w:val="00D733B3"/>
    <w:rsid w:val="00D73422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43F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CE"/>
    <w:rsid w:val="00D80951"/>
    <w:rsid w:val="00D80D0B"/>
    <w:rsid w:val="00D80D9C"/>
    <w:rsid w:val="00D8159E"/>
    <w:rsid w:val="00D81805"/>
    <w:rsid w:val="00D81913"/>
    <w:rsid w:val="00D81A50"/>
    <w:rsid w:val="00D81B5F"/>
    <w:rsid w:val="00D81CEF"/>
    <w:rsid w:val="00D8238B"/>
    <w:rsid w:val="00D8252B"/>
    <w:rsid w:val="00D8264F"/>
    <w:rsid w:val="00D829B2"/>
    <w:rsid w:val="00D82A16"/>
    <w:rsid w:val="00D82C74"/>
    <w:rsid w:val="00D834A4"/>
    <w:rsid w:val="00D83B80"/>
    <w:rsid w:val="00D83F56"/>
    <w:rsid w:val="00D842C1"/>
    <w:rsid w:val="00D84743"/>
    <w:rsid w:val="00D84B05"/>
    <w:rsid w:val="00D84CFA"/>
    <w:rsid w:val="00D84CFF"/>
    <w:rsid w:val="00D84D41"/>
    <w:rsid w:val="00D84D8F"/>
    <w:rsid w:val="00D84E0D"/>
    <w:rsid w:val="00D84E5B"/>
    <w:rsid w:val="00D85172"/>
    <w:rsid w:val="00D85D66"/>
    <w:rsid w:val="00D86440"/>
    <w:rsid w:val="00D8656D"/>
    <w:rsid w:val="00D86703"/>
    <w:rsid w:val="00D87A5E"/>
    <w:rsid w:val="00D87DA7"/>
    <w:rsid w:val="00D9033A"/>
    <w:rsid w:val="00D90535"/>
    <w:rsid w:val="00D90963"/>
    <w:rsid w:val="00D90AC1"/>
    <w:rsid w:val="00D90E39"/>
    <w:rsid w:val="00D91081"/>
    <w:rsid w:val="00D91125"/>
    <w:rsid w:val="00D911B9"/>
    <w:rsid w:val="00D91826"/>
    <w:rsid w:val="00D92275"/>
    <w:rsid w:val="00D922D4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57F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0EF"/>
    <w:rsid w:val="00DA14F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FCA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6C2"/>
    <w:rsid w:val="00DA5720"/>
    <w:rsid w:val="00DA614D"/>
    <w:rsid w:val="00DA647D"/>
    <w:rsid w:val="00DA68D0"/>
    <w:rsid w:val="00DA6ADE"/>
    <w:rsid w:val="00DA6D69"/>
    <w:rsid w:val="00DA7108"/>
    <w:rsid w:val="00DA7112"/>
    <w:rsid w:val="00DA7D50"/>
    <w:rsid w:val="00DB076B"/>
    <w:rsid w:val="00DB0A2B"/>
    <w:rsid w:val="00DB0F17"/>
    <w:rsid w:val="00DB19E7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367"/>
    <w:rsid w:val="00DB652F"/>
    <w:rsid w:val="00DB65B9"/>
    <w:rsid w:val="00DB6C50"/>
    <w:rsid w:val="00DB6D72"/>
    <w:rsid w:val="00DB727F"/>
    <w:rsid w:val="00DB734A"/>
    <w:rsid w:val="00DB7396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5B0"/>
    <w:rsid w:val="00DC198E"/>
    <w:rsid w:val="00DC1FD5"/>
    <w:rsid w:val="00DC202F"/>
    <w:rsid w:val="00DC21BA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C77F7"/>
    <w:rsid w:val="00DD023F"/>
    <w:rsid w:val="00DD04A0"/>
    <w:rsid w:val="00DD0D21"/>
    <w:rsid w:val="00DD0EFB"/>
    <w:rsid w:val="00DD0F02"/>
    <w:rsid w:val="00DD1C35"/>
    <w:rsid w:val="00DD1E97"/>
    <w:rsid w:val="00DD2523"/>
    <w:rsid w:val="00DD2573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ABD"/>
    <w:rsid w:val="00DD7C60"/>
    <w:rsid w:val="00DD7C88"/>
    <w:rsid w:val="00DD7E36"/>
    <w:rsid w:val="00DE01A1"/>
    <w:rsid w:val="00DE0306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552"/>
    <w:rsid w:val="00DE25FE"/>
    <w:rsid w:val="00DE3231"/>
    <w:rsid w:val="00DE3397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0EA"/>
    <w:rsid w:val="00DE628C"/>
    <w:rsid w:val="00DE62F8"/>
    <w:rsid w:val="00DE6824"/>
    <w:rsid w:val="00DE69A9"/>
    <w:rsid w:val="00DE6FE8"/>
    <w:rsid w:val="00DE713A"/>
    <w:rsid w:val="00DE798F"/>
    <w:rsid w:val="00DE799E"/>
    <w:rsid w:val="00DE7B0E"/>
    <w:rsid w:val="00DE7F02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510"/>
    <w:rsid w:val="00DF4536"/>
    <w:rsid w:val="00DF47B8"/>
    <w:rsid w:val="00DF4A0A"/>
    <w:rsid w:val="00DF4D22"/>
    <w:rsid w:val="00DF5186"/>
    <w:rsid w:val="00DF56B4"/>
    <w:rsid w:val="00DF5ABB"/>
    <w:rsid w:val="00DF5BFB"/>
    <w:rsid w:val="00DF5F07"/>
    <w:rsid w:val="00DF5F48"/>
    <w:rsid w:val="00DF6585"/>
    <w:rsid w:val="00DF65C2"/>
    <w:rsid w:val="00DF6FBD"/>
    <w:rsid w:val="00DF6FEB"/>
    <w:rsid w:val="00DF7638"/>
    <w:rsid w:val="00DF77D2"/>
    <w:rsid w:val="00DF7863"/>
    <w:rsid w:val="00DF790B"/>
    <w:rsid w:val="00DF7B29"/>
    <w:rsid w:val="00DF7D74"/>
    <w:rsid w:val="00DF7E35"/>
    <w:rsid w:val="00E0007F"/>
    <w:rsid w:val="00E0028F"/>
    <w:rsid w:val="00E0056E"/>
    <w:rsid w:val="00E01545"/>
    <w:rsid w:val="00E01648"/>
    <w:rsid w:val="00E01708"/>
    <w:rsid w:val="00E02125"/>
    <w:rsid w:val="00E02381"/>
    <w:rsid w:val="00E02954"/>
    <w:rsid w:val="00E02B70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5EE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A1E"/>
    <w:rsid w:val="00E24C9C"/>
    <w:rsid w:val="00E25484"/>
    <w:rsid w:val="00E255BE"/>
    <w:rsid w:val="00E25A6D"/>
    <w:rsid w:val="00E25D22"/>
    <w:rsid w:val="00E2606E"/>
    <w:rsid w:val="00E260C8"/>
    <w:rsid w:val="00E260F2"/>
    <w:rsid w:val="00E268D4"/>
    <w:rsid w:val="00E26A88"/>
    <w:rsid w:val="00E26B0E"/>
    <w:rsid w:val="00E26DA1"/>
    <w:rsid w:val="00E27CD2"/>
    <w:rsid w:val="00E27FC4"/>
    <w:rsid w:val="00E3027C"/>
    <w:rsid w:val="00E3038D"/>
    <w:rsid w:val="00E307A7"/>
    <w:rsid w:val="00E30CCD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3EE5"/>
    <w:rsid w:val="00E34161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739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624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12"/>
    <w:rsid w:val="00E534A3"/>
    <w:rsid w:val="00E536B6"/>
    <w:rsid w:val="00E53CFF"/>
    <w:rsid w:val="00E54716"/>
    <w:rsid w:val="00E54C80"/>
    <w:rsid w:val="00E54CFE"/>
    <w:rsid w:val="00E54DBB"/>
    <w:rsid w:val="00E553B2"/>
    <w:rsid w:val="00E55749"/>
    <w:rsid w:val="00E56431"/>
    <w:rsid w:val="00E56803"/>
    <w:rsid w:val="00E56A86"/>
    <w:rsid w:val="00E5709D"/>
    <w:rsid w:val="00E5786F"/>
    <w:rsid w:val="00E57DB1"/>
    <w:rsid w:val="00E600C6"/>
    <w:rsid w:val="00E601A5"/>
    <w:rsid w:val="00E60319"/>
    <w:rsid w:val="00E603A9"/>
    <w:rsid w:val="00E60C04"/>
    <w:rsid w:val="00E60F98"/>
    <w:rsid w:val="00E61379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D7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51BE"/>
    <w:rsid w:val="00E7520C"/>
    <w:rsid w:val="00E7535D"/>
    <w:rsid w:val="00E755E3"/>
    <w:rsid w:val="00E756F3"/>
    <w:rsid w:val="00E75716"/>
    <w:rsid w:val="00E7576B"/>
    <w:rsid w:val="00E757A9"/>
    <w:rsid w:val="00E759CE"/>
    <w:rsid w:val="00E75D1A"/>
    <w:rsid w:val="00E75E6A"/>
    <w:rsid w:val="00E767DA"/>
    <w:rsid w:val="00E76BCB"/>
    <w:rsid w:val="00E76C75"/>
    <w:rsid w:val="00E76F9D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0A7B"/>
    <w:rsid w:val="00E8171D"/>
    <w:rsid w:val="00E81BAC"/>
    <w:rsid w:val="00E81C16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2E12"/>
    <w:rsid w:val="00E838BF"/>
    <w:rsid w:val="00E83D46"/>
    <w:rsid w:val="00E850B3"/>
    <w:rsid w:val="00E85A8B"/>
    <w:rsid w:val="00E85F43"/>
    <w:rsid w:val="00E86412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06"/>
    <w:rsid w:val="00E90165"/>
    <w:rsid w:val="00E9050A"/>
    <w:rsid w:val="00E9080D"/>
    <w:rsid w:val="00E9084A"/>
    <w:rsid w:val="00E90BEC"/>
    <w:rsid w:val="00E912BC"/>
    <w:rsid w:val="00E91454"/>
    <w:rsid w:val="00E91965"/>
    <w:rsid w:val="00E91C24"/>
    <w:rsid w:val="00E92871"/>
    <w:rsid w:val="00E92919"/>
    <w:rsid w:val="00E92F29"/>
    <w:rsid w:val="00E92FEE"/>
    <w:rsid w:val="00E9300D"/>
    <w:rsid w:val="00E9327F"/>
    <w:rsid w:val="00E933B9"/>
    <w:rsid w:val="00E938EF"/>
    <w:rsid w:val="00E939E7"/>
    <w:rsid w:val="00E9453A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197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0B99"/>
    <w:rsid w:val="00EA1651"/>
    <w:rsid w:val="00EA20E5"/>
    <w:rsid w:val="00EA23E2"/>
    <w:rsid w:val="00EA24CC"/>
    <w:rsid w:val="00EA273E"/>
    <w:rsid w:val="00EA2BEC"/>
    <w:rsid w:val="00EA2C26"/>
    <w:rsid w:val="00EA33B2"/>
    <w:rsid w:val="00EA38E9"/>
    <w:rsid w:val="00EA48E2"/>
    <w:rsid w:val="00EA48EC"/>
    <w:rsid w:val="00EA4969"/>
    <w:rsid w:val="00EA508E"/>
    <w:rsid w:val="00EA51AE"/>
    <w:rsid w:val="00EA55EE"/>
    <w:rsid w:val="00EA5B68"/>
    <w:rsid w:val="00EA5D43"/>
    <w:rsid w:val="00EA5EAF"/>
    <w:rsid w:val="00EA673C"/>
    <w:rsid w:val="00EA6E86"/>
    <w:rsid w:val="00EA6EDC"/>
    <w:rsid w:val="00EA6FA5"/>
    <w:rsid w:val="00EA749F"/>
    <w:rsid w:val="00EA77E1"/>
    <w:rsid w:val="00EA7CBE"/>
    <w:rsid w:val="00EB0125"/>
    <w:rsid w:val="00EB03E1"/>
    <w:rsid w:val="00EB0E5F"/>
    <w:rsid w:val="00EB112D"/>
    <w:rsid w:val="00EB14AC"/>
    <w:rsid w:val="00EB15A3"/>
    <w:rsid w:val="00EB1805"/>
    <w:rsid w:val="00EB1D91"/>
    <w:rsid w:val="00EB1E00"/>
    <w:rsid w:val="00EB1E46"/>
    <w:rsid w:val="00EB2285"/>
    <w:rsid w:val="00EB22B3"/>
    <w:rsid w:val="00EB22DC"/>
    <w:rsid w:val="00EB2331"/>
    <w:rsid w:val="00EB27F6"/>
    <w:rsid w:val="00EB2E51"/>
    <w:rsid w:val="00EB32A9"/>
    <w:rsid w:val="00EB3CE0"/>
    <w:rsid w:val="00EB3EF4"/>
    <w:rsid w:val="00EB4101"/>
    <w:rsid w:val="00EB441F"/>
    <w:rsid w:val="00EB44EC"/>
    <w:rsid w:val="00EB4C1A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1FF6"/>
    <w:rsid w:val="00EC200F"/>
    <w:rsid w:val="00EC23E5"/>
    <w:rsid w:val="00EC2419"/>
    <w:rsid w:val="00EC252C"/>
    <w:rsid w:val="00EC255F"/>
    <w:rsid w:val="00EC256A"/>
    <w:rsid w:val="00EC290E"/>
    <w:rsid w:val="00EC2FA1"/>
    <w:rsid w:val="00EC3682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9BD"/>
    <w:rsid w:val="00ED29EE"/>
    <w:rsid w:val="00ED2C36"/>
    <w:rsid w:val="00ED2E82"/>
    <w:rsid w:val="00ED32E5"/>
    <w:rsid w:val="00ED336A"/>
    <w:rsid w:val="00ED358E"/>
    <w:rsid w:val="00ED3DA9"/>
    <w:rsid w:val="00ED4802"/>
    <w:rsid w:val="00ED4824"/>
    <w:rsid w:val="00ED48CF"/>
    <w:rsid w:val="00ED4E49"/>
    <w:rsid w:val="00ED5804"/>
    <w:rsid w:val="00ED5ABC"/>
    <w:rsid w:val="00ED5EE7"/>
    <w:rsid w:val="00ED61F7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437"/>
    <w:rsid w:val="00EE25DE"/>
    <w:rsid w:val="00EE272B"/>
    <w:rsid w:val="00EE2895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68A"/>
    <w:rsid w:val="00EE4994"/>
    <w:rsid w:val="00EE4C1E"/>
    <w:rsid w:val="00EE4E72"/>
    <w:rsid w:val="00EE4EA6"/>
    <w:rsid w:val="00EE4FE7"/>
    <w:rsid w:val="00EE5536"/>
    <w:rsid w:val="00EE5744"/>
    <w:rsid w:val="00EE60EC"/>
    <w:rsid w:val="00EE6205"/>
    <w:rsid w:val="00EE6258"/>
    <w:rsid w:val="00EE6267"/>
    <w:rsid w:val="00EE68AD"/>
    <w:rsid w:val="00EE6E26"/>
    <w:rsid w:val="00EE78C7"/>
    <w:rsid w:val="00EE797B"/>
    <w:rsid w:val="00EE7D3C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37E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701"/>
    <w:rsid w:val="00EF4F22"/>
    <w:rsid w:val="00EF546D"/>
    <w:rsid w:val="00EF57A2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FD7"/>
    <w:rsid w:val="00F03062"/>
    <w:rsid w:val="00F03262"/>
    <w:rsid w:val="00F036D7"/>
    <w:rsid w:val="00F03791"/>
    <w:rsid w:val="00F037BD"/>
    <w:rsid w:val="00F03D94"/>
    <w:rsid w:val="00F04059"/>
    <w:rsid w:val="00F04071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F9"/>
    <w:rsid w:val="00F13B2A"/>
    <w:rsid w:val="00F13C91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29EC"/>
    <w:rsid w:val="00F230E3"/>
    <w:rsid w:val="00F231F7"/>
    <w:rsid w:val="00F238C8"/>
    <w:rsid w:val="00F24130"/>
    <w:rsid w:val="00F2426A"/>
    <w:rsid w:val="00F248E9"/>
    <w:rsid w:val="00F249C6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D40"/>
    <w:rsid w:val="00F313AA"/>
    <w:rsid w:val="00F31D03"/>
    <w:rsid w:val="00F31F79"/>
    <w:rsid w:val="00F32C92"/>
    <w:rsid w:val="00F32CBD"/>
    <w:rsid w:val="00F32DF2"/>
    <w:rsid w:val="00F32ECD"/>
    <w:rsid w:val="00F3311C"/>
    <w:rsid w:val="00F33A43"/>
    <w:rsid w:val="00F33CBE"/>
    <w:rsid w:val="00F33CDD"/>
    <w:rsid w:val="00F33F79"/>
    <w:rsid w:val="00F33FA6"/>
    <w:rsid w:val="00F345D1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435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480"/>
    <w:rsid w:val="00F5084F"/>
    <w:rsid w:val="00F50D17"/>
    <w:rsid w:val="00F50D66"/>
    <w:rsid w:val="00F50D96"/>
    <w:rsid w:val="00F51348"/>
    <w:rsid w:val="00F51A94"/>
    <w:rsid w:val="00F51AF4"/>
    <w:rsid w:val="00F521D9"/>
    <w:rsid w:val="00F5287B"/>
    <w:rsid w:val="00F5295F"/>
    <w:rsid w:val="00F52A0B"/>
    <w:rsid w:val="00F52A95"/>
    <w:rsid w:val="00F53C1F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4FF7"/>
    <w:rsid w:val="00F650B7"/>
    <w:rsid w:val="00F651B9"/>
    <w:rsid w:val="00F65A17"/>
    <w:rsid w:val="00F65CB5"/>
    <w:rsid w:val="00F6607A"/>
    <w:rsid w:val="00F6612B"/>
    <w:rsid w:val="00F661ED"/>
    <w:rsid w:val="00F665F4"/>
    <w:rsid w:val="00F66648"/>
    <w:rsid w:val="00F6698E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6A2"/>
    <w:rsid w:val="00F71C05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08A"/>
    <w:rsid w:val="00F7667A"/>
    <w:rsid w:val="00F76726"/>
    <w:rsid w:val="00F76989"/>
    <w:rsid w:val="00F76DA5"/>
    <w:rsid w:val="00F77055"/>
    <w:rsid w:val="00F779F8"/>
    <w:rsid w:val="00F77AC1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A3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63D"/>
    <w:rsid w:val="00F918E6"/>
    <w:rsid w:val="00F91A44"/>
    <w:rsid w:val="00F91FFC"/>
    <w:rsid w:val="00F92540"/>
    <w:rsid w:val="00F92BCD"/>
    <w:rsid w:val="00F92C06"/>
    <w:rsid w:val="00F93292"/>
    <w:rsid w:val="00F9409B"/>
    <w:rsid w:val="00F946A5"/>
    <w:rsid w:val="00F94A1E"/>
    <w:rsid w:val="00F953EE"/>
    <w:rsid w:val="00F955D5"/>
    <w:rsid w:val="00F95688"/>
    <w:rsid w:val="00F95777"/>
    <w:rsid w:val="00F957EA"/>
    <w:rsid w:val="00F95EC3"/>
    <w:rsid w:val="00F9608E"/>
    <w:rsid w:val="00F96201"/>
    <w:rsid w:val="00F962A2"/>
    <w:rsid w:val="00F963FD"/>
    <w:rsid w:val="00F966A1"/>
    <w:rsid w:val="00F968E8"/>
    <w:rsid w:val="00F96C7B"/>
    <w:rsid w:val="00F96EBE"/>
    <w:rsid w:val="00F96F37"/>
    <w:rsid w:val="00F976FF"/>
    <w:rsid w:val="00F97739"/>
    <w:rsid w:val="00F978B8"/>
    <w:rsid w:val="00F978D6"/>
    <w:rsid w:val="00F97F06"/>
    <w:rsid w:val="00FA010A"/>
    <w:rsid w:val="00FA0167"/>
    <w:rsid w:val="00FA02F6"/>
    <w:rsid w:val="00FA0743"/>
    <w:rsid w:val="00FA0788"/>
    <w:rsid w:val="00FA07ED"/>
    <w:rsid w:val="00FA144E"/>
    <w:rsid w:val="00FA1486"/>
    <w:rsid w:val="00FA1682"/>
    <w:rsid w:val="00FA1964"/>
    <w:rsid w:val="00FA1A29"/>
    <w:rsid w:val="00FA1CB0"/>
    <w:rsid w:val="00FA20ED"/>
    <w:rsid w:val="00FA2292"/>
    <w:rsid w:val="00FA2313"/>
    <w:rsid w:val="00FA2584"/>
    <w:rsid w:val="00FA29C2"/>
    <w:rsid w:val="00FA2EFE"/>
    <w:rsid w:val="00FA3A90"/>
    <w:rsid w:val="00FA3E6B"/>
    <w:rsid w:val="00FA417B"/>
    <w:rsid w:val="00FA46F1"/>
    <w:rsid w:val="00FA4759"/>
    <w:rsid w:val="00FA4A8E"/>
    <w:rsid w:val="00FA4F9E"/>
    <w:rsid w:val="00FA50F0"/>
    <w:rsid w:val="00FA531B"/>
    <w:rsid w:val="00FA55F6"/>
    <w:rsid w:val="00FA56C9"/>
    <w:rsid w:val="00FA57F9"/>
    <w:rsid w:val="00FA5B88"/>
    <w:rsid w:val="00FA5FD9"/>
    <w:rsid w:val="00FA77DC"/>
    <w:rsid w:val="00FA7B86"/>
    <w:rsid w:val="00FB00B4"/>
    <w:rsid w:val="00FB00DA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0A5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6F7"/>
    <w:rsid w:val="00FB79D6"/>
    <w:rsid w:val="00FB7DD9"/>
    <w:rsid w:val="00FC0825"/>
    <w:rsid w:val="00FC0E0F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007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BFC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9DE"/>
    <w:rsid w:val="00FE0A7D"/>
    <w:rsid w:val="00FE0F28"/>
    <w:rsid w:val="00FE1204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CB0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D79"/>
    <w:rsid w:val="00FE5E33"/>
    <w:rsid w:val="00FE5F95"/>
    <w:rsid w:val="00FE5FCF"/>
    <w:rsid w:val="00FE62E1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A34"/>
    <w:rsid w:val="00FF2D9D"/>
    <w:rsid w:val="00FF30CB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8E8"/>
    <w:rsid w:val="00FF6B81"/>
    <w:rsid w:val="00FF6BCF"/>
    <w:rsid w:val="00FF6D11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191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styleId="Revision">
    <w:name w:val="Revision"/>
    <w:hidden/>
    <w:uiPriority w:val="99"/>
    <w:semiHidden/>
    <w:rsid w:val="002A7AC5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6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9/11-19-0988-07-00ba-2019-july-tgba-agenda.ppt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988-06-00ba-2019-july-tgba-agenda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988-05-00ba-2019-july-tgba-agenda.pp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9/11-19-0988-04-00ba-2019-july-tgba-agenda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988-03-00ba-2019-july-tgba-agenda.pptx" TargetMode="External"/><Relationship Id="rId14" Type="http://schemas.openxmlformats.org/officeDocument/2006/relationships/hyperlink" Target="https://mentor.ieee.org/802.11/dcn/19/11-19-0988-10-00ba-2019-july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4A6A-A534-4F06-9A25-0E67EF21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</TotalTime>
  <Pages>25</Pages>
  <Words>6024</Words>
  <Characters>32757</Characters>
  <Application>Microsoft Office Word</Application>
  <DocSecurity>0</DocSecurity>
  <Lines>272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802.11-19/0956r1</vt:lpstr>
    </vt:vector>
  </TitlesOfParts>
  <Company>BlackBerry</Company>
  <LinksUpToDate>false</LinksUpToDate>
  <CharactersWithSpaces>38704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802.11-19/1341r0</dc:title>
  <dc:subject>Minutes</dc:subject>
  <dc:creator>Leif Wilhelmsson</dc:creator>
  <cp:keywords/>
  <dc:description/>
  <cp:lastModifiedBy>Leif Wilhelmsson R</cp:lastModifiedBy>
  <cp:revision>3</cp:revision>
  <cp:lastPrinted>2016-11-14T07:42:00Z</cp:lastPrinted>
  <dcterms:created xsi:type="dcterms:W3CDTF">2019-07-18T12:41:00Z</dcterms:created>
  <dcterms:modified xsi:type="dcterms:W3CDTF">2019-07-18T12:42:00Z</dcterms:modified>
</cp:coreProperties>
</file>