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71968A68" w:rsidR="00BF369F" w:rsidRPr="00183F4C" w:rsidRDefault="00E26CBE" w:rsidP="00D12E27">
            <w:pPr>
              <w:pStyle w:val="T2"/>
            </w:pPr>
            <w:r>
              <w:rPr>
                <w:lang w:eastAsia="ko-KR"/>
              </w:rPr>
              <w:t>11ax D</w:t>
            </w:r>
            <w:r w:rsidR="00427A52">
              <w:rPr>
                <w:lang w:eastAsia="ko-KR"/>
              </w:rPr>
              <w:t>4</w:t>
            </w:r>
            <w:r>
              <w:rPr>
                <w:lang w:eastAsia="ko-KR"/>
              </w:rPr>
              <w:t xml:space="preserve">.0 </w:t>
            </w:r>
            <w:r w:rsidR="0035245F">
              <w:rPr>
                <w:lang w:eastAsia="ko-KR"/>
              </w:rPr>
              <w:t xml:space="preserve">subclause 3.2 </w:t>
            </w:r>
            <w:r>
              <w:rPr>
                <w:lang w:eastAsia="ko-KR"/>
              </w:rPr>
              <w:t>Comment Resolution</w:t>
            </w:r>
            <w:r w:rsidR="00F51FCC">
              <w:rPr>
                <w:lang w:eastAsia="ko-KR"/>
              </w:rPr>
              <w:t xml:space="preserve"> 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5E6D0AA3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47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427A52">
              <w:rPr>
                <w:b w:val="0"/>
                <w:sz w:val="20"/>
                <w:lang w:eastAsia="ko-KR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474731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ADA877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27A52">
        <w:rPr>
          <w:lang w:eastAsia="ko-KR"/>
        </w:rPr>
        <w:t>4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3BF5631E" w14:textId="5FE06B9F" w:rsidR="00FE3E6D" w:rsidRDefault="00D97C04" w:rsidP="003D6A51">
      <w:pPr>
        <w:pStyle w:val="ListParagraph"/>
        <w:numPr>
          <w:ilvl w:val="0"/>
          <w:numId w:val="2"/>
        </w:numPr>
        <w:ind w:leftChars="0"/>
        <w:jc w:val="both"/>
      </w:pPr>
      <w:r>
        <w:t>20441, 20449, 20686, 20687, 20779</w:t>
      </w:r>
    </w:p>
    <w:p w14:paraId="4FE83CDB" w14:textId="77777777" w:rsidR="002D118A" w:rsidRDefault="002D118A" w:rsidP="002D118A">
      <w:pPr>
        <w:ind w:left="360"/>
        <w:jc w:val="both"/>
      </w:pPr>
    </w:p>
    <w:p w14:paraId="0F5502DC" w14:textId="431FC149" w:rsidR="004F3960" w:rsidRDefault="003E4403" w:rsidP="004F3960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1B7377ED" w14:textId="77777777" w:rsidR="003E4403" w:rsidRDefault="003E4403" w:rsidP="003E4403">
      <w:pPr>
        <w:jc w:val="both"/>
      </w:pPr>
    </w:p>
    <w:p w14:paraId="37CC74D2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39AA7F32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110EA1F9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FA3B369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626BAE2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6DC2D9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CEE51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82D6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388A9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0435CB" w:rsidRPr="004112A3" w14:paraId="47BF298F" w14:textId="77777777" w:rsidTr="009E2FAD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AD1C520" w14:textId="3DCD1F24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20441</w:t>
            </w:r>
          </w:p>
        </w:tc>
        <w:tc>
          <w:tcPr>
            <w:tcW w:w="833" w:type="dxa"/>
            <w:shd w:val="clear" w:color="auto" w:fill="auto"/>
            <w:noWrap/>
          </w:tcPr>
          <w:p w14:paraId="0C845F01" w14:textId="53F19754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97" w:type="dxa"/>
            <w:shd w:val="clear" w:color="auto" w:fill="auto"/>
            <w:noWrap/>
          </w:tcPr>
          <w:p w14:paraId="4D3D5EF0" w14:textId="7647589D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970" w:type="dxa"/>
            <w:shd w:val="clear" w:color="auto" w:fill="auto"/>
            <w:noWrap/>
          </w:tcPr>
          <w:p w14:paraId="466FF228" w14:textId="239091F0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Is it necessary to say that an ack-enabled ("single-TID") A-MPDU must have at least two A-MPDU subframes?  It appears the definition (and subsequent operation requirements) would work just fine if this term also covered an A-MPDU with only one A-MPDU subframe, and it would simplify the definition.</w:t>
            </w:r>
          </w:p>
        </w:tc>
        <w:tc>
          <w:tcPr>
            <w:tcW w:w="2520" w:type="dxa"/>
            <w:shd w:val="clear" w:color="auto" w:fill="auto"/>
            <w:noWrap/>
          </w:tcPr>
          <w:p w14:paraId="4FA9C19F" w14:textId="7C3B6B24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definition to "An A-MPDU where all MPDUs in the A-MPDU subfields are from different TIDs and only one of the A-MPDU subframes ..."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89614BC" w14:textId="5FDD411A" w:rsidR="000435CB" w:rsidRDefault="00F14DEB" w:rsidP="000435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Revise</w:t>
            </w:r>
            <w:r w:rsidR="00843DFA">
              <w:rPr>
                <w:b/>
                <w:bCs/>
                <w:sz w:val="20"/>
              </w:rPr>
              <w:t>d</w:t>
            </w:r>
          </w:p>
          <w:p w14:paraId="5A45668B" w14:textId="77777777" w:rsidR="00843DFA" w:rsidRDefault="00843DFA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31DD2BF9" w14:textId="617CEADA" w:rsidR="00843DFA" w:rsidRDefault="00843DFA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Discussion: an ack-enabled single-TID A-MPDU will always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includes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at least two MPDUs.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Other</w:t>
            </w:r>
            <w:r w:rsidR="00AF7722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wose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it will be S-MPDU. The proposed change is not right since </w:t>
            </w:r>
            <w:r w:rsidR="00AF7722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some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MPDUs in a single-TID ack-enabled A-MPDU may not belong to any TID.</w:t>
            </w:r>
            <w:r w:rsidR="00F14DEB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The name is changed to ack-enabled single-TID A-MPDU per the group discussion.</w:t>
            </w:r>
          </w:p>
          <w:p w14:paraId="70C8733D" w14:textId="77777777" w:rsidR="00F14DEB" w:rsidRDefault="00F14DE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54F9E0A6" w14:textId="1C1C1287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r w:rsidR="003E66BD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1336r3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under CID 20441</w:t>
            </w:r>
          </w:p>
          <w:p w14:paraId="3E75C97A" w14:textId="0CECBAD7" w:rsidR="00F14DEB" w:rsidRPr="00427A52" w:rsidRDefault="00F14DE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435CB" w:rsidRPr="004112A3" w14:paraId="06BFFAB4" w14:textId="77777777" w:rsidTr="009E2FAD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DA1904F" w14:textId="01308285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20449</w:t>
            </w:r>
          </w:p>
        </w:tc>
        <w:tc>
          <w:tcPr>
            <w:tcW w:w="833" w:type="dxa"/>
            <w:shd w:val="clear" w:color="auto" w:fill="auto"/>
            <w:noWrap/>
          </w:tcPr>
          <w:p w14:paraId="1A2A0E1A" w14:textId="2A1F7CD7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697" w:type="dxa"/>
            <w:shd w:val="clear" w:color="auto" w:fill="auto"/>
            <w:noWrap/>
          </w:tcPr>
          <w:p w14:paraId="5A6BC865" w14:textId="15051D0C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73F3B96F" w14:textId="0E8A44CF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There are definitions of ack-enabled (single TID) and multi-TID A-MPDU, and of non-ack-enabled multi-TID A-MPDU, but not of non-ack-enabled (single TID) A-MPDU.</w:t>
            </w:r>
          </w:p>
        </w:tc>
        <w:tc>
          <w:tcPr>
            <w:tcW w:w="2520" w:type="dxa"/>
            <w:shd w:val="clear" w:color="auto" w:fill="auto"/>
            <w:noWrap/>
          </w:tcPr>
          <w:p w14:paraId="681DC2FE" w14:textId="697E6F12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Add a </w:t>
            </w:r>
            <w:proofErr w:type="spellStart"/>
            <w:r>
              <w:rPr>
                <w:rFonts w:ascii="Arial" w:hAnsi="Arial" w:cs="Arial"/>
                <w:sz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"non-ack-enabled single TID aggregate medium access control (MAC) </w:t>
            </w:r>
            <w:proofErr w:type="spellStart"/>
            <w:r>
              <w:rPr>
                <w:rFonts w:ascii="Arial" w:hAnsi="Arial" w:cs="Arial"/>
                <w:sz w:val="20"/>
              </w:rPr>
              <w:t>protocool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</w:t>
            </w:r>
            <w:proofErr w:type="gramStart"/>
            <w:r>
              <w:rPr>
                <w:rFonts w:ascii="Arial" w:hAnsi="Arial" w:cs="Arial"/>
                <w:sz w:val="20"/>
              </w:rPr>
              <w:t>unit  (</w:t>
            </w:r>
            <w:proofErr w:type="gramEnd"/>
            <w:r>
              <w:rPr>
                <w:rFonts w:ascii="Arial" w:hAnsi="Arial" w:cs="Arial"/>
                <w:sz w:val="20"/>
              </w:rPr>
              <w:t>non-ack-enabled single TID A-MPDU): An A-MPDU as defined in Table 9-532a."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E2E70A9" w14:textId="77777777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</w:t>
            </w:r>
          </w:p>
          <w:p w14:paraId="26A4AC4F" w14:textId="77777777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16730CEC" w14:textId="155A39FD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r w:rsidR="003E66BD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1336r3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under CID 20449</w:t>
            </w:r>
          </w:p>
          <w:p w14:paraId="58CE8B39" w14:textId="24B79F7C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435CB" w:rsidRPr="004112A3" w14:paraId="53C7951B" w14:textId="77777777" w:rsidTr="009E2FAD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DD9ABF5" w14:textId="3D0BE502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20686</w:t>
            </w:r>
          </w:p>
        </w:tc>
        <w:tc>
          <w:tcPr>
            <w:tcW w:w="833" w:type="dxa"/>
            <w:shd w:val="clear" w:color="auto" w:fill="auto"/>
            <w:noWrap/>
          </w:tcPr>
          <w:p w14:paraId="42A69A1D" w14:textId="00382024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697" w:type="dxa"/>
            <w:shd w:val="clear" w:color="auto" w:fill="auto"/>
            <w:noWrap/>
          </w:tcPr>
          <w:p w14:paraId="0C7328A6" w14:textId="0435C333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0" w:type="dxa"/>
            <w:shd w:val="clear" w:color="auto" w:fill="auto"/>
            <w:noWrap/>
          </w:tcPr>
          <w:p w14:paraId="38EB212D" w14:textId="3277F662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definition of non-ack-enabled multi-TID A-MPDU is useless.  It should be about what the frame is about, not an </w:t>
            </w:r>
            <w:proofErr w:type="spellStart"/>
            <w:r>
              <w:rPr>
                <w:rFonts w:ascii="Arial" w:hAnsi="Arial" w:cs="Arial"/>
                <w:sz w:val="20"/>
              </w:rPr>
              <w:t>xref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a table</w:t>
            </w:r>
          </w:p>
        </w:tc>
        <w:tc>
          <w:tcPr>
            <w:tcW w:w="2520" w:type="dxa"/>
            <w:shd w:val="clear" w:color="auto" w:fill="auto"/>
            <w:noWrap/>
          </w:tcPr>
          <w:p w14:paraId="2F649005" w14:textId="3F33D635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the definition to "An A-MPDU that contains QoS Data MPDUs from more than one TID, all of which are sent under a block ack agreement."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C1F69F2" w14:textId="1E0496E3" w:rsidR="000435CB" w:rsidRDefault="00843DFA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</w:t>
            </w:r>
          </w:p>
          <w:p w14:paraId="311D3CE9" w14:textId="49B68432" w:rsidR="000F39E6" w:rsidRDefault="000F39E6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79FA4BED" w14:textId="671FECFB" w:rsidR="000F39E6" w:rsidRDefault="000F39E6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r w:rsidR="003E66BD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1336r3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under CID 20686</w:t>
            </w:r>
          </w:p>
          <w:p w14:paraId="4E42088A" w14:textId="77777777" w:rsidR="00843DFA" w:rsidRDefault="00843DFA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3FF5CD08" w14:textId="2C302682" w:rsidR="00843DFA" w:rsidRPr="00427A52" w:rsidRDefault="00843DFA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435CB" w:rsidRPr="004112A3" w14:paraId="6FD4F052" w14:textId="77777777" w:rsidTr="009E2FAD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3D92F3D7" w14:textId="0C5D5C84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20687</w:t>
            </w:r>
          </w:p>
        </w:tc>
        <w:tc>
          <w:tcPr>
            <w:tcW w:w="833" w:type="dxa"/>
            <w:shd w:val="clear" w:color="auto" w:fill="auto"/>
            <w:noWrap/>
          </w:tcPr>
          <w:p w14:paraId="49A16741" w14:textId="1D8E1EE6" w:rsidR="000435CB" w:rsidRPr="00427A52" w:rsidRDefault="000435CB" w:rsidP="000435C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97" w:type="dxa"/>
            <w:shd w:val="clear" w:color="auto" w:fill="auto"/>
            <w:noWrap/>
          </w:tcPr>
          <w:p w14:paraId="500314E2" w14:textId="70441536" w:rsidR="000435CB" w:rsidRPr="00427A52" w:rsidRDefault="000435CB" w:rsidP="000435C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2970" w:type="dxa"/>
            <w:shd w:val="clear" w:color="auto" w:fill="auto"/>
            <w:noWrap/>
          </w:tcPr>
          <w:p w14:paraId="21450E00" w14:textId="42AD8978" w:rsidR="000435CB" w:rsidRPr="00427A52" w:rsidRDefault="000435CB" w:rsidP="000435C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The definition of ack-enabled multi-TID A-MPDU is useless.  It should be about what the frame is about, not an </w:t>
            </w:r>
            <w:proofErr w:type="spellStart"/>
            <w:r>
              <w:rPr>
                <w:rFonts w:ascii="Arial" w:hAnsi="Arial" w:cs="Arial"/>
                <w:sz w:val="20"/>
              </w:rPr>
              <w:t>xref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a table</w:t>
            </w:r>
          </w:p>
        </w:tc>
        <w:tc>
          <w:tcPr>
            <w:tcW w:w="2520" w:type="dxa"/>
            <w:shd w:val="clear" w:color="auto" w:fill="auto"/>
            <w:noWrap/>
          </w:tcPr>
          <w:p w14:paraId="7136DF0D" w14:textId="167F8EBF" w:rsidR="000435CB" w:rsidRPr="00427A52" w:rsidRDefault="000435CB" w:rsidP="000435C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Change the definition to "An A-MPDU that contains at least one QoS Data MPDU that is not sent under a block ack agreement, or at least one Management frame."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79A7A69" w14:textId="77777777" w:rsidR="00DA38D9" w:rsidRDefault="00DA38D9" w:rsidP="00DA38D9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</w:t>
            </w:r>
          </w:p>
          <w:p w14:paraId="5C56E356" w14:textId="77777777" w:rsidR="00DA38D9" w:rsidRDefault="00DA38D9" w:rsidP="00DA38D9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0C5C483E" w14:textId="180B76D6" w:rsidR="00DA38D9" w:rsidRDefault="00DA38D9" w:rsidP="00DA38D9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r w:rsidR="003E66BD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1336r3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under CID 20687</w:t>
            </w:r>
          </w:p>
          <w:p w14:paraId="6117F9BF" w14:textId="414930B9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435CB" w:rsidRPr="004112A3" w14:paraId="6C40B665" w14:textId="77777777" w:rsidTr="003C75D0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73C32CC7" w14:textId="77777777" w:rsidR="000435CB" w:rsidRDefault="000435CB" w:rsidP="000435C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20799</w:t>
            </w:r>
          </w:p>
          <w:p w14:paraId="40CF97D4" w14:textId="77777777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14:paraId="77006A1E" w14:textId="2C33186B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697" w:type="dxa"/>
            <w:shd w:val="clear" w:color="auto" w:fill="auto"/>
            <w:noWrap/>
          </w:tcPr>
          <w:p w14:paraId="65F3F363" w14:textId="10F72197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2970" w:type="dxa"/>
            <w:shd w:val="clear" w:color="auto" w:fill="auto"/>
            <w:noWrap/>
          </w:tcPr>
          <w:p w14:paraId="5ACD0BC8" w14:textId="069D3A05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 CIDs 16282/12927(/15606).  The problems remain that (a) it is not clear from Clause 3 how an ack-enabled multi-TID A-MPDU and a non-ack-enabled multi-TID A-MPDU (and an ack-enabled A-MPDU (single-TID)) differ and (b) it is not clear from Clause 3 how a non-ack-enabled single-TID A-MPDU differs from a legacy A-MPDU</w:t>
            </w:r>
          </w:p>
        </w:tc>
        <w:tc>
          <w:tcPr>
            <w:tcW w:w="2520" w:type="dxa"/>
            <w:shd w:val="clear" w:color="auto" w:fill="auto"/>
            <w:noWrap/>
          </w:tcPr>
          <w:p w14:paraId="0749EA4D" w14:textId="58C784D7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Make the following points in the definitions in 3.2: (1) an ack-enabled multi-TID A-MPDU includes Data frames not sent under a BA agreement or Management frames, that require acknowledgement, either as 2 TIDs or as </w:t>
            </w:r>
            <w:proofErr w:type="spellStart"/>
            <w:r>
              <w:rPr>
                <w:rFonts w:ascii="Arial" w:hAnsi="Arial" w:cs="Arial"/>
                <w:sz w:val="20"/>
              </w:rPr>
              <w:t>Data+Management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(2) a non-ack-enabled multi-TID A-MPDU does not include Data frames not sent under a BA agreement that require acknowledgement and does not include </w:t>
            </w:r>
            <w:r>
              <w:rPr>
                <w:rFonts w:ascii="Arial" w:hAnsi="Arial" w:cs="Arial"/>
                <w:sz w:val="20"/>
              </w:rPr>
              <w:lastRenderedPageBreak/>
              <w:t>Management frames that require acknowledgement (3) a non-ack-enabled single-TID A-MPDU is just a legacy A-MPDU (4) an ack-enabled A-MPDU cannot contain both a Data frame and a Management frame, that require acknowledgement (otherwise the current definition is OK)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46737F8" w14:textId="77777777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lastRenderedPageBreak/>
              <w:t>Revised</w:t>
            </w:r>
          </w:p>
          <w:p w14:paraId="76DAF57D" w14:textId="77777777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4908B8CA" w14:textId="225E0D34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bookmarkStart w:id="5" w:name="_GoBack"/>
            <w:r w:rsidR="003E66BD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1336r3</w:t>
            </w:r>
            <w:bookmarkEnd w:id="5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under CID 20799</w:t>
            </w:r>
          </w:p>
          <w:p w14:paraId="39AE3C01" w14:textId="6EAB32BA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77DDD23" w14:textId="31AD0137" w:rsidR="00360019" w:rsidRDefault="00112978" w:rsidP="00815DF3">
      <w:pPr>
        <w:pStyle w:val="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3.2 Definitions specific to IEEE 802.11</w:t>
      </w:r>
    </w:p>
    <w:p w14:paraId="55147199" w14:textId="4C82DC7B" w:rsidR="00112978" w:rsidRPr="00112978" w:rsidRDefault="00112978" w:rsidP="00815DF3">
      <w:pPr>
        <w:pStyle w:val="T"/>
        <w:rPr>
          <w:bCs/>
          <w:i/>
        </w:rPr>
      </w:pPr>
      <w:proofErr w:type="spellStart"/>
      <w:r w:rsidRPr="00112978">
        <w:rPr>
          <w:b/>
          <w:bCs/>
          <w:i/>
          <w:highlight w:val="yellow"/>
        </w:rPr>
        <w:t>TGax</w:t>
      </w:r>
      <w:proofErr w:type="spellEnd"/>
      <w:r w:rsidRPr="00112978">
        <w:rPr>
          <w:b/>
          <w:bCs/>
          <w:i/>
          <w:highlight w:val="yellow"/>
        </w:rPr>
        <w:t xml:space="preserve"> editor: change the following definitions:</w:t>
      </w:r>
    </w:p>
    <w:p w14:paraId="6B8FC771" w14:textId="1F74FD41" w:rsidR="0035245F" w:rsidRDefault="00CF01FA" w:rsidP="0035245F">
      <w:pPr>
        <w:pStyle w:val="T"/>
        <w:rPr>
          <w:ins w:id="6" w:author="Liwen Chu" w:date="2019-07-18T01:35:00Z"/>
        </w:rPr>
      </w:pPr>
      <w:r>
        <w:rPr>
          <w:b/>
          <w:bCs/>
        </w:rPr>
        <w:t xml:space="preserve">ack-enabled multi-TID aggregate medium access control (MAC) protocol data unit (ack-enabled multi-TID A-MPDU): </w:t>
      </w:r>
      <w:r>
        <w:t xml:space="preserve">An A-MPDU </w:t>
      </w:r>
      <w:del w:id="7" w:author="Liwen Chu" w:date="2019-07-18T01:34:00Z">
        <w:r w:rsidDel="00CF01FA">
          <w:delText>as defined in Table 9-532d</w:delText>
        </w:r>
      </w:del>
      <w:ins w:id="8" w:author="Liwen Chu" w:date="2019-07-18T01:34:00Z">
        <w:r>
          <w:t xml:space="preserve"> where at least </w:t>
        </w:r>
      </w:ins>
      <w:ins w:id="9" w:author="Liwen Chu" w:date="2019-07-18T02:50:00Z">
        <w:r w:rsidR="004A3949">
          <w:t xml:space="preserve">one </w:t>
        </w:r>
      </w:ins>
      <w:ins w:id="10" w:author="Liwen Chu" w:date="2019-07-18T01:34:00Z">
        <w:r>
          <w:t>EOF MPDU</w:t>
        </w:r>
      </w:ins>
      <w:ins w:id="11" w:author="Liwen Chu" w:date="2019-07-18T03:12:00Z">
        <w:r w:rsidR="00D065FA">
          <w:t xml:space="preserve"> tha</w:t>
        </w:r>
      </w:ins>
      <w:ins w:id="12" w:author="Liwen Chu" w:date="2019-07-18T03:13:00Z">
        <w:r w:rsidR="00D065FA">
          <w:t>t solicits Ack acknowledgement</w:t>
        </w:r>
      </w:ins>
      <w:ins w:id="13" w:author="Liwen Chu" w:date="2019-07-18T01:34:00Z">
        <w:r>
          <w:t xml:space="preserve"> </w:t>
        </w:r>
      </w:ins>
      <w:ins w:id="14" w:author="Liwen Chu" w:date="2019-07-18T01:35:00Z">
        <w:r>
          <w:t xml:space="preserve">is aggregated in the A-MMPDU </w:t>
        </w:r>
      </w:ins>
      <w:ins w:id="15" w:author="Liwen Chu" w:date="2019-07-18T01:34:00Z">
        <w:r>
          <w:t xml:space="preserve">and MPDUs from </w:t>
        </w:r>
      </w:ins>
      <w:ins w:id="16" w:author="Liwen Chu" w:date="2019-07-18T01:35:00Z">
        <w:r>
          <w:t xml:space="preserve">more </w:t>
        </w:r>
        <w:proofErr w:type="spellStart"/>
        <w:r>
          <w:t>tha</w:t>
        </w:r>
        <w:proofErr w:type="spellEnd"/>
        <w:r>
          <w:t xml:space="preserve"> one TID </w:t>
        </w:r>
      </w:ins>
      <w:ins w:id="17" w:author="Liwen Chu" w:date="2019-07-18T02:51:00Z">
        <w:r w:rsidR="004A3949">
          <w:t xml:space="preserve">that solicit Ack </w:t>
        </w:r>
      </w:ins>
      <w:ins w:id="18" w:author="Liwen Chu" w:date="2019-07-18T02:52:00Z">
        <w:r w:rsidR="004A3949">
          <w:t xml:space="preserve">acknowledgement </w:t>
        </w:r>
      </w:ins>
      <w:ins w:id="19" w:author="Liwen Chu" w:date="2019-07-18T02:51:00Z">
        <w:r w:rsidR="004A3949">
          <w:t xml:space="preserve">or Block Ack acknowledgement </w:t>
        </w:r>
      </w:ins>
      <w:ins w:id="20" w:author="Liwen Chu" w:date="2019-07-18T01:35:00Z">
        <w:r>
          <w:t>are aggregated in the A-MPDU.</w:t>
        </w:r>
      </w:ins>
      <w:ins w:id="21" w:author="Liwen Chu" w:date="2019-07-18T01:38:00Z">
        <w:r w:rsidR="00DA38D9">
          <w:t xml:space="preserve"> </w:t>
        </w:r>
        <w:r w:rsidR="00DA38D9">
          <w:rPr>
            <w:b/>
            <w:bCs/>
            <w:w w:val="100"/>
          </w:rPr>
          <w:t>(#</w:t>
        </w:r>
      </w:ins>
      <w:ins w:id="22" w:author="Liwen Chu" w:date="2019-07-18T02:37:00Z">
        <w:r w:rsidR="00F14DEB">
          <w:rPr>
            <w:rFonts w:ascii="Arial" w:hAnsi="Arial" w:cs="Arial"/>
          </w:rPr>
          <w:t xml:space="preserve">20799, </w:t>
        </w:r>
      </w:ins>
      <w:ins w:id="23" w:author="Liwen Chu" w:date="2019-07-18T01:38:00Z">
        <w:r w:rsidR="00DA38D9">
          <w:rPr>
            <w:b/>
            <w:bCs/>
            <w:w w:val="100"/>
          </w:rPr>
          <w:t>20687)</w:t>
        </w:r>
      </w:ins>
    </w:p>
    <w:p w14:paraId="0619F1B4" w14:textId="7FB8819D" w:rsidR="00CF01FA" w:rsidRDefault="00CF01FA" w:rsidP="0035245F">
      <w:pPr>
        <w:pStyle w:val="T"/>
      </w:pPr>
      <w:ins w:id="24" w:author="Liwen Chu" w:date="2019-07-18T01:35:00Z">
        <w:r>
          <w:t>NOTE----</w:t>
        </w:r>
      </w:ins>
      <w:ins w:id="25" w:author="Liwen Chu" w:date="2019-07-18T01:37:00Z">
        <w:r w:rsidRPr="00CF01FA">
          <w:rPr>
            <w:bCs/>
            <w:w w:val="100"/>
          </w:rPr>
          <w:t xml:space="preserve"> </w:t>
        </w:r>
        <w:r w:rsidRPr="00EA6DC7">
          <w:rPr>
            <w:bCs/>
            <w:w w:val="100"/>
          </w:rPr>
          <w:t xml:space="preserve">The single Management frame that solicits the acknowledgement in ack-enabled </w:t>
        </w:r>
        <w:r>
          <w:rPr>
            <w:bCs/>
            <w:w w:val="100"/>
          </w:rPr>
          <w:t>multi</w:t>
        </w:r>
        <w:r w:rsidRPr="00EA6DC7">
          <w:rPr>
            <w:bCs/>
            <w:w w:val="100"/>
          </w:rPr>
          <w:t xml:space="preserve">-TID A-MPDU </w:t>
        </w:r>
        <w:r>
          <w:rPr>
            <w:bCs/>
            <w:w w:val="100"/>
          </w:rPr>
          <w:t xml:space="preserve">is treated as </w:t>
        </w:r>
      </w:ins>
      <w:ins w:id="26" w:author="Liwen Chu" w:date="2019-07-18T02:52:00Z">
        <w:r w:rsidR="004A3949">
          <w:rPr>
            <w:bCs/>
            <w:w w:val="100"/>
          </w:rPr>
          <w:t>a</w:t>
        </w:r>
      </w:ins>
      <w:ins w:id="27" w:author="Liwen Chu" w:date="2019-07-18T01:37:00Z">
        <w:r>
          <w:rPr>
            <w:bCs/>
            <w:w w:val="100"/>
          </w:rPr>
          <w:t xml:space="preserve"> frame</w:t>
        </w:r>
      </w:ins>
      <w:ins w:id="28" w:author="Liwen Chu" w:date="2019-07-18T02:52:00Z">
        <w:r w:rsidR="004A3949">
          <w:rPr>
            <w:bCs/>
            <w:w w:val="100"/>
          </w:rPr>
          <w:t xml:space="preserve"> from a TID</w:t>
        </w:r>
      </w:ins>
      <w:ins w:id="29" w:author="Liwen Chu" w:date="2019-07-18T01:37:00Z">
        <w:r>
          <w:rPr>
            <w:bCs/>
            <w:w w:val="100"/>
          </w:rPr>
          <w:t xml:space="preserve">, e.g. soliciting Ack of TID 15 in multi-STA </w:t>
        </w:r>
        <w:proofErr w:type="spellStart"/>
        <w:r>
          <w:rPr>
            <w:bCs/>
            <w:w w:val="100"/>
          </w:rPr>
          <w:t>BlockAck</w:t>
        </w:r>
        <w:proofErr w:type="spellEnd"/>
        <w:r>
          <w:rPr>
            <w:bCs/>
            <w:w w:val="100"/>
          </w:rPr>
          <w:t xml:space="preserve"> frame</w:t>
        </w:r>
        <w:r w:rsidRPr="00EA6DC7">
          <w:rPr>
            <w:bCs/>
            <w:w w:val="100"/>
          </w:rPr>
          <w:t>.</w:t>
        </w:r>
        <w:r>
          <w:rPr>
            <w:b/>
            <w:bCs/>
            <w:w w:val="100"/>
          </w:rPr>
          <w:t xml:space="preserve">  </w:t>
        </w:r>
      </w:ins>
      <w:ins w:id="30" w:author="Liwen Chu" w:date="2019-07-18T01:38:00Z">
        <w:r w:rsidR="00DA38D9">
          <w:rPr>
            <w:b/>
            <w:bCs/>
            <w:w w:val="100"/>
          </w:rPr>
          <w:t>(#</w:t>
        </w:r>
      </w:ins>
      <w:ins w:id="31" w:author="Liwen Chu" w:date="2019-07-18T02:37:00Z">
        <w:r w:rsidR="00F14DEB">
          <w:rPr>
            <w:rFonts w:ascii="Arial" w:hAnsi="Arial" w:cs="Arial"/>
          </w:rPr>
          <w:t xml:space="preserve">20799, </w:t>
        </w:r>
      </w:ins>
      <w:ins w:id="32" w:author="Liwen Chu" w:date="2019-07-18T01:38:00Z">
        <w:r w:rsidR="00DA38D9">
          <w:rPr>
            <w:b/>
            <w:bCs/>
            <w:w w:val="100"/>
          </w:rPr>
          <w:t>20687)</w:t>
        </w:r>
      </w:ins>
    </w:p>
    <w:p w14:paraId="7869BC47" w14:textId="0384B38D" w:rsidR="00CF01FA" w:rsidRDefault="00CF01FA" w:rsidP="0035245F">
      <w:pPr>
        <w:pStyle w:val="T"/>
        <w:rPr>
          <w:bCs/>
          <w:lang w:eastAsia="ko-KR"/>
        </w:rPr>
      </w:pPr>
    </w:p>
    <w:p w14:paraId="14E8E165" w14:textId="34E274D6" w:rsidR="00F14DEB" w:rsidRDefault="00F14DEB" w:rsidP="0035245F">
      <w:pPr>
        <w:pStyle w:val="T"/>
        <w:rPr>
          <w:ins w:id="33" w:author="Liwen Chu" w:date="2019-07-18T02:39:00Z"/>
        </w:rPr>
      </w:pPr>
      <w:r>
        <w:rPr>
          <w:b/>
          <w:bCs/>
        </w:rPr>
        <w:t xml:space="preserve">ack-enabled </w:t>
      </w:r>
      <w:ins w:id="34" w:author="Liwen Chu" w:date="2019-07-18T02:39:00Z">
        <w:r>
          <w:rPr>
            <w:b/>
            <w:bCs/>
          </w:rPr>
          <w:t xml:space="preserve">single-TID </w:t>
        </w:r>
      </w:ins>
      <w:r>
        <w:rPr>
          <w:b/>
          <w:bCs/>
        </w:rPr>
        <w:t>aggregate medium access control (MAC) protocol data unit (ack-enabled</w:t>
      </w:r>
      <w:ins w:id="35" w:author="Liwen Chu" w:date="2019-07-18T02:39:00Z">
        <w:r>
          <w:rPr>
            <w:b/>
            <w:bCs/>
          </w:rPr>
          <w:t xml:space="preserve"> single-TID</w:t>
        </w:r>
      </w:ins>
      <w:r>
        <w:rPr>
          <w:b/>
          <w:bCs/>
        </w:rPr>
        <w:t xml:space="preserve"> A-MPDU): </w:t>
      </w:r>
      <w:r>
        <w:t>An A-MPDU that contains at least two A-MPDU subframes where more than one MPDU in the A-MPDU sub-frames from same TID are not allowed and only one of the A-MPDU subframes includes an EOF-MPDU that solicits an immediate acknowledgment.</w:t>
      </w:r>
      <w:ins w:id="36" w:author="Liwen Chu" w:date="2019-07-18T02:54:00Z">
        <w:r w:rsidR="00164ADA">
          <w:t xml:space="preserve"> </w:t>
        </w:r>
        <w:r w:rsidR="00164ADA">
          <w:rPr>
            <w:b/>
            <w:bCs/>
            <w:w w:val="100"/>
          </w:rPr>
          <w:t>(#</w:t>
        </w:r>
        <w:r w:rsidR="00164ADA">
          <w:rPr>
            <w:rFonts w:ascii="Arial" w:hAnsi="Arial" w:cs="Arial"/>
          </w:rPr>
          <w:t>20441</w:t>
        </w:r>
        <w:r w:rsidR="00164ADA">
          <w:rPr>
            <w:b/>
            <w:bCs/>
            <w:w w:val="100"/>
          </w:rPr>
          <w:t>)</w:t>
        </w:r>
      </w:ins>
    </w:p>
    <w:p w14:paraId="697BD44E" w14:textId="4C0BE5DB" w:rsidR="00F14DEB" w:rsidRPr="00F14DEB" w:rsidRDefault="00F14DEB" w:rsidP="0035245F">
      <w:pPr>
        <w:pStyle w:val="T"/>
        <w:rPr>
          <w:bCs/>
          <w:lang w:eastAsia="ko-KR"/>
        </w:rPr>
      </w:pPr>
      <w:ins w:id="37" w:author="Liwen Chu" w:date="2019-07-18T02:39:00Z">
        <w:r>
          <w:t>NOTE----</w:t>
        </w:r>
        <w:r w:rsidRPr="00CF01FA">
          <w:rPr>
            <w:bCs/>
            <w:w w:val="100"/>
          </w:rPr>
          <w:t xml:space="preserve"> </w:t>
        </w:r>
        <w:r w:rsidRPr="00EA6DC7">
          <w:rPr>
            <w:bCs/>
            <w:w w:val="100"/>
          </w:rPr>
          <w:t xml:space="preserve">The single Management frame that solicits the acknowledgement in ack-enabled </w:t>
        </w:r>
      </w:ins>
      <w:ins w:id="38" w:author="Liwen Chu" w:date="2019-07-18T02:48:00Z">
        <w:r w:rsidR="00C516E5">
          <w:rPr>
            <w:bCs/>
            <w:w w:val="100"/>
          </w:rPr>
          <w:t>single-TID</w:t>
        </w:r>
      </w:ins>
      <w:ins w:id="39" w:author="Liwen Chu" w:date="2019-07-18T02:39:00Z">
        <w:r w:rsidRPr="00EA6DC7">
          <w:rPr>
            <w:bCs/>
            <w:w w:val="100"/>
          </w:rPr>
          <w:t xml:space="preserve"> A-MPDU </w:t>
        </w:r>
        <w:r>
          <w:rPr>
            <w:bCs/>
            <w:w w:val="100"/>
          </w:rPr>
          <w:t xml:space="preserve">is treated as </w:t>
        </w:r>
      </w:ins>
      <w:ins w:id="40" w:author="Liwen Chu" w:date="2019-07-18T02:53:00Z">
        <w:r w:rsidR="004A3949">
          <w:rPr>
            <w:bCs/>
            <w:w w:val="100"/>
          </w:rPr>
          <w:t xml:space="preserve">a </w:t>
        </w:r>
      </w:ins>
      <w:ins w:id="41" w:author="Liwen Chu" w:date="2019-07-18T02:39:00Z">
        <w:r>
          <w:rPr>
            <w:bCs/>
            <w:w w:val="100"/>
          </w:rPr>
          <w:t>frame</w:t>
        </w:r>
      </w:ins>
      <w:ins w:id="42" w:author="Liwen Chu" w:date="2019-07-18T02:53:00Z">
        <w:r w:rsidR="004A3949">
          <w:rPr>
            <w:bCs/>
            <w:w w:val="100"/>
          </w:rPr>
          <w:t xml:space="preserve"> from a TID</w:t>
        </w:r>
      </w:ins>
      <w:ins w:id="43" w:author="Liwen Chu" w:date="2019-07-18T02:39:00Z">
        <w:r>
          <w:rPr>
            <w:bCs/>
            <w:w w:val="100"/>
          </w:rPr>
          <w:t xml:space="preserve">, e.g. soliciting Ack of TID 15 in multi-STA </w:t>
        </w:r>
        <w:proofErr w:type="spellStart"/>
        <w:r>
          <w:rPr>
            <w:bCs/>
            <w:w w:val="100"/>
          </w:rPr>
          <w:t>BlockAck</w:t>
        </w:r>
        <w:proofErr w:type="spellEnd"/>
        <w:r>
          <w:rPr>
            <w:bCs/>
            <w:w w:val="100"/>
          </w:rPr>
          <w:t xml:space="preserve"> frame</w:t>
        </w:r>
        <w:r w:rsidRPr="00EA6DC7">
          <w:rPr>
            <w:bCs/>
            <w:w w:val="100"/>
          </w:rPr>
          <w:t>.</w:t>
        </w:r>
        <w:r>
          <w:rPr>
            <w:b/>
            <w:bCs/>
            <w:w w:val="100"/>
          </w:rPr>
          <w:t xml:space="preserve">  (#</w:t>
        </w:r>
      </w:ins>
      <w:ins w:id="44" w:author="Liwen Chu" w:date="2019-07-18T02:40:00Z">
        <w:r>
          <w:rPr>
            <w:rFonts w:ascii="Arial" w:hAnsi="Arial" w:cs="Arial"/>
          </w:rPr>
          <w:t>20441</w:t>
        </w:r>
      </w:ins>
      <w:ins w:id="45" w:author="Liwen Chu" w:date="2019-07-18T02:39:00Z">
        <w:r>
          <w:rPr>
            <w:b/>
            <w:bCs/>
            <w:w w:val="100"/>
          </w:rPr>
          <w:t>)</w:t>
        </w:r>
      </w:ins>
    </w:p>
    <w:p w14:paraId="6208B7EC" w14:textId="77777777" w:rsidR="00F14DEB" w:rsidRPr="002A7FD1" w:rsidRDefault="00F14DEB" w:rsidP="0035245F">
      <w:pPr>
        <w:pStyle w:val="T"/>
        <w:rPr>
          <w:bCs/>
          <w:lang w:eastAsia="ko-KR"/>
        </w:rPr>
      </w:pPr>
    </w:p>
    <w:p w14:paraId="374536E9" w14:textId="39AEF7B4" w:rsidR="002A7FD1" w:rsidRDefault="000F39E6" w:rsidP="00815DF3">
      <w:pPr>
        <w:pStyle w:val="T"/>
      </w:pPr>
      <w:r>
        <w:rPr>
          <w:b/>
          <w:bCs/>
        </w:rPr>
        <w:t xml:space="preserve">non-ack-enabled multi-TID aggregate medium access control (MAC) protocol data unit (non-ack-enabled multi-TID A-MPDU): </w:t>
      </w:r>
      <w:r>
        <w:t>An A-MPDU</w:t>
      </w:r>
      <w:del w:id="46" w:author="Liwen Chu" w:date="2019-07-18T00:33:00Z">
        <w:r w:rsidDel="000F39E6">
          <w:delText xml:space="preserve"> as defined in Table 9-532c</w:delText>
        </w:r>
      </w:del>
      <w:ins w:id="47" w:author="Liwen Chu" w:date="2019-07-18T00:33:00Z">
        <w:r>
          <w:t xml:space="preserve"> </w:t>
        </w:r>
      </w:ins>
      <w:ins w:id="48" w:author="Liwen Chu" w:date="2019-07-18T00:34:00Z">
        <w:r>
          <w:t>where</w:t>
        </w:r>
      </w:ins>
      <w:ins w:id="49" w:author="Liwen Chu" w:date="2019-07-18T00:33:00Z">
        <w:r>
          <w:t xml:space="preserve"> </w:t>
        </w:r>
      </w:ins>
      <w:ins w:id="50" w:author="Liwen Chu" w:date="2019-07-18T00:34:00Z">
        <w:r>
          <w:t xml:space="preserve">EOF </w:t>
        </w:r>
      </w:ins>
      <w:ins w:id="51" w:author="Liwen Chu" w:date="2019-07-18T00:33:00Z">
        <w:r>
          <w:t>MPDU</w:t>
        </w:r>
      </w:ins>
      <w:ins w:id="52" w:author="Liwen Chu" w:date="2019-07-18T00:34:00Z">
        <w:r>
          <w:t xml:space="preserve">s are </w:t>
        </w:r>
      </w:ins>
      <w:ins w:id="53" w:author="Liwen Chu" w:date="2019-07-18T00:35:00Z">
        <w:r>
          <w:t xml:space="preserve">not </w:t>
        </w:r>
      </w:ins>
      <w:ins w:id="54" w:author="Liwen Chu" w:date="2019-07-18T00:34:00Z">
        <w:r>
          <w:t xml:space="preserve">aggregated and </w:t>
        </w:r>
      </w:ins>
      <w:ins w:id="55" w:author="Liwen Chu" w:date="2019-07-18T00:36:00Z">
        <w:r>
          <w:t xml:space="preserve">the </w:t>
        </w:r>
        <w:proofErr w:type="spellStart"/>
        <w:r>
          <w:t>aggregted</w:t>
        </w:r>
        <w:proofErr w:type="spellEnd"/>
        <w:r>
          <w:t xml:space="preserve"> </w:t>
        </w:r>
      </w:ins>
      <w:ins w:id="56" w:author="Liwen Chu" w:date="2019-07-18T00:35:00Z">
        <w:r>
          <w:t>non-EOF MPDUs from at le</w:t>
        </w:r>
      </w:ins>
      <w:ins w:id="57" w:author="Liwen Chu" w:date="2019-07-18T00:36:00Z">
        <w:r>
          <w:t>ast two TIDs solicit Block Ack ackno</w:t>
        </w:r>
      </w:ins>
      <w:ins w:id="58" w:author="Liwen Chu" w:date="2019-07-18T08:00:00Z">
        <w:r w:rsidR="00040E45">
          <w:t>w</w:t>
        </w:r>
      </w:ins>
      <w:ins w:id="59" w:author="Liwen Chu" w:date="2019-07-18T00:36:00Z">
        <w:r>
          <w:t>ledgement</w:t>
        </w:r>
      </w:ins>
      <w:r>
        <w:t>.</w:t>
      </w:r>
      <w:ins w:id="60" w:author="Liwen Chu" w:date="2019-07-18T00:33:00Z">
        <w:r>
          <w:t xml:space="preserve"> (#</w:t>
        </w:r>
      </w:ins>
      <w:ins w:id="61" w:author="Liwen Chu" w:date="2019-07-18T02:37:00Z">
        <w:r w:rsidR="00F14DEB">
          <w:rPr>
            <w:rFonts w:ascii="Arial" w:hAnsi="Arial" w:cs="Arial"/>
          </w:rPr>
          <w:t xml:space="preserve">20799, </w:t>
        </w:r>
      </w:ins>
      <w:ins w:id="62" w:author="Liwen Chu" w:date="2019-07-18T00:33:00Z">
        <w:r>
          <w:t>20686)</w:t>
        </w:r>
      </w:ins>
    </w:p>
    <w:p w14:paraId="6EAC3244" w14:textId="5F11525D" w:rsidR="008F0B3D" w:rsidRDefault="008F0B3D" w:rsidP="00815DF3">
      <w:pPr>
        <w:pStyle w:val="T"/>
        <w:rPr>
          <w:bCs/>
          <w:lang w:eastAsia="ko-KR"/>
        </w:rPr>
      </w:pPr>
    </w:p>
    <w:p w14:paraId="369196C6" w14:textId="6F9AFF63" w:rsidR="008F0B3D" w:rsidRPr="001F547E" w:rsidRDefault="008F0B3D" w:rsidP="001F547E">
      <w:pPr>
        <w:rPr>
          <w:rFonts w:ascii="Arial" w:hAnsi="Arial" w:cs="Arial"/>
        </w:rPr>
      </w:pPr>
      <w:ins w:id="63" w:author="Liwen Chu" w:date="2019-07-18T02:35:00Z">
        <w:r>
          <w:rPr>
            <w:rFonts w:ascii="Arial" w:hAnsi="Arial" w:cs="Arial"/>
            <w:sz w:val="20"/>
          </w:rPr>
          <w:t xml:space="preserve">non-ack-enabled single TID aggregate medium access control (MAC) </w:t>
        </w:r>
        <w:proofErr w:type="spellStart"/>
        <w:r>
          <w:rPr>
            <w:rFonts w:ascii="Arial" w:hAnsi="Arial" w:cs="Arial"/>
            <w:sz w:val="20"/>
          </w:rPr>
          <w:t>protocool</w:t>
        </w:r>
        <w:proofErr w:type="spellEnd"/>
        <w:r>
          <w:rPr>
            <w:rFonts w:ascii="Arial" w:hAnsi="Arial" w:cs="Arial"/>
            <w:sz w:val="20"/>
          </w:rPr>
          <w:t xml:space="preserve"> data unit (non-ack-enabled single TID A-MPDU):</w:t>
        </w:r>
        <w:r w:rsidR="00F14DEB">
          <w:rPr>
            <w:rFonts w:ascii="Arial" w:hAnsi="Arial" w:cs="Arial"/>
          </w:rPr>
          <w:t xml:space="preserve"> </w:t>
        </w:r>
        <w:r w:rsidR="00F14DEB">
          <w:rPr>
            <w:rFonts w:ascii="Arial" w:hAnsi="Arial" w:cs="Arial"/>
            <w:sz w:val="20"/>
          </w:rPr>
          <w:t>a legacy A-MPDU</w:t>
        </w:r>
        <w:r w:rsidR="00F14DEB">
          <w:rPr>
            <w:rFonts w:ascii="Arial" w:hAnsi="Arial" w:cs="Arial"/>
          </w:rPr>
          <w:t xml:space="preserve"> with the exception that Trigge</w:t>
        </w:r>
      </w:ins>
      <w:ins w:id="64" w:author="Liwen Chu" w:date="2019-07-18T02:36:00Z">
        <w:r w:rsidR="00F14DEB">
          <w:rPr>
            <w:rFonts w:ascii="Arial" w:hAnsi="Arial" w:cs="Arial"/>
          </w:rPr>
          <w:t>r frame can</w:t>
        </w:r>
      </w:ins>
      <w:ins w:id="65" w:author="Liwen Chu" w:date="2019-07-18T02:53:00Z">
        <w:r w:rsidR="004A3949">
          <w:rPr>
            <w:rFonts w:ascii="Arial" w:hAnsi="Arial" w:cs="Arial"/>
          </w:rPr>
          <w:t xml:space="preserve"> </w:t>
        </w:r>
      </w:ins>
      <w:ins w:id="66" w:author="Liwen Chu" w:date="2019-07-18T02:36:00Z">
        <w:r w:rsidR="00F14DEB">
          <w:rPr>
            <w:rFonts w:ascii="Arial" w:hAnsi="Arial" w:cs="Arial"/>
          </w:rPr>
          <w:t>be aggregated</w:t>
        </w:r>
      </w:ins>
      <w:ins w:id="67" w:author="Liwen Chu" w:date="2019-07-18T02:54:00Z">
        <w:r w:rsidR="004A3949">
          <w:rPr>
            <w:rFonts w:ascii="Arial" w:hAnsi="Arial" w:cs="Arial"/>
          </w:rPr>
          <w:t>. (</w:t>
        </w:r>
      </w:ins>
      <w:ins w:id="68" w:author="Liwen Chu" w:date="2019-07-18T02:36:00Z">
        <w:r w:rsidR="00F14DEB">
          <w:rPr>
            <w:rFonts w:ascii="Arial" w:hAnsi="Arial" w:cs="Arial"/>
          </w:rPr>
          <w:t>#</w:t>
        </w:r>
        <w:r w:rsidR="00F14DEB" w:rsidRPr="00F14DEB">
          <w:rPr>
            <w:rFonts w:ascii="Arial" w:hAnsi="Arial" w:cs="Arial"/>
            <w:sz w:val="20"/>
          </w:rPr>
          <w:t xml:space="preserve"> </w:t>
        </w:r>
        <w:r w:rsidR="00F14DEB">
          <w:rPr>
            <w:rFonts w:ascii="Arial" w:hAnsi="Arial" w:cs="Arial"/>
            <w:sz w:val="20"/>
          </w:rPr>
          <w:t xml:space="preserve">20799, </w:t>
        </w:r>
      </w:ins>
      <w:ins w:id="69" w:author="Liwen Chu" w:date="2019-07-18T02:37:00Z">
        <w:r w:rsidR="00F14DEB">
          <w:rPr>
            <w:rFonts w:ascii="Arial" w:hAnsi="Arial" w:cs="Arial"/>
            <w:sz w:val="20"/>
          </w:rPr>
          <w:t>20449</w:t>
        </w:r>
      </w:ins>
      <w:ins w:id="70" w:author="Liwen Chu" w:date="2019-07-18T02:36:00Z">
        <w:r w:rsidR="00F14DEB">
          <w:rPr>
            <w:rFonts w:ascii="Arial" w:hAnsi="Arial" w:cs="Arial"/>
          </w:rPr>
          <w:t>)</w:t>
        </w:r>
      </w:ins>
    </w:p>
    <w:sectPr w:rsidR="008F0B3D" w:rsidRPr="001F547E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E1081" w14:textId="77777777" w:rsidR="00CE6DA6" w:rsidRDefault="00CE6DA6">
      <w:r>
        <w:separator/>
      </w:r>
    </w:p>
  </w:endnote>
  <w:endnote w:type="continuationSeparator" w:id="0">
    <w:p w14:paraId="6DFA8404" w14:textId="77777777" w:rsidR="00CE6DA6" w:rsidRDefault="00CE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77777777" w:rsidR="00013EA7" w:rsidRDefault="005F6FD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13EA7">
        <w:t>Submission</w:t>
      </w:r>
    </w:fldSimple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52148E">
      <w:rPr>
        <w:noProof/>
      </w:rPr>
      <w:t>5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14:paraId="341245C4" w14:textId="77777777"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06BC9" w14:textId="77777777" w:rsidR="00CE6DA6" w:rsidRDefault="00CE6DA6">
      <w:r>
        <w:separator/>
      </w:r>
    </w:p>
  </w:footnote>
  <w:footnote w:type="continuationSeparator" w:id="0">
    <w:p w14:paraId="1DD091B7" w14:textId="77777777" w:rsidR="00CE6DA6" w:rsidRDefault="00CE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04C17A52" w:rsidR="00013EA7" w:rsidRDefault="00D97C0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474731">
      <w:rPr>
        <w:lang w:eastAsia="ko-KR"/>
      </w:rPr>
      <w:t xml:space="preserve"> 2019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fldSimple w:instr=" TITLE  \* MERGEFORMAT ">
      <w:r w:rsidR="00013EA7">
        <w:t>doc.: IEEE 802.11-1</w:t>
      </w:r>
      <w:r w:rsidR="00474731">
        <w:t>9</w:t>
      </w:r>
      <w:r w:rsidR="00013EA7">
        <w:t>/</w:t>
      </w:r>
      <w:r>
        <w:rPr>
          <w:lang w:eastAsia="ko-KR"/>
        </w:rPr>
        <w:t>1336</w:t>
      </w:r>
      <w:r w:rsidR="00013EA7">
        <w:rPr>
          <w:lang w:eastAsia="ko-KR"/>
        </w:rPr>
        <w:t>r</w:t>
      </w:r>
    </w:fldSimple>
    <w:r w:rsidR="003E66BD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0E45"/>
    <w:rsid w:val="00041725"/>
    <w:rsid w:val="00041E4D"/>
    <w:rsid w:val="00041E8E"/>
    <w:rsid w:val="00042FB6"/>
    <w:rsid w:val="000435CB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39E6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2978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753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4DB6"/>
    <w:rsid w:val="001450BB"/>
    <w:rsid w:val="001451CD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4ADA"/>
    <w:rsid w:val="00165BE6"/>
    <w:rsid w:val="00167BD7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47E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1A5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45F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1FB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66BD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949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F23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143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6FD7"/>
    <w:rsid w:val="005F71B8"/>
    <w:rsid w:val="005F7C51"/>
    <w:rsid w:val="006007FC"/>
    <w:rsid w:val="00600A10"/>
    <w:rsid w:val="00600A89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2BDC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584D"/>
    <w:rsid w:val="00777863"/>
    <w:rsid w:val="0077797F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3DFA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0B3D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2B67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6E67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3D95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817"/>
    <w:rsid w:val="009F39CB"/>
    <w:rsid w:val="009F3F07"/>
    <w:rsid w:val="009F6066"/>
    <w:rsid w:val="009F6EB7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5F67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B15"/>
    <w:rsid w:val="00AF1C91"/>
    <w:rsid w:val="00AF1D18"/>
    <w:rsid w:val="00AF1E14"/>
    <w:rsid w:val="00AF2E0A"/>
    <w:rsid w:val="00AF476B"/>
    <w:rsid w:val="00AF6676"/>
    <w:rsid w:val="00AF726F"/>
    <w:rsid w:val="00AF7722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6E5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6DA6"/>
    <w:rsid w:val="00CE7180"/>
    <w:rsid w:val="00CE7D0C"/>
    <w:rsid w:val="00CE7EE1"/>
    <w:rsid w:val="00CF01FA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5FA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4F23"/>
    <w:rsid w:val="00D960CD"/>
    <w:rsid w:val="00D9667F"/>
    <w:rsid w:val="00D96DB6"/>
    <w:rsid w:val="00D97C04"/>
    <w:rsid w:val="00D97DF1"/>
    <w:rsid w:val="00DA122F"/>
    <w:rsid w:val="00DA225A"/>
    <w:rsid w:val="00DA3576"/>
    <w:rsid w:val="00DA38D9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4DEB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7069-9337-47BE-81A8-BABCC2D0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5917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2</cp:revision>
  <cp:lastPrinted>2010-05-04T03:47:00Z</cp:lastPrinted>
  <dcterms:created xsi:type="dcterms:W3CDTF">2019-07-18T15:07:00Z</dcterms:created>
  <dcterms:modified xsi:type="dcterms:W3CDTF">2019-07-18T15:07:00Z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