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71968A68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 xml:space="preserve">.0 </w:t>
            </w:r>
            <w:r w:rsidR="0035245F">
              <w:rPr>
                <w:lang w:eastAsia="ko-KR"/>
              </w:rPr>
              <w:t xml:space="preserve">subclause 3.2 </w:t>
            </w:r>
            <w:r>
              <w:rPr>
                <w:lang w:eastAsia="ko-KR"/>
              </w:rPr>
              <w:t>Comment Resolution</w:t>
            </w:r>
            <w:r w:rsidR="00F51FCC">
              <w:rPr>
                <w:lang w:eastAsia="ko-KR"/>
              </w:rPr>
              <w:t xml:space="preserve"> 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5E6D0AA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427A52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474731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3BF5631E" w14:textId="5FE06B9F" w:rsidR="00FE3E6D" w:rsidRDefault="00D97C04" w:rsidP="003D6A51">
      <w:pPr>
        <w:pStyle w:val="ListParagraph"/>
        <w:numPr>
          <w:ilvl w:val="0"/>
          <w:numId w:val="2"/>
        </w:numPr>
        <w:ind w:leftChars="0"/>
        <w:jc w:val="both"/>
      </w:pPr>
      <w:r>
        <w:t>20441, 20449, 20686, 20687, 20779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0435CB" w:rsidRPr="004112A3" w14:paraId="47BF298F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3DCD1F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20441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53F1975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7647589D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239091F0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Is it necessary to say that an ack-enabled ("single-TID") A-MPDU must have at least two A-MPDU subframes?  It appears the definition (and subsequent operation requirements) would work just fine if this term also covered an A-MPDU with only one A-MPDU subframe, and it would simplify the definition.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7C3B6B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definition to "An A-MPDU where all MPDUs in the A-MPDU subfields are from different TIDs and only one of the A-MPDU subframes ..."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9614BC" w14:textId="5FDD411A" w:rsidR="000435CB" w:rsidRDefault="00F14DEB" w:rsidP="000435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Revise</w:t>
            </w:r>
            <w:r w:rsidR="00843DFA">
              <w:rPr>
                <w:b/>
                <w:bCs/>
                <w:sz w:val="20"/>
              </w:rPr>
              <w:t>d</w:t>
            </w:r>
          </w:p>
          <w:p w14:paraId="5A45668B" w14:textId="77777777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1DD2BF9" w14:textId="617CEADA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an ack-enabled single-TID A-MPDU will always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includes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at least two MPDUs.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Other</w:t>
            </w:r>
            <w:r w:rsidR="00AF772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wose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it will be S-MPDU. The proposed change is not right since </w:t>
            </w:r>
            <w:r w:rsidR="00AF772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some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MPDUs in a single-TID ack-enabled A-MPDU may not belong to any TID.</w:t>
            </w:r>
            <w:r w:rsidR="00F14DEB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The name is changed to ack-enabled single-TID A-MPDU per the group discussion.</w:t>
            </w:r>
          </w:p>
          <w:p w14:paraId="70C8733D" w14:textId="77777777" w:rsidR="00F14DEB" w:rsidRDefault="00F14DE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4F9E0A6" w14:textId="66799276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112978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1336r0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2044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</w:t>
            </w:r>
          </w:p>
          <w:p w14:paraId="3E75C97A" w14:textId="0CECBAD7" w:rsidR="00F14DEB" w:rsidRPr="00427A52" w:rsidRDefault="00F14DE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06BFFAB4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0130828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20449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2A1F7CD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15051D0C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0E8A44CF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There are definitions of ack-enabled (single TID) and multi-TID A-MPDU, and of non-ack-enabled multi-TID A-MPDU, but not of non-ack-enabled (single TID) A-MPDU.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697E6F1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Add a </w:t>
            </w:r>
            <w:proofErr w:type="spellStart"/>
            <w:r>
              <w:rPr>
                <w:rFonts w:ascii="Arial" w:hAnsi="Arial" w:cs="Arial"/>
                <w:sz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"non-ack-enabled single TID aggregate medium access control (MAC) </w:t>
            </w:r>
            <w:proofErr w:type="spellStart"/>
            <w:r>
              <w:rPr>
                <w:rFonts w:ascii="Arial" w:hAnsi="Arial" w:cs="Arial"/>
                <w:sz w:val="20"/>
              </w:rPr>
              <w:t>protocool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gramStart"/>
            <w:r>
              <w:rPr>
                <w:rFonts w:ascii="Arial" w:hAnsi="Arial" w:cs="Arial"/>
                <w:sz w:val="20"/>
              </w:rPr>
              <w:t>unit  (</w:t>
            </w:r>
            <w:proofErr w:type="gramEnd"/>
            <w:r>
              <w:rPr>
                <w:rFonts w:ascii="Arial" w:hAnsi="Arial" w:cs="Arial"/>
                <w:sz w:val="20"/>
              </w:rPr>
              <w:t>non-ack-enabled single TID A-MPDU): An A-MPDU as defined in Table 9-532a."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2E70A9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26A4AC4F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16730CEC" w14:textId="23172B22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112978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1336r0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44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9</w:t>
            </w:r>
          </w:p>
          <w:p w14:paraId="58CE8B39" w14:textId="24B79F7C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53C7951B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3D0BE50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20686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003820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0435C333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3277F66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definition of non-ack-enabled multi-TID A-MPDU is useless.  It should be about what the frame is about, not an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 table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3F33D63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definition to "An A-MPDU that contains QoS Data MPDUs from more than one TID, all of which are sent under a block ack agreement."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1F69F2" w14:textId="1E0496E3" w:rsidR="000435CB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311D3CE9" w14:textId="49B68432" w:rsidR="000F39E6" w:rsidRDefault="000F39E6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9FA4BED" w14:textId="544FFAAF" w:rsidR="000F39E6" w:rsidRDefault="000F39E6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112978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1336r0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20686</w:t>
            </w:r>
          </w:p>
          <w:p w14:paraId="4E42088A" w14:textId="77777777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2C302682" w:rsidR="00843DFA" w:rsidRPr="00427A52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6FD4F052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D92F3D7" w14:textId="0C5D5C8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20687</w:t>
            </w:r>
          </w:p>
        </w:tc>
        <w:tc>
          <w:tcPr>
            <w:tcW w:w="833" w:type="dxa"/>
            <w:shd w:val="clear" w:color="auto" w:fill="auto"/>
            <w:noWrap/>
          </w:tcPr>
          <w:p w14:paraId="49A16741" w14:textId="1D8E1EE6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14:paraId="500314E2" w14:textId="70441536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970" w:type="dxa"/>
            <w:shd w:val="clear" w:color="auto" w:fill="auto"/>
            <w:noWrap/>
          </w:tcPr>
          <w:p w14:paraId="21450E00" w14:textId="42AD8978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The definition of ack-enabled multi-TID A-MPDU is useless.  It should be about what the frame is about, not an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 table</w:t>
            </w:r>
          </w:p>
        </w:tc>
        <w:tc>
          <w:tcPr>
            <w:tcW w:w="2520" w:type="dxa"/>
            <w:shd w:val="clear" w:color="auto" w:fill="auto"/>
            <w:noWrap/>
          </w:tcPr>
          <w:p w14:paraId="7136DF0D" w14:textId="167F8EBF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Change the definition to "An A-MPDU that contains at least one QoS Data MPDU that is not sent under a block ack agreement, or at least one Management frame."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79A7A69" w14:textId="77777777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5C56E356" w14:textId="77777777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0C5C483E" w14:textId="09DFA0C9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112978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1336r0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2068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7</w:t>
            </w:r>
          </w:p>
          <w:p w14:paraId="6117F9BF" w14:textId="414930B9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6C40B665" w14:textId="77777777" w:rsidTr="003C75D0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73C32CC7" w14:textId="77777777" w:rsidR="000435CB" w:rsidRDefault="000435CB" w:rsidP="000435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20799</w:t>
            </w:r>
          </w:p>
          <w:p w14:paraId="40CF97D4" w14:textId="7777777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77006A1E" w14:textId="2C33186B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97" w:type="dxa"/>
            <w:shd w:val="clear" w:color="auto" w:fill="auto"/>
            <w:noWrap/>
          </w:tcPr>
          <w:p w14:paraId="65F3F363" w14:textId="10F7219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2970" w:type="dxa"/>
            <w:shd w:val="clear" w:color="auto" w:fill="auto"/>
            <w:noWrap/>
          </w:tcPr>
          <w:p w14:paraId="5ACD0BC8" w14:textId="069D3A0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 CIDs 16282/12927(/15606).  The problems remain that (a) it is not clear from Clause 3 how an ack-enabled multi-TID A-MPDU and a non-ack-enabled multi-TID A-MPDU (and an ack-enabled A-MPDU (single-TID)) differ and (b) it is not clear from Clause 3 how a non-ack-enabled single-TID A-MPDU differs from a legacy A-MPDU</w:t>
            </w:r>
          </w:p>
        </w:tc>
        <w:tc>
          <w:tcPr>
            <w:tcW w:w="2520" w:type="dxa"/>
            <w:shd w:val="clear" w:color="auto" w:fill="auto"/>
            <w:noWrap/>
          </w:tcPr>
          <w:p w14:paraId="0749EA4D" w14:textId="58C784D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Make the following points in the definitions in 3.2: (1) an ack-enabled multi-TID A-MPDU includes Data frames not sent under a BA agreement or Management frames, that require acknowledgement, either as 2 TIDs or as </w:t>
            </w:r>
            <w:proofErr w:type="spellStart"/>
            <w:r>
              <w:rPr>
                <w:rFonts w:ascii="Arial" w:hAnsi="Arial" w:cs="Arial"/>
                <w:sz w:val="20"/>
              </w:rPr>
              <w:t>Data+Management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(2) a non-ack-enabled multi-TID A-MPDU does not include Data frames not sent under a BA agreement that require acknowledgement and does not include </w:t>
            </w:r>
            <w:r>
              <w:rPr>
                <w:rFonts w:ascii="Arial" w:hAnsi="Arial" w:cs="Arial"/>
                <w:sz w:val="20"/>
              </w:rPr>
              <w:lastRenderedPageBreak/>
              <w:t>Management frames that require acknowledgement (3) a non-ack-enabled single-TID A-MPDU is just a legacy A-MPDU (4) an ack-enabled A-MPDU cannot contain both a Data frame and a Management frame, that require acknowledgement (otherwise the current definition is OK)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46737F8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lastRenderedPageBreak/>
              <w:t>Revised</w:t>
            </w:r>
          </w:p>
          <w:p w14:paraId="76DAF57D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4908B8CA" w14:textId="107D2D91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112978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1336r0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799</w:t>
            </w:r>
          </w:p>
          <w:p w14:paraId="39AE3C01" w14:textId="6EAB32BA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77DDD23" w14:textId="31AD0137" w:rsidR="00360019" w:rsidRDefault="00112978" w:rsidP="00815DF3">
      <w:pPr>
        <w:pStyle w:val="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3.2 Definitions specific to IEEE 802.11</w:t>
      </w:r>
    </w:p>
    <w:p w14:paraId="55147199" w14:textId="4C82DC7B" w:rsidR="00112978" w:rsidRPr="00112978" w:rsidRDefault="00112978" w:rsidP="00815DF3">
      <w:pPr>
        <w:pStyle w:val="T"/>
        <w:rPr>
          <w:bCs/>
          <w:i/>
        </w:rPr>
      </w:pPr>
      <w:proofErr w:type="spellStart"/>
      <w:r w:rsidRPr="00112978">
        <w:rPr>
          <w:b/>
          <w:bCs/>
          <w:i/>
          <w:highlight w:val="yellow"/>
        </w:rPr>
        <w:t>TGax</w:t>
      </w:r>
      <w:proofErr w:type="spellEnd"/>
      <w:r w:rsidRPr="00112978">
        <w:rPr>
          <w:b/>
          <w:bCs/>
          <w:i/>
          <w:highlight w:val="yellow"/>
        </w:rPr>
        <w:t xml:space="preserve"> editor: change the following definitions:</w:t>
      </w:r>
    </w:p>
    <w:p w14:paraId="6B8FC771" w14:textId="1EE106ED" w:rsidR="0035245F" w:rsidRDefault="00CF01FA" w:rsidP="0035245F">
      <w:pPr>
        <w:pStyle w:val="T"/>
        <w:rPr>
          <w:ins w:id="5" w:author="Liwen Chu" w:date="2019-07-18T01:35:00Z"/>
        </w:rPr>
      </w:pPr>
      <w:bookmarkStart w:id="6" w:name="_GoBack"/>
      <w:bookmarkEnd w:id="6"/>
      <w:r>
        <w:rPr>
          <w:b/>
          <w:bCs/>
        </w:rPr>
        <w:t xml:space="preserve">ack-enabled multi-TID aggregate medium access control (MAC) protocol data unit (ack-enabled multi-TID A-MPDU): </w:t>
      </w:r>
      <w:r>
        <w:t xml:space="preserve">An A-MPDU </w:t>
      </w:r>
      <w:del w:id="7" w:author="Liwen Chu" w:date="2019-07-18T01:34:00Z">
        <w:r w:rsidDel="00CF01FA">
          <w:delText>as defined in Table 9-532d</w:delText>
        </w:r>
      </w:del>
      <w:ins w:id="8" w:author="Liwen Chu" w:date="2019-07-18T01:34:00Z">
        <w:r>
          <w:t xml:space="preserve"> where at least EOF MPDU </w:t>
        </w:r>
      </w:ins>
      <w:ins w:id="9" w:author="Liwen Chu" w:date="2019-07-18T01:35:00Z">
        <w:r>
          <w:t xml:space="preserve">is aggregated in the A-MMPDU </w:t>
        </w:r>
      </w:ins>
      <w:ins w:id="10" w:author="Liwen Chu" w:date="2019-07-18T01:34:00Z">
        <w:r>
          <w:t xml:space="preserve">and MPDUs from </w:t>
        </w:r>
      </w:ins>
      <w:ins w:id="11" w:author="Liwen Chu" w:date="2019-07-18T01:35:00Z">
        <w:r>
          <w:t xml:space="preserve">more </w:t>
        </w:r>
        <w:proofErr w:type="spellStart"/>
        <w:r>
          <w:t>tha</w:t>
        </w:r>
        <w:proofErr w:type="spellEnd"/>
        <w:r>
          <w:t xml:space="preserve"> none TID are aggregated in the A-MPDU.</w:t>
        </w:r>
      </w:ins>
      <w:ins w:id="12" w:author="Liwen Chu" w:date="2019-07-18T01:38:00Z">
        <w:r w:rsidR="00DA38D9">
          <w:t xml:space="preserve"> </w:t>
        </w:r>
        <w:r w:rsidR="00DA38D9">
          <w:rPr>
            <w:b/>
            <w:bCs/>
            <w:w w:val="100"/>
          </w:rPr>
          <w:t>(#</w:t>
        </w:r>
      </w:ins>
      <w:ins w:id="13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14" w:author="Liwen Chu" w:date="2019-07-18T01:38:00Z">
        <w:r w:rsidR="00DA38D9">
          <w:rPr>
            <w:b/>
            <w:bCs/>
            <w:w w:val="100"/>
          </w:rPr>
          <w:t>20687)</w:t>
        </w:r>
      </w:ins>
    </w:p>
    <w:p w14:paraId="0619F1B4" w14:textId="39D36CEB" w:rsidR="00CF01FA" w:rsidRDefault="00CF01FA" w:rsidP="0035245F">
      <w:pPr>
        <w:pStyle w:val="T"/>
      </w:pPr>
      <w:ins w:id="15" w:author="Liwen Chu" w:date="2019-07-18T01:35:00Z">
        <w:r>
          <w:t>NOTE----</w:t>
        </w:r>
      </w:ins>
      <w:ins w:id="16" w:author="Liwen Chu" w:date="2019-07-18T01:37:00Z">
        <w:r w:rsidRPr="00CF01FA">
          <w:rPr>
            <w:bCs/>
            <w:w w:val="100"/>
          </w:rPr>
          <w:t xml:space="preserve"> </w:t>
        </w:r>
        <w:r w:rsidRPr="00EA6DC7">
          <w:rPr>
            <w:bCs/>
            <w:w w:val="100"/>
          </w:rPr>
          <w:t xml:space="preserve">The single Management frame that solicits the acknowledgement in ack-enabled </w:t>
        </w:r>
        <w:r>
          <w:rPr>
            <w:bCs/>
            <w:w w:val="100"/>
          </w:rPr>
          <w:t>multi</w:t>
        </w:r>
        <w:r w:rsidRPr="00EA6DC7">
          <w:rPr>
            <w:bCs/>
            <w:w w:val="100"/>
          </w:rPr>
          <w:t xml:space="preserve">-TID A-MPDU </w:t>
        </w:r>
        <w:r>
          <w:rPr>
            <w:bCs/>
            <w:w w:val="100"/>
          </w:rPr>
          <w:t xml:space="preserve">is treated as single-TID frame, e.g. soliciting Ack of TID 15 in multi-STA </w:t>
        </w:r>
        <w:proofErr w:type="spellStart"/>
        <w:r>
          <w:rPr>
            <w:bCs/>
            <w:w w:val="100"/>
          </w:rPr>
          <w:t>BlockAck</w:t>
        </w:r>
        <w:proofErr w:type="spellEnd"/>
        <w:r>
          <w:rPr>
            <w:bCs/>
            <w:w w:val="100"/>
          </w:rPr>
          <w:t xml:space="preserve"> frame</w:t>
        </w:r>
        <w:r w:rsidRPr="00EA6DC7">
          <w:rPr>
            <w:bCs/>
            <w:w w:val="100"/>
          </w:rPr>
          <w:t>.</w:t>
        </w:r>
        <w:r>
          <w:rPr>
            <w:b/>
            <w:bCs/>
            <w:w w:val="100"/>
          </w:rPr>
          <w:t xml:space="preserve">  </w:t>
        </w:r>
      </w:ins>
      <w:ins w:id="17" w:author="Liwen Chu" w:date="2019-07-18T01:38:00Z">
        <w:r w:rsidR="00DA38D9">
          <w:rPr>
            <w:b/>
            <w:bCs/>
            <w:w w:val="100"/>
          </w:rPr>
          <w:t>(#</w:t>
        </w:r>
      </w:ins>
      <w:ins w:id="18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19" w:author="Liwen Chu" w:date="2019-07-18T01:38:00Z">
        <w:r w:rsidR="00DA38D9">
          <w:rPr>
            <w:b/>
            <w:bCs/>
            <w:w w:val="100"/>
          </w:rPr>
          <w:t>20687)</w:t>
        </w:r>
      </w:ins>
    </w:p>
    <w:p w14:paraId="7869BC47" w14:textId="0384B38D" w:rsidR="00CF01FA" w:rsidRDefault="00CF01FA" w:rsidP="0035245F">
      <w:pPr>
        <w:pStyle w:val="T"/>
        <w:rPr>
          <w:bCs/>
          <w:lang w:eastAsia="ko-KR"/>
        </w:rPr>
      </w:pPr>
    </w:p>
    <w:p w14:paraId="14E8E165" w14:textId="1E3EC798" w:rsidR="00F14DEB" w:rsidRDefault="00F14DEB" w:rsidP="0035245F">
      <w:pPr>
        <w:pStyle w:val="T"/>
        <w:rPr>
          <w:ins w:id="20" w:author="Liwen Chu" w:date="2019-07-18T02:39:00Z"/>
        </w:rPr>
      </w:pPr>
      <w:r>
        <w:rPr>
          <w:b/>
          <w:bCs/>
        </w:rPr>
        <w:t xml:space="preserve">ack-enabled </w:t>
      </w:r>
      <w:ins w:id="21" w:author="Liwen Chu" w:date="2019-07-18T02:39:00Z">
        <w:r>
          <w:rPr>
            <w:b/>
            <w:bCs/>
          </w:rPr>
          <w:t xml:space="preserve">single-TID </w:t>
        </w:r>
      </w:ins>
      <w:r>
        <w:rPr>
          <w:b/>
          <w:bCs/>
        </w:rPr>
        <w:t>aggregate medium access control (MAC) protocol data unit (ack-enabled</w:t>
      </w:r>
      <w:ins w:id="22" w:author="Liwen Chu" w:date="2019-07-18T02:39:00Z">
        <w:r>
          <w:rPr>
            <w:b/>
            <w:bCs/>
          </w:rPr>
          <w:t xml:space="preserve"> single-TID</w:t>
        </w:r>
      </w:ins>
      <w:r>
        <w:rPr>
          <w:b/>
          <w:bCs/>
        </w:rPr>
        <w:t xml:space="preserve"> A-MPDU): </w:t>
      </w:r>
      <w:r>
        <w:t>An A-MPDU that contains at least two A-MPDU subframes where more than one MPDU in the A-MPDU sub-frames from same TID are not allowed and only one of the A-MPDU subframes includes an EOF-MPDU that solicits an immediate acknowledgment.</w:t>
      </w:r>
    </w:p>
    <w:p w14:paraId="697BD44E" w14:textId="7FD98231" w:rsidR="00F14DEB" w:rsidRPr="00F14DEB" w:rsidRDefault="00F14DEB" w:rsidP="0035245F">
      <w:pPr>
        <w:pStyle w:val="T"/>
        <w:rPr>
          <w:bCs/>
          <w:lang w:eastAsia="ko-KR"/>
        </w:rPr>
      </w:pPr>
      <w:ins w:id="23" w:author="Liwen Chu" w:date="2019-07-18T02:39:00Z">
        <w:r>
          <w:t>NOTE----</w:t>
        </w:r>
        <w:r w:rsidRPr="00CF01FA">
          <w:rPr>
            <w:bCs/>
            <w:w w:val="100"/>
          </w:rPr>
          <w:t xml:space="preserve"> </w:t>
        </w:r>
        <w:r w:rsidRPr="00EA6DC7">
          <w:rPr>
            <w:bCs/>
            <w:w w:val="100"/>
          </w:rPr>
          <w:t xml:space="preserve">The single Management frame that solicits the acknowledgement in ack-enabled </w:t>
        </w:r>
        <w:r>
          <w:rPr>
            <w:bCs/>
            <w:w w:val="100"/>
          </w:rPr>
          <w:t>multi</w:t>
        </w:r>
        <w:r w:rsidRPr="00EA6DC7">
          <w:rPr>
            <w:bCs/>
            <w:w w:val="100"/>
          </w:rPr>
          <w:t xml:space="preserve">-TID A-MPDU </w:t>
        </w:r>
        <w:r>
          <w:rPr>
            <w:bCs/>
            <w:w w:val="100"/>
          </w:rPr>
          <w:t xml:space="preserve">is treated as single-TID frame, e.g. soliciting Ack of TID 15 in multi-STA </w:t>
        </w:r>
        <w:proofErr w:type="spellStart"/>
        <w:r>
          <w:rPr>
            <w:bCs/>
            <w:w w:val="100"/>
          </w:rPr>
          <w:t>BlockAck</w:t>
        </w:r>
        <w:proofErr w:type="spellEnd"/>
        <w:r>
          <w:rPr>
            <w:bCs/>
            <w:w w:val="100"/>
          </w:rPr>
          <w:t xml:space="preserve"> frame</w:t>
        </w:r>
        <w:r w:rsidRPr="00EA6DC7">
          <w:rPr>
            <w:bCs/>
            <w:w w:val="100"/>
          </w:rPr>
          <w:t>.</w:t>
        </w:r>
        <w:r>
          <w:rPr>
            <w:b/>
            <w:bCs/>
            <w:w w:val="100"/>
          </w:rPr>
          <w:t xml:space="preserve">  (#</w:t>
        </w:r>
      </w:ins>
      <w:ins w:id="24" w:author="Liwen Chu" w:date="2019-07-18T02:40:00Z">
        <w:r>
          <w:rPr>
            <w:rFonts w:ascii="Arial" w:hAnsi="Arial" w:cs="Arial"/>
          </w:rPr>
          <w:t>20441</w:t>
        </w:r>
      </w:ins>
      <w:ins w:id="25" w:author="Liwen Chu" w:date="2019-07-18T02:39:00Z">
        <w:r>
          <w:rPr>
            <w:b/>
            <w:bCs/>
            <w:w w:val="100"/>
          </w:rPr>
          <w:t>)</w:t>
        </w:r>
      </w:ins>
    </w:p>
    <w:p w14:paraId="6208B7EC" w14:textId="77777777" w:rsidR="00F14DEB" w:rsidRPr="002A7FD1" w:rsidRDefault="00F14DEB" w:rsidP="0035245F">
      <w:pPr>
        <w:pStyle w:val="T"/>
        <w:rPr>
          <w:bCs/>
          <w:lang w:eastAsia="ko-KR"/>
        </w:rPr>
      </w:pPr>
    </w:p>
    <w:p w14:paraId="374536E9" w14:textId="7F063D66" w:rsidR="002A7FD1" w:rsidRDefault="000F39E6" w:rsidP="00815DF3">
      <w:pPr>
        <w:pStyle w:val="T"/>
      </w:pPr>
      <w:r>
        <w:rPr>
          <w:b/>
          <w:bCs/>
        </w:rPr>
        <w:t xml:space="preserve">non-ack-enabled multi-TID aggregate medium access control (MAC) protocol data unit (non-ack-enabled multi-TID A-MPDU): </w:t>
      </w:r>
      <w:r>
        <w:t>An A-MPDU</w:t>
      </w:r>
      <w:del w:id="26" w:author="Liwen Chu" w:date="2019-07-18T00:33:00Z">
        <w:r w:rsidDel="000F39E6">
          <w:delText xml:space="preserve"> as defined in Table 9-532c</w:delText>
        </w:r>
      </w:del>
      <w:ins w:id="27" w:author="Liwen Chu" w:date="2019-07-18T00:33:00Z">
        <w:r>
          <w:t xml:space="preserve"> </w:t>
        </w:r>
      </w:ins>
      <w:ins w:id="28" w:author="Liwen Chu" w:date="2019-07-18T00:34:00Z">
        <w:r>
          <w:t>where</w:t>
        </w:r>
      </w:ins>
      <w:ins w:id="29" w:author="Liwen Chu" w:date="2019-07-18T00:33:00Z">
        <w:r>
          <w:t xml:space="preserve"> </w:t>
        </w:r>
      </w:ins>
      <w:ins w:id="30" w:author="Liwen Chu" w:date="2019-07-18T00:34:00Z">
        <w:r>
          <w:t xml:space="preserve">EOF </w:t>
        </w:r>
      </w:ins>
      <w:ins w:id="31" w:author="Liwen Chu" w:date="2019-07-18T00:33:00Z">
        <w:r>
          <w:t>MPDU</w:t>
        </w:r>
      </w:ins>
      <w:ins w:id="32" w:author="Liwen Chu" w:date="2019-07-18T00:34:00Z">
        <w:r>
          <w:t xml:space="preserve">s are </w:t>
        </w:r>
      </w:ins>
      <w:ins w:id="33" w:author="Liwen Chu" w:date="2019-07-18T00:35:00Z">
        <w:r>
          <w:t xml:space="preserve">not </w:t>
        </w:r>
      </w:ins>
      <w:ins w:id="34" w:author="Liwen Chu" w:date="2019-07-18T00:34:00Z">
        <w:r>
          <w:t xml:space="preserve">aggregated and </w:t>
        </w:r>
      </w:ins>
      <w:ins w:id="35" w:author="Liwen Chu" w:date="2019-07-18T00:36:00Z">
        <w:r>
          <w:t xml:space="preserve">the </w:t>
        </w:r>
        <w:proofErr w:type="spellStart"/>
        <w:r>
          <w:t>aggregted</w:t>
        </w:r>
        <w:proofErr w:type="spellEnd"/>
        <w:r>
          <w:t xml:space="preserve"> </w:t>
        </w:r>
      </w:ins>
      <w:ins w:id="36" w:author="Liwen Chu" w:date="2019-07-18T00:35:00Z">
        <w:r>
          <w:t>non-EOF MPDUs from at le</w:t>
        </w:r>
      </w:ins>
      <w:ins w:id="37" w:author="Liwen Chu" w:date="2019-07-18T00:36:00Z">
        <w:r>
          <w:t xml:space="preserve">ast two TIDs solicit Block Ack </w:t>
        </w:r>
        <w:proofErr w:type="spellStart"/>
        <w:r>
          <w:t>acknoeledgement</w:t>
        </w:r>
      </w:ins>
      <w:proofErr w:type="spellEnd"/>
      <w:r>
        <w:t>.</w:t>
      </w:r>
      <w:ins w:id="38" w:author="Liwen Chu" w:date="2019-07-18T00:33:00Z">
        <w:r>
          <w:t xml:space="preserve"> (#</w:t>
        </w:r>
      </w:ins>
      <w:ins w:id="39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40" w:author="Liwen Chu" w:date="2019-07-18T00:33:00Z">
        <w:r>
          <w:t>20686)</w:t>
        </w:r>
      </w:ins>
    </w:p>
    <w:p w14:paraId="6EAC3244" w14:textId="5F11525D" w:rsidR="008F0B3D" w:rsidRDefault="008F0B3D" w:rsidP="00815DF3">
      <w:pPr>
        <w:pStyle w:val="T"/>
        <w:rPr>
          <w:bCs/>
          <w:lang w:eastAsia="ko-KR"/>
        </w:rPr>
      </w:pPr>
    </w:p>
    <w:p w14:paraId="369196C6" w14:textId="5B038D85" w:rsidR="008F0B3D" w:rsidRPr="00F14DEB" w:rsidRDefault="008F0B3D" w:rsidP="00F14DEB">
      <w:pPr>
        <w:rPr>
          <w:rFonts w:ascii="Arial" w:hAnsi="Arial" w:cs="Arial"/>
          <w:sz w:val="20"/>
          <w:lang w:val="en-US"/>
          <w:rPrChange w:id="41" w:author="Liwen Chu" w:date="2019-07-18T02:36:00Z">
            <w:rPr>
              <w:bCs/>
              <w:lang w:eastAsia="ko-KR"/>
            </w:rPr>
          </w:rPrChange>
        </w:rPr>
        <w:pPrChange w:id="42" w:author="Liwen Chu" w:date="2019-07-18T02:36:00Z">
          <w:pPr>
            <w:pStyle w:val="T"/>
          </w:pPr>
        </w:pPrChange>
      </w:pPr>
      <w:ins w:id="43" w:author="Liwen Chu" w:date="2019-07-18T02:35:00Z">
        <w:r>
          <w:rPr>
            <w:rFonts w:ascii="Arial" w:hAnsi="Arial" w:cs="Arial"/>
            <w:sz w:val="20"/>
          </w:rPr>
          <w:t xml:space="preserve">non-ack-enabled single TID aggregate medium access control (MAC) </w:t>
        </w:r>
        <w:proofErr w:type="spellStart"/>
        <w:r>
          <w:rPr>
            <w:rFonts w:ascii="Arial" w:hAnsi="Arial" w:cs="Arial"/>
            <w:sz w:val="20"/>
          </w:rPr>
          <w:t>protocool</w:t>
        </w:r>
        <w:proofErr w:type="spellEnd"/>
        <w:r>
          <w:rPr>
            <w:rFonts w:ascii="Arial" w:hAnsi="Arial" w:cs="Arial"/>
            <w:sz w:val="20"/>
          </w:rPr>
          <w:t xml:space="preserve"> data unit (non-ack-enabled single TID A-MPDU):</w:t>
        </w:r>
        <w:r w:rsidR="00F14DEB">
          <w:rPr>
            <w:rFonts w:ascii="Arial" w:hAnsi="Arial" w:cs="Arial"/>
          </w:rPr>
          <w:t xml:space="preserve"> </w:t>
        </w:r>
        <w:r w:rsidR="00F14DEB">
          <w:rPr>
            <w:rFonts w:ascii="Arial" w:hAnsi="Arial" w:cs="Arial"/>
            <w:sz w:val="20"/>
          </w:rPr>
          <w:t>a legacy A-MPDU</w:t>
        </w:r>
        <w:r w:rsidR="00F14DEB">
          <w:rPr>
            <w:rFonts w:ascii="Arial" w:hAnsi="Arial" w:cs="Arial"/>
          </w:rPr>
          <w:t xml:space="preserve"> with the exception that Trigge</w:t>
        </w:r>
      </w:ins>
      <w:ins w:id="44" w:author="Liwen Chu" w:date="2019-07-18T02:36:00Z">
        <w:r w:rsidR="00F14DEB">
          <w:rPr>
            <w:rFonts w:ascii="Arial" w:hAnsi="Arial" w:cs="Arial"/>
          </w:rPr>
          <w:t xml:space="preserve">r frame ca </w:t>
        </w:r>
        <w:proofErr w:type="spellStart"/>
        <w:r w:rsidR="00F14DEB">
          <w:rPr>
            <w:rFonts w:ascii="Arial" w:hAnsi="Arial" w:cs="Arial"/>
          </w:rPr>
          <w:t>nbe</w:t>
        </w:r>
        <w:proofErr w:type="spellEnd"/>
        <w:r w:rsidR="00F14DEB">
          <w:rPr>
            <w:rFonts w:ascii="Arial" w:hAnsi="Arial" w:cs="Arial"/>
          </w:rPr>
          <w:t xml:space="preserve"> </w:t>
        </w:r>
        <w:proofErr w:type="gramStart"/>
        <w:r w:rsidR="00F14DEB">
          <w:rPr>
            <w:rFonts w:ascii="Arial" w:hAnsi="Arial" w:cs="Arial"/>
          </w:rPr>
          <w:t>aggregated.(</w:t>
        </w:r>
        <w:proofErr w:type="gramEnd"/>
        <w:r w:rsidR="00F14DEB">
          <w:rPr>
            <w:rFonts w:ascii="Arial" w:hAnsi="Arial" w:cs="Arial"/>
          </w:rPr>
          <w:t>#</w:t>
        </w:r>
        <w:r w:rsidR="00F14DEB" w:rsidRPr="00F14DEB">
          <w:rPr>
            <w:rFonts w:ascii="Arial" w:hAnsi="Arial" w:cs="Arial"/>
            <w:sz w:val="20"/>
          </w:rPr>
          <w:t xml:space="preserve"> </w:t>
        </w:r>
        <w:r w:rsidR="00F14DEB">
          <w:rPr>
            <w:rFonts w:ascii="Arial" w:hAnsi="Arial" w:cs="Arial"/>
            <w:sz w:val="20"/>
          </w:rPr>
          <w:t>20799</w:t>
        </w:r>
        <w:r w:rsidR="00F14DEB">
          <w:rPr>
            <w:rFonts w:ascii="Arial" w:hAnsi="Arial" w:cs="Arial"/>
            <w:sz w:val="20"/>
          </w:rPr>
          <w:t xml:space="preserve">, </w:t>
        </w:r>
      </w:ins>
      <w:ins w:id="45" w:author="Liwen Chu" w:date="2019-07-18T02:37:00Z">
        <w:r w:rsidR="00F14DEB">
          <w:rPr>
            <w:rFonts w:ascii="Arial" w:hAnsi="Arial" w:cs="Arial"/>
            <w:sz w:val="20"/>
          </w:rPr>
          <w:t>20449</w:t>
        </w:r>
      </w:ins>
      <w:ins w:id="46" w:author="Liwen Chu" w:date="2019-07-18T02:36:00Z">
        <w:r w:rsidR="00F14DEB">
          <w:rPr>
            <w:rFonts w:ascii="Arial" w:hAnsi="Arial" w:cs="Arial"/>
          </w:rPr>
          <w:t>)</w:t>
        </w:r>
      </w:ins>
    </w:p>
    <w:sectPr w:rsidR="008F0B3D" w:rsidRPr="00F14DE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9706" w14:textId="77777777" w:rsidR="003161A5" w:rsidRDefault="003161A5">
      <w:r>
        <w:separator/>
      </w:r>
    </w:p>
  </w:endnote>
  <w:endnote w:type="continuationSeparator" w:id="0">
    <w:p w14:paraId="18EF1464" w14:textId="77777777" w:rsidR="003161A5" w:rsidRDefault="0031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2933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4834C" w14:textId="77777777" w:rsidR="003161A5" w:rsidRDefault="003161A5">
      <w:r>
        <w:separator/>
      </w:r>
    </w:p>
  </w:footnote>
  <w:footnote w:type="continuationSeparator" w:id="0">
    <w:p w14:paraId="07F6E90C" w14:textId="77777777" w:rsidR="003161A5" w:rsidRDefault="0031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543CD170" w:rsidR="00013EA7" w:rsidRDefault="00D97C0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474731">
      <w:rPr>
        <w:lang w:eastAsia="ko-KR"/>
      </w:rPr>
      <w:t xml:space="preserve"> 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013EA7">
        <w:t>doc.: IEEE 802.11-1</w:t>
      </w:r>
      <w:r w:rsidR="00474731">
        <w:t>9</w:t>
      </w:r>
      <w:r w:rsidR="00013EA7">
        <w:t>/</w:t>
      </w:r>
      <w:r>
        <w:rPr>
          <w:lang w:eastAsia="ko-KR"/>
        </w:rPr>
        <w:t>1336</w:t>
      </w:r>
      <w:r w:rsidR="00013EA7">
        <w:rPr>
          <w:lang w:eastAsia="ko-KR"/>
        </w:rPr>
        <w:t>r</w:t>
      </w:r>
    </w:fldSimple>
    <w:r w:rsidR="0047473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35CB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39E6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978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1A5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45F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1FB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143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3DFA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0B3D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B67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722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01FA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C04"/>
    <w:rsid w:val="00D97DF1"/>
    <w:rsid w:val="00DA122F"/>
    <w:rsid w:val="00DA225A"/>
    <w:rsid w:val="00DA3576"/>
    <w:rsid w:val="00DA38D9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4DEB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B2C6-A69B-4C35-BCDB-12ACEE32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5803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2019-07-18T09:43:00Z</dcterms:created>
  <dcterms:modified xsi:type="dcterms:W3CDTF">2019-07-18T09:46:00Z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