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2FDAD58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31A93">
              <w:t>2</w:t>
            </w:r>
            <w:r>
              <w:t>)</w:t>
            </w:r>
          </w:p>
        </w:tc>
      </w:tr>
      <w:tr w:rsidR="00CA09B2" w14:paraId="51D8C269" w14:textId="77777777">
        <w:trPr>
          <w:trHeight w:val="359"/>
          <w:jc w:val="center"/>
        </w:trPr>
        <w:tc>
          <w:tcPr>
            <w:tcW w:w="9576" w:type="dxa"/>
            <w:gridSpan w:val="5"/>
            <w:vAlign w:val="center"/>
          </w:tcPr>
          <w:p w14:paraId="21B903F0" w14:textId="67E0F34E"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07</w:t>
            </w:r>
            <w:r w:rsidR="0097301D">
              <w:rPr>
                <w:b w:val="0"/>
                <w:sz w:val="20"/>
              </w:rPr>
              <w:t>-</w:t>
            </w:r>
            <w:r w:rsidR="00364892">
              <w:rPr>
                <w:b w:val="0"/>
                <w:sz w:val="20"/>
              </w:rPr>
              <w:t>1</w:t>
            </w:r>
            <w:r w:rsidR="00364892">
              <w:rPr>
                <w:b w:val="0"/>
                <w:sz w:val="20"/>
              </w:rPr>
              <w:t>8</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1A7F88"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F9F01B8" w:rsidR="00FB338C" w:rsidRPr="00FB338C" w:rsidRDefault="00FB338C">
            <w:pPr>
              <w:pStyle w:val="T2"/>
              <w:spacing w:after="0"/>
              <w:ind w:left="0" w:right="0"/>
              <w:rPr>
                <w:b w:val="0"/>
                <w:sz w:val="20"/>
              </w:rPr>
            </w:pPr>
          </w:p>
        </w:tc>
        <w:tc>
          <w:tcPr>
            <w:tcW w:w="2064" w:type="dxa"/>
            <w:vAlign w:val="center"/>
          </w:tcPr>
          <w:p w14:paraId="00548EF0" w14:textId="5211D1D9"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2CD20A1F"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093A291B"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0" w:author="Author">
                              <w:r>
                                <w:rPr>
                                  <w:rFonts w:ascii="Arial" w:hAnsi="Arial" w:cs="Arial"/>
                                  <w:color w:val="000000"/>
                                  <w:sz w:val="18"/>
                                </w:rPr>
                                <w:t xml:space="preserve"> </w:t>
                              </w:r>
                            </w:ins>
                            <w:r>
                              <w:t xml:space="preserve"> 2227, 2322, 1761, 1902 and 2448</w:t>
                            </w:r>
                            <w:r>
                              <w:rPr>
                                <w:rFonts w:ascii="Arial" w:hAnsi="Arial" w:cs="Arial"/>
                                <w:color w:val="000000"/>
                                <w:sz w:val="18"/>
                              </w:rPr>
                              <w:t>.</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C2501B7" w:rsidR="00472913" w:rsidRDefault="00472913" w:rsidP="004F120D">
                            <w:pPr>
                              <w:rPr>
                                <w:ins w:id="1" w:author="Autho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472913" w:rsidRPr="00C16902" w:rsidRDefault="00472913" w:rsidP="004F120D">
                            <w:pPr>
                              <w:rPr>
                                <w:rFonts w:ascii="Arial" w:hAnsi="Arial" w:cs="Arial"/>
                                <w:sz w:val="18"/>
                                <w:szCs w:val="18"/>
                              </w:rPr>
                            </w:pP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093A291B"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3" w:author="Author">
                        <w:r>
                          <w:rPr>
                            <w:rFonts w:ascii="Arial" w:hAnsi="Arial" w:cs="Arial"/>
                            <w:color w:val="000000"/>
                            <w:sz w:val="18"/>
                          </w:rPr>
                          <w:t xml:space="preserve"> </w:t>
                        </w:r>
                      </w:ins>
                      <w:r>
                        <w:t xml:space="preserve"> 2227, 2322, 1761, 1902 and 2448</w:t>
                      </w:r>
                      <w:r>
                        <w:rPr>
                          <w:rFonts w:ascii="Arial" w:hAnsi="Arial" w:cs="Arial"/>
                          <w:color w:val="000000"/>
                          <w:sz w:val="18"/>
                        </w:rPr>
                        <w:t>.</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C2501B7" w:rsidR="00472913" w:rsidRDefault="00472913" w:rsidP="004F120D">
                      <w:pPr>
                        <w:rPr>
                          <w:ins w:id="4" w:author="Autho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472913" w:rsidRPr="00C16902" w:rsidRDefault="00472913" w:rsidP="004F120D">
                      <w:pPr>
                        <w:rPr>
                          <w:rFonts w:ascii="Arial" w:hAnsi="Arial" w:cs="Arial"/>
                          <w:sz w:val="18"/>
                          <w:szCs w:val="18"/>
                        </w:rPr>
                      </w:pPr>
                      <w:bookmarkStart w:id="5" w:name="_GoBack"/>
                      <w:bookmarkEnd w:id="5"/>
                    </w:p>
                  </w:txbxContent>
                </v:textbox>
              </v:shape>
            </w:pict>
          </mc:Fallback>
        </mc:AlternateContent>
      </w:r>
      <w:ins w:id="6" w:author="Author">
        <w:r w:rsidR="00FB338C">
          <w:rPr>
            <w:sz w:val="22"/>
          </w:rPr>
          <w:t xml:space="preserve"> </w:t>
        </w:r>
      </w:ins>
    </w:p>
    <w:p w14:paraId="261B6031" w14:textId="77777777" w:rsidR="004328FC" w:rsidRPr="00114E3A" w:rsidRDefault="00CA09B2" w:rsidP="004F120D">
      <w:pPr>
        <w:rPr>
          <w:b/>
          <w:i/>
          <w:color w:val="FF0000"/>
        </w:rPr>
      </w:pPr>
      <w:r>
        <w:br w:type="page"/>
      </w:r>
    </w:p>
    <w:p w14:paraId="0BDD5CE6" w14:textId="77777777" w:rsidR="003B695C" w:rsidRPr="003C4752" w:rsidRDefault="003B695C" w:rsidP="00486752"/>
    <w:p w14:paraId="6EBAA263" w14:textId="563011CB" w:rsidR="007B5D29" w:rsidRDefault="007B5D29" w:rsidP="001713B9">
      <w:pPr>
        <w:pStyle w:val="ListParagraph"/>
        <w:ind w:left="0"/>
        <w:jc w:val="both"/>
        <w:rPr>
          <w:ins w:id="7"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7"/>
        <w:gridCol w:w="1052"/>
        <w:gridCol w:w="718"/>
        <w:gridCol w:w="2154"/>
        <w:gridCol w:w="2150"/>
        <w:gridCol w:w="2126"/>
      </w:tblGrid>
      <w:tr w:rsidR="00C13E69" w:rsidRPr="00082607" w14:paraId="0A941DD9" w14:textId="77777777" w:rsidTr="00F51345">
        <w:trPr>
          <w:trHeight w:val="1500"/>
        </w:trPr>
        <w:tc>
          <w:tcPr>
            <w:tcW w:w="330" w:type="pct"/>
            <w:shd w:val="clear" w:color="auto" w:fill="auto"/>
            <w:hideMark/>
          </w:tcPr>
          <w:p w14:paraId="7DD7BCC1"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2227</w:t>
            </w:r>
          </w:p>
        </w:tc>
        <w:tc>
          <w:tcPr>
            <w:tcW w:w="602" w:type="pct"/>
            <w:shd w:val="clear" w:color="auto" w:fill="auto"/>
            <w:hideMark/>
          </w:tcPr>
          <w:p w14:paraId="587139AA"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Minyoung Park</w:t>
            </w:r>
          </w:p>
        </w:tc>
        <w:tc>
          <w:tcPr>
            <w:tcW w:w="522" w:type="pct"/>
            <w:shd w:val="clear" w:color="auto" w:fill="auto"/>
            <w:hideMark/>
          </w:tcPr>
          <w:p w14:paraId="0ABE0AD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37B2E360"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6.23</w:t>
            </w:r>
          </w:p>
        </w:tc>
        <w:tc>
          <w:tcPr>
            <w:tcW w:w="1071" w:type="pct"/>
            <w:shd w:val="clear" w:color="auto" w:fill="auto"/>
            <w:hideMark/>
          </w:tcPr>
          <w:p w14:paraId="64C9AAB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Probably a short paragraph is needed to describe how the positioning is enhanced by this amendment.</w:t>
            </w:r>
          </w:p>
        </w:tc>
        <w:tc>
          <w:tcPr>
            <w:tcW w:w="1069" w:type="pct"/>
            <w:shd w:val="clear" w:color="auto" w:fill="auto"/>
            <w:hideMark/>
          </w:tcPr>
          <w:p w14:paraId="27A754AC"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As shown in the comment.</w:t>
            </w:r>
          </w:p>
        </w:tc>
        <w:tc>
          <w:tcPr>
            <w:tcW w:w="1057" w:type="pct"/>
            <w:shd w:val="clear" w:color="auto" w:fill="auto"/>
            <w:hideMark/>
          </w:tcPr>
          <w:p w14:paraId="59681FAD" w14:textId="0B070045"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ins w:id="8" w:author="Author">
              <w:r w:rsidR="0017655D">
                <w:rPr>
                  <w:rFonts w:ascii="Calibri" w:hAnsi="Calibri" w:cs="Calibri"/>
                  <w:color w:val="000000"/>
                  <w:szCs w:val="22"/>
                  <w:lang w:val="en-US"/>
                </w:rPr>
                <w:t>. Incorporate the editor instructions in submission 11-19-1277.</w:t>
              </w:r>
            </w:ins>
          </w:p>
        </w:tc>
      </w:tr>
      <w:tr w:rsidR="00082607" w:rsidRPr="00082607" w14:paraId="5CF95AD7" w14:textId="77777777" w:rsidTr="00F51345">
        <w:trPr>
          <w:trHeight w:val="1500"/>
        </w:trPr>
        <w:tc>
          <w:tcPr>
            <w:tcW w:w="330" w:type="pct"/>
            <w:shd w:val="clear" w:color="auto" w:fill="auto"/>
            <w:hideMark/>
          </w:tcPr>
          <w:p w14:paraId="3F167C02"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2322</w:t>
            </w:r>
          </w:p>
        </w:tc>
        <w:tc>
          <w:tcPr>
            <w:tcW w:w="602" w:type="pct"/>
            <w:shd w:val="clear" w:color="auto" w:fill="auto"/>
            <w:hideMark/>
          </w:tcPr>
          <w:p w14:paraId="5CA01C76"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Song-</w:t>
            </w:r>
            <w:proofErr w:type="spellStart"/>
            <w:r w:rsidRPr="00082607">
              <w:rPr>
                <w:rFonts w:ascii="Calibri" w:hAnsi="Calibri" w:cs="Calibri"/>
                <w:color w:val="000000"/>
                <w:szCs w:val="22"/>
                <w:lang w:val="en-US"/>
              </w:rPr>
              <w:t>Haur</w:t>
            </w:r>
            <w:proofErr w:type="spellEnd"/>
            <w:r w:rsidRPr="00082607">
              <w:rPr>
                <w:rFonts w:ascii="Calibri" w:hAnsi="Calibri" w:cs="Calibri"/>
                <w:color w:val="000000"/>
                <w:szCs w:val="22"/>
                <w:lang w:val="en-US"/>
              </w:rPr>
              <w:t xml:space="preserve"> </w:t>
            </w:r>
            <w:proofErr w:type="gramStart"/>
            <w:r w:rsidRPr="00082607">
              <w:rPr>
                <w:rFonts w:ascii="Calibri" w:hAnsi="Calibri" w:cs="Calibri"/>
                <w:color w:val="000000"/>
                <w:szCs w:val="22"/>
                <w:lang w:val="en-US"/>
              </w:rPr>
              <w:t>An</w:t>
            </w:r>
            <w:proofErr w:type="gramEnd"/>
          </w:p>
        </w:tc>
        <w:tc>
          <w:tcPr>
            <w:tcW w:w="522" w:type="pct"/>
            <w:shd w:val="clear" w:color="auto" w:fill="auto"/>
            <w:hideMark/>
          </w:tcPr>
          <w:p w14:paraId="0570BC81"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50FC47FA"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6.20</w:t>
            </w:r>
          </w:p>
        </w:tc>
        <w:tc>
          <w:tcPr>
            <w:tcW w:w="1071" w:type="pct"/>
            <w:shd w:val="clear" w:color="auto" w:fill="auto"/>
            <w:hideMark/>
          </w:tcPr>
          <w:p w14:paraId="7962149D"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What is the technical enabler for the "enhancements" being amended in this version?  It's not clear that the added paragraph illustrates any "new" idea for amendment since the fine timing measurement is not a new feature.</w:t>
            </w:r>
          </w:p>
        </w:tc>
        <w:tc>
          <w:tcPr>
            <w:tcW w:w="1069" w:type="pct"/>
            <w:shd w:val="clear" w:color="auto" w:fill="auto"/>
            <w:hideMark/>
          </w:tcPr>
          <w:p w14:paraId="42BDC03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Please provide a summary of new (FTM) features in this amendment project.</w:t>
            </w:r>
          </w:p>
        </w:tc>
        <w:tc>
          <w:tcPr>
            <w:tcW w:w="1057" w:type="pct"/>
            <w:shd w:val="clear" w:color="auto" w:fill="auto"/>
            <w:hideMark/>
          </w:tcPr>
          <w:p w14:paraId="048427D9" w14:textId="2CE4E58E"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proofErr w:type="gramStart"/>
            <w:ins w:id="9" w:author="Author">
              <w:r w:rsidR="008723E9">
                <w:rPr>
                  <w:rFonts w:ascii="Calibri" w:hAnsi="Calibri" w:cs="Calibri"/>
                  <w:color w:val="000000"/>
                  <w:szCs w:val="22"/>
                  <w:lang w:val="en-US"/>
                </w:rPr>
                <w:t>. .</w:t>
              </w:r>
              <w:proofErr w:type="gramEnd"/>
              <w:r w:rsidR="008723E9">
                <w:rPr>
                  <w:rFonts w:ascii="Calibri" w:hAnsi="Calibri" w:cs="Calibri"/>
                  <w:color w:val="000000"/>
                  <w:szCs w:val="22"/>
                  <w:lang w:val="en-US"/>
                </w:rPr>
                <w:t xml:space="preserve"> Incorporate the editor instructions in submission 11-19-1277.</w:t>
              </w:r>
            </w:ins>
          </w:p>
        </w:tc>
      </w:tr>
      <w:tr w:rsidR="00F51345" w:rsidRPr="00082607" w14:paraId="0893C89C" w14:textId="77777777" w:rsidTr="00F51345">
        <w:trPr>
          <w:trHeight w:val="1500"/>
        </w:trPr>
        <w:tc>
          <w:tcPr>
            <w:tcW w:w="330" w:type="pct"/>
            <w:shd w:val="clear" w:color="auto" w:fill="auto"/>
          </w:tcPr>
          <w:p w14:paraId="478416ED" w14:textId="368C0B2D"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1761</w:t>
            </w:r>
          </w:p>
        </w:tc>
        <w:tc>
          <w:tcPr>
            <w:tcW w:w="602" w:type="pct"/>
            <w:shd w:val="clear" w:color="auto" w:fill="auto"/>
          </w:tcPr>
          <w:p w14:paraId="31704F5A" w14:textId="359597A3"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22" w:type="pct"/>
            <w:shd w:val="clear" w:color="auto" w:fill="auto"/>
          </w:tcPr>
          <w:p w14:paraId="3CA0ED96" w14:textId="46E71D55" w:rsidR="00F51345" w:rsidRPr="00082607" w:rsidRDefault="00F51345" w:rsidP="00F51345">
            <w:pPr>
              <w:rPr>
                <w:rFonts w:ascii="Calibri" w:hAnsi="Calibri" w:cs="Calibri"/>
                <w:color w:val="000000"/>
                <w:szCs w:val="22"/>
                <w:lang w:val="en-US"/>
              </w:rPr>
            </w:pPr>
            <w:r>
              <w:rPr>
                <w:rFonts w:ascii="Calibri" w:hAnsi="Calibri" w:cs="Calibri"/>
                <w:color w:val="000000"/>
                <w:szCs w:val="22"/>
              </w:rPr>
              <w:t>4.3.19.19</w:t>
            </w:r>
          </w:p>
        </w:tc>
        <w:tc>
          <w:tcPr>
            <w:tcW w:w="349" w:type="pct"/>
            <w:shd w:val="clear" w:color="auto" w:fill="auto"/>
          </w:tcPr>
          <w:p w14:paraId="04C76EAF" w14:textId="2B5D2CE8"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6.21</w:t>
            </w:r>
          </w:p>
        </w:tc>
        <w:tc>
          <w:tcPr>
            <w:tcW w:w="1071" w:type="pct"/>
            <w:shd w:val="clear" w:color="auto" w:fill="auto"/>
          </w:tcPr>
          <w:p w14:paraId="71EDE538" w14:textId="309090C1"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Unclear </w:t>
            </w:r>
            <w:proofErr w:type="spellStart"/>
            <w:r>
              <w:rPr>
                <w:rFonts w:ascii="Calibri" w:hAnsi="Calibri" w:cs="Calibri"/>
                <w:color w:val="000000"/>
                <w:szCs w:val="22"/>
              </w:rPr>
              <w:t>text:"An</w:t>
            </w:r>
            <w:proofErr w:type="spellEnd"/>
            <w:r>
              <w:rPr>
                <w:rFonts w:ascii="Calibri" w:hAnsi="Calibri" w:cs="Calibri"/>
                <w:color w:val="000000"/>
                <w:szCs w:val="22"/>
              </w:rPr>
              <w:t xml:space="preserve"> HE STA may poll other HE STAs using the TB ranging sequence, whether they request range measurement and then schedule times for concurrent range measurements to several HE STAs"</w:t>
            </w:r>
          </w:p>
        </w:tc>
        <w:tc>
          <w:tcPr>
            <w:tcW w:w="1069" w:type="pct"/>
            <w:shd w:val="clear" w:color="auto" w:fill="auto"/>
          </w:tcPr>
          <w:p w14:paraId="4E7F97A5" w14:textId="350E191A" w:rsidR="00F51345" w:rsidRPr="00082607" w:rsidRDefault="00F51345" w:rsidP="00F51345">
            <w:pPr>
              <w:rPr>
                <w:rFonts w:ascii="Calibri" w:hAnsi="Calibri" w:cs="Calibri"/>
                <w:color w:val="000000"/>
                <w:szCs w:val="22"/>
                <w:lang w:val="en-US"/>
              </w:rPr>
            </w:pPr>
            <w:r>
              <w:rPr>
                <w:rFonts w:ascii="Calibri" w:hAnsi="Calibri" w:cs="Calibri"/>
                <w:color w:val="000000"/>
                <w:szCs w:val="22"/>
              </w:rPr>
              <w:t>Please change to: "An HE STA may range other HE STAs using the TB ranging sequence and schedule times for concurrent range measurements to several HE STAs."</w:t>
            </w:r>
          </w:p>
        </w:tc>
        <w:tc>
          <w:tcPr>
            <w:tcW w:w="1057" w:type="pct"/>
            <w:shd w:val="clear" w:color="auto" w:fill="auto"/>
          </w:tcPr>
          <w:p w14:paraId="0FE969FD" w14:textId="5EBFFD5A" w:rsidR="00F51345" w:rsidRDefault="00F51345" w:rsidP="00F51345">
            <w:pPr>
              <w:rPr>
                <w:rFonts w:ascii="Calibri" w:hAnsi="Calibri" w:cs="Calibri"/>
                <w:color w:val="000000"/>
                <w:szCs w:val="22"/>
                <w:lang w:val="en-US"/>
              </w:rPr>
            </w:pPr>
            <w:proofErr w:type="spellStart"/>
            <w:r>
              <w:rPr>
                <w:rFonts w:ascii="Calibri" w:hAnsi="Calibri" w:cs="Calibri"/>
                <w:color w:val="000000"/>
                <w:szCs w:val="22"/>
                <w:lang w:val="en-US"/>
              </w:rPr>
              <w:t>REVISE</w:t>
            </w:r>
            <w:ins w:id="10" w:author="Author">
              <w:r w:rsidR="008723E9">
                <w:rPr>
                  <w:rFonts w:ascii="Calibri" w:hAnsi="Calibri" w:cs="Calibri"/>
                  <w:color w:val="000000"/>
                  <w:szCs w:val="22"/>
                  <w:lang w:val="en-US"/>
                </w:rPr>
                <w:t>.The</w:t>
              </w:r>
              <w:proofErr w:type="spellEnd"/>
              <w:r w:rsidR="008723E9">
                <w:rPr>
                  <w:rFonts w:ascii="Calibri" w:hAnsi="Calibri" w:cs="Calibri"/>
                  <w:color w:val="000000"/>
                  <w:szCs w:val="22"/>
                  <w:lang w:val="en-US"/>
                </w:rPr>
                <w:t xml:space="preserve"> corresponding statement has been deleted.</w:t>
              </w:r>
            </w:ins>
          </w:p>
        </w:tc>
      </w:tr>
      <w:tr w:rsidR="00F51345" w:rsidRPr="00082607" w14:paraId="794C514F" w14:textId="77777777" w:rsidTr="00F51345">
        <w:trPr>
          <w:trHeight w:val="1500"/>
        </w:trPr>
        <w:tc>
          <w:tcPr>
            <w:tcW w:w="330" w:type="pct"/>
            <w:shd w:val="clear" w:color="auto" w:fill="auto"/>
          </w:tcPr>
          <w:p w14:paraId="2A7D20B4" w14:textId="634E508C" w:rsidR="00F51345" w:rsidRDefault="00F51345" w:rsidP="00F51345">
            <w:pPr>
              <w:jc w:val="right"/>
              <w:rPr>
                <w:rFonts w:ascii="Calibri" w:hAnsi="Calibri" w:cs="Calibri"/>
                <w:color w:val="000000"/>
                <w:szCs w:val="22"/>
              </w:rPr>
            </w:pPr>
            <w:r>
              <w:rPr>
                <w:rFonts w:ascii="Calibri" w:hAnsi="Calibri" w:cs="Calibri"/>
                <w:color w:val="000000"/>
                <w:szCs w:val="22"/>
              </w:rPr>
              <w:t>1902</w:t>
            </w:r>
          </w:p>
        </w:tc>
        <w:tc>
          <w:tcPr>
            <w:tcW w:w="602" w:type="pct"/>
            <w:shd w:val="clear" w:color="auto" w:fill="auto"/>
          </w:tcPr>
          <w:p w14:paraId="1D5C5FFA" w14:textId="4E74E3A6" w:rsidR="00F51345" w:rsidRDefault="00F51345" w:rsidP="00F51345">
            <w:pPr>
              <w:rPr>
                <w:rFonts w:ascii="Calibri" w:hAnsi="Calibri" w:cs="Calibri"/>
                <w:color w:val="000000"/>
                <w:szCs w:val="22"/>
              </w:rPr>
            </w:pPr>
            <w:r>
              <w:rPr>
                <w:rFonts w:ascii="Calibri" w:hAnsi="Calibri" w:cs="Calibri"/>
                <w:color w:val="000000"/>
                <w:szCs w:val="22"/>
              </w:rPr>
              <w:t>Mark Hamilton</w:t>
            </w:r>
          </w:p>
        </w:tc>
        <w:tc>
          <w:tcPr>
            <w:tcW w:w="522" w:type="pct"/>
            <w:shd w:val="clear" w:color="auto" w:fill="auto"/>
          </w:tcPr>
          <w:p w14:paraId="7BDAB157" w14:textId="754E3A82"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0FD2474D" w14:textId="552779F2" w:rsidR="00F51345" w:rsidRDefault="00F51345" w:rsidP="00F51345">
            <w:pPr>
              <w:jc w:val="right"/>
              <w:rPr>
                <w:rFonts w:ascii="Calibri" w:hAnsi="Calibri" w:cs="Calibri"/>
                <w:color w:val="000000"/>
                <w:szCs w:val="22"/>
              </w:rPr>
            </w:pPr>
            <w:r>
              <w:rPr>
                <w:rFonts w:ascii="Calibri" w:hAnsi="Calibri" w:cs="Calibri"/>
                <w:color w:val="000000"/>
                <w:szCs w:val="22"/>
              </w:rPr>
              <w:t>6.21</w:t>
            </w:r>
          </w:p>
        </w:tc>
        <w:tc>
          <w:tcPr>
            <w:tcW w:w="1071" w:type="pct"/>
            <w:shd w:val="clear" w:color="auto" w:fill="auto"/>
          </w:tcPr>
          <w:p w14:paraId="11060FA5" w14:textId="667E2855" w:rsidR="00F51345" w:rsidRDefault="00F51345" w:rsidP="00F51345">
            <w:pPr>
              <w:rPr>
                <w:rFonts w:ascii="Calibri" w:hAnsi="Calibri" w:cs="Calibri"/>
                <w:color w:val="000000"/>
                <w:szCs w:val="22"/>
              </w:rPr>
            </w:pPr>
            <w:r>
              <w:rPr>
                <w:rFonts w:ascii="Calibri" w:hAnsi="Calibri" w:cs="Calibri"/>
                <w:color w:val="000000"/>
                <w:szCs w:val="22"/>
              </w:rPr>
              <w:t xml:space="preserve">The second sentence of 4.3.19.19 seems to be </w:t>
            </w:r>
            <w:proofErr w:type="gramStart"/>
            <w:r>
              <w:rPr>
                <w:rFonts w:ascii="Calibri" w:hAnsi="Calibri" w:cs="Calibri"/>
                <w:color w:val="000000"/>
                <w:szCs w:val="22"/>
              </w:rPr>
              <w:t>completely separate</w:t>
            </w:r>
            <w:proofErr w:type="gramEnd"/>
            <w:r>
              <w:rPr>
                <w:rFonts w:ascii="Calibri" w:hAnsi="Calibri" w:cs="Calibri"/>
                <w:color w:val="000000"/>
                <w:szCs w:val="22"/>
              </w:rPr>
              <w:t xml:space="preserve"> concept from the first sentence.  This second sentence seems to be discussing how to get a scheduled window in which FTM can be done, right?  If that's correct, then this seems like a detail of how to do FTM when combined with HE </w:t>
            </w:r>
            <w:proofErr w:type="gramStart"/>
            <w:r>
              <w:rPr>
                <w:rFonts w:ascii="Calibri" w:hAnsi="Calibri" w:cs="Calibri"/>
                <w:color w:val="000000"/>
                <w:szCs w:val="22"/>
              </w:rPr>
              <w:t>scheduling</w:t>
            </w:r>
            <w:proofErr w:type="gramEnd"/>
            <w:r>
              <w:rPr>
                <w:rFonts w:ascii="Calibri" w:hAnsi="Calibri" w:cs="Calibri"/>
                <w:color w:val="000000"/>
                <w:szCs w:val="22"/>
              </w:rPr>
              <w:t xml:space="preserve">, not a new high level concept of what FTM </w:t>
            </w:r>
            <w:r>
              <w:rPr>
                <w:rFonts w:ascii="Calibri" w:hAnsi="Calibri" w:cs="Calibri"/>
                <w:color w:val="000000"/>
                <w:szCs w:val="22"/>
              </w:rPr>
              <w:lastRenderedPageBreak/>
              <w:t>does (which is what clause 4 is intended for).</w:t>
            </w:r>
          </w:p>
        </w:tc>
        <w:tc>
          <w:tcPr>
            <w:tcW w:w="1069" w:type="pct"/>
            <w:shd w:val="clear" w:color="auto" w:fill="auto"/>
          </w:tcPr>
          <w:p w14:paraId="3092E909" w14:textId="10DE228B" w:rsidR="00F51345" w:rsidRDefault="00F51345" w:rsidP="00F51345">
            <w:pPr>
              <w:rPr>
                <w:rFonts w:ascii="Calibri" w:hAnsi="Calibri" w:cs="Calibri"/>
                <w:color w:val="000000"/>
                <w:szCs w:val="22"/>
              </w:rPr>
            </w:pPr>
            <w:r>
              <w:rPr>
                <w:rFonts w:ascii="Calibri" w:hAnsi="Calibri" w:cs="Calibri"/>
                <w:color w:val="000000"/>
                <w:szCs w:val="22"/>
              </w:rPr>
              <w:lastRenderedPageBreak/>
              <w:t>Delete the second sentence of the paragraph</w:t>
            </w:r>
          </w:p>
        </w:tc>
        <w:tc>
          <w:tcPr>
            <w:tcW w:w="1057" w:type="pct"/>
            <w:shd w:val="clear" w:color="auto" w:fill="auto"/>
          </w:tcPr>
          <w:p w14:paraId="0F02CBAC" w14:textId="35F4A8FC" w:rsidR="00F51345" w:rsidRDefault="00F51345" w:rsidP="00F51345">
            <w:pPr>
              <w:rPr>
                <w:rFonts w:ascii="Calibri" w:hAnsi="Calibri" w:cs="Calibri"/>
                <w:color w:val="000000"/>
                <w:szCs w:val="22"/>
                <w:lang w:val="en-US"/>
              </w:rPr>
            </w:pPr>
            <w:r>
              <w:rPr>
                <w:rFonts w:ascii="Calibri" w:hAnsi="Calibri" w:cs="Calibri"/>
                <w:color w:val="000000"/>
                <w:szCs w:val="22"/>
                <w:lang w:val="en-US"/>
              </w:rPr>
              <w:t>ACCEPT</w:t>
            </w:r>
          </w:p>
        </w:tc>
      </w:tr>
      <w:tr w:rsidR="00F51345" w:rsidRPr="00082607" w14:paraId="70F3B0F7" w14:textId="77777777" w:rsidTr="00F51345">
        <w:trPr>
          <w:trHeight w:val="1500"/>
        </w:trPr>
        <w:tc>
          <w:tcPr>
            <w:tcW w:w="330" w:type="pct"/>
            <w:shd w:val="clear" w:color="auto" w:fill="auto"/>
          </w:tcPr>
          <w:p w14:paraId="44211DD5" w14:textId="1FD3972F" w:rsidR="00F51345" w:rsidRDefault="00F51345" w:rsidP="00F51345">
            <w:pPr>
              <w:jc w:val="right"/>
              <w:rPr>
                <w:rFonts w:ascii="Calibri" w:hAnsi="Calibri" w:cs="Calibri"/>
                <w:color w:val="000000"/>
                <w:szCs w:val="22"/>
              </w:rPr>
            </w:pPr>
            <w:r>
              <w:rPr>
                <w:rFonts w:ascii="Calibri" w:hAnsi="Calibri" w:cs="Calibri"/>
                <w:color w:val="000000"/>
                <w:szCs w:val="22"/>
              </w:rPr>
              <w:t>2488</w:t>
            </w:r>
          </w:p>
        </w:tc>
        <w:tc>
          <w:tcPr>
            <w:tcW w:w="602" w:type="pct"/>
            <w:shd w:val="clear" w:color="auto" w:fill="auto"/>
          </w:tcPr>
          <w:p w14:paraId="458250C4" w14:textId="135B9A4D" w:rsidR="00F51345" w:rsidRDefault="00F51345" w:rsidP="00F51345">
            <w:pPr>
              <w:rPr>
                <w:rFonts w:ascii="Calibri" w:hAnsi="Calibri" w:cs="Calibri"/>
                <w:color w:val="000000"/>
                <w:szCs w:val="22"/>
              </w:rPr>
            </w:pPr>
            <w:r>
              <w:rPr>
                <w:rFonts w:ascii="Calibri" w:hAnsi="Calibri" w:cs="Calibri"/>
                <w:color w:val="000000"/>
                <w:szCs w:val="22"/>
              </w:rPr>
              <w:t>Xiaofei Wang</w:t>
            </w:r>
          </w:p>
        </w:tc>
        <w:tc>
          <w:tcPr>
            <w:tcW w:w="522" w:type="pct"/>
            <w:shd w:val="clear" w:color="auto" w:fill="auto"/>
          </w:tcPr>
          <w:p w14:paraId="3361479F" w14:textId="3C3B469A"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36055F20" w14:textId="4910587D" w:rsidR="00F51345" w:rsidRDefault="00F51345" w:rsidP="00F51345">
            <w:pPr>
              <w:jc w:val="right"/>
              <w:rPr>
                <w:rFonts w:ascii="Calibri" w:hAnsi="Calibri" w:cs="Calibri"/>
                <w:color w:val="000000"/>
                <w:szCs w:val="22"/>
              </w:rPr>
            </w:pPr>
            <w:r>
              <w:rPr>
                <w:rFonts w:ascii="Calibri" w:hAnsi="Calibri" w:cs="Calibri"/>
                <w:color w:val="000000"/>
                <w:szCs w:val="22"/>
              </w:rPr>
              <w:t>14.22</w:t>
            </w:r>
          </w:p>
        </w:tc>
        <w:tc>
          <w:tcPr>
            <w:tcW w:w="1071" w:type="pct"/>
            <w:shd w:val="clear" w:color="auto" w:fill="auto"/>
          </w:tcPr>
          <w:p w14:paraId="071F2997" w14:textId="131F8563" w:rsidR="00F51345" w:rsidRDefault="00F51345" w:rsidP="00F51345">
            <w:pPr>
              <w:rPr>
                <w:rFonts w:ascii="Calibri" w:hAnsi="Calibri" w:cs="Calibri"/>
                <w:color w:val="000000"/>
                <w:szCs w:val="22"/>
              </w:rPr>
            </w:pPr>
            <w:r>
              <w:rPr>
                <w:rFonts w:ascii="Calibri" w:hAnsi="Calibri" w:cs="Calibri"/>
                <w:color w:val="000000"/>
                <w:szCs w:val="22"/>
              </w:rPr>
              <w:t xml:space="preserve">Not sure what it is means "whether they request range", is that word supposed to be "in which"? Also "they" is a </w:t>
            </w:r>
            <w:proofErr w:type="spellStart"/>
            <w:r>
              <w:rPr>
                <w:rFonts w:ascii="Calibri" w:hAnsi="Calibri" w:cs="Calibri"/>
                <w:color w:val="000000"/>
                <w:szCs w:val="22"/>
              </w:rPr>
              <w:t>grammer</w:t>
            </w:r>
            <w:proofErr w:type="spellEnd"/>
            <w:r>
              <w:rPr>
                <w:rFonts w:ascii="Calibri" w:hAnsi="Calibri" w:cs="Calibri"/>
                <w:color w:val="000000"/>
                <w:szCs w:val="22"/>
              </w:rPr>
              <w:t xml:space="preserve"> mistake.</w:t>
            </w:r>
          </w:p>
        </w:tc>
        <w:tc>
          <w:tcPr>
            <w:tcW w:w="1069" w:type="pct"/>
            <w:shd w:val="clear" w:color="auto" w:fill="auto"/>
          </w:tcPr>
          <w:p w14:paraId="518B4CF6" w14:textId="3B4CCF80" w:rsidR="00F51345" w:rsidRDefault="00F51345" w:rsidP="00F51345">
            <w:pPr>
              <w:rPr>
                <w:rFonts w:ascii="Calibri" w:hAnsi="Calibri" w:cs="Calibri"/>
                <w:color w:val="000000"/>
                <w:szCs w:val="22"/>
              </w:rPr>
            </w:pPr>
            <w:r>
              <w:rPr>
                <w:rFonts w:ascii="Calibri" w:hAnsi="Calibri" w:cs="Calibri"/>
                <w:color w:val="000000"/>
                <w:szCs w:val="22"/>
              </w:rPr>
              <w:t xml:space="preserve">change "whether they request range measurement and then schedule times for concurrent range measurements to several HE STAs." into "in which it requests range measurement and then schedules times </w:t>
            </w:r>
            <w:proofErr w:type="gramStart"/>
            <w:r>
              <w:rPr>
                <w:rFonts w:ascii="Calibri" w:hAnsi="Calibri" w:cs="Calibri"/>
                <w:color w:val="000000"/>
                <w:szCs w:val="22"/>
              </w:rPr>
              <w:t>for  concurrent</w:t>
            </w:r>
            <w:proofErr w:type="gramEnd"/>
            <w:r>
              <w:rPr>
                <w:rFonts w:ascii="Calibri" w:hAnsi="Calibri" w:cs="Calibri"/>
                <w:color w:val="000000"/>
                <w:szCs w:val="22"/>
              </w:rPr>
              <w:t xml:space="preserve"> range measurements to several HE STAs."</w:t>
            </w:r>
          </w:p>
        </w:tc>
        <w:tc>
          <w:tcPr>
            <w:tcW w:w="1057" w:type="pct"/>
            <w:shd w:val="clear" w:color="auto" w:fill="auto"/>
          </w:tcPr>
          <w:p w14:paraId="681461AA" w14:textId="0D4D201A" w:rsidR="00F51345" w:rsidRDefault="00F51345" w:rsidP="00F51345">
            <w:pPr>
              <w:rPr>
                <w:rFonts w:ascii="Calibri" w:hAnsi="Calibri" w:cs="Calibri"/>
                <w:color w:val="000000"/>
                <w:szCs w:val="22"/>
                <w:lang w:val="en-US"/>
              </w:rPr>
            </w:pPr>
            <w:r>
              <w:rPr>
                <w:rFonts w:ascii="Calibri" w:hAnsi="Calibri" w:cs="Calibri"/>
                <w:color w:val="000000"/>
                <w:szCs w:val="22"/>
                <w:lang w:val="en-US"/>
              </w:rPr>
              <w:t>REVISE</w:t>
            </w:r>
            <w:ins w:id="11" w:author="Author">
              <w:r w:rsidR="008723E9">
                <w:rPr>
                  <w:rFonts w:ascii="Calibri" w:hAnsi="Calibri" w:cs="Calibri"/>
                  <w:color w:val="000000"/>
                  <w:szCs w:val="22"/>
                  <w:lang w:val="en-US"/>
                </w:rPr>
                <w:t>. Incorporate the editor instructions in submission 11-19-1277.</w:t>
              </w:r>
            </w:ins>
          </w:p>
        </w:tc>
      </w:tr>
    </w:tbl>
    <w:p w14:paraId="0D2777E9" w14:textId="24F3640C" w:rsidR="0064063A" w:rsidRPr="00C13E69" w:rsidRDefault="00C13E69" w:rsidP="001713B9">
      <w:pPr>
        <w:pStyle w:val="ListParagraph"/>
        <w:ind w:left="0"/>
        <w:jc w:val="both"/>
        <w:rPr>
          <w:rFonts w:eastAsia="TimesNewRomanPSMT"/>
          <w:sz w:val="22"/>
          <w:szCs w:val="22"/>
          <w:u w:val="single"/>
        </w:rPr>
      </w:pPr>
      <w:r w:rsidRPr="00C13E69">
        <w:rPr>
          <w:rFonts w:eastAsia="TimesNewRomanPSMT"/>
          <w:sz w:val="22"/>
          <w:szCs w:val="22"/>
          <w:u w:val="single"/>
        </w:rPr>
        <w:t xml:space="preserve">Discussion: Clause 4 needs to be updated highlighting the enhancements that </w:t>
      </w:r>
      <w:proofErr w:type="spellStart"/>
      <w:r w:rsidRPr="00C13E69">
        <w:rPr>
          <w:rFonts w:eastAsia="TimesNewRomanPSMT"/>
          <w:sz w:val="22"/>
          <w:szCs w:val="22"/>
          <w:u w:val="single"/>
        </w:rPr>
        <w:t>TGaz</w:t>
      </w:r>
      <w:proofErr w:type="spellEnd"/>
      <w:r w:rsidRPr="00C13E69">
        <w:rPr>
          <w:rFonts w:eastAsia="TimesNewRomanPSMT"/>
          <w:sz w:val="22"/>
          <w:szCs w:val="22"/>
          <w:u w:val="single"/>
        </w:rPr>
        <w:t xml:space="preserve"> brings to 802.11. Enabling Management Frame protection using PASN, PHY layer security with LTF repetitions, optimized measurement exchange(s) based on (</w:t>
      </w:r>
      <w:proofErr w:type="spellStart"/>
      <w:r w:rsidRPr="00C13E69">
        <w:rPr>
          <w:rFonts w:eastAsia="TimesNewRomanPSMT"/>
          <w:sz w:val="22"/>
          <w:szCs w:val="22"/>
          <w:u w:val="single"/>
        </w:rPr>
        <w:t>i</w:t>
      </w:r>
      <w:proofErr w:type="spellEnd"/>
      <w:r w:rsidRPr="00C13E69">
        <w:rPr>
          <w:rFonts w:eastAsia="TimesNewRomanPSMT"/>
          <w:sz w:val="22"/>
          <w:szCs w:val="22"/>
          <w:u w:val="single"/>
        </w:rPr>
        <w:t xml:space="preserve">) the .11ax Sounding Protocol, (ii) completing measurement exchanges within a </w:t>
      </w:r>
      <w:proofErr w:type="gramStart"/>
      <w:r w:rsidRPr="00C13E69">
        <w:rPr>
          <w:rFonts w:eastAsia="TimesNewRomanPSMT"/>
          <w:sz w:val="22"/>
          <w:szCs w:val="22"/>
          <w:u w:val="single"/>
        </w:rPr>
        <w:t>TXOP</w:t>
      </w:r>
      <w:ins w:id="12" w:author="Author">
        <w:r w:rsidR="00B63D74">
          <w:rPr>
            <w:rFonts w:eastAsia="TimesNewRomanPSMT"/>
            <w:sz w:val="22"/>
            <w:szCs w:val="22"/>
            <w:u w:val="single"/>
          </w:rPr>
          <w:t xml:space="preserve">, </w:t>
        </w:r>
      </w:ins>
      <w:r w:rsidRPr="00C13E69">
        <w:rPr>
          <w:rFonts w:eastAsia="TimesNewRomanPSMT"/>
          <w:sz w:val="22"/>
          <w:szCs w:val="22"/>
          <w:u w:val="single"/>
        </w:rPr>
        <w:t xml:space="preserve"> (</w:t>
      </w:r>
      <w:proofErr w:type="gramEnd"/>
      <w:r w:rsidRPr="00C13E69">
        <w:rPr>
          <w:rFonts w:eastAsia="TimesNewRomanPSMT"/>
          <w:sz w:val="22"/>
          <w:szCs w:val="22"/>
          <w:u w:val="single"/>
        </w:rPr>
        <w:t xml:space="preserve">iii) allowing for the use of multiple Tx/Rx chains for better </w:t>
      </w:r>
      <w:proofErr w:type="spellStart"/>
      <w:r w:rsidRPr="00C13E69">
        <w:rPr>
          <w:rFonts w:eastAsia="TimesNewRomanPSMT"/>
          <w:sz w:val="22"/>
          <w:szCs w:val="22"/>
          <w:u w:val="single"/>
        </w:rPr>
        <w:t>LoS</w:t>
      </w:r>
      <w:proofErr w:type="spellEnd"/>
      <w:r w:rsidRPr="00C13E69">
        <w:rPr>
          <w:rFonts w:eastAsia="TimesNewRomanPSMT"/>
          <w:sz w:val="22"/>
          <w:szCs w:val="22"/>
          <w:u w:val="single"/>
        </w:rPr>
        <w:t xml:space="preserve"> estimation</w:t>
      </w:r>
      <w:r w:rsidR="00B63D74">
        <w:rPr>
          <w:rFonts w:eastAsia="TimesNewRomanPSMT"/>
          <w:sz w:val="22"/>
          <w:szCs w:val="22"/>
          <w:u w:val="single"/>
        </w:rPr>
        <w:t xml:space="preserve"> and (iv) Passive Ranging</w:t>
      </w:r>
      <w:r w:rsidRPr="00C13E69">
        <w:rPr>
          <w:rFonts w:eastAsia="TimesNewRomanPSMT"/>
          <w:sz w:val="22"/>
          <w:szCs w:val="22"/>
          <w:u w:val="single"/>
        </w:rPr>
        <w:t xml:space="preserve">. </w:t>
      </w:r>
    </w:p>
    <w:p w14:paraId="1EA7207E" w14:textId="0C965728" w:rsidR="00C13E69" w:rsidRDefault="00C13E69" w:rsidP="001713B9">
      <w:pPr>
        <w:pStyle w:val="ListParagraph"/>
        <w:ind w:left="0"/>
        <w:jc w:val="both"/>
        <w:rPr>
          <w:ins w:id="13" w:author="Author"/>
          <w:rFonts w:eastAsia="TimesNewRomanPSMT"/>
          <w:color w:val="00B050"/>
          <w:sz w:val="22"/>
          <w:szCs w:val="22"/>
          <w:u w:val="single"/>
        </w:rPr>
      </w:pPr>
    </w:p>
    <w:p w14:paraId="7E9A5F66" w14:textId="43D36BE5" w:rsidR="00C13E69" w:rsidRDefault="00C13E69"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t>Resolution: REVISE</w:t>
      </w:r>
    </w:p>
    <w:p w14:paraId="20DF0589" w14:textId="26E42E57" w:rsidR="001F724A" w:rsidRDefault="001F724A" w:rsidP="001713B9">
      <w:pPr>
        <w:pStyle w:val="ListParagraph"/>
        <w:ind w:left="0"/>
        <w:jc w:val="both"/>
        <w:rPr>
          <w:rFonts w:eastAsia="TimesNewRomanPSMT"/>
          <w:color w:val="00B050"/>
          <w:sz w:val="22"/>
          <w:szCs w:val="22"/>
          <w:u w:val="single"/>
        </w:rPr>
      </w:pPr>
    </w:p>
    <w:p w14:paraId="1AD283B8" w14:textId="26BDA61B" w:rsidR="001F724A" w:rsidRDefault="00E81BB3" w:rsidP="001713B9">
      <w:pPr>
        <w:pStyle w:val="ListParagraph"/>
        <w:ind w:left="0"/>
        <w:jc w:val="both"/>
        <w:rPr>
          <w:rFonts w:ascii="Arial-BoldMT" w:hAnsi="Arial-BoldMT"/>
          <w:b/>
          <w:bCs/>
          <w:color w:val="000000"/>
          <w:sz w:val="20"/>
          <w:szCs w:val="20"/>
          <w:lang w:val="en-GB"/>
        </w:rPr>
      </w:pPr>
      <w:r w:rsidRPr="00E81BB3">
        <w:rPr>
          <w:rFonts w:ascii="Arial-BoldMT" w:hAnsi="Arial-BoldMT"/>
          <w:b/>
          <w:bCs/>
          <w:color w:val="000000"/>
          <w:sz w:val="20"/>
          <w:szCs w:val="20"/>
          <w:lang w:val="en-GB"/>
        </w:rPr>
        <w:t>4.3.19.19 Fine timing measurement</w:t>
      </w:r>
    </w:p>
    <w:p w14:paraId="549A324C" w14:textId="3A887B4E" w:rsidR="00E81BB3" w:rsidRDefault="00E81BB3" w:rsidP="001713B9">
      <w:pPr>
        <w:pStyle w:val="ListParagraph"/>
        <w:ind w:left="0"/>
        <w:jc w:val="both"/>
        <w:rPr>
          <w:rFonts w:eastAsia="TimesNewRomanPSMT"/>
          <w:color w:val="00B050"/>
          <w:sz w:val="22"/>
          <w:szCs w:val="22"/>
          <w:u w:val="single"/>
        </w:rPr>
      </w:pPr>
    </w:p>
    <w:p w14:paraId="20EF362E" w14:textId="381DECA8" w:rsidR="00E81BB3" w:rsidRDefault="00E81BB3" w:rsidP="001713B9">
      <w:pPr>
        <w:pStyle w:val="ListParagraph"/>
        <w:ind w:left="0"/>
        <w:jc w:val="both"/>
        <w:rPr>
          <w:rFonts w:eastAsia="TimesNewRomanPSMT"/>
          <w:b/>
          <w:i/>
          <w:color w:val="FF0000"/>
          <w:sz w:val="22"/>
          <w:szCs w:val="22"/>
          <w:u w:val="single"/>
        </w:rPr>
      </w:pPr>
      <w:proofErr w:type="spellStart"/>
      <w:r w:rsidRPr="00E81BB3">
        <w:rPr>
          <w:rFonts w:eastAsia="TimesNewRomanPSMT"/>
          <w:b/>
          <w:i/>
          <w:color w:val="FF0000"/>
          <w:sz w:val="22"/>
          <w:szCs w:val="22"/>
          <w:u w:val="single"/>
        </w:rPr>
        <w:t>TGaz</w:t>
      </w:r>
      <w:proofErr w:type="spellEnd"/>
      <w:r w:rsidRPr="00E81BB3">
        <w:rPr>
          <w:rFonts w:eastAsia="TimesNewRomanPSMT"/>
          <w:b/>
          <w:i/>
          <w:color w:val="FF0000"/>
          <w:sz w:val="22"/>
          <w:szCs w:val="22"/>
          <w:u w:val="single"/>
        </w:rPr>
        <w:t xml:space="preserve"> Editor: 11-19-704r5 modifies the new paragraph added to Cl. 4.3.19.19.</w:t>
      </w:r>
      <w:r w:rsidR="00BE74CD">
        <w:rPr>
          <w:rFonts w:eastAsia="TimesNewRomanPSMT"/>
          <w:b/>
          <w:i/>
          <w:color w:val="FF0000"/>
          <w:sz w:val="22"/>
          <w:szCs w:val="22"/>
          <w:u w:val="single"/>
        </w:rPr>
        <w:t xml:space="preserve"> The text shown below is part of the new paragraph.</w:t>
      </w:r>
      <w:ins w:id="14" w:author="Author">
        <w:r w:rsidR="005016AE">
          <w:rPr>
            <w:rFonts w:eastAsia="TimesNewRomanPSMT"/>
            <w:b/>
            <w:i/>
            <w:color w:val="FF0000"/>
            <w:sz w:val="22"/>
            <w:szCs w:val="22"/>
            <w:u w:val="single"/>
          </w:rPr>
          <w:t xml:space="preserve"> </w:t>
        </w:r>
      </w:ins>
      <w:r w:rsidR="005016AE">
        <w:rPr>
          <w:rFonts w:eastAsia="TimesNewRomanPSMT"/>
          <w:b/>
          <w:i/>
          <w:color w:val="FF0000"/>
          <w:sz w:val="22"/>
          <w:szCs w:val="22"/>
          <w:u w:val="single"/>
        </w:rPr>
        <w:t>Delete the text (in D1.0) and add the new paragraphs as shown below:</w:t>
      </w:r>
    </w:p>
    <w:p w14:paraId="59C95EC4" w14:textId="1D45675D" w:rsidR="00BE74CD" w:rsidRDefault="00BE74CD" w:rsidP="001713B9">
      <w:pPr>
        <w:pStyle w:val="ListParagraph"/>
        <w:ind w:left="0"/>
        <w:jc w:val="both"/>
        <w:rPr>
          <w:ins w:id="15" w:author="Author"/>
          <w:rFonts w:eastAsia="TimesNewRomanPSMT"/>
          <w:b/>
          <w:i/>
          <w:color w:val="FF0000"/>
          <w:sz w:val="22"/>
          <w:szCs w:val="22"/>
          <w:u w:val="single"/>
        </w:rPr>
      </w:pPr>
    </w:p>
    <w:p w14:paraId="0A9B0C51" w14:textId="5564ED00" w:rsidR="00BE74CD" w:rsidRDefault="00BE74CD" w:rsidP="00BE74CD">
      <w:pPr>
        <w:pStyle w:val="ListParagraph"/>
        <w:ind w:left="0"/>
        <w:jc w:val="both"/>
        <w:rPr>
          <w:ins w:id="16" w:author="Author"/>
          <w:rFonts w:ascii="TimesNewRomanPSMT" w:eastAsia="TimesNewRomanPSMT"/>
          <w:color w:val="000000"/>
          <w:sz w:val="22"/>
          <w:szCs w:val="22"/>
          <w:lang w:val="en-GB"/>
        </w:rPr>
      </w:pPr>
      <w:del w:id="17" w:author="Author">
        <w:r w:rsidRPr="00BE74CD" w:rsidDel="00BE74CD">
          <w:rPr>
            <w:rFonts w:ascii="TimesNewRomanPSMT" w:eastAsia="TimesNewRomanPSMT"/>
            <w:color w:val="000000"/>
            <w:sz w:val="22"/>
            <w:szCs w:val="22"/>
            <w:lang w:val="en-GB"/>
          </w:rPr>
          <w:delText>An HE STA may poll other HE STAs using the</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TB ranging sequence, whether they request range measurement and then schedule times for</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concurrent range measurements to several HE STAs.</w:delText>
        </w:r>
      </w:del>
    </w:p>
    <w:p w14:paraId="1BE4EDBF" w14:textId="38817C92" w:rsidR="00BE74CD" w:rsidRDefault="00BE74CD" w:rsidP="00BE74CD">
      <w:pPr>
        <w:pStyle w:val="ListParagraph"/>
        <w:ind w:left="0"/>
        <w:jc w:val="both"/>
        <w:rPr>
          <w:ins w:id="18" w:author="Author"/>
          <w:rFonts w:eastAsia="TimesNewRomanPSMT"/>
          <w:b/>
          <w:i/>
          <w:color w:val="FF0000"/>
          <w:sz w:val="22"/>
          <w:szCs w:val="22"/>
          <w:u w:val="single"/>
        </w:rPr>
      </w:pPr>
    </w:p>
    <w:p w14:paraId="6C20459A" w14:textId="77777777" w:rsidR="00BE74CD" w:rsidRDefault="00BE74CD" w:rsidP="00BE74CD">
      <w:pPr>
        <w:pStyle w:val="ListParagraph"/>
        <w:ind w:left="0"/>
        <w:jc w:val="both"/>
        <w:rPr>
          <w:ins w:id="19" w:author="Author"/>
          <w:rFonts w:eastAsia="TimesNewRomanPSMT"/>
          <w:sz w:val="22"/>
          <w:szCs w:val="22"/>
          <w:u w:val="single"/>
        </w:rPr>
      </w:pPr>
      <w:ins w:id="20" w:author="Author">
        <w:r>
          <w:rPr>
            <w:rFonts w:eastAsia="TimesNewRomanPSMT"/>
            <w:sz w:val="22"/>
            <w:szCs w:val="22"/>
            <w:u w:val="single"/>
          </w:rPr>
          <w:t xml:space="preserve">The Pre-association Security Negotiation protocol enables setting up the required security context to protect the frames exchanged in order to establish </w:t>
        </w:r>
        <w:proofErr w:type="gramStart"/>
        <w:r>
          <w:rPr>
            <w:rFonts w:eastAsia="TimesNewRomanPSMT"/>
            <w:sz w:val="22"/>
            <w:szCs w:val="22"/>
            <w:u w:val="single"/>
          </w:rPr>
          <w:t>a</w:t>
        </w:r>
        <w:proofErr w:type="gramEnd"/>
        <w:r>
          <w:rPr>
            <w:rFonts w:eastAsia="TimesNewRomanPSMT"/>
            <w:sz w:val="22"/>
            <w:szCs w:val="22"/>
            <w:u w:val="single"/>
          </w:rPr>
          <w:t xml:space="preserve"> FTM session between two peers and on successful </w:t>
        </w:r>
        <w:proofErr w:type="spellStart"/>
        <w:r>
          <w:rPr>
            <w:rFonts w:eastAsia="TimesNewRomanPSMT"/>
            <w:sz w:val="22"/>
            <w:szCs w:val="22"/>
            <w:u w:val="single"/>
          </w:rPr>
          <w:t>establishmnent</w:t>
        </w:r>
        <w:proofErr w:type="spellEnd"/>
        <w:r>
          <w:rPr>
            <w:rFonts w:eastAsia="TimesNewRomanPSMT"/>
            <w:sz w:val="22"/>
            <w:szCs w:val="22"/>
            <w:u w:val="single"/>
          </w:rPr>
          <w:t xml:space="preserve"> of a FTM session to perform the measurement exchanges.</w:t>
        </w:r>
      </w:ins>
    </w:p>
    <w:p w14:paraId="030E6FC5" w14:textId="77777777" w:rsidR="00BE74CD" w:rsidRDefault="00BE74CD" w:rsidP="00BE74CD">
      <w:pPr>
        <w:pStyle w:val="ListParagraph"/>
        <w:ind w:left="0"/>
        <w:jc w:val="both"/>
        <w:rPr>
          <w:ins w:id="21" w:author="Author"/>
          <w:rFonts w:eastAsia="TimesNewRomanPSMT"/>
          <w:sz w:val="22"/>
          <w:szCs w:val="22"/>
          <w:u w:val="single"/>
        </w:rPr>
      </w:pPr>
    </w:p>
    <w:p w14:paraId="20788982" w14:textId="07DF27CE" w:rsidR="00BE74CD" w:rsidRDefault="00B63D74" w:rsidP="00BE74CD">
      <w:pPr>
        <w:pStyle w:val="ListParagraph"/>
        <w:ind w:left="0"/>
        <w:jc w:val="both"/>
        <w:rPr>
          <w:ins w:id="22" w:author="Author"/>
          <w:rFonts w:eastAsia="TimesNewRomanPSMT"/>
          <w:sz w:val="22"/>
          <w:szCs w:val="22"/>
          <w:u w:val="single"/>
        </w:rPr>
      </w:pPr>
      <w:proofErr w:type="gramStart"/>
      <w:ins w:id="23" w:author="Author">
        <w:r>
          <w:rPr>
            <w:rFonts w:eastAsia="TimesNewRomanPSMT"/>
            <w:sz w:val="22"/>
            <w:szCs w:val="22"/>
            <w:u w:val="single"/>
          </w:rPr>
          <w:t>A</w:t>
        </w:r>
        <w:proofErr w:type="gramEnd"/>
        <w:r w:rsidR="00893AC3">
          <w:rPr>
            <w:rFonts w:eastAsia="TimesNewRomanPSMT"/>
            <w:sz w:val="22"/>
            <w:szCs w:val="22"/>
            <w:u w:val="single"/>
          </w:rPr>
          <w:t xml:space="preserve"> FTM session </w:t>
        </w:r>
        <w:r>
          <w:rPr>
            <w:rFonts w:eastAsia="TimesNewRomanPSMT"/>
            <w:sz w:val="22"/>
            <w:szCs w:val="22"/>
            <w:u w:val="single"/>
          </w:rPr>
          <w:t xml:space="preserve">is </w:t>
        </w:r>
        <w:r w:rsidR="00893AC3">
          <w:rPr>
            <w:rFonts w:eastAsia="TimesNewRomanPSMT"/>
            <w:sz w:val="22"/>
            <w:szCs w:val="22"/>
            <w:u w:val="single"/>
          </w:rPr>
          <w:t>negotiated</w:t>
        </w:r>
        <w:r>
          <w:rPr>
            <w:rFonts w:eastAsia="TimesNewRomanPSMT"/>
            <w:sz w:val="22"/>
            <w:szCs w:val="22"/>
            <w:u w:val="single"/>
          </w:rPr>
          <w:t xml:space="preserve"> to determine range estimates by executing one of the measurement exchanges listed below</w:t>
        </w:r>
        <w:r w:rsidR="00893AC3">
          <w:rPr>
            <w:rFonts w:eastAsia="TimesNewRomanPSMT"/>
            <w:sz w:val="22"/>
            <w:szCs w:val="22"/>
            <w:u w:val="single"/>
          </w:rPr>
          <w:t>:</w:t>
        </w:r>
      </w:ins>
    </w:p>
    <w:p w14:paraId="5A94D21E" w14:textId="4DC73E1F" w:rsidR="00BE74CD" w:rsidRDefault="00BE74CD" w:rsidP="00364892">
      <w:pPr>
        <w:pStyle w:val="ListParagraph"/>
        <w:numPr>
          <w:ilvl w:val="0"/>
          <w:numId w:val="4"/>
        </w:numPr>
        <w:jc w:val="both"/>
        <w:rPr>
          <w:ins w:id="24" w:author="Author"/>
          <w:rFonts w:eastAsia="TimesNewRomanPSMT"/>
          <w:sz w:val="22"/>
          <w:szCs w:val="22"/>
          <w:u w:val="single"/>
        </w:rPr>
      </w:pPr>
      <w:ins w:id="25" w:author="Author">
        <w:r>
          <w:rPr>
            <w:rFonts w:eastAsia="TimesNewRomanPSMT"/>
            <w:sz w:val="22"/>
            <w:szCs w:val="22"/>
            <w:u w:val="single"/>
          </w:rPr>
          <w:t xml:space="preserve">EDCA based exchange of </w:t>
        </w:r>
        <w:r w:rsidR="00893AC3">
          <w:rPr>
            <w:rFonts w:eastAsia="TimesNewRomanPSMT"/>
            <w:sz w:val="22"/>
            <w:szCs w:val="22"/>
            <w:u w:val="single"/>
          </w:rPr>
          <w:t xml:space="preserve">Fine Timing Measurement frames where location estimates are based on Time of Departure and Time of Arrival of the exchanged FTM frames and their corresponding acknowledgements. Optionally Angle of Arrival and Angle of Departure estimates can be used to improve the accuracy of the location estimate. </w:t>
        </w:r>
        <w:r w:rsidR="00B63D74">
          <w:rPr>
            <w:rFonts w:eastAsia="TimesNewRomanPSMT"/>
            <w:sz w:val="22"/>
            <w:szCs w:val="22"/>
            <w:u w:val="single"/>
          </w:rPr>
          <w:t xml:space="preserve">When the negotiated FTM session is over DMG/EDMG, security parameters can be negotiated to ensure that the measurement exchange is </w:t>
        </w:r>
        <w:proofErr w:type="spellStart"/>
        <w:r w:rsidR="00B63D74">
          <w:rPr>
            <w:rFonts w:eastAsia="TimesNewRomanPSMT"/>
            <w:sz w:val="22"/>
            <w:szCs w:val="22"/>
            <w:u w:val="single"/>
          </w:rPr>
          <w:t>exectuted</w:t>
        </w:r>
        <w:proofErr w:type="spellEnd"/>
        <w:r w:rsidR="00B63D74">
          <w:rPr>
            <w:rFonts w:eastAsia="TimesNewRomanPSMT"/>
            <w:sz w:val="22"/>
            <w:szCs w:val="22"/>
            <w:u w:val="single"/>
          </w:rPr>
          <w:t xml:space="preserve"> with the intended peer.</w:t>
        </w:r>
      </w:ins>
    </w:p>
    <w:p w14:paraId="4072DE6C" w14:textId="6A32480F" w:rsidR="00893AC3" w:rsidRDefault="00893AC3" w:rsidP="00364892">
      <w:pPr>
        <w:pStyle w:val="ListParagraph"/>
        <w:numPr>
          <w:ilvl w:val="0"/>
          <w:numId w:val="4"/>
        </w:numPr>
        <w:jc w:val="both"/>
        <w:rPr>
          <w:ins w:id="26" w:author="Author"/>
          <w:rFonts w:eastAsia="TimesNewRomanPSMT"/>
          <w:sz w:val="22"/>
          <w:szCs w:val="22"/>
          <w:u w:val="single"/>
        </w:rPr>
      </w:pPr>
      <w:ins w:id="27" w:author="Author">
        <w:r>
          <w:rPr>
            <w:rFonts w:eastAsia="TimesNewRomanPSMT"/>
            <w:sz w:val="22"/>
            <w:szCs w:val="22"/>
            <w:u w:val="single"/>
          </w:rPr>
          <w:t xml:space="preserve">Trigger based measurement where location estimates are based on the execution of the </w:t>
        </w:r>
        <w:proofErr w:type="spellStart"/>
        <w:r>
          <w:rPr>
            <w:rFonts w:eastAsia="TimesNewRomanPSMT"/>
            <w:sz w:val="22"/>
            <w:szCs w:val="22"/>
            <w:u w:val="single"/>
          </w:rPr>
          <w:t>the</w:t>
        </w:r>
        <w:proofErr w:type="spellEnd"/>
        <w:r>
          <w:rPr>
            <w:rFonts w:eastAsia="TimesNewRomanPSMT"/>
            <w:sz w:val="22"/>
            <w:szCs w:val="22"/>
            <w:u w:val="single"/>
          </w:rPr>
          <w:t xml:space="preserve"> </w:t>
        </w:r>
        <w:proofErr w:type="gramStart"/>
        <w:r>
          <w:rPr>
            <w:rFonts w:eastAsia="TimesNewRomanPSMT"/>
            <w:sz w:val="22"/>
            <w:szCs w:val="22"/>
            <w:u w:val="single"/>
          </w:rPr>
          <w:t>trigger based</w:t>
        </w:r>
        <w:proofErr w:type="gramEnd"/>
        <w:r>
          <w:rPr>
            <w:rFonts w:eastAsia="TimesNewRomanPSMT"/>
            <w:sz w:val="22"/>
            <w:szCs w:val="22"/>
            <w:u w:val="single"/>
          </w:rPr>
          <w:t xml:space="preserve"> measurement exchange, </w:t>
        </w:r>
        <w:r w:rsidR="00047002">
          <w:rPr>
            <w:rFonts w:eastAsia="TimesNewRomanPSMT"/>
            <w:sz w:val="22"/>
            <w:szCs w:val="22"/>
            <w:u w:val="single"/>
          </w:rPr>
          <w:t xml:space="preserve">This mode of operation allows for the execution of the measurement exchange between a RSTA and multiple ISTAs at the same time. </w:t>
        </w:r>
        <w:r>
          <w:rPr>
            <w:rFonts w:eastAsia="TimesNewRomanPSMT"/>
            <w:sz w:val="22"/>
            <w:szCs w:val="22"/>
            <w:u w:val="single"/>
          </w:rPr>
          <w:t>Optionally, the FTM session can be negotiated to enable security parameters</w:t>
        </w:r>
        <w:r w:rsidR="00B63D74">
          <w:rPr>
            <w:rFonts w:eastAsia="TimesNewRomanPSMT"/>
            <w:sz w:val="22"/>
            <w:szCs w:val="22"/>
            <w:u w:val="single"/>
          </w:rPr>
          <w:t xml:space="preserve"> enabling mechanisms to ensure that the measurement exchange is executed with the intended peer.</w:t>
        </w:r>
        <w:r w:rsidR="00047002">
          <w:rPr>
            <w:rFonts w:eastAsia="TimesNewRomanPSMT"/>
            <w:sz w:val="22"/>
            <w:szCs w:val="22"/>
            <w:u w:val="single"/>
          </w:rPr>
          <w:t xml:space="preserve"> </w:t>
        </w:r>
      </w:ins>
    </w:p>
    <w:p w14:paraId="57379E79" w14:textId="1706B885" w:rsidR="00893AC3" w:rsidRDefault="00893AC3" w:rsidP="00364892">
      <w:pPr>
        <w:pStyle w:val="ListParagraph"/>
        <w:numPr>
          <w:ilvl w:val="0"/>
          <w:numId w:val="4"/>
        </w:numPr>
        <w:jc w:val="both"/>
        <w:rPr>
          <w:ins w:id="28" w:author="Author"/>
          <w:rFonts w:eastAsia="TimesNewRomanPSMT"/>
          <w:sz w:val="22"/>
          <w:szCs w:val="22"/>
          <w:u w:val="single"/>
        </w:rPr>
      </w:pPr>
      <w:ins w:id="29" w:author="Author">
        <w:r>
          <w:rPr>
            <w:rFonts w:eastAsia="TimesNewRomanPSMT"/>
            <w:sz w:val="22"/>
            <w:szCs w:val="22"/>
            <w:u w:val="single"/>
          </w:rPr>
          <w:lastRenderedPageBreak/>
          <w:t>Non-Trigger based measurement</w:t>
        </w:r>
        <w:r w:rsidR="00B63D74">
          <w:rPr>
            <w:rFonts w:eastAsia="TimesNewRomanPSMT"/>
            <w:sz w:val="22"/>
            <w:szCs w:val="22"/>
            <w:u w:val="single"/>
          </w:rPr>
          <w:t xml:space="preserve"> where location estimates are based on the execution of the non-</w:t>
        </w:r>
        <w:proofErr w:type="gramStart"/>
        <w:r w:rsidR="00B63D74">
          <w:rPr>
            <w:rFonts w:eastAsia="TimesNewRomanPSMT"/>
            <w:sz w:val="22"/>
            <w:szCs w:val="22"/>
            <w:u w:val="single"/>
          </w:rPr>
          <w:t>trigger based</w:t>
        </w:r>
        <w:proofErr w:type="gramEnd"/>
        <w:r w:rsidR="00B63D74">
          <w:rPr>
            <w:rFonts w:eastAsia="TimesNewRomanPSMT"/>
            <w:sz w:val="22"/>
            <w:szCs w:val="22"/>
            <w:u w:val="single"/>
          </w:rPr>
          <w:t xml:space="preserve"> measurement </w:t>
        </w:r>
        <w:proofErr w:type="spellStart"/>
        <w:r w:rsidR="00B63D74">
          <w:rPr>
            <w:rFonts w:eastAsia="TimesNewRomanPSMT"/>
            <w:sz w:val="22"/>
            <w:szCs w:val="22"/>
            <w:u w:val="single"/>
          </w:rPr>
          <w:t>echange</w:t>
        </w:r>
        <w:proofErr w:type="spellEnd"/>
        <w:r w:rsidR="00B63D74">
          <w:rPr>
            <w:rFonts w:eastAsia="TimesNewRomanPSMT"/>
            <w:sz w:val="22"/>
            <w:szCs w:val="22"/>
            <w:u w:val="single"/>
          </w:rPr>
          <w:t>. Optionally, the FTM session can be negotiated to enable security parameters enabling mechanisms to ensure that the measurement exchange is executed with the intended peer.</w:t>
        </w:r>
      </w:ins>
    </w:p>
    <w:p w14:paraId="0AC1FF2A" w14:textId="77777777" w:rsidR="00B63D74" w:rsidRDefault="00B63D74" w:rsidP="00B63D74">
      <w:pPr>
        <w:ind w:left="58"/>
        <w:jc w:val="both"/>
        <w:rPr>
          <w:ins w:id="30" w:author="Author"/>
          <w:rFonts w:eastAsia="TimesNewRomanPSMT"/>
          <w:szCs w:val="22"/>
          <w:u w:val="single"/>
        </w:rPr>
      </w:pPr>
    </w:p>
    <w:p w14:paraId="77E18002" w14:textId="7516F87F" w:rsidR="00B63D74" w:rsidRPr="00B63D74" w:rsidRDefault="00B63D74" w:rsidP="00B63D74">
      <w:pPr>
        <w:ind w:left="58"/>
        <w:jc w:val="both"/>
        <w:rPr>
          <w:rFonts w:eastAsia="TimesNewRomanPSMT"/>
          <w:szCs w:val="22"/>
          <w:u w:val="single"/>
        </w:rPr>
      </w:pPr>
      <w:ins w:id="31" w:author="Author">
        <w:r>
          <w:rPr>
            <w:rFonts w:eastAsia="TimesNewRomanPSMT"/>
            <w:szCs w:val="22"/>
            <w:u w:val="single"/>
          </w:rPr>
          <w:t xml:space="preserve">A Passive Ranging protocol is defined where a STA can determine its location based on reports received by the STA from </w:t>
        </w:r>
        <w:r w:rsidR="00F51345">
          <w:rPr>
            <w:rFonts w:eastAsia="TimesNewRomanPSMT"/>
            <w:szCs w:val="22"/>
            <w:u w:val="single"/>
          </w:rPr>
          <w:t>other STAs that execute the Passive Ranging Protocol amongst them</w:t>
        </w:r>
        <w:r w:rsidR="009B1B07">
          <w:rPr>
            <w:rFonts w:eastAsia="TimesNewRomanPSMT"/>
            <w:szCs w:val="22"/>
            <w:u w:val="single"/>
          </w:rPr>
          <w:t>selves</w:t>
        </w:r>
        <w:r w:rsidR="00F51345">
          <w:rPr>
            <w:rFonts w:eastAsia="TimesNewRomanPSMT"/>
            <w:szCs w:val="22"/>
            <w:u w:val="single"/>
          </w:rPr>
          <w:t xml:space="preserve"> and send periodic reports.</w:t>
        </w:r>
        <w:r>
          <w:rPr>
            <w:rFonts w:eastAsia="TimesNewRomanPSMT"/>
            <w:szCs w:val="22"/>
            <w:u w:val="single"/>
          </w:rPr>
          <w:t xml:space="preserve"> </w:t>
        </w:r>
      </w:ins>
    </w:p>
    <w:sectPr w:rsidR="00B63D74" w:rsidRPr="00B63D74"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B201" w14:textId="77777777" w:rsidR="001A7F88" w:rsidRDefault="001A7F88">
      <w:r>
        <w:separator/>
      </w:r>
    </w:p>
  </w:endnote>
  <w:endnote w:type="continuationSeparator" w:id="0">
    <w:p w14:paraId="4EC588FB" w14:textId="77777777" w:rsidR="001A7F88" w:rsidRDefault="001A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472913" w:rsidRDefault="00472913">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472913" w:rsidRDefault="004729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3F6F" w14:textId="77777777" w:rsidR="001A7F88" w:rsidRDefault="001A7F88">
      <w:r>
        <w:separator/>
      </w:r>
    </w:p>
  </w:footnote>
  <w:footnote w:type="continuationSeparator" w:id="0">
    <w:p w14:paraId="374544C6" w14:textId="77777777" w:rsidR="001A7F88" w:rsidRDefault="001A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0C19BA8A" w:rsidR="00472913" w:rsidRDefault="00472913" w:rsidP="00A23929">
    <w:pPr>
      <w:pStyle w:val="Header"/>
      <w:tabs>
        <w:tab w:val="center" w:pos="4680"/>
        <w:tab w:val="left" w:pos="6480"/>
        <w:tab w:val="right" w:pos="9360"/>
      </w:tabs>
    </w:pPr>
    <w:r>
      <w:t>July 2019</w:t>
    </w:r>
    <w:r>
      <w:tab/>
    </w:r>
    <w:r>
      <w:tab/>
      <w:t>doc.: IEEE 802.11-19/</w:t>
    </w:r>
    <w:r w:rsidR="00364892">
      <w:fldChar w:fldCharType="begin"/>
    </w:r>
    <w:r w:rsidR="00364892">
      <w:instrText xml:space="preserve"> KEYWORDS  \* MERGEFORMAT </w:instrText>
    </w:r>
    <w:r w:rsidR="00364892">
      <w:fldChar w:fldCharType="end"/>
    </w:r>
    <w:r w:rsidR="00364892">
      <w:t>1</w:t>
    </w:r>
    <w:r w:rsidR="00364892">
      <w:t>325r0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17717"/>
    <w:multiLevelType w:val="multilevel"/>
    <w:tmpl w:val="14CE6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A6787"/>
    <w:multiLevelType w:val="hybridMultilevel"/>
    <w:tmpl w:val="08B8B7F6"/>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3FD"/>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655D"/>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A7F88"/>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0CE7"/>
    <w:rsid w:val="00223C47"/>
    <w:rsid w:val="00223F44"/>
    <w:rsid w:val="00224ADB"/>
    <w:rsid w:val="002254B1"/>
    <w:rsid w:val="002254EC"/>
    <w:rsid w:val="00226E7C"/>
    <w:rsid w:val="002300D1"/>
    <w:rsid w:val="002305A4"/>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892"/>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1D3"/>
    <w:rsid w:val="003C4752"/>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CCC"/>
    <w:rsid w:val="00575F0E"/>
    <w:rsid w:val="00576830"/>
    <w:rsid w:val="005768F2"/>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B4A"/>
    <w:rsid w:val="00880EEA"/>
    <w:rsid w:val="00881A17"/>
    <w:rsid w:val="00881B02"/>
    <w:rsid w:val="008822D4"/>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97B"/>
    <w:rsid w:val="00893AC3"/>
    <w:rsid w:val="00893FD6"/>
    <w:rsid w:val="00894B21"/>
    <w:rsid w:val="0089527D"/>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43A"/>
    <w:rsid w:val="00972716"/>
    <w:rsid w:val="0097301D"/>
    <w:rsid w:val="00973F1E"/>
    <w:rsid w:val="009740DE"/>
    <w:rsid w:val="009750FA"/>
    <w:rsid w:val="00975287"/>
    <w:rsid w:val="009776AB"/>
    <w:rsid w:val="00977759"/>
    <w:rsid w:val="009802EC"/>
    <w:rsid w:val="00980786"/>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B07"/>
    <w:rsid w:val="009B1D7A"/>
    <w:rsid w:val="009B2D7F"/>
    <w:rsid w:val="009B5C9A"/>
    <w:rsid w:val="009B5D29"/>
    <w:rsid w:val="009B5E1A"/>
    <w:rsid w:val="009B5EA4"/>
    <w:rsid w:val="009B7A40"/>
    <w:rsid w:val="009C02E0"/>
    <w:rsid w:val="009C1D37"/>
    <w:rsid w:val="009C34C8"/>
    <w:rsid w:val="009C36E4"/>
    <w:rsid w:val="009C453B"/>
    <w:rsid w:val="009C4F12"/>
    <w:rsid w:val="009C599F"/>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665"/>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D69C8"/>
    <w:rsid w:val="00BE06C7"/>
    <w:rsid w:val="00BE0BE5"/>
    <w:rsid w:val="00BE0FA0"/>
    <w:rsid w:val="00BE3611"/>
    <w:rsid w:val="00BE3DEF"/>
    <w:rsid w:val="00BE51DE"/>
    <w:rsid w:val="00BE5A16"/>
    <w:rsid w:val="00BE6254"/>
    <w:rsid w:val="00BE68C2"/>
    <w:rsid w:val="00BE74CD"/>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1C09"/>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87"/>
    <w:rsid w:val="00DA28FD"/>
    <w:rsid w:val="00DA2CE7"/>
    <w:rsid w:val="00DA3366"/>
    <w:rsid w:val="00DA3966"/>
    <w:rsid w:val="00DA3FE4"/>
    <w:rsid w:val="00DA44FB"/>
    <w:rsid w:val="00DA727A"/>
    <w:rsid w:val="00DB0C45"/>
    <w:rsid w:val="00DB21BE"/>
    <w:rsid w:val="00DB2B7D"/>
    <w:rsid w:val="00DB358E"/>
    <w:rsid w:val="00DB51F1"/>
    <w:rsid w:val="00DB5632"/>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34FCA"/>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508D"/>
    <w:rsid w:val="00E75E95"/>
    <w:rsid w:val="00E7639A"/>
    <w:rsid w:val="00E765C3"/>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3ACA-4988-4D3E-B134-F2C6276F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5088</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2019-07-18T07:07:00Z</dcterms:created>
  <dcterms:modified xsi:type="dcterms:W3CDTF">2019-07-18T07:07:00Z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2d126fc2-3109-4a26-b401-b15d14e934ec</vt:lpwstr>
  </property>
  <property fmtid="{D5CDD505-2E9C-101B-9397-08002B2CF9AE}" pid="4" name="CTP_TimeStamp">
    <vt:lpwstr>2019-07-17 15:21:10Z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