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57719D70"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2D7769">
              <w:rPr>
                <w:rFonts w:eastAsiaTheme="minorEastAsia"/>
                <w:b/>
                <w:bCs/>
                <w:color w:val="000000"/>
                <w:sz w:val="28"/>
                <w:szCs w:val="28"/>
                <w:lang w:val="en-US" w:eastAsia="ja-JP"/>
              </w:rPr>
              <w:t>s to CIDs 2559 and 2560</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3987D8B" w:rsidR="00BD6FB0" w:rsidRPr="00EC7CC4" w:rsidRDefault="00BD6FB0" w:rsidP="000E0173">
            <w:pPr>
              <w:jc w:val="center"/>
              <w:rPr>
                <w:rFonts w:eastAsiaTheme="minorEastAsia"/>
                <w:b/>
                <w:bCs/>
                <w:color w:val="000000"/>
                <w:lang w:val="en-US" w:eastAsia="ja-JP"/>
              </w:rPr>
            </w:pPr>
            <w:r w:rsidRPr="00BD6FB0">
              <w:rPr>
                <w:b/>
                <w:bCs/>
                <w:color w:val="000000"/>
                <w:lang w:val="en-US"/>
              </w:rPr>
              <w:t>Date:</w:t>
            </w:r>
            <w:r w:rsidRPr="002836D0">
              <w:t xml:space="preserve">  201</w:t>
            </w:r>
            <w:r w:rsidR="00CA2C6C">
              <w:rPr>
                <w:rFonts w:eastAsiaTheme="minorEastAsia"/>
                <w:lang w:eastAsia="ja-JP"/>
              </w:rPr>
              <w:t>9</w:t>
            </w:r>
            <w:r w:rsidR="00361A7D">
              <w:t>-</w:t>
            </w:r>
            <w:r w:rsidR="00CA2C6C">
              <w:t>0</w:t>
            </w:r>
            <w:r w:rsidR="007B1FA1">
              <w:t>9</w:t>
            </w:r>
            <w:r w:rsidR="00361A7D">
              <w:t>-</w:t>
            </w:r>
            <w:r w:rsidR="007B1FA1">
              <w:rPr>
                <w:rFonts w:eastAsiaTheme="minorEastAsia"/>
                <w:lang w:eastAsia="ja-JP"/>
              </w:rPr>
              <w:t>03</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highlight w:val="yellow"/>
                <w:lang w:eastAsia="ja-JP"/>
              </w:rPr>
            </w:pPr>
          </w:p>
        </w:tc>
        <w:tc>
          <w:tcPr>
            <w:tcW w:w="1261" w:type="dxa"/>
            <w:shd w:val="clear" w:color="auto" w:fill="FFFFFF"/>
            <w:vAlign w:val="center"/>
          </w:tcPr>
          <w:p w14:paraId="384E253F" w14:textId="4EA589D0"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277A290C">
                <wp:simplePos x="0" y="0"/>
                <wp:positionH relativeFrom="column">
                  <wp:posOffset>-64827</wp:posOffset>
                </wp:positionH>
                <wp:positionV relativeFrom="paragraph">
                  <wp:posOffset>209447</wp:posOffset>
                </wp:positionV>
                <wp:extent cx="5943600" cy="20471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7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AC6486" w:rsidRDefault="00AC6486">
                            <w:pPr>
                              <w:pStyle w:val="T1"/>
                              <w:spacing w:after="120"/>
                            </w:pPr>
                            <w:r>
                              <w:t>Abstract</w:t>
                            </w:r>
                          </w:p>
                          <w:p w14:paraId="2FECDC69" w14:textId="010C1857" w:rsidR="00AC6486" w:rsidRDefault="00AC6486" w:rsidP="00DD6740">
                            <w:pPr>
                              <w:jc w:val="both"/>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2559 and 2560 (2 CIDs) </w:t>
                            </w:r>
                          </w:p>
                          <w:p w14:paraId="2CD06B82" w14:textId="77777777" w:rsidR="00AC6486" w:rsidRDefault="00AC6486"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1pt;margin-top:16.5pt;width:468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YIgwIAABA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" o:allowincell="f" stroked="f">
                <v:textbox>
                  <w:txbxContent>
                    <w:p w14:paraId="4156C3C9" w14:textId="77777777" w:rsidR="00AC6486" w:rsidRDefault="00AC6486">
                      <w:pPr>
                        <w:pStyle w:val="T1"/>
                        <w:spacing w:after="120"/>
                      </w:pPr>
                      <w:r>
                        <w:t>Abstract</w:t>
                      </w:r>
                    </w:p>
                    <w:p w14:paraId="2FECDC69" w14:textId="010C1857" w:rsidR="00AC6486" w:rsidRDefault="00AC6486" w:rsidP="00DD6740">
                      <w:pPr>
                        <w:jc w:val="both"/>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2559 and 2560 (2 CIDs) </w:t>
                      </w:r>
                    </w:p>
                    <w:p w14:paraId="2CD06B82" w14:textId="77777777" w:rsidR="00AC6486" w:rsidRDefault="00AC6486"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5E59F179"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r w:rsidR="00F92FB5">
        <w:rPr>
          <w:lang w:eastAsia="ko-KR"/>
        </w:rPr>
        <w:t>11md</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5516BEDC" w:rsidR="0047110F" w:rsidRPr="004F3AF6" w:rsidRDefault="0047110F" w:rsidP="0047110F">
      <w:pPr>
        <w:rPr>
          <w:b/>
          <w:bCs/>
          <w:i/>
          <w:iCs/>
          <w:lang w:eastAsia="ko-KR"/>
        </w:rPr>
      </w:pPr>
      <w:r w:rsidRPr="00F92FB5">
        <w:rPr>
          <w:b/>
          <w:bCs/>
          <w:i/>
          <w:iCs/>
          <w:highlight w:val="yellow"/>
          <w:lang w:eastAsia="ko-KR"/>
        </w:rPr>
        <w:t>Editing instructions formatted like this are intended to be copied into the Draft (i.e. they are instructions to the 802.11 editor on how to merge the text with the baseline documents).</w:t>
      </w:r>
    </w:p>
    <w:p w14:paraId="0257121B" w14:textId="77777777" w:rsidR="0047110F" w:rsidRPr="004F3AF6" w:rsidRDefault="0047110F" w:rsidP="0047110F">
      <w:pPr>
        <w:rPr>
          <w:lang w:eastAsia="ko-KR"/>
        </w:rPr>
      </w:pPr>
    </w:p>
    <w:p w14:paraId="4B7E2347" w14:textId="5EE6C84D" w:rsidR="001C6D4A" w:rsidRDefault="001C6D4A" w:rsidP="0047110F">
      <w:pPr>
        <w:rPr>
          <w:b/>
          <w:bCs/>
          <w:i/>
          <w:iCs/>
          <w:lang w:eastAsia="ko-KR"/>
        </w:rPr>
      </w:pPr>
    </w:p>
    <w:tbl>
      <w:tblPr>
        <w:tblW w:w="5000" w:type="pct"/>
        <w:tblLook w:val="04A0" w:firstRow="1" w:lastRow="0" w:firstColumn="1" w:lastColumn="0" w:noHBand="0" w:noVBand="1"/>
      </w:tblPr>
      <w:tblGrid>
        <w:gridCol w:w="617"/>
        <w:gridCol w:w="1017"/>
        <w:gridCol w:w="756"/>
        <w:gridCol w:w="427"/>
        <w:gridCol w:w="1367"/>
        <w:gridCol w:w="2978"/>
        <w:gridCol w:w="2198"/>
      </w:tblGrid>
      <w:tr w:rsidR="00445F3C" w:rsidRPr="001C6D4A" w14:paraId="48061EE9" w14:textId="77777777" w:rsidTr="002D7769">
        <w:trPr>
          <w:trHeight w:val="63"/>
        </w:trPr>
        <w:tc>
          <w:tcPr>
            <w:tcW w:w="397" w:type="pct"/>
            <w:tcBorders>
              <w:top w:val="nil"/>
              <w:left w:val="nil"/>
              <w:bottom w:val="nil"/>
              <w:right w:val="nil"/>
            </w:tcBorders>
            <w:shd w:val="clear" w:color="auto" w:fill="auto"/>
          </w:tcPr>
          <w:p w14:paraId="06376E1B" w14:textId="4F71BBFA" w:rsidR="001C6D4A" w:rsidRPr="001C6D4A" w:rsidRDefault="001C6D4A" w:rsidP="001C6D4A">
            <w:pPr>
              <w:jc w:val="right"/>
              <w:rPr>
                <w:rFonts w:ascii="Arial" w:eastAsia="Times New Roman" w:hAnsi="Arial" w:cs="Arial"/>
                <w:b/>
                <w:sz w:val="18"/>
                <w:szCs w:val="18"/>
                <w:lang w:val="en-US"/>
              </w:rPr>
            </w:pPr>
            <w:r w:rsidRPr="001C6D4A">
              <w:rPr>
                <w:rFonts w:ascii="Arial" w:eastAsia="Times New Roman" w:hAnsi="Arial" w:cs="Arial"/>
                <w:b/>
                <w:sz w:val="18"/>
                <w:szCs w:val="18"/>
                <w:lang w:val="en-US"/>
              </w:rPr>
              <w:t>CID</w:t>
            </w:r>
          </w:p>
        </w:tc>
        <w:tc>
          <w:tcPr>
            <w:tcW w:w="731" w:type="pct"/>
            <w:tcBorders>
              <w:top w:val="nil"/>
              <w:left w:val="nil"/>
              <w:bottom w:val="nil"/>
              <w:right w:val="nil"/>
            </w:tcBorders>
            <w:shd w:val="clear" w:color="auto" w:fill="auto"/>
          </w:tcPr>
          <w:p w14:paraId="1787BE47" w14:textId="4DB20DCA"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Section#</w:t>
            </w:r>
          </w:p>
        </w:tc>
        <w:tc>
          <w:tcPr>
            <w:tcW w:w="564" w:type="pct"/>
            <w:tcBorders>
              <w:top w:val="nil"/>
              <w:left w:val="nil"/>
              <w:bottom w:val="nil"/>
              <w:right w:val="nil"/>
            </w:tcBorders>
            <w:shd w:val="clear" w:color="auto" w:fill="auto"/>
          </w:tcPr>
          <w:p w14:paraId="4D9B73AC" w14:textId="6523142C"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Page#</w:t>
            </w:r>
          </w:p>
        </w:tc>
        <w:tc>
          <w:tcPr>
            <w:tcW w:w="323" w:type="pct"/>
            <w:tcBorders>
              <w:top w:val="nil"/>
              <w:left w:val="nil"/>
              <w:bottom w:val="nil"/>
              <w:right w:val="nil"/>
            </w:tcBorders>
            <w:shd w:val="clear" w:color="auto" w:fill="auto"/>
          </w:tcPr>
          <w:p w14:paraId="5FB16B11" w14:textId="44FCE926"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L#</w:t>
            </w:r>
          </w:p>
        </w:tc>
        <w:tc>
          <w:tcPr>
            <w:tcW w:w="791" w:type="pct"/>
            <w:tcBorders>
              <w:top w:val="nil"/>
              <w:left w:val="nil"/>
              <w:bottom w:val="nil"/>
              <w:right w:val="nil"/>
            </w:tcBorders>
            <w:shd w:val="clear" w:color="auto" w:fill="auto"/>
          </w:tcPr>
          <w:p w14:paraId="3465665C" w14:textId="1C11466D"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Comment</w:t>
            </w:r>
          </w:p>
        </w:tc>
        <w:tc>
          <w:tcPr>
            <w:tcW w:w="1328" w:type="pct"/>
            <w:tcBorders>
              <w:top w:val="nil"/>
              <w:left w:val="nil"/>
              <w:bottom w:val="nil"/>
              <w:right w:val="nil"/>
            </w:tcBorders>
            <w:shd w:val="clear" w:color="auto" w:fill="auto"/>
          </w:tcPr>
          <w:p w14:paraId="3114A294" w14:textId="42914EE9"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Proposed Change</w:t>
            </w:r>
          </w:p>
        </w:tc>
        <w:tc>
          <w:tcPr>
            <w:tcW w:w="866" w:type="pct"/>
            <w:tcBorders>
              <w:top w:val="nil"/>
              <w:left w:val="nil"/>
              <w:bottom w:val="nil"/>
              <w:right w:val="nil"/>
            </w:tcBorders>
          </w:tcPr>
          <w:p w14:paraId="7FADC25B" w14:textId="3C265BEE"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Resolution</w:t>
            </w:r>
          </w:p>
        </w:tc>
      </w:tr>
      <w:tr w:rsidR="002D7769" w:rsidRPr="002D7769" w14:paraId="097E2FDD" w14:textId="77777777" w:rsidTr="002D7769">
        <w:trPr>
          <w:trHeight w:val="63"/>
        </w:trPr>
        <w:tc>
          <w:tcPr>
            <w:tcW w:w="397" w:type="pct"/>
            <w:tcBorders>
              <w:top w:val="nil"/>
              <w:left w:val="nil"/>
              <w:bottom w:val="nil"/>
              <w:right w:val="nil"/>
            </w:tcBorders>
            <w:shd w:val="clear" w:color="auto" w:fill="auto"/>
          </w:tcPr>
          <w:p w14:paraId="1933DA3A" w14:textId="77777777" w:rsidR="002D7769" w:rsidRPr="002D7769" w:rsidRDefault="002D7769" w:rsidP="005F6325">
            <w:pPr>
              <w:jc w:val="right"/>
              <w:rPr>
                <w:rFonts w:ascii="Arial" w:eastAsia="Times New Roman" w:hAnsi="Arial" w:cs="Arial"/>
                <w:sz w:val="18"/>
                <w:szCs w:val="18"/>
                <w:lang w:val="en-US"/>
              </w:rPr>
            </w:pPr>
            <w:bookmarkStart w:id="0" w:name="RTF39353134383a2048312c3173"/>
            <w:r w:rsidRPr="002D7769">
              <w:rPr>
                <w:rFonts w:ascii="Arial" w:eastAsia="Times New Roman" w:hAnsi="Arial" w:cs="Arial"/>
                <w:sz w:val="18"/>
                <w:szCs w:val="18"/>
                <w:lang w:val="en-US"/>
              </w:rPr>
              <w:t>2559</w:t>
            </w:r>
          </w:p>
        </w:tc>
        <w:tc>
          <w:tcPr>
            <w:tcW w:w="731" w:type="pct"/>
            <w:tcBorders>
              <w:top w:val="nil"/>
              <w:left w:val="nil"/>
              <w:bottom w:val="nil"/>
              <w:right w:val="nil"/>
            </w:tcBorders>
            <w:shd w:val="clear" w:color="auto" w:fill="auto"/>
          </w:tcPr>
          <w:p w14:paraId="7547A468"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8.3.5.14.2</w:t>
            </w:r>
          </w:p>
        </w:tc>
        <w:tc>
          <w:tcPr>
            <w:tcW w:w="564" w:type="pct"/>
            <w:tcBorders>
              <w:top w:val="nil"/>
              <w:left w:val="nil"/>
              <w:bottom w:val="nil"/>
              <w:right w:val="nil"/>
            </w:tcBorders>
            <w:shd w:val="clear" w:color="auto" w:fill="auto"/>
          </w:tcPr>
          <w:p w14:paraId="587B129B"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770</w:t>
            </w:r>
          </w:p>
        </w:tc>
        <w:tc>
          <w:tcPr>
            <w:tcW w:w="323" w:type="pct"/>
            <w:tcBorders>
              <w:top w:val="nil"/>
              <w:left w:val="nil"/>
              <w:bottom w:val="nil"/>
              <w:right w:val="nil"/>
            </w:tcBorders>
            <w:shd w:val="clear" w:color="auto" w:fill="auto"/>
          </w:tcPr>
          <w:p w14:paraId="0485A2A6"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9</w:t>
            </w:r>
          </w:p>
        </w:tc>
        <w:tc>
          <w:tcPr>
            <w:tcW w:w="791" w:type="pct"/>
            <w:tcBorders>
              <w:top w:val="nil"/>
              <w:left w:val="nil"/>
              <w:bottom w:val="nil"/>
              <w:right w:val="nil"/>
            </w:tcBorders>
            <w:shd w:val="clear" w:color="auto" w:fill="auto"/>
          </w:tcPr>
          <w:p w14:paraId="15BD61B8"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 xml:space="preserve">Should not return the RXVECTOR in the RXEND.  Should just return the bits needed for radio measurement, since the rest has already been returned in the RXSTART, and returning it again is confusing.  </w:t>
            </w:r>
            <w:proofErr w:type="gramStart"/>
            <w:r w:rsidRPr="002D7769">
              <w:rPr>
                <w:rFonts w:ascii="Arial" w:eastAsia="Times New Roman" w:hAnsi="Arial" w:cs="Arial"/>
                <w:sz w:val="18"/>
                <w:szCs w:val="18"/>
                <w:lang w:val="en-US"/>
              </w:rPr>
              <w:t>Also</w:t>
            </w:r>
            <w:proofErr w:type="gramEnd"/>
            <w:r w:rsidRPr="002D7769">
              <w:rPr>
                <w:rFonts w:ascii="Arial" w:eastAsia="Times New Roman" w:hAnsi="Arial" w:cs="Arial"/>
                <w:sz w:val="18"/>
                <w:szCs w:val="18"/>
                <w:lang w:val="en-US"/>
              </w:rPr>
              <w:t xml:space="preserve"> RSNI is missing</w:t>
            </w:r>
          </w:p>
        </w:tc>
        <w:tc>
          <w:tcPr>
            <w:tcW w:w="1328" w:type="pct"/>
            <w:tcBorders>
              <w:top w:val="nil"/>
              <w:left w:val="nil"/>
              <w:bottom w:val="nil"/>
              <w:right w:val="nil"/>
            </w:tcBorders>
            <w:shd w:val="clear" w:color="auto" w:fill="auto"/>
          </w:tcPr>
          <w:p w14:paraId="1D5A9827"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In the referenced subclause, change ",</w:t>
            </w:r>
            <w:r w:rsidRPr="002D7769">
              <w:rPr>
                <w:rFonts w:ascii="Arial" w:eastAsia="Times New Roman" w:hAnsi="Arial" w:cs="Arial"/>
                <w:sz w:val="18"/>
                <w:szCs w:val="18"/>
                <w:lang w:val="en-US"/>
              </w:rPr>
              <w:br/>
              <w:t>RXVECTOR" to ", RCPI, RSNI" and change the last para to "The RCPI and RSNI are included only when dot11RadioMeasurementActivated is true.".  In Tables 15-2, 16-5, 17-2 delete the RCPI row and the NOTE.  In Tables 18-3, 19-1, 20-1, 21-1, 22-1, 23-1, 24-1, 25-1 delete the RCPI row</w:t>
            </w:r>
          </w:p>
        </w:tc>
        <w:tc>
          <w:tcPr>
            <w:tcW w:w="866" w:type="pct"/>
            <w:tcBorders>
              <w:top w:val="nil"/>
              <w:left w:val="nil"/>
              <w:bottom w:val="nil"/>
              <w:right w:val="nil"/>
            </w:tcBorders>
            <w:shd w:val="clear" w:color="auto" w:fill="auto"/>
          </w:tcPr>
          <w:p w14:paraId="7A685CB7" w14:textId="77777777" w:rsidR="007616FF" w:rsidRDefault="007616FF" w:rsidP="007616FF">
            <w:pPr>
              <w:rPr>
                <w:rFonts w:ascii="Arial" w:eastAsia="Times New Roman" w:hAnsi="Arial" w:cs="Arial"/>
                <w:b/>
                <w:sz w:val="18"/>
                <w:szCs w:val="18"/>
                <w:lang w:val="en-US"/>
              </w:rPr>
            </w:pPr>
            <w:r>
              <w:rPr>
                <w:rFonts w:ascii="Arial" w:eastAsia="Times New Roman" w:hAnsi="Arial" w:cs="Arial"/>
                <w:b/>
                <w:sz w:val="18"/>
                <w:szCs w:val="18"/>
                <w:lang w:val="en-US"/>
              </w:rPr>
              <w:t>Revised.</w:t>
            </w:r>
          </w:p>
          <w:p w14:paraId="10B9C3C8" w14:textId="77777777" w:rsidR="007616FF" w:rsidRDefault="007616FF" w:rsidP="007616FF">
            <w:pPr>
              <w:rPr>
                <w:rFonts w:ascii="Arial" w:eastAsia="Times New Roman" w:hAnsi="Arial" w:cs="Arial"/>
                <w:b/>
                <w:sz w:val="18"/>
                <w:szCs w:val="18"/>
                <w:lang w:val="en-US"/>
              </w:rPr>
            </w:pPr>
          </w:p>
          <w:p w14:paraId="41988754" w14:textId="77777777" w:rsidR="007616FF" w:rsidRDefault="007616FF" w:rsidP="007616FF">
            <w:pPr>
              <w:rPr>
                <w:rFonts w:ascii="Arial" w:eastAsia="Times New Roman" w:hAnsi="Arial" w:cs="Arial"/>
                <w:sz w:val="18"/>
                <w:szCs w:val="18"/>
                <w:lang w:val="en-US"/>
              </w:rPr>
            </w:pPr>
            <w:r>
              <w:rPr>
                <w:rFonts w:ascii="Arial" w:eastAsia="Times New Roman" w:hAnsi="Arial" w:cs="Arial"/>
                <w:sz w:val="18"/>
                <w:szCs w:val="18"/>
                <w:lang w:val="en-US"/>
              </w:rPr>
              <w:t xml:space="preserve">See changes under CID 2560 in </w:t>
            </w:r>
          </w:p>
          <w:p w14:paraId="378BCE82" w14:textId="138C79C9" w:rsidR="001E7864" w:rsidRPr="001E7864" w:rsidRDefault="007616FF" w:rsidP="007616FF">
            <w:pPr>
              <w:rPr>
                <w:rFonts w:ascii="Arial" w:eastAsia="Times New Roman" w:hAnsi="Arial" w:cs="Arial"/>
                <w:sz w:val="18"/>
                <w:szCs w:val="18"/>
                <w:lang w:val="en-US"/>
              </w:rPr>
            </w:pPr>
            <w:r>
              <w:rPr>
                <w:rFonts w:ascii="Arial" w:eastAsia="Times New Roman" w:hAnsi="Arial" w:cs="Arial"/>
                <w:sz w:val="18"/>
                <w:szCs w:val="18"/>
                <w:lang w:val="en-US"/>
              </w:rPr>
              <w:t>doc 19/1321r&lt;</w:t>
            </w:r>
            <w:proofErr w:type="spellStart"/>
            <w:r>
              <w:rPr>
                <w:rFonts w:ascii="Arial" w:eastAsia="Times New Roman" w:hAnsi="Arial" w:cs="Arial"/>
                <w:sz w:val="18"/>
                <w:szCs w:val="18"/>
                <w:lang w:val="en-US"/>
              </w:rPr>
              <w:t>motionedRev</w:t>
            </w:r>
            <w:proofErr w:type="spellEnd"/>
            <w:r>
              <w:rPr>
                <w:rFonts w:ascii="Arial" w:eastAsia="Times New Roman" w:hAnsi="Arial" w:cs="Arial"/>
                <w:sz w:val="18"/>
                <w:szCs w:val="18"/>
                <w:lang w:val="en-US"/>
              </w:rPr>
              <w:t>&gt;</w:t>
            </w:r>
          </w:p>
        </w:tc>
      </w:tr>
      <w:tr w:rsidR="002D7769" w:rsidRPr="002D7769" w14:paraId="79DF850B" w14:textId="77777777" w:rsidTr="002D7769">
        <w:trPr>
          <w:trHeight w:val="63"/>
        </w:trPr>
        <w:tc>
          <w:tcPr>
            <w:tcW w:w="397" w:type="pct"/>
            <w:tcBorders>
              <w:top w:val="nil"/>
              <w:left w:val="nil"/>
              <w:bottom w:val="nil"/>
              <w:right w:val="nil"/>
            </w:tcBorders>
            <w:shd w:val="clear" w:color="auto" w:fill="auto"/>
          </w:tcPr>
          <w:p w14:paraId="48FEF492" w14:textId="77777777" w:rsidR="002D7769" w:rsidRPr="002D7769" w:rsidRDefault="002D7769" w:rsidP="005F6325">
            <w:pPr>
              <w:jc w:val="right"/>
              <w:rPr>
                <w:rFonts w:ascii="Arial" w:eastAsia="Times New Roman" w:hAnsi="Arial" w:cs="Arial"/>
                <w:sz w:val="18"/>
                <w:szCs w:val="18"/>
                <w:lang w:val="en-US"/>
              </w:rPr>
            </w:pPr>
            <w:r w:rsidRPr="002D7769">
              <w:rPr>
                <w:rFonts w:ascii="Arial" w:eastAsia="Times New Roman" w:hAnsi="Arial" w:cs="Arial"/>
                <w:sz w:val="18"/>
                <w:szCs w:val="18"/>
                <w:lang w:val="en-US"/>
              </w:rPr>
              <w:t>2560</w:t>
            </w:r>
          </w:p>
        </w:tc>
        <w:tc>
          <w:tcPr>
            <w:tcW w:w="731" w:type="pct"/>
            <w:tcBorders>
              <w:top w:val="nil"/>
              <w:left w:val="nil"/>
              <w:bottom w:val="nil"/>
              <w:right w:val="nil"/>
            </w:tcBorders>
            <w:shd w:val="clear" w:color="auto" w:fill="auto"/>
          </w:tcPr>
          <w:p w14:paraId="77F96339" w14:textId="77777777" w:rsidR="002D7769" w:rsidRPr="002D7769" w:rsidRDefault="002D7769" w:rsidP="002D7769">
            <w:pPr>
              <w:rPr>
                <w:rFonts w:ascii="Arial" w:eastAsia="Times New Roman" w:hAnsi="Arial" w:cs="Arial"/>
                <w:sz w:val="18"/>
                <w:szCs w:val="18"/>
                <w:lang w:val="en-US"/>
              </w:rPr>
            </w:pPr>
          </w:p>
        </w:tc>
        <w:tc>
          <w:tcPr>
            <w:tcW w:w="564" w:type="pct"/>
            <w:tcBorders>
              <w:top w:val="nil"/>
              <w:left w:val="nil"/>
              <w:bottom w:val="nil"/>
              <w:right w:val="nil"/>
            </w:tcBorders>
            <w:shd w:val="clear" w:color="auto" w:fill="auto"/>
          </w:tcPr>
          <w:p w14:paraId="356067E9" w14:textId="77777777" w:rsidR="002D7769" w:rsidRPr="002D7769" w:rsidRDefault="002D7769" w:rsidP="005F6325">
            <w:pPr>
              <w:rPr>
                <w:rFonts w:ascii="Arial" w:eastAsia="Times New Roman" w:hAnsi="Arial" w:cs="Arial"/>
                <w:sz w:val="18"/>
                <w:szCs w:val="18"/>
                <w:lang w:val="en-US"/>
              </w:rPr>
            </w:pPr>
          </w:p>
        </w:tc>
        <w:tc>
          <w:tcPr>
            <w:tcW w:w="323" w:type="pct"/>
            <w:tcBorders>
              <w:top w:val="nil"/>
              <w:left w:val="nil"/>
              <w:bottom w:val="nil"/>
              <w:right w:val="nil"/>
            </w:tcBorders>
            <w:shd w:val="clear" w:color="auto" w:fill="auto"/>
          </w:tcPr>
          <w:p w14:paraId="4E7F2631" w14:textId="77777777" w:rsidR="002D7769" w:rsidRPr="002D7769" w:rsidRDefault="002D7769" w:rsidP="005F6325">
            <w:pPr>
              <w:rPr>
                <w:rFonts w:ascii="Arial" w:eastAsia="Times New Roman" w:hAnsi="Arial" w:cs="Arial"/>
                <w:sz w:val="18"/>
                <w:szCs w:val="18"/>
                <w:lang w:val="en-US"/>
              </w:rPr>
            </w:pPr>
          </w:p>
        </w:tc>
        <w:tc>
          <w:tcPr>
            <w:tcW w:w="791" w:type="pct"/>
            <w:tcBorders>
              <w:top w:val="nil"/>
              <w:left w:val="nil"/>
              <w:bottom w:val="nil"/>
              <w:right w:val="nil"/>
            </w:tcBorders>
            <w:shd w:val="clear" w:color="auto" w:fill="auto"/>
          </w:tcPr>
          <w:p w14:paraId="7EE909C0"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Need to return RCPI and RSNI for radio measurement</w:t>
            </w:r>
          </w:p>
        </w:tc>
        <w:tc>
          <w:tcPr>
            <w:tcW w:w="1328" w:type="pct"/>
            <w:tcBorders>
              <w:top w:val="nil"/>
              <w:left w:val="nil"/>
              <w:bottom w:val="nil"/>
              <w:right w:val="nil"/>
            </w:tcBorders>
            <w:shd w:val="clear" w:color="auto" w:fill="auto"/>
          </w:tcPr>
          <w:p w14:paraId="4D2816CA"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In Figures 21-36, 23-33, 23-34, 23-35 change "Measure RCPI" to "Measure RCPI and RSNI".  In Figure 20-18 change "Measure channel" to "Measu</w:t>
            </w:r>
            <w:bookmarkStart w:id="1" w:name="_GoBack"/>
            <w:bookmarkEnd w:id="1"/>
            <w:r w:rsidRPr="002D7769">
              <w:rPr>
                <w:rFonts w:ascii="Arial" w:eastAsia="Times New Roman" w:hAnsi="Arial" w:cs="Arial"/>
                <w:sz w:val="18"/>
                <w:szCs w:val="18"/>
                <w:lang w:val="en-US"/>
              </w:rPr>
              <w:t>re RCPI and RSNI".  In Figure 25-38 change "Message RCPI" to "Measure RCPI and RSNI" and change the other two "</w:t>
            </w:r>
            <w:proofErr w:type="spellStart"/>
            <w:r w:rsidRPr="002D7769">
              <w:rPr>
                <w:rFonts w:ascii="Arial" w:eastAsia="Times New Roman" w:hAnsi="Arial" w:cs="Arial"/>
                <w:sz w:val="18"/>
                <w:szCs w:val="18"/>
                <w:lang w:val="en-US"/>
              </w:rPr>
              <w:t>Message"s</w:t>
            </w:r>
            <w:proofErr w:type="spellEnd"/>
            <w:r w:rsidRPr="002D7769">
              <w:rPr>
                <w:rFonts w:ascii="Arial" w:eastAsia="Times New Roman" w:hAnsi="Arial" w:cs="Arial"/>
                <w:sz w:val="18"/>
                <w:szCs w:val="18"/>
                <w:lang w:val="en-US"/>
              </w:rPr>
              <w:t xml:space="preserve"> to "</w:t>
            </w:r>
            <w:proofErr w:type="spellStart"/>
            <w:r w:rsidRPr="002D7769">
              <w:rPr>
                <w:rFonts w:ascii="Arial" w:eastAsia="Times New Roman" w:hAnsi="Arial" w:cs="Arial"/>
                <w:sz w:val="18"/>
                <w:szCs w:val="18"/>
                <w:lang w:val="en-US"/>
              </w:rPr>
              <w:t>Measure"s</w:t>
            </w:r>
            <w:proofErr w:type="spellEnd"/>
            <w:r w:rsidRPr="002D7769">
              <w:rPr>
                <w:rFonts w:ascii="Arial" w:eastAsia="Times New Roman" w:hAnsi="Arial" w:cs="Arial"/>
                <w:sz w:val="18"/>
                <w:szCs w:val="18"/>
                <w:lang w:val="en-US"/>
              </w:rPr>
              <w:t>.  In Figures 19-25, 19-26, 20-18 add an arrow up from the end of the "Data" box saying "Measure RCPI and RSNI"</w:t>
            </w:r>
          </w:p>
        </w:tc>
        <w:tc>
          <w:tcPr>
            <w:tcW w:w="866" w:type="pct"/>
            <w:tcBorders>
              <w:top w:val="nil"/>
              <w:left w:val="nil"/>
              <w:bottom w:val="nil"/>
              <w:right w:val="nil"/>
            </w:tcBorders>
            <w:shd w:val="clear" w:color="auto" w:fill="auto"/>
          </w:tcPr>
          <w:p w14:paraId="40478039" w14:textId="6CBDAD43" w:rsidR="002D7769" w:rsidRDefault="008E0DAF" w:rsidP="005F6325">
            <w:pPr>
              <w:rPr>
                <w:rFonts w:ascii="Arial" w:eastAsia="Times New Roman" w:hAnsi="Arial" w:cs="Arial"/>
                <w:b/>
                <w:sz w:val="18"/>
                <w:szCs w:val="18"/>
                <w:lang w:val="en-US"/>
              </w:rPr>
            </w:pPr>
            <w:r>
              <w:rPr>
                <w:rFonts w:ascii="Arial" w:eastAsia="Times New Roman" w:hAnsi="Arial" w:cs="Arial"/>
                <w:b/>
                <w:sz w:val="18"/>
                <w:szCs w:val="18"/>
                <w:lang w:val="en-US"/>
              </w:rPr>
              <w:t>Revised</w:t>
            </w:r>
            <w:r w:rsidR="002D7769">
              <w:rPr>
                <w:rFonts w:ascii="Arial" w:eastAsia="Times New Roman" w:hAnsi="Arial" w:cs="Arial"/>
                <w:b/>
                <w:sz w:val="18"/>
                <w:szCs w:val="18"/>
                <w:lang w:val="en-US"/>
              </w:rPr>
              <w:t>.</w:t>
            </w:r>
          </w:p>
          <w:p w14:paraId="7E66EDE4" w14:textId="77777777" w:rsidR="002D7769" w:rsidRDefault="002D7769" w:rsidP="005F6325">
            <w:pPr>
              <w:rPr>
                <w:rFonts w:ascii="Arial" w:eastAsia="Times New Roman" w:hAnsi="Arial" w:cs="Arial"/>
                <w:b/>
                <w:sz w:val="18"/>
                <w:szCs w:val="18"/>
                <w:lang w:val="en-US"/>
              </w:rPr>
            </w:pPr>
          </w:p>
          <w:p w14:paraId="385EDD79" w14:textId="2C524752" w:rsidR="00C673BD" w:rsidRDefault="00C673BD" w:rsidP="00C673BD">
            <w:pPr>
              <w:rPr>
                <w:rFonts w:ascii="Arial" w:eastAsia="Times New Roman" w:hAnsi="Arial" w:cs="Arial"/>
                <w:sz w:val="18"/>
                <w:szCs w:val="18"/>
                <w:lang w:val="en-US"/>
              </w:rPr>
            </w:pPr>
            <w:r>
              <w:rPr>
                <w:rFonts w:ascii="Arial" w:eastAsia="Times New Roman" w:hAnsi="Arial" w:cs="Arial"/>
                <w:sz w:val="18"/>
                <w:szCs w:val="18"/>
                <w:lang w:val="en-US"/>
              </w:rPr>
              <w:t xml:space="preserve">See changes under CID 2560 in </w:t>
            </w:r>
          </w:p>
          <w:p w14:paraId="15FF2FF5" w14:textId="16A461C8" w:rsidR="002D7769" w:rsidRPr="002D7769" w:rsidRDefault="00C673BD" w:rsidP="00C673BD">
            <w:pPr>
              <w:rPr>
                <w:rFonts w:ascii="Arial" w:eastAsia="Times New Roman" w:hAnsi="Arial" w:cs="Arial"/>
                <w:b/>
                <w:sz w:val="18"/>
                <w:szCs w:val="18"/>
                <w:lang w:val="en-US"/>
              </w:rPr>
            </w:pPr>
            <w:r>
              <w:rPr>
                <w:rFonts w:ascii="Arial" w:eastAsia="Times New Roman" w:hAnsi="Arial" w:cs="Arial"/>
                <w:sz w:val="18"/>
                <w:szCs w:val="18"/>
                <w:lang w:val="en-US"/>
              </w:rPr>
              <w:t>doc 19/</w:t>
            </w:r>
            <w:r w:rsidR="007616FF">
              <w:rPr>
                <w:rFonts w:ascii="Arial" w:eastAsia="Times New Roman" w:hAnsi="Arial" w:cs="Arial"/>
                <w:sz w:val="18"/>
                <w:szCs w:val="18"/>
                <w:lang w:val="en-US"/>
              </w:rPr>
              <w:t>1321r</w:t>
            </w:r>
            <w:r>
              <w:rPr>
                <w:rFonts w:ascii="Arial" w:eastAsia="Times New Roman" w:hAnsi="Arial" w:cs="Arial"/>
                <w:sz w:val="18"/>
                <w:szCs w:val="18"/>
                <w:lang w:val="en-US"/>
              </w:rPr>
              <w:t>&lt;</w:t>
            </w:r>
            <w:proofErr w:type="spellStart"/>
            <w:r>
              <w:rPr>
                <w:rFonts w:ascii="Arial" w:eastAsia="Times New Roman" w:hAnsi="Arial" w:cs="Arial"/>
                <w:sz w:val="18"/>
                <w:szCs w:val="18"/>
                <w:lang w:val="en-US"/>
              </w:rPr>
              <w:t>motionedRev</w:t>
            </w:r>
            <w:proofErr w:type="spellEnd"/>
            <w:r>
              <w:rPr>
                <w:rFonts w:ascii="Arial" w:eastAsia="Times New Roman" w:hAnsi="Arial" w:cs="Arial"/>
                <w:sz w:val="18"/>
                <w:szCs w:val="18"/>
                <w:lang w:val="en-US"/>
              </w:rPr>
              <w:t>&gt;</w:t>
            </w:r>
          </w:p>
        </w:tc>
      </w:tr>
    </w:tbl>
    <w:p w14:paraId="4EEC8BB2" w14:textId="6ECA0838" w:rsidR="006C0A7E" w:rsidRDefault="006C0A7E" w:rsidP="006C0A7E">
      <w:pPr>
        <w:spacing w:after="160" w:line="259" w:lineRule="auto"/>
        <w:rPr>
          <w:rFonts w:ascii="Calibri" w:eastAsia="Times New Roman" w:hAnsi="Calibri"/>
          <w:b/>
          <w:i/>
          <w:szCs w:val="22"/>
          <w:u w:val="single"/>
          <w:lang w:val="en-US"/>
        </w:rPr>
      </w:pPr>
      <w:r>
        <w:rPr>
          <w:rFonts w:ascii="Calibri" w:eastAsia="Times New Roman" w:hAnsi="Calibri"/>
          <w:b/>
          <w:i/>
          <w:szCs w:val="22"/>
          <w:u w:val="single"/>
          <w:lang w:val="en-US"/>
        </w:rPr>
        <w:t xml:space="preserve"> </w:t>
      </w:r>
      <w:bookmarkEnd w:id="0"/>
    </w:p>
    <w:p w14:paraId="0CA4DE68" w14:textId="4264A6AD" w:rsidR="002D7769" w:rsidRDefault="00E738B2" w:rsidP="006C0A7E">
      <w:pPr>
        <w:spacing w:after="160" w:line="259" w:lineRule="auto"/>
        <w:rPr>
          <w:rFonts w:ascii="Calibri" w:eastAsia="Times New Roman" w:hAnsi="Calibri"/>
          <w:b/>
          <w:i/>
          <w:szCs w:val="22"/>
          <w:lang w:val="en-US"/>
        </w:rPr>
      </w:pPr>
      <w:r>
        <w:rPr>
          <w:rFonts w:ascii="Calibri" w:eastAsia="Times New Roman" w:hAnsi="Calibri"/>
          <w:b/>
          <w:i/>
          <w:szCs w:val="22"/>
          <w:lang w:val="en-US"/>
        </w:rPr>
        <w:t xml:space="preserve">Background for </w:t>
      </w:r>
      <w:r w:rsidR="001E35B7">
        <w:rPr>
          <w:rFonts w:ascii="Calibri" w:eastAsia="Times New Roman" w:hAnsi="Calibri"/>
          <w:b/>
          <w:i/>
          <w:szCs w:val="22"/>
          <w:lang w:val="en-US"/>
        </w:rPr>
        <w:t xml:space="preserve">RSNI </w:t>
      </w:r>
    </w:p>
    <w:p w14:paraId="5F44AA3F" w14:textId="3820EBD0" w:rsidR="002D7769" w:rsidRDefault="002D7769"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The 802.11k design is as follows:</w:t>
      </w:r>
    </w:p>
    <w:p w14:paraId="62035BB5" w14:textId="4883E554" w:rsidR="002D7769" w:rsidRPr="002D7769" w:rsidRDefault="002D7769" w:rsidP="002D7769">
      <w:pPr>
        <w:pStyle w:val="ListParagraph"/>
        <w:numPr>
          <w:ilvl w:val="0"/>
          <w:numId w:val="30"/>
        </w:numPr>
        <w:spacing w:after="160" w:line="259" w:lineRule="auto"/>
        <w:rPr>
          <w:rFonts w:ascii="Arial" w:eastAsia="Times New Roman" w:hAnsi="Arial" w:cs="Arial"/>
          <w:sz w:val="18"/>
          <w:szCs w:val="18"/>
          <w:lang w:val="en-US"/>
        </w:rPr>
      </w:pPr>
      <w:r w:rsidRPr="002D7769">
        <w:rPr>
          <w:rFonts w:ascii="Arial" w:eastAsia="Times New Roman" w:hAnsi="Arial" w:cs="Arial"/>
          <w:sz w:val="18"/>
          <w:szCs w:val="18"/>
          <w:lang w:val="en-US"/>
        </w:rPr>
        <w:t>RCPI is measured during a PPDU and reported in RXVECTOR</w:t>
      </w:r>
    </w:p>
    <w:p w14:paraId="07019778" w14:textId="0F9515DE" w:rsidR="002D7769" w:rsidRDefault="00D57402" w:rsidP="002D7769">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IPI (Idle Power Indicator) is measured “when the PHY is neither transmitting nor receiving …”</w:t>
      </w:r>
      <w:r w:rsidR="002D7769" w:rsidRPr="002D7769">
        <w:rPr>
          <w:rFonts w:ascii="Arial" w:eastAsia="Times New Roman" w:hAnsi="Arial" w:cs="Arial"/>
          <w:sz w:val="18"/>
          <w:szCs w:val="18"/>
          <w:lang w:val="en-US"/>
        </w:rPr>
        <w:t xml:space="preserve"> </w:t>
      </w:r>
      <w:r>
        <w:rPr>
          <w:rFonts w:ascii="Arial" w:eastAsia="Times New Roman" w:hAnsi="Arial" w:cs="Arial"/>
          <w:sz w:val="18"/>
          <w:szCs w:val="18"/>
          <w:lang w:val="en-US"/>
        </w:rPr>
        <w:t>(</w:t>
      </w:r>
      <w:r w:rsidRPr="00D57402">
        <w:rPr>
          <w:rFonts w:ascii="Arial" w:eastAsia="Times New Roman" w:hAnsi="Arial" w:cs="Arial"/>
          <w:sz w:val="18"/>
          <w:szCs w:val="18"/>
          <w:lang w:val="en-US"/>
        </w:rPr>
        <w:t>8.3.5.10.2 Semantics of the service primitive</w:t>
      </w:r>
      <w:r>
        <w:rPr>
          <w:rFonts w:ascii="Arial" w:eastAsia="Times New Roman" w:hAnsi="Arial" w:cs="Arial"/>
          <w:sz w:val="18"/>
          <w:szCs w:val="18"/>
          <w:lang w:val="en-US"/>
        </w:rPr>
        <w:t xml:space="preserve">, </w:t>
      </w:r>
      <w:proofErr w:type="spellStart"/>
      <w:r>
        <w:rPr>
          <w:rFonts w:ascii="Arial" w:eastAsia="Times New Roman" w:hAnsi="Arial" w:cs="Arial"/>
          <w:sz w:val="18"/>
          <w:szCs w:val="18"/>
          <w:lang w:val="en-US"/>
        </w:rPr>
        <w:t>etc</w:t>
      </w:r>
      <w:proofErr w:type="spellEnd"/>
      <w:r>
        <w:rPr>
          <w:rFonts w:ascii="Arial" w:eastAsia="Times New Roman" w:hAnsi="Arial" w:cs="Arial"/>
          <w:sz w:val="18"/>
          <w:szCs w:val="18"/>
          <w:lang w:val="en-US"/>
        </w:rPr>
        <w:t>) and reported by IPI-REPORT in the PHY-</w:t>
      </w:r>
      <w:proofErr w:type="spellStart"/>
      <w:r>
        <w:rPr>
          <w:rFonts w:ascii="Arial" w:eastAsia="Times New Roman" w:hAnsi="Arial" w:cs="Arial"/>
          <w:sz w:val="18"/>
          <w:szCs w:val="18"/>
          <w:lang w:val="en-US"/>
        </w:rPr>
        <w:t>CCA.indication</w:t>
      </w:r>
      <w:proofErr w:type="spellEnd"/>
      <w:r>
        <w:rPr>
          <w:rFonts w:ascii="Arial" w:eastAsia="Times New Roman" w:hAnsi="Arial" w:cs="Arial"/>
          <w:sz w:val="18"/>
          <w:szCs w:val="18"/>
          <w:lang w:val="en-US"/>
        </w:rPr>
        <w:t xml:space="preserve"> and PHY-</w:t>
      </w:r>
      <w:proofErr w:type="spellStart"/>
      <w:r>
        <w:rPr>
          <w:rFonts w:ascii="Arial" w:eastAsia="Times New Roman" w:hAnsi="Arial" w:cs="Arial"/>
          <w:sz w:val="18"/>
          <w:szCs w:val="18"/>
          <w:lang w:val="en-US"/>
        </w:rPr>
        <w:t>CCARESET.indication</w:t>
      </w:r>
      <w:proofErr w:type="spellEnd"/>
      <w:r>
        <w:rPr>
          <w:rFonts w:ascii="Arial" w:eastAsia="Times New Roman" w:hAnsi="Arial" w:cs="Arial"/>
          <w:sz w:val="18"/>
          <w:szCs w:val="18"/>
          <w:lang w:val="en-US"/>
        </w:rPr>
        <w:t xml:space="preserve"> primitives (Table 8-3)</w:t>
      </w:r>
    </w:p>
    <w:p w14:paraId="5F82305C" w14:textId="6DB364F3" w:rsidR="00D57402" w:rsidRDefault="00D57402" w:rsidP="00D57402">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From </w:t>
      </w:r>
      <w:r w:rsidRPr="00D57402">
        <w:rPr>
          <w:rFonts w:ascii="Arial" w:eastAsia="Times New Roman" w:hAnsi="Arial" w:cs="Arial"/>
          <w:sz w:val="18"/>
          <w:szCs w:val="18"/>
          <w:lang w:val="en-US"/>
        </w:rPr>
        <w:t>11.10.9.4 Noise Histogram report</w:t>
      </w:r>
      <w:r>
        <w:rPr>
          <w:rFonts w:ascii="Arial" w:eastAsia="Times New Roman" w:hAnsi="Arial" w:cs="Arial"/>
          <w:sz w:val="18"/>
          <w:szCs w:val="18"/>
          <w:lang w:val="en-US"/>
        </w:rPr>
        <w:t xml:space="preserve">, IPI may be used to calculate ANPI, and then, </w:t>
      </w:r>
      <w:r w:rsidR="005F6325">
        <w:rPr>
          <w:rFonts w:ascii="Arial" w:eastAsia="Times New Roman" w:hAnsi="Arial" w:cs="Arial"/>
          <w:sz w:val="18"/>
          <w:szCs w:val="18"/>
          <w:lang w:val="en-US"/>
        </w:rPr>
        <w:t>with</w:t>
      </w:r>
      <w:r>
        <w:rPr>
          <w:rFonts w:ascii="Arial" w:eastAsia="Times New Roman" w:hAnsi="Arial" w:cs="Arial"/>
          <w:sz w:val="18"/>
          <w:szCs w:val="18"/>
          <w:lang w:val="en-US"/>
        </w:rPr>
        <w:t xml:space="preserve"> RCPI, may be used </w:t>
      </w:r>
      <w:r w:rsidR="005F6325">
        <w:rPr>
          <w:rFonts w:ascii="Arial" w:eastAsia="Times New Roman" w:hAnsi="Arial" w:cs="Arial"/>
          <w:sz w:val="18"/>
          <w:szCs w:val="18"/>
          <w:lang w:val="en-US"/>
        </w:rPr>
        <w:t xml:space="preserve">by the </w:t>
      </w:r>
      <w:r w:rsidR="00386853">
        <w:rPr>
          <w:rFonts w:ascii="Arial" w:eastAsia="Times New Roman" w:hAnsi="Arial" w:cs="Arial"/>
          <w:sz w:val="18"/>
          <w:szCs w:val="18"/>
          <w:lang w:val="en-US"/>
        </w:rPr>
        <w:t>MLME</w:t>
      </w:r>
      <w:r w:rsidR="005F6325">
        <w:rPr>
          <w:rFonts w:ascii="Arial" w:eastAsia="Times New Roman" w:hAnsi="Arial" w:cs="Arial"/>
          <w:sz w:val="18"/>
          <w:szCs w:val="18"/>
          <w:lang w:val="en-US"/>
        </w:rPr>
        <w:t xml:space="preserve"> </w:t>
      </w:r>
      <w:r>
        <w:rPr>
          <w:rFonts w:ascii="Arial" w:eastAsia="Times New Roman" w:hAnsi="Arial" w:cs="Arial"/>
          <w:sz w:val="18"/>
          <w:szCs w:val="18"/>
          <w:lang w:val="en-US"/>
        </w:rPr>
        <w:t>to calculate RSNI</w:t>
      </w:r>
      <w:r w:rsidR="00386853">
        <w:rPr>
          <w:rFonts w:ascii="Arial" w:eastAsia="Times New Roman" w:hAnsi="Arial" w:cs="Arial"/>
          <w:sz w:val="18"/>
          <w:szCs w:val="18"/>
          <w:lang w:val="en-US"/>
        </w:rPr>
        <w:t xml:space="preserve"> (via the equation in 9.4.2.40 RSNI element)</w:t>
      </w:r>
      <w:r>
        <w:rPr>
          <w:rFonts w:ascii="Arial" w:eastAsia="Times New Roman" w:hAnsi="Arial" w:cs="Arial"/>
          <w:sz w:val="18"/>
          <w:szCs w:val="18"/>
          <w:lang w:val="en-US"/>
        </w:rPr>
        <w:t xml:space="preserve">: </w:t>
      </w:r>
    </w:p>
    <w:tbl>
      <w:tblPr>
        <w:tblStyle w:val="TableGrid"/>
        <w:tblW w:w="0" w:type="auto"/>
        <w:tblInd w:w="360" w:type="dxa"/>
        <w:tblLook w:val="04A0" w:firstRow="1" w:lastRow="0" w:firstColumn="1" w:lastColumn="0" w:noHBand="0" w:noVBand="1"/>
      </w:tblPr>
      <w:tblGrid>
        <w:gridCol w:w="8990"/>
      </w:tblGrid>
      <w:tr w:rsidR="00D57402" w14:paraId="1FE94C3F" w14:textId="77777777" w:rsidTr="00D57402">
        <w:tc>
          <w:tcPr>
            <w:tcW w:w="9350" w:type="dxa"/>
          </w:tcPr>
          <w:p w14:paraId="6EB5707E" w14:textId="5C28525A" w:rsidR="00D57402" w:rsidRPr="00D57402" w:rsidRDefault="00C673BD" w:rsidP="00D57402">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w:t>
            </w:r>
            <w:r w:rsidR="00D57402" w:rsidRPr="00D57402">
              <w:rPr>
                <w:rFonts w:ascii="Arial" w:eastAsia="Times New Roman" w:hAnsi="Arial" w:cs="Arial"/>
                <w:sz w:val="18"/>
                <w:szCs w:val="18"/>
                <w:lang w:val="en-US"/>
              </w:rPr>
              <w:t>A STA shall include in the Noise Histogram report an average noise power indicator (ANPI) value</w:t>
            </w:r>
            <w:r w:rsidR="00D57402">
              <w:rPr>
                <w:rFonts w:ascii="Arial" w:eastAsia="Times New Roman" w:hAnsi="Arial" w:cs="Arial"/>
                <w:sz w:val="18"/>
                <w:szCs w:val="18"/>
                <w:lang w:val="en-US"/>
              </w:rPr>
              <w:t xml:space="preserve"> </w:t>
            </w:r>
            <w:r w:rsidR="00D57402" w:rsidRPr="00D57402">
              <w:rPr>
                <w:rFonts w:ascii="Arial" w:eastAsia="Times New Roman" w:hAnsi="Arial" w:cs="Arial"/>
                <w:sz w:val="18"/>
                <w:szCs w:val="18"/>
                <w:lang w:val="en-US"/>
              </w:rPr>
              <w:t>representing the average noise plus interference power on the measured channel at the antenna connector</w:t>
            </w:r>
            <w:r w:rsidR="00D57402">
              <w:rPr>
                <w:rFonts w:ascii="Arial" w:eastAsia="Times New Roman" w:hAnsi="Arial" w:cs="Arial"/>
                <w:sz w:val="18"/>
                <w:szCs w:val="18"/>
                <w:lang w:val="en-US"/>
              </w:rPr>
              <w:t xml:space="preserve"> </w:t>
            </w:r>
            <w:r w:rsidR="00D57402" w:rsidRPr="00D57402">
              <w:rPr>
                <w:rFonts w:ascii="Arial" w:eastAsia="Times New Roman" w:hAnsi="Arial" w:cs="Arial"/>
                <w:sz w:val="18"/>
                <w:szCs w:val="18"/>
                <w:lang w:val="en-US"/>
              </w:rPr>
              <w:t xml:space="preserve">during the measurement duration. </w:t>
            </w:r>
            <w:r w:rsidR="00D57402" w:rsidRPr="00201248">
              <w:rPr>
                <w:rFonts w:ascii="Arial" w:eastAsia="Times New Roman" w:hAnsi="Arial" w:cs="Arial"/>
                <w:b/>
                <w:sz w:val="18"/>
                <w:szCs w:val="18"/>
                <w:lang w:val="en-US"/>
              </w:rPr>
              <w:t>The STA may use Noise Histogram IPI density values to calculate ANPI.</w:t>
            </w:r>
          </w:p>
          <w:p w14:paraId="7200181E" w14:textId="77777777" w:rsidR="005F6325" w:rsidRDefault="00D57402" w:rsidP="00D57402">
            <w:pPr>
              <w:spacing w:after="160" w:line="259" w:lineRule="auto"/>
              <w:rPr>
                <w:rFonts w:ascii="Arial" w:eastAsia="Times New Roman" w:hAnsi="Arial" w:cs="Arial"/>
                <w:sz w:val="18"/>
                <w:szCs w:val="18"/>
                <w:lang w:val="en-US"/>
              </w:rPr>
            </w:pPr>
            <w:r w:rsidRPr="00D57402">
              <w:rPr>
                <w:rFonts w:ascii="Arial" w:eastAsia="Times New Roman" w:hAnsi="Arial" w:cs="Arial"/>
                <w:sz w:val="18"/>
                <w:szCs w:val="18"/>
                <w:lang w:val="en-US"/>
              </w:rPr>
              <w:lastRenderedPageBreak/>
              <w:t>The IPI densities in the Noise Histogram report may be used to calculate an average noise power for the</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channel during the measurement duration. This calculated average IPI power value may be reported as the</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 xml:space="preserve">value for ANPI. Any equivalent method to measure ANPI may also be used. </w:t>
            </w:r>
            <w:r w:rsidR="005F6325">
              <w:rPr>
                <w:rFonts w:ascii="Arial" w:eastAsia="Times New Roman" w:hAnsi="Arial" w:cs="Arial"/>
                <w:sz w:val="18"/>
                <w:szCs w:val="18"/>
                <w:lang w:val="en-US"/>
              </w:rPr>
              <w:t xml:space="preserve">… </w:t>
            </w:r>
          </w:p>
          <w:p w14:paraId="16E66625" w14:textId="366C1F11" w:rsidR="00D57402" w:rsidRPr="00D57402" w:rsidRDefault="00D57402" w:rsidP="00D57402">
            <w:pPr>
              <w:spacing w:after="160" w:line="259" w:lineRule="auto"/>
              <w:rPr>
                <w:rFonts w:ascii="Arial" w:eastAsia="Times New Roman" w:hAnsi="Arial" w:cs="Arial"/>
                <w:sz w:val="18"/>
                <w:szCs w:val="18"/>
                <w:lang w:val="en-US"/>
              </w:rPr>
            </w:pPr>
            <w:r w:rsidRPr="00D57402">
              <w:rPr>
                <w:rFonts w:ascii="Arial" w:eastAsia="Times New Roman" w:hAnsi="Arial" w:cs="Arial"/>
                <w:sz w:val="18"/>
                <w:szCs w:val="18"/>
                <w:lang w:val="en-US"/>
              </w:rPr>
              <w:t xml:space="preserve">ANPI may be calculated over any period and for any received frame. </w:t>
            </w:r>
            <w:r w:rsidRPr="00201248">
              <w:rPr>
                <w:rFonts w:ascii="Arial" w:eastAsia="Times New Roman" w:hAnsi="Arial" w:cs="Arial"/>
                <w:b/>
                <w:sz w:val="18"/>
                <w:szCs w:val="18"/>
                <w:lang w:val="en-US"/>
              </w:rPr>
              <w:t>ANPI may be calculated in any period and at any time by filtering all PHY IPI values in a MAC filter to exclude IPI values received when NAV is nonzero.</w:t>
            </w:r>
            <w:r w:rsidRPr="00D57402">
              <w:rPr>
                <w:rFonts w:ascii="Arial" w:eastAsia="Times New Roman" w:hAnsi="Arial" w:cs="Arial"/>
                <w:sz w:val="18"/>
                <w:szCs w:val="18"/>
                <w:lang w:val="en-US"/>
              </w:rPr>
              <w:t xml:space="preserve"> These filtered IPI values represent idle channel noise and may be stored in a first-in-first-out</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 xml:space="preserve">(FIFO) buffer to facilitate ANPI calculation over a fixed number of IPI samples. </w:t>
            </w:r>
            <w:r w:rsidRPr="00201248">
              <w:rPr>
                <w:rFonts w:ascii="Arial" w:eastAsia="Times New Roman" w:hAnsi="Arial" w:cs="Arial"/>
                <w:b/>
                <w:sz w:val="18"/>
                <w:szCs w:val="18"/>
                <w:lang w:val="en-US"/>
              </w:rPr>
              <w:t>ANPI may be so calculated</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 xml:space="preserve">upon receipt of any frame and </w:t>
            </w:r>
            <w:r w:rsidRPr="00201248">
              <w:rPr>
                <w:rFonts w:ascii="Arial" w:eastAsia="Times New Roman" w:hAnsi="Arial" w:cs="Arial"/>
                <w:b/>
                <w:sz w:val="18"/>
                <w:szCs w:val="18"/>
                <w:lang w:val="en-US"/>
              </w:rPr>
              <w:t>may be used with RCPI to calculate RSNI for any received frame</w:t>
            </w:r>
            <w:r w:rsidRPr="00D57402">
              <w:rPr>
                <w:rFonts w:ascii="Arial" w:eastAsia="Times New Roman" w:hAnsi="Arial" w:cs="Arial"/>
                <w:sz w:val="18"/>
                <w:szCs w:val="18"/>
                <w:lang w:val="en-US"/>
              </w:rPr>
              <w:t>. Any</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equivalent method to measure ANPI may also be used to calculate RSNI for any received frame.</w:t>
            </w:r>
            <w:r w:rsidR="00C673BD">
              <w:rPr>
                <w:rFonts w:ascii="Arial" w:eastAsia="Times New Roman" w:hAnsi="Arial" w:cs="Arial"/>
                <w:sz w:val="18"/>
                <w:szCs w:val="18"/>
                <w:lang w:val="en-US"/>
              </w:rPr>
              <w:t>”</w:t>
            </w:r>
          </w:p>
        </w:tc>
      </w:tr>
    </w:tbl>
    <w:p w14:paraId="2091D65A" w14:textId="77777777" w:rsidR="00D57402" w:rsidRPr="00D57402" w:rsidRDefault="00D57402" w:rsidP="00D57402">
      <w:pPr>
        <w:spacing w:after="160" w:line="259" w:lineRule="auto"/>
        <w:ind w:left="360"/>
        <w:rPr>
          <w:rFonts w:ascii="Arial" w:eastAsia="Times New Roman" w:hAnsi="Arial" w:cs="Arial"/>
          <w:sz w:val="18"/>
          <w:szCs w:val="18"/>
          <w:lang w:val="en-US"/>
        </w:rPr>
      </w:pPr>
    </w:p>
    <w:p w14:paraId="7AF9054A" w14:textId="60A44432" w:rsidR="005F6325" w:rsidRDefault="005F6325" w:rsidP="005F6325">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802.11k implemented the final averaging and filtering in the </w:t>
      </w:r>
      <w:r w:rsidR="00386853">
        <w:rPr>
          <w:rFonts w:ascii="Arial" w:eastAsia="Times New Roman" w:hAnsi="Arial" w:cs="Arial"/>
          <w:sz w:val="18"/>
          <w:szCs w:val="18"/>
          <w:lang w:val="en-US"/>
        </w:rPr>
        <w:t>MLME</w:t>
      </w:r>
      <w:r>
        <w:rPr>
          <w:rFonts w:ascii="Arial" w:eastAsia="Times New Roman" w:hAnsi="Arial" w:cs="Arial"/>
          <w:sz w:val="18"/>
          <w:szCs w:val="18"/>
          <w:lang w:val="en-US"/>
        </w:rPr>
        <w:t xml:space="preserve"> because only the MAC</w:t>
      </w:r>
      <w:r w:rsidR="00386853">
        <w:rPr>
          <w:rFonts w:ascii="Arial" w:eastAsia="Times New Roman" w:hAnsi="Arial" w:cs="Arial"/>
          <w:sz w:val="18"/>
          <w:szCs w:val="18"/>
          <w:lang w:val="en-US"/>
        </w:rPr>
        <w:t>/MLME</w:t>
      </w:r>
      <w:r>
        <w:rPr>
          <w:rFonts w:ascii="Arial" w:eastAsia="Times New Roman" w:hAnsi="Arial" w:cs="Arial"/>
          <w:sz w:val="18"/>
          <w:szCs w:val="18"/>
          <w:lang w:val="en-US"/>
        </w:rPr>
        <w:t xml:space="preserve"> knows virtual carrier sense. </w:t>
      </w:r>
    </w:p>
    <w:p w14:paraId="1D7E7051" w14:textId="17BC1764" w:rsidR="00201248" w:rsidRDefault="00C673BD" w:rsidP="005F6325">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Furthermore, </w:t>
      </w:r>
      <w:r w:rsidR="005F6325">
        <w:rPr>
          <w:rFonts w:ascii="Arial" w:eastAsia="Times New Roman" w:hAnsi="Arial" w:cs="Arial"/>
          <w:sz w:val="18"/>
          <w:szCs w:val="18"/>
          <w:lang w:val="en-US"/>
        </w:rPr>
        <w:t>r</w:t>
      </w:r>
      <w:r w:rsidR="002D7769" w:rsidRPr="005F6325">
        <w:rPr>
          <w:rFonts w:ascii="Arial" w:eastAsia="Times New Roman" w:hAnsi="Arial" w:cs="Arial"/>
          <w:sz w:val="18"/>
          <w:szCs w:val="18"/>
          <w:lang w:val="en-US"/>
        </w:rPr>
        <w:t xml:space="preserve">ecall that the </w:t>
      </w:r>
      <w:r w:rsidR="005F6325">
        <w:rPr>
          <w:rFonts w:ascii="Arial" w:eastAsia="Times New Roman" w:hAnsi="Arial" w:cs="Arial"/>
          <w:sz w:val="18"/>
          <w:szCs w:val="18"/>
          <w:lang w:val="en-US"/>
        </w:rPr>
        <w:t xml:space="preserve">PHY’s </w:t>
      </w:r>
      <w:r w:rsidR="002D7769" w:rsidRPr="005F6325">
        <w:rPr>
          <w:rFonts w:ascii="Arial" w:eastAsia="Times New Roman" w:hAnsi="Arial" w:cs="Arial"/>
          <w:sz w:val="18"/>
          <w:szCs w:val="18"/>
          <w:lang w:val="en-US"/>
        </w:rPr>
        <w:t xml:space="preserve">RX procedure and </w:t>
      </w:r>
      <w:r w:rsidR="005F6325">
        <w:rPr>
          <w:rFonts w:ascii="Arial" w:eastAsia="Times New Roman" w:hAnsi="Arial" w:cs="Arial"/>
          <w:sz w:val="18"/>
          <w:szCs w:val="18"/>
          <w:lang w:val="en-US"/>
        </w:rPr>
        <w:t xml:space="preserve">the </w:t>
      </w:r>
      <w:r w:rsidR="002D7769" w:rsidRPr="005F6325">
        <w:rPr>
          <w:rFonts w:ascii="Arial" w:eastAsia="Times New Roman" w:hAnsi="Arial" w:cs="Arial"/>
          <w:sz w:val="18"/>
          <w:szCs w:val="18"/>
          <w:lang w:val="en-US"/>
        </w:rPr>
        <w:t xml:space="preserve">RXVECTOR </w:t>
      </w:r>
      <w:r w:rsidR="005F6325">
        <w:rPr>
          <w:rFonts w:ascii="Arial" w:eastAsia="Times New Roman" w:hAnsi="Arial" w:cs="Arial"/>
          <w:sz w:val="18"/>
          <w:szCs w:val="18"/>
          <w:lang w:val="en-US"/>
        </w:rPr>
        <w:t xml:space="preserve">it returns is </w:t>
      </w:r>
      <w:r w:rsidR="002D7769" w:rsidRPr="005F6325">
        <w:rPr>
          <w:rFonts w:ascii="Arial" w:eastAsia="Times New Roman" w:hAnsi="Arial" w:cs="Arial"/>
          <w:sz w:val="18"/>
          <w:szCs w:val="18"/>
          <w:lang w:val="en-US"/>
        </w:rPr>
        <w:t xml:space="preserve">associated with receiving an actual PPDU. Noise is measured outside the </w:t>
      </w:r>
      <w:r w:rsidR="005F6325">
        <w:rPr>
          <w:rFonts w:ascii="Arial" w:eastAsia="Times New Roman" w:hAnsi="Arial" w:cs="Arial"/>
          <w:sz w:val="18"/>
          <w:szCs w:val="18"/>
          <w:lang w:val="en-US"/>
        </w:rPr>
        <w:t xml:space="preserve">transmission or </w:t>
      </w:r>
      <w:r w:rsidR="002D7769" w:rsidRPr="005F6325">
        <w:rPr>
          <w:rFonts w:ascii="Arial" w:eastAsia="Times New Roman" w:hAnsi="Arial" w:cs="Arial"/>
          <w:sz w:val="18"/>
          <w:szCs w:val="18"/>
          <w:lang w:val="en-US"/>
        </w:rPr>
        <w:t>reception of a PPDU, so</w:t>
      </w:r>
      <w:r w:rsidR="005F6325">
        <w:rPr>
          <w:rFonts w:ascii="Arial" w:eastAsia="Times New Roman" w:hAnsi="Arial" w:cs="Arial"/>
          <w:sz w:val="18"/>
          <w:szCs w:val="18"/>
          <w:lang w:val="en-US"/>
        </w:rPr>
        <w:t xml:space="preserve"> it is not especially logical</w:t>
      </w:r>
      <w:r w:rsidR="00201248">
        <w:rPr>
          <w:rFonts w:ascii="Arial" w:eastAsia="Times New Roman" w:hAnsi="Arial" w:cs="Arial"/>
          <w:sz w:val="18"/>
          <w:szCs w:val="18"/>
          <w:lang w:val="en-US"/>
        </w:rPr>
        <w:t xml:space="preserve"> </w:t>
      </w:r>
      <w:r w:rsidR="005F6325">
        <w:rPr>
          <w:rFonts w:ascii="Arial" w:eastAsia="Times New Roman" w:hAnsi="Arial" w:cs="Arial"/>
          <w:sz w:val="18"/>
          <w:szCs w:val="18"/>
          <w:lang w:val="en-US"/>
        </w:rPr>
        <w:t xml:space="preserve">to report </w:t>
      </w:r>
      <w:r w:rsidR="00201248">
        <w:rPr>
          <w:rFonts w:ascii="Arial" w:eastAsia="Times New Roman" w:hAnsi="Arial" w:cs="Arial"/>
          <w:sz w:val="18"/>
          <w:szCs w:val="18"/>
          <w:lang w:val="en-US"/>
        </w:rPr>
        <w:t xml:space="preserve">a </w:t>
      </w:r>
      <w:r w:rsidR="005F6325">
        <w:rPr>
          <w:rFonts w:ascii="Arial" w:eastAsia="Times New Roman" w:hAnsi="Arial" w:cs="Arial"/>
          <w:sz w:val="18"/>
          <w:szCs w:val="18"/>
          <w:lang w:val="en-US"/>
        </w:rPr>
        <w:t xml:space="preserve">noise </w:t>
      </w:r>
      <w:r w:rsidR="00201248">
        <w:rPr>
          <w:rFonts w:ascii="Arial" w:eastAsia="Times New Roman" w:hAnsi="Arial" w:cs="Arial"/>
          <w:sz w:val="18"/>
          <w:szCs w:val="18"/>
          <w:lang w:val="en-US"/>
        </w:rPr>
        <w:t xml:space="preserve">measurement </w:t>
      </w:r>
      <w:r w:rsidR="005F6325">
        <w:rPr>
          <w:rFonts w:ascii="Arial" w:eastAsia="Times New Roman" w:hAnsi="Arial" w:cs="Arial"/>
          <w:sz w:val="18"/>
          <w:szCs w:val="18"/>
          <w:lang w:val="en-US"/>
        </w:rPr>
        <w:t xml:space="preserve">with </w:t>
      </w:r>
      <w:r w:rsidR="00201248">
        <w:rPr>
          <w:rFonts w:ascii="Arial" w:eastAsia="Times New Roman" w:hAnsi="Arial" w:cs="Arial"/>
          <w:sz w:val="18"/>
          <w:szCs w:val="18"/>
          <w:lang w:val="en-US"/>
        </w:rPr>
        <w:t xml:space="preserve">a </w:t>
      </w:r>
      <w:r w:rsidR="00D3436C">
        <w:rPr>
          <w:rFonts w:ascii="Arial" w:eastAsia="Times New Roman" w:hAnsi="Arial" w:cs="Arial"/>
          <w:sz w:val="18"/>
          <w:szCs w:val="18"/>
          <w:lang w:val="en-US"/>
        </w:rPr>
        <w:t xml:space="preserve">PHY primitive associated with a </w:t>
      </w:r>
      <w:r w:rsidR="00201248">
        <w:rPr>
          <w:rFonts w:ascii="Arial" w:eastAsia="Times New Roman" w:hAnsi="Arial" w:cs="Arial"/>
          <w:sz w:val="18"/>
          <w:szCs w:val="18"/>
          <w:lang w:val="en-US"/>
        </w:rPr>
        <w:t xml:space="preserve">received </w:t>
      </w:r>
      <w:r w:rsidR="005F6325">
        <w:rPr>
          <w:rFonts w:ascii="Arial" w:eastAsia="Times New Roman" w:hAnsi="Arial" w:cs="Arial"/>
          <w:sz w:val="18"/>
          <w:szCs w:val="18"/>
          <w:lang w:val="en-US"/>
        </w:rPr>
        <w:t>PPDU</w:t>
      </w:r>
      <w:r w:rsidR="00D3436C">
        <w:rPr>
          <w:rFonts w:ascii="Arial" w:eastAsia="Times New Roman" w:hAnsi="Arial" w:cs="Arial"/>
          <w:sz w:val="18"/>
          <w:szCs w:val="18"/>
          <w:lang w:val="en-US"/>
        </w:rPr>
        <w:t xml:space="preserve">. </w:t>
      </w:r>
      <w:r w:rsidR="009F6C9C">
        <w:rPr>
          <w:rFonts w:ascii="Arial" w:eastAsia="Times New Roman" w:hAnsi="Arial" w:cs="Arial"/>
          <w:sz w:val="18"/>
          <w:szCs w:val="18"/>
          <w:lang w:val="en-US"/>
        </w:rPr>
        <w:t xml:space="preserve">For </w:t>
      </w:r>
      <w:proofErr w:type="gramStart"/>
      <w:r w:rsidR="009F6C9C">
        <w:rPr>
          <w:rFonts w:ascii="Arial" w:eastAsia="Times New Roman" w:hAnsi="Arial" w:cs="Arial"/>
          <w:sz w:val="18"/>
          <w:szCs w:val="18"/>
          <w:lang w:val="en-US"/>
        </w:rPr>
        <w:t>instance</w:t>
      </w:r>
      <w:proofErr w:type="gramEnd"/>
      <w:r w:rsidR="009F6C9C">
        <w:rPr>
          <w:rFonts w:ascii="Arial" w:eastAsia="Times New Roman" w:hAnsi="Arial" w:cs="Arial"/>
          <w:sz w:val="18"/>
          <w:szCs w:val="18"/>
          <w:lang w:val="en-US"/>
        </w:rPr>
        <w:t xml:space="preserve"> if there were no PPDU receptions for an extended period, then there would be no noise measurements for an extended period. </w:t>
      </w:r>
      <w:r w:rsidR="00D3436C">
        <w:rPr>
          <w:rFonts w:ascii="Arial" w:eastAsia="Times New Roman" w:hAnsi="Arial" w:cs="Arial"/>
          <w:sz w:val="18"/>
          <w:szCs w:val="18"/>
          <w:lang w:val="en-US"/>
        </w:rPr>
        <w:t xml:space="preserve">Furthermore, </w:t>
      </w:r>
      <w:r w:rsidR="00201248">
        <w:rPr>
          <w:rFonts w:ascii="Arial" w:eastAsia="Times New Roman" w:hAnsi="Arial" w:cs="Arial"/>
          <w:sz w:val="18"/>
          <w:szCs w:val="18"/>
          <w:lang w:val="en-US"/>
        </w:rPr>
        <w:t xml:space="preserve">such a measurement </w:t>
      </w:r>
      <w:r w:rsidR="00D3436C">
        <w:rPr>
          <w:rFonts w:ascii="Arial" w:eastAsia="Times New Roman" w:hAnsi="Arial" w:cs="Arial"/>
          <w:sz w:val="18"/>
          <w:szCs w:val="18"/>
          <w:lang w:val="en-US"/>
        </w:rPr>
        <w:t xml:space="preserve">cannot </w:t>
      </w:r>
      <w:r w:rsidR="00201248">
        <w:rPr>
          <w:rFonts w:ascii="Arial" w:eastAsia="Times New Roman" w:hAnsi="Arial" w:cs="Arial"/>
          <w:sz w:val="18"/>
          <w:szCs w:val="18"/>
          <w:lang w:val="en-US"/>
        </w:rPr>
        <w:t xml:space="preserve">become an ANPI </w:t>
      </w:r>
      <w:r w:rsidR="00D3436C">
        <w:rPr>
          <w:rFonts w:ascii="Arial" w:eastAsia="Times New Roman" w:hAnsi="Arial" w:cs="Arial"/>
          <w:sz w:val="18"/>
          <w:szCs w:val="18"/>
          <w:lang w:val="en-US"/>
        </w:rPr>
        <w:t xml:space="preserve">measurement </w:t>
      </w:r>
      <w:r w:rsidR="00201248">
        <w:rPr>
          <w:rFonts w:ascii="Arial" w:eastAsia="Times New Roman" w:hAnsi="Arial" w:cs="Arial"/>
          <w:sz w:val="18"/>
          <w:szCs w:val="18"/>
          <w:lang w:val="en-US"/>
        </w:rPr>
        <w:t xml:space="preserve">nor </w:t>
      </w:r>
      <w:r w:rsidR="00D3436C">
        <w:rPr>
          <w:rFonts w:ascii="Arial" w:eastAsia="Times New Roman" w:hAnsi="Arial" w:cs="Arial"/>
          <w:sz w:val="18"/>
          <w:szCs w:val="18"/>
          <w:lang w:val="en-US"/>
        </w:rPr>
        <w:t xml:space="preserve">a </w:t>
      </w:r>
      <w:r w:rsidR="00201248">
        <w:rPr>
          <w:rFonts w:ascii="Arial" w:eastAsia="Times New Roman" w:hAnsi="Arial" w:cs="Arial"/>
          <w:sz w:val="18"/>
          <w:szCs w:val="18"/>
          <w:lang w:val="en-US"/>
        </w:rPr>
        <w:t xml:space="preserve">RSNI measurement unless </w:t>
      </w:r>
      <w:r w:rsidR="00D3436C">
        <w:rPr>
          <w:rFonts w:ascii="Arial" w:eastAsia="Times New Roman" w:hAnsi="Arial" w:cs="Arial"/>
          <w:sz w:val="18"/>
          <w:szCs w:val="18"/>
          <w:lang w:val="en-US"/>
        </w:rPr>
        <w:t>the MAC</w:t>
      </w:r>
      <w:r w:rsidR="00386853">
        <w:rPr>
          <w:rFonts w:ascii="Arial" w:eastAsia="Times New Roman" w:hAnsi="Arial" w:cs="Arial"/>
          <w:sz w:val="18"/>
          <w:szCs w:val="18"/>
          <w:lang w:val="en-US"/>
        </w:rPr>
        <w:t>/MLME</w:t>
      </w:r>
      <w:r w:rsidR="00D3436C">
        <w:rPr>
          <w:rFonts w:ascii="Arial" w:eastAsia="Times New Roman" w:hAnsi="Arial" w:cs="Arial"/>
          <w:sz w:val="18"/>
          <w:szCs w:val="18"/>
          <w:lang w:val="en-US"/>
        </w:rPr>
        <w:t xml:space="preserve"> is also pushing virtual carrier information down to the PHY beforehand (for which no primitive exists). </w:t>
      </w:r>
    </w:p>
    <w:p w14:paraId="2FF29FA3" w14:textId="2ADBC326" w:rsidR="00514D97" w:rsidRDefault="00514D97" w:rsidP="005F6325">
      <w:pPr>
        <w:spacing w:after="160" w:line="259" w:lineRule="auto"/>
        <w:rPr>
          <w:rFonts w:ascii="Arial" w:eastAsia="Times New Roman" w:hAnsi="Arial" w:cs="Arial"/>
          <w:sz w:val="18"/>
          <w:szCs w:val="18"/>
          <w:lang w:val="en-US"/>
        </w:rPr>
      </w:pPr>
    </w:p>
    <w:p w14:paraId="677B9345" w14:textId="7CD3B159" w:rsidR="001E35B7" w:rsidRDefault="00E738B2" w:rsidP="001E35B7">
      <w:pPr>
        <w:spacing w:after="160" w:line="259" w:lineRule="auto"/>
        <w:rPr>
          <w:rFonts w:ascii="Calibri" w:eastAsia="Times New Roman" w:hAnsi="Calibri"/>
          <w:b/>
          <w:i/>
          <w:szCs w:val="22"/>
          <w:lang w:val="en-US"/>
        </w:rPr>
      </w:pPr>
      <w:proofErr w:type="gramStart"/>
      <w:r>
        <w:rPr>
          <w:rFonts w:ascii="Calibri" w:eastAsia="Times New Roman" w:hAnsi="Calibri"/>
          <w:b/>
          <w:i/>
          <w:szCs w:val="22"/>
          <w:lang w:val="en-US"/>
        </w:rPr>
        <w:t>Background  for</w:t>
      </w:r>
      <w:proofErr w:type="gramEnd"/>
      <w:r>
        <w:rPr>
          <w:rFonts w:ascii="Calibri" w:eastAsia="Times New Roman" w:hAnsi="Calibri"/>
          <w:b/>
          <w:i/>
          <w:szCs w:val="22"/>
          <w:lang w:val="en-US"/>
        </w:rPr>
        <w:t xml:space="preserve"> </w:t>
      </w:r>
      <w:r w:rsidR="00C673BD">
        <w:rPr>
          <w:rFonts w:ascii="Calibri" w:eastAsia="Times New Roman" w:hAnsi="Calibri"/>
          <w:b/>
          <w:i/>
          <w:szCs w:val="22"/>
          <w:lang w:val="en-US"/>
        </w:rPr>
        <w:t xml:space="preserve">RCPI in </w:t>
      </w:r>
      <w:r w:rsidR="001E35B7">
        <w:rPr>
          <w:rFonts w:ascii="Calibri" w:eastAsia="Times New Roman" w:hAnsi="Calibri"/>
          <w:b/>
          <w:i/>
          <w:szCs w:val="22"/>
          <w:lang w:val="en-US"/>
        </w:rPr>
        <w:t xml:space="preserve">RXVECTOR </w:t>
      </w:r>
    </w:p>
    <w:p w14:paraId="54520F02" w14:textId="77777777" w:rsidR="001E35B7" w:rsidRDefault="00514D97" w:rsidP="005F6325">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RCPI is </w:t>
      </w:r>
      <w:r w:rsidR="006200ED">
        <w:rPr>
          <w:rFonts w:ascii="Arial" w:eastAsia="Times New Roman" w:hAnsi="Arial" w:cs="Arial"/>
          <w:sz w:val="18"/>
          <w:szCs w:val="18"/>
          <w:lang w:val="en-US"/>
        </w:rPr>
        <w:t xml:space="preserve">measured during the </w:t>
      </w:r>
      <w:r w:rsidR="001E35B7">
        <w:rPr>
          <w:rFonts w:ascii="Arial" w:eastAsia="Times New Roman" w:hAnsi="Arial" w:cs="Arial"/>
          <w:sz w:val="18"/>
          <w:szCs w:val="18"/>
          <w:lang w:val="en-US"/>
        </w:rPr>
        <w:t>“</w:t>
      </w:r>
      <w:r w:rsidRPr="006200ED">
        <w:rPr>
          <w:rFonts w:ascii="Arial" w:eastAsia="Times New Roman" w:hAnsi="Arial" w:cs="Arial"/>
          <w:sz w:val="18"/>
          <w:szCs w:val="18"/>
          <w:lang w:val="en-US"/>
        </w:rPr>
        <w:t>frame</w:t>
      </w:r>
      <w:r w:rsidR="001E35B7">
        <w:rPr>
          <w:rFonts w:ascii="Arial" w:eastAsia="Times New Roman" w:hAnsi="Arial" w:cs="Arial"/>
          <w:sz w:val="18"/>
          <w:szCs w:val="18"/>
          <w:lang w:val="en-US"/>
        </w:rPr>
        <w:t>”</w:t>
      </w:r>
      <w:r>
        <w:rPr>
          <w:rFonts w:ascii="Arial" w:eastAsia="Times New Roman" w:hAnsi="Arial" w:cs="Arial"/>
          <w:sz w:val="18"/>
          <w:szCs w:val="18"/>
          <w:lang w:val="en-US"/>
        </w:rPr>
        <w:t xml:space="preserve"> </w:t>
      </w:r>
      <w:r w:rsidR="006200ED">
        <w:rPr>
          <w:rFonts w:ascii="Arial" w:eastAsia="Times New Roman" w:hAnsi="Arial" w:cs="Arial"/>
          <w:sz w:val="18"/>
          <w:szCs w:val="18"/>
          <w:lang w:val="en-US"/>
        </w:rPr>
        <w:t xml:space="preserve">in Clauses 15 and 16 and for the Data field in Clauses 17-25 except 20 and 25 of a PPDU (in the OFDM clauses). </w:t>
      </w:r>
    </w:p>
    <w:p w14:paraId="66C7A1FC" w14:textId="0EBA5FCB" w:rsidR="001E35B7" w:rsidRDefault="006200ED" w:rsidP="005F6325">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However, for the </w:t>
      </w:r>
      <w:proofErr w:type="spellStart"/>
      <w:r>
        <w:rPr>
          <w:rFonts w:ascii="Arial" w:eastAsia="Times New Roman" w:hAnsi="Arial" w:cs="Arial"/>
          <w:sz w:val="18"/>
          <w:szCs w:val="18"/>
          <w:lang w:val="en-US"/>
        </w:rPr>
        <w:t>mmWave</w:t>
      </w:r>
      <w:proofErr w:type="spellEnd"/>
      <w:r>
        <w:rPr>
          <w:rFonts w:ascii="Arial" w:eastAsia="Times New Roman" w:hAnsi="Arial" w:cs="Arial"/>
          <w:sz w:val="18"/>
          <w:szCs w:val="18"/>
          <w:lang w:val="en-US"/>
        </w:rPr>
        <w:t xml:space="preserve"> PHYs (</w:t>
      </w:r>
      <w:r w:rsidR="001E35B7">
        <w:rPr>
          <w:rFonts w:ascii="Arial" w:eastAsia="Times New Roman" w:hAnsi="Arial" w:cs="Arial"/>
          <w:sz w:val="18"/>
          <w:szCs w:val="18"/>
          <w:lang w:val="en-US"/>
        </w:rPr>
        <w:t>Clause 20 and 25</w:t>
      </w:r>
      <w:r>
        <w:rPr>
          <w:rFonts w:ascii="Arial" w:eastAsia="Times New Roman" w:hAnsi="Arial" w:cs="Arial"/>
          <w:sz w:val="18"/>
          <w:szCs w:val="18"/>
          <w:lang w:val="en-US"/>
        </w:rPr>
        <w:t xml:space="preserve">), RCPI is measured during the preamble. This affects the </w:t>
      </w:r>
      <w:r w:rsidR="00E738B2">
        <w:rPr>
          <w:rFonts w:ascii="Arial" w:eastAsia="Times New Roman" w:hAnsi="Arial" w:cs="Arial"/>
          <w:sz w:val="18"/>
          <w:szCs w:val="18"/>
          <w:lang w:val="en-US"/>
        </w:rPr>
        <w:t xml:space="preserve">proper </w:t>
      </w:r>
      <w:r>
        <w:rPr>
          <w:rFonts w:ascii="Arial" w:eastAsia="Times New Roman" w:hAnsi="Arial" w:cs="Arial"/>
          <w:sz w:val="18"/>
          <w:szCs w:val="18"/>
          <w:lang w:val="en-US"/>
        </w:rPr>
        <w:t>placement of the arrows</w:t>
      </w:r>
      <w:r w:rsidR="00E738B2">
        <w:rPr>
          <w:rFonts w:ascii="Arial" w:eastAsia="Times New Roman" w:hAnsi="Arial" w:cs="Arial"/>
          <w:sz w:val="18"/>
          <w:szCs w:val="18"/>
          <w:lang w:val="en-US"/>
        </w:rPr>
        <w:t xml:space="preserve"> in the RX procedure figures</w:t>
      </w:r>
      <w:r w:rsidR="001E35B7">
        <w:rPr>
          <w:rFonts w:ascii="Arial" w:eastAsia="Times New Roman" w:hAnsi="Arial" w:cs="Arial"/>
          <w:sz w:val="18"/>
          <w:szCs w:val="18"/>
          <w:lang w:val="en-US"/>
        </w:rPr>
        <w:t xml:space="preserve">. </w:t>
      </w:r>
    </w:p>
    <w:p w14:paraId="4C6A72D3" w14:textId="2CDDE81D" w:rsidR="00514D97" w:rsidRDefault="001E35B7" w:rsidP="005F6325">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As a corollary, RCPI </w:t>
      </w:r>
      <w:r w:rsidR="00FE7DD8">
        <w:rPr>
          <w:rFonts w:ascii="Arial" w:eastAsia="Times New Roman" w:hAnsi="Arial" w:cs="Arial"/>
          <w:sz w:val="18"/>
          <w:szCs w:val="18"/>
          <w:lang w:val="en-US"/>
        </w:rPr>
        <w:t xml:space="preserve">in the RXVECTOR in the </w:t>
      </w:r>
      <w:proofErr w:type="spellStart"/>
      <w:r>
        <w:rPr>
          <w:rFonts w:ascii="Arial" w:eastAsia="Times New Roman" w:hAnsi="Arial" w:cs="Arial"/>
          <w:sz w:val="18"/>
          <w:szCs w:val="18"/>
          <w:lang w:val="en-US"/>
        </w:rPr>
        <w:t>RXSTART.indication</w:t>
      </w:r>
      <w:proofErr w:type="spellEnd"/>
      <w:r>
        <w:rPr>
          <w:rFonts w:ascii="Arial" w:eastAsia="Times New Roman" w:hAnsi="Arial" w:cs="Arial"/>
          <w:sz w:val="18"/>
          <w:szCs w:val="18"/>
          <w:lang w:val="en-US"/>
        </w:rPr>
        <w:t xml:space="preserve"> </w:t>
      </w:r>
      <w:r w:rsidR="00FE7DD8">
        <w:rPr>
          <w:rFonts w:ascii="Arial" w:eastAsia="Times New Roman" w:hAnsi="Arial" w:cs="Arial"/>
          <w:sz w:val="18"/>
          <w:szCs w:val="18"/>
          <w:lang w:val="en-US"/>
        </w:rPr>
        <w:t xml:space="preserve">in </w:t>
      </w:r>
      <w:r>
        <w:rPr>
          <w:rFonts w:ascii="Arial" w:eastAsia="Times New Roman" w:hAnsi="Arial" w:cs="Arial"/>
          <w:sz w:val="18"/>
          <w:szCs w:val="18"/>
          <w:lang w:val="en-US"/>
        </w:rPr>
        <w:t xml:space="preserve">Clauses 15-19 </w:t>
      </w:r>
      <w:r w:rsidR="00FE7DD8">
        <w:rPr>
          <w:rFonts w:ascii="Arial" w:eastAsia="Times New Roman" w:hAnsi="Arial" w:cs="Arial"/>
          <w:sz w:val="18"/>
          <w:szCs w:val="18"/>
          <w:lang w:val="en-US"/>
        </w:rPr>
        <w:t xml:space="preserve">and </w:t>
      </w:r>
      <w:r>
        <w:rPr>
          <w:rFonts w:ascii="Arial" w:eastAsia="Times New Roman" w:hAnsi="Arial" w:cs="Arial"/>
          <w:sz w:val="18"/>
          <w:szCs w:val="18"/>
          <w:lang w:val="en-US"/>
        </w:rPr>
        <w:t>21-24</w:t>
      </w:r>
      <w:r w:rsidR="00FE7DD8">
        <w:rPr>
          <w:rFonts w:ascii="Arial" w:eastAsia="Times New Roman" w:hAnsi="Arial" w:cs="Arial"/>
          <w:sz w:val="18"/>
          <w:szCs w:val="18"/>
          <w:lang w:val="en-US"/>
        </w:rPr>
        <w:t xml:space="preserve"> can only be populated with 255 (“Measurement not available”), </w:t>
      </w:r>
      <w:r>
        <w:rPr>
          <w:rFonts w:ascii="Arial" w:eastAsia="Times New Roman" w:hAnsi="Arial" w:cs="Arial"/>
          <w:sz w:val="18"/>
          <w:szCs w:val="18"/>
          <w:lang w:val="en-US"/>
        </w:rPr>
        <w:t xml:space="preserve">hence </w:t>
      </w:r>
      <w:r w:rsidR="00FE7DD8">
        <w:rPr>
          <w:rFonts w:ascii="Arial" w:eastAsia="Times New Roman" w:hAnsi="Arial" w:cs="Arial"/>
          <w:sz w:val="18"/>
          <w:szCs w:val="18"/>
          <w:lang w:val="en-US"/>
        </w:rPr>
        <w:t>the presence of RXVECTOR in RXEND.</w:t>
      </w:r>
      <w:r w:rsidR="00E738B2">
        <w:rPr>
          <w:rFonts w:ascii="Arial" w:eastAsia="Times New Roman" w:hAnsi="Arial" w:cs="Arial"/>
          <w:sz w:val="18"/>
          <w:szCs w:val="18"/>
          <w:lang w:val="en-US"/>
        </w:rPr>
        <w:t xml:space="preserve"> However, </w:t>
      </w:r>
      <w:r w:rsidR="00FE7DD8">
        <w:rPr>
          <w:rFonts w:ascii="Arial" w:eastAsia="Times New Roman" w:hAnsi="Arial" w:cs="Arial"/>
          <w:sz w:val="18"/>
          <w:szCs w:val="18"/>
          <w:lang w:val="en-US"/>
        </w:rPr>
        <w:t xml:space="preserve">RCPI can be populated with a meaningful value in the </w:t>
      </w:r>
      <w:proofErr w:type="spellStart"/>
      <w:r w:rsidR="00FE7DD8">
        <w:rPr>
          <w:rFonts w:ascii="Arial" w:eastAsia="Times New Roman" w:hAnsi="Arial" w:cs="Arial"/>
          <w:sz w:val="18"/>
          <w:szCs w:val="18"/>
          <w:lang w:val="en-US"/>
        </w:rPr>
        <w:t>RXSTART.indication</w:t>
      </w:r>
      <w:proofErr w:type="spellEnd"/>
      <w:r w:rsidR="00FE7DD8">
        <w:rPr>
          <w:rFonts w:ascii="Arial" w:eastAsia="Times New Roman" w:hAnsi="Arial" w:cs="Arial"/>
          <w:sz w:val="18"/>
          <w:szCs w:val="18"/>
          <w:lang w:val="en-US"/>
        </w:rPr>
        <w:t xml:space="preserve"> in Clauses 20 and 24. </w:t>
      </w:r>
    </w:p>
    <w:p w14:paraId="16878C41" w14:textId="672061E9" w:rsidR="00E738B2" w:rsidRDefault="00E738B2" w:rsidP="005F6325">
      <w:pPr>
        <w:spacing w:after="160" w:line="259" w:lineRule="auto"/>
        <w:rPr>
          <w:rFonts w:ascii="Arial" w:eastAsia="Times New Roman" w:hAnsi="Arial" w:cs="Arial"/>
          <w:sz w:val="18"/>
          <w:szCs w:val="18"/>
          <w:lang w:val="en-US"/>
        </w:rPr>
      </w:pPr>
    </w:p>
    <w:p w14:paraId="66595988" w14:textId="09D93356" w:rsidR="001E35B7" w:rsidRPr="001E35B7" w:rsidRDefault="001E35B7" w:rsidP="005F6325">
      <w:pPr>
        <w:spacing w:after="160" w:line="259" w:lineRule="auto"/>
        <w:rPr>
          <w:rFonts w:ascii="Arial" w:eastAsia="Times New Roman" w:hAnsi="Arial" w:cs="Arial"/>
          <w:b/>
          <w:i/>
          <w:sz w:val="18"/>
          <w:szCs w:val="18"/>
          <w:lang w:val="en-US"/>
        </w:rPr>
      </w:pPr>
      <w:r>
        <w:rPr>
          <w:rFonts w:ascii="Arial" w:eastAsia="Times New Roman" w:hAnsi="Arial" w:cs="Arial"/>
          <w:b/>
          <w:i/>
          <w:sz w:val="18"/>
          <w:szCs w:val="18"/>
          <w:lang w:val="en-US"/>
        </w:rPr>
        <w:t xml:space="preserve">Discussion on </w:t>
      </w:r>
      <w:r w:rsidR="00E738B2">
        <w:rPr>
          <w:rFonts w:ascii="Arial" w:eastAsia="Times New Roman" w:hAnsi="Arial" w:cs="Arial"/>
          <w:b/>
          <w:i/>
          <w:sz w:val="18"/>
          <w:szCs w:val="18"/>
          <w:lang w:val="en-US"/>
        </w:rPr>
        <w:t>CID 2560</w:t>
      </w:r>
    </w:p>
    <w:p w14:paraId="2ACABB43" w14:textId="57F5439D" w:rsidR="00D3436C" w:rsidRDefault="00D3436C"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With that background, reviewing the comment in detail: </w:t>
      </w:r>
    </w:p>
    <w:p w14:paraId="772FD073" w14:textId="77777777" w:rsidR="001E35B7" w:rsidRDefault="001E35B7" w:rsidP="002D7769">
      <w:pPr>
        <w:spacing w:after="160" w:line="259" w:lineRule="auto"/>
        <w:rPr>
          <w:rFonts w:ascii="Arial" w:eastAsia="Times New Roman" w:hAnsi="Arial" w:cs="Arial"/>
          <w:sz w:val="18"/>
          <w:szCs w:val="18"/>
          <w:lang w:val="en-US"/>
        </w:rPr>
      </w:pPr>
    </w:p>
    <w:p w14:paraId="4B828944" w14:textId="77777777" w:rsidR="00514D97" w:rsidRPr="00514D97" w:rsidRDefault="00514D97" w:rsidP="002D7769">
      <w:pPr>
        <w:spacing w:after="160" w:line="259" w:lineRule="auto"/>
        <w:rPr>
          <w:rFonts w:ascii="Arial" w:eastAsia="Times New Roman" w:hAnsi="Arial" w:cs="Arial"/>
          <w:i/>
          <w:sz w:val="18"/>
          <w:szCs w:val="18"/>
          <w:lang w:val="en-US"/>
        </w:rPr>
      </w:pPr>
      <w:r w:rsidRPr="00514D97">
        <w:rPr>
          <w:rFonts w:ascii="Arial" w:eastAsia="Times New Roman" w:hAnsi="Arial" w:cs="Arial"/>
          <w:i/>
          <w:sz w:val="18"/>
          <w:szCs w:val="18"/>
          <w:lang w:val="en-US"/>
        </w:rPr>
        <w:t xml:space="preserve">In Figures 21-36, 23-33, 23-34, 23-35 change "Measure RCPI" to "Measure RCPI and RSNI". </w:t>
      </w:r>
    </w:p>
    <w:p w14:paraId="5A82F4CC" w14:textId="5D4C148F" w:rsidR="00514D97" w:rsidRDefault="00514D97"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Since RSNI is calculated by the </w:t>
      </w:r>
      <w:r w:rsidR="00386853">
        <w:rPr>
          <w:rFonts w:ascii="Arial" w:eastAsia="Times New Roman" w:hAnsi="Arial" w:cs="Arial"/>
          <w:sz w:val="18"/>
          <w:szCs w:val="18"/>
          <w:lang w:val="en-US"/>
        </w:rPr>
        <w:t>MLME</w:t>
      </w:r>
      <w:r>
        <w:rPr>
          <w:rFonts w:ascii="Arial" w:eastAsia="Times New Roman" w:hAnsi="Arial" w:cs="Arial"/>
          <w:sz w:val="18"/>
          <w:szCs w:val="18"/>
          <w:lang w:val="en-US"/>
        </w:rPr>
        <w:t xml:space="preserve"> (from IPI measurements f</w:t>
      </w:r>
      <w:r w:rsidR="006200ED">
        <w:rPr>
          <w:rFonts w:ascii="Arial" w:eastAsia="Times New Roman" w:hAnsi="Arial" w:cs="Arial"/>
          <w:sz w:val="18"/>
          <w:szCs w:val="18"/>
          <w:lang w:val="en-US"/>
        </w:rPr>
        <w:t>ro</w:t>
      </w:r>
      <w:r>
        <w:rPr>
          <w:rFonts w:ascii="Arial" w:eastAsia="Times New Roman" w:hAnsi="Arial" w:cs="Arial"/>
          <w:sz w:val="18"/>
          <w:szCs w:val="18"/>
          <w:lang w:val="en-US"/>
        </w:rPr>
        <w:t xml:space="preserve">m the PHY), proposed change is rejected. </w:t>
      </w:r>
    </w:p>
    <w:p w14:paraId="177BCBD0" w14:textId="77777777" w:rsidR="001E35B7" w:rsidRDefault="001E35B7" w:rsidP="002D7769">
      <w:pPr>
        <w:spacing w:after="160" w:line="259" w:lineRule="auto"/>
        <w:rPr>
          <w:rFonts w:ascii="Arial" w:eastAsia="Times New Roman" w:hAnsi="Arial" w:cs="Arial"/>
          <w:sz w:val="18"/>
          <w:szCs w:val="18"/>
          <w:lang w:val="en-US"/>
        </w:rPr>
      </w:pPr>
    </w:p>
    <w:p w14:paraId="38729ADF" w14:textId="77777777" w:rsidR="00514D97" w:rsidRPr="00514D97" w:rsidRDefault="00514D97" w:rsidP="002D7769">
      <w:pPr>
        <w:spacing w:after="160" w:line="259" w:lineRule="auto"/>
        <w:rPr>
          <w:rFonts w:ascii="Arial" w:eastAsia="Times New Roman" w:hAnsi="Arial" w:cs="Arial"/>
          <w:i/>
          <w:sz w:val="18"/>
          <w:szCs w:val="18"/>
          <w:lang w:val="en-US"/>
        </w:rPr>
      </w:pPr>
      <w:r w:rsidRPr="00514D97">
        <w:rPr>
          <w:rFonts w:ascii="Arial" w:eastAsia="Times New Roman" w:hAnsi="Arial" w:cs="Arial"/>
          <w:i/>
          <w:sz w:val="18"/>
          <w:szCs w:val="18"/>
          <w:lang w:val="en-US"/>
        </w:rPr>
        <w:t xml:space="preserve">In Figure 20-18 change "Measure channel" to "Measure RCPI and RSNI".  </w:t>
      </w:r>
    </w:p>
    <w:p w14:paraId="17535FE2" w14:textId="42448142" w:rsidR="00514D97" w:rsidRDefault="00514D97"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Since TRN field is for measuring the channel </w:t>
      </w:r>
      <w:r w:rsidR="001E35B7">
        <w:rPr>
          <w:rFonts w:ascii="Arial" w:eastAsia="Times New Roman" w:hAnsi="Arial" w:cs="Arial"/>
          <w:sz w:val="18"/>
          <w:szCs w:val="18"/>
          <w:lang w:val="en-US"/>
        </w:rPr>
        <w:t xml:space="preserve">during the TRN </w:t>
      </w:r>
      <w:r>
        <w:rPr>
          <w:rFonts w:ascii="Arial" w:eastAsia="Times New Roman" w:hAnsi="Arial" w:cs="Arial"/>
          <w:sz w:val="18"/>
          <w:szCs w:val="18"/>
          <w:lang w:val="en-US"/>
        </w:rPr>
        <w:t>not RCPI, proposed change is rejected (</w:t>
      </w:r>
      <w:r w:rsidR="001E35B7">
        <w:rPr>
          <w:rFonts w:ascii="Arial" w:eastAsia="Times New Roman" w:hAnsi="Arial" w:cs="Arial"/>
          <w:sz w:val="18"/>
          <w:szCs w:val="18"/>
          <w:lang w:val="en-US"/>
        </w:rPr>
        <w:t>but</w:t>
      </w:r>
      <w:r>
        <w:rPr>
          <w:rFonts w:ascii="Arial" w:eastAsia="Times New Roman" w:hAnsi="Arial" w:cs="Arial"/>
          <w:sz w:val="18"/>
          <w:szCs w:val="18"/>
          <w:lang w:val="en-US"/>
        </w:rPr>
        <w:t xml:space="preserve"> see below).</w:t>
      </w:r>
    </w:p>
    <w:p w14:paraId="1B18CE02" w14:textId="77777777" w:rsidR="001E35B7" w:rsidRDefault="001E35B7" w:rsidP="002D7769">
      <w:pPr>
        <w:spacing w:after="160" w:line="259" w:lineRule="auto"/>
        <w:rPr>
          <w:rFonts w:ascii="Arial" w:eastAsia="Times New Roman" w:hAnsi="Arial" w:cs="Arial"/>
          <w:sz w:val="18"/>
          <w:szCs w:val="18"/>
          <w:lang w:val="en-US"/>
        </w:rPr>
      </w:pPr>
    </w:p>
    <w:p w14:paraId="07FAAE17" w14:textId="77777777" w:rsidR="00514D97" w:rsidRDefault="00514D97" w:rsidP="002D7769">
      <w:pPr>
        <w:spacing w:after="160" w:line="259" w:lineRule="auto"/>
        <w:rPr>
          <w:rFonts w:ascii="Arial" w:eastAsia="Times New Roman" w:hAnsi="Arial" w:cs="Arial"/>
          <w:i/>
          <w:sz w:val="18"/>
          <w:szCs w:val="18"/>
          <w:lang w:val="en-US"/>
        </w:rPr>
      </w:pPr>
      <w:r w:rsidRPr="00514D97">
        <w:rPr>
          <w:rFonts w:ascii="Arial" w:eastAsia="Times New Roman" w:hAnsi="Arial" w:cs="Arial"/>
          <w:i/>
          <w:sz w:val="18"/>
          <w:szCs w:val="18"/>
          <w:lang w:val="en-US"/>
        </w:rPr>
        <w:t xml:space="preserve">In Figure 25-38 change </w:t>
      </w:r>
      <w:r>
        <w:rPr>
          <w:rFonts w:ascii="Arial" w:eastAsia="Times New Roman" w:hAnsi="Arial" w:cs="Arial"/>
          <w:i/>
          <w:sz w:val="18"/>
          <w:szCs w:val="18"/>
          <w:lang w:val="en-US"/>
        </w:rPr>
        <w:t>“</w:t>
      </w:r>
      <w:r w:rsidRPr="00514D97">
        <w:rPr>
          <w:rFonts w:ascii="Arial" w:eastAsia="Times New Roman" w:hAnsi="Arial" w:cs="Arial"/>
          <w:i/>
          <w:sz w:val="18"/>
          <w:szCs w:val="18"/>
          <w:lang w:val="en-US"/>
        </w:rPr>
        <w:t>Message RCPI</w:t>
      </w:r>
      <w:r>
        <w:rPr>
          <w:rFonts w:ascii="Arial" w:eastAsia="Times New Roman" w:hAnsi="Arial" w:cs="Arial"/>
          <w:i/>
          <w:sz w:val="18"/>
          <w:szCs w:val="18"/>
          <w:lang w:val="en-US"/>
        </w:rPr>
        <w:t>”</w:t>
      </w:r>
      <w:r w:rsidRPr="00514D97">
        <w:rPr>
          <w:rFonts w:ascii="Arial" w:eastAsia="Times New Roman" w:hAnsi="Arial" w:cs="Arial"/>
          <w:i/>
          <w:sz w:val="18"/>
          <w:szCs w:val="18"/>
          <w:lang w:val="en-US"/>
        </w:rPr>
        <w:t xml:space="preserve"> to </w:t>
      </w:r>
      <w:r>
        <w:rPr>
          <w:rFonts w:ascii="Arial" w:eastAsia="Times New Roman" w:hAnsi="Arial" w:cs="Arial"/>
          <w:i/>
          <w:sz w:val="18"/>
          <w:szCs w:val="18"/>
          <w:lang w:val="en-US"/>
        </w:rPr>
        <w:t>“</w:t>
      </w:r>
      <w:r w:rsidRPr="00514D97">
        <w:rPr>
          <w:rFonts w:ascii="Arial" w:eastAsia="Times New Roman" w:hAnsi="Arial" w:cs="Arial"/>
          <w:i/>
          <w:sz w:val="18"/>
          <w:szCs w:val="18"/>
          <w:lang w:val="en-US"/>
        </w:rPr>
        <w:t>Measure RCPI and RSNI</w:t>
      </w:r>
      <w:r>
        <w:rPr>
          <w:rFonts w:ascii="Arial" w:eastAsia="Times New Roman" w:hAnsi="Arial" w:cs="Arial"/>
          <w:i/>
          <w:sz w:val="18"/>
          <w:szCs w:val="18"/>
          <w:lang w:val="en-US"/>
        </w:rPr>
        <w:t>”</w:t>
      </w:r>
      <w:r w:rsidRPr="00514D97">
        <w:rPr>
          <w:rFonts w:ascii="Arial" w:eastAsia="Times New Roman" w:hAnsi="Arial" w:cs="Arial"/>
          <w:i/>
          <w:sz w:val="18"/>
          <w:szCs w:val="18"/>
          <w:lang w:val="en-US"/>
        </w:rPr>
        <w:t xml:space="preserve"> </w:t>
      </w:r>
    </w:p>
    <w:p w14:paraId="1B382689" w14:textId="4771D52E" w:rsidR="001E35B7" w:rsidRDefault="00514D97" w:rsidP="00514D97">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Since RSNI is calculated by the </w:t>
      </w:r>
      <w:r w:rsidR="00386853">
        <w:rPr>
          <w:rFonts w:ascii="Arial" w:eastAsia="Times New Roman" w:hAnsi="Arial" w:cs="Arial"/>
          <w:sz w:val="18"/>
          <w:szCs w:val="18"/>
          <w:lang w:val="en-US"/>
        </w:rPr>
        <w:t>MLME</w:t>
      </w:r>
      <w:r>
        <w:rPr>
          <w:rFonts w:ascii="Arial" w:eastAsia="Times New Roman" w:hAnsi="Arial" w:cs="Arial"/>
          <w:sz w:val="18"/>
          <w:szCs w:val="18"/>
          <w:lang w:val="en-US"/>
        </w:rPr>
        <w:t xml:space="preserve"> (from IPI measurements f</w:t>
      </w:r>
      <w:r w:rsidR="006200ED">
        <w:rPr>
          <w:rFonts w:ascii="Arial" w:eastAsia="Times New Roman" w:hAnsi="Arial" w:cs="Arial"/>
          <w:sz w:val="18"/>
          <w:szCs w:val="18"/>
          <w:lang w:val="en-US"/>
        </w:rPr>
        <w:t>ro</w:t>
      </w:r>
      <w:r>
        <w:rPr>
          <w:rFonts w:ascii="Arial" w:eastAsia="Times New Roman" w:hAnsi="Arial" w:cs="Arial"/>
          <w:sz w:val="18"/>
          <w:szCs w:val="18"/>
          <w:lang w:val="en-US"/>
        </w:rPr>
        <w:t>m the PHY), proposed RSNI change is rejected.</w:t>
      </w:r>
      <w:r w:rsidR="006200ED">
        <w:rPr>
          <w:rFonts w:ascii="Arial" w:eastAsia="Times New Roman" w:hAnsi="Arial" w:cs="Arial"/>
          <w:sz w:val="18"/>
          <w:szCs w:val="18"/>
          <w:lang w:val="en-US"/>
        </w:rPr>
        <w:t xml:space="preserve"> But the arrow is associated with t</w:t>
      </w:r>
      <w:r w:rsidR="001E35B7">
        <w:rPr>
          <w:rFonts w:ascii="Arial" w:eastAsia="Times New Roman" w:hAnsi="Arial" w:cs="Arial"/>
          <w:sz w:val="18"/>
          <w:szCs w:val="18"/>
          <w:lang w:val="en-US"/>
        </w:rPr>
        <w:t>h</w:t>
      </w:r>
      <w:r w:rsidR="006200ED">
        <w:rPr>
          <w:rFonts w:ascii="Arial" w:eastAsia="Times New Roman" w:hAnsi="Arial" w:cs="Arial"/>
          <w:sz w:val="18"/>
          <w:szCs w:val="18"/>
          <w:lang w:val="en-US"/>
        </w:rPr>
        <w:t>e Data field which is too late</w:t>
      </w:r>
      <w:r w:rsidR="001E35B7">
        <w:rPr>
          <w:rFonts w:ascii="Arial" w:eastAsia="Times New Roman" w:hAnsi="Arial" w:cs="Arial"/>
          <w:sz w:val="18"/>
          <w:szCs w:val="18"/>
          <w:lang w:val="en-US"/>
        </w:rPr>
        <w:t>, which needs fixing.</w:t>
      </w:r>
    </w:p>
    <w:p w14:paraId="538EEDC5" w14:textId="77777777" w:rsidR="00E738B2" w:rsidRDefault="00514D97"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 </w:t>
      </w:r>
    </w:p>
    <w:p w14:paraId="69461C6F" w14:textId="0502B2B8" w:rsidR="00514D97" w:rsidRPr="00514D97" w:rsidRDefault="00514D97" w:rsidP="002D7769">
      <w:pPr>
        <w:spacing w:after="160" w:line="259" w:lineRule="auto"/>
        <w:rPr>
          <w:rFonts w:ascii="Arial" w:eastAsia="Times New Roman" w:hAnsi="Arial" w:cs="Arial"/>
          <w:i/>
          <w:sz w:val="18"/>
          <w:szCs w:val="18"/>
          <w:lang w:val="en-US"/>
        </w:rPr>
      </w:pPr>
      <w:r>
        <w:rPr>
          <w:rFonts w:ascii="Arial" w:eastAsia="Times New Roman" w:hAnsi="Arial" w:cs="Arial"/>
          <w:i/>
          <w:sz w:val="18"/>
          <w:szCs w:val="18"/>
          <w:lang w:val="en-US"/>
        </w:rPr>
        <w:t xml:space="preserve">… </w:t>
      </w:r>
      <w:r w:rsidRPr="00514D97">
        <w:rPr>
          <w:rFonts w:ascii="Arial" w:eastAsia="Times New Roman" w:hAnsi="Arial" w:cs="Arial"/>
          <w:i/>
          <w:sz w:val="18"/>
          <w:szCs w:val="18"/>
          <w:lang w:val="en-US"/>
        </w:rPr>
        <w:t xml:space="preserve">and change the other two </w:t>
      </w:r>
      <w:r>
        <w:rPr>
          <w:rFonts w:ascii="Arial" w:eastAsia="Times New Roman" w:hAnsi="Arial" w:cs="Arial"/>
          <w:i/>
          <w:sz w:val="18"/>
          <w:szCs w:val="18"/>
          <w:lang w:val="en-US"/>
        </w:rPr>
        <w:t>“</w:t>
      </w:r>
      <w:proofErr w:type="spellStart"/>
      <w:proofErr w:type="gramStart"/>
      <w:r w:rsidRPr="00514D97">
        <w:rPr>
          <w:rFonts w:ascii="Arial" w:eastAsia="Times New Roman" w:hAnsi="Arial" w:cs="Arial"/>
          <w:i/>
          <w:sz w:val="18"/>
          <w:szCs w:val="18"/>
          <w:lang w:val="en-US"/>
        </w:rPr>
        <w:t>Message</w:t>
      </w:r>
      <w:r>
        <w:rPr>
          <w:rFonts w:ascii="Arial" w:eastAsia="Times New Roman" w:hAnsi="Arial" w:cs="Arial"/>
          <w:i/>
          <w:sz w:val="18"/>
          <w:szCs w:val="18"/>
          <w:lang w:val="en-US"/>
        </w:rPr>
        <w:t>”</w:t>
      </w:r>
      <w:r w:rsidRPr="00514D97">
        <w:rPr>
          <w:rFonts w:ascii="Arial" w:eastAsia="Times New Roman" w:hAnsi="Arial" w:cs="Arial"/>
          <w:i/>
          <w:sz w:val="18"/>
          <w:szCs w:val="18"/>
          <w:lang w:val="en-US"/>
        </w:rPr>
        <w:t>s</w:t>
      </w:r>
      <w:proofErr w:type="spellEnd"/>
      <w:proofErr w:type="gramEnd"/>
      <w:r w:rsidRPr="00514D97">
        <w:rPr>
          <w:rFonts w:ascii="Arial" w:eastAsia="Times New Roman" w:hAnsi="Arial" w:cs="Arial"/>
          <w:i/>
          <w:sz w:val="18"/>
          <w:szCs w:val="18"/>
          <w:lang w:val="en-US"/>
        </w:rPr>
        <w:t xml:space="preserve"> to </w:t>
      </w:r>
      <w:r>
        <w:rPr>
          <w:rFonts w:ascii="Arial" w:eastAsia="Times New Roman" w:hAnsi="Arial" w:cs="Arial"/>
          <w:i/>
          <w:sz w:val="18"/>
          <w:szCs w:val="18"/>
          <w:lang w:val="en-US"/>
        </w:rPr>
        <w:t>“</w:t>
      </w:r>
      <w:proofErr w:type="spellStart"/>
      <w:r w:rsidRPr="00514D97">
        <w:rPr>
          <w:rFonts w:ascii="Arial" w:eastAsia="Times New Roman" w:hAnsi="Arial" w:cs="Arial"/>
          <w:i/>
          <w:sz w:val="18"/>
          <w:szCs w:val="18"/>
          <w:lang w:val="en-US"/>
        </w:rPr>
        <w:t>Measure</w:t>
      </w:r>
      <w:r>
        <w:rPr>
          <w:rFonts w:ascii="Arial" w:eastAsia="Times New Roman" w:hAnsi="Arial" w:cs="Arial"/>
          <w:i/>
          <w:sz w:val="18"/>
          <w:szCs w:val="18"/>
          <w:lang w:val="en-US"/>
        </w:rPr>
        <w:t>”</w:t>
      </w:r>
      <w:r w:rsidRPr="00514D97">
        <w:rPr>
          <w:rFonts w:ascii="Arial" w:eastAsia="Times New Roman" w:hAnsi="Arial" w:cs="Arial"/>
          <w:i/>
          <w:sz w:val="18"/>
          <w:szCs w:val="18"/>
          <w:lang w:val="en-US"/>
        </w:rPr>
        <w:t>s</w:t>
      </w:r>
      <w:proofErr w:type="spellEnd"/>
      <w:r w:rsidRPr="00514D97">
        <w:rPr>
          <w:rFonts w:ascii="Arial" w:eastAsia="Times New Roman" w:hAnsi="Arial" w:cs="Arial"/>
          <w:i/>
          <w:sz w:val="18"/>
          <w:szCs w:val="18"/>
          <w:lang w:val="en-US"/>
        </w:rPr>
        <w:t xml:space="preserve">.  </w:t>
      </w:r>
    </w:p>
    <w:p w14:paraId="426F2998" w14:textId="08627CD8" w:rsidR="00514D97" w:rsidRDefault="00514D97"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Agree that all </w:t>
      </w:r>
      <w:r w:rsidRPr="001E35B7">
        <w:rPr>
          <w:rFonts w:ascii="Arial" w:eastAsia="Times New Roman" w:hAnsi="Arial" w:cs="Arial"/>
          <w:i/>
          <w:sz w:val="18"/>
          <w:szCs w:val="18"/>
          <w:lang w:val="en-US"/>
        </w:rPr>
        <w:t>three</w:t>
      </w:r>
      <w:r>
        <w:rPr>
          <w:rFonts w:ascii="Arial" w:eastAsia="Times New Roman" w:hAnsi="Arial" w:cs="Arial"/>
          <w:sz w:val="18"/>
          <w:szCs w:val="18"/>
          <w:lang w:val="en-US"/>
        </w:rPr>
        <w:t xml:space="preserve"> “Messages” should be changed </w:t>
      </w:r>
      <w:r w:rsidR="001E35B7">
        <w:rPr>
          <w:rFonts w:ascii="Arial" w:eastAsia="Times New Roman" w:hAnsi="Arial" w:cs="Arial"/>
          <w:sz w:val="18"/>
          <w:szCs w:val="18"/>
          <w:lang w:val="en-US"/>
        </w:rPr>
        <w:t>to</w:t>
      </w:r>
      <w:r>
        <w:rPr>
          <w:rFonts w:ascii="Arial" w:eastAsia="Times New Roman" w:hAnsi="Arial" w:cs="Arial"/>
          <w:sz w:val="18"/>
          <w:szCs w:val="18"/>
          <w:lang w:val="en-US"/>
        </w:rPr>
        <w:t xml:space="preserve"> “Measures”</w:t>
      </w:r>
    </w:p>
    <w:p w14:paraId="455C280F" w14:textId="77777777" w:rsidR="001E35B7" w:rsidRDefault="001E35B7" w:rsidP="002D7769">
      <w:pPr>
        <w:spacing w:after="160" w:line="259" w:lineRule="auto"/>
        <w:rPr>
          <w:rFonts w:ascii="Arial" w:eastAsia="Times New Roman" w:hAnsi="Arial" w:cs="Arial"/>
          <w:sz w:val="18"/>
          <w:szCs w:val="18"/>
          <w:lang w:val="en-US"/>
        </w:rPr>
      </w:pPr>
    </w:p>
    <w:p w14:paraId="3BC5E501" w14:textId="77003D4E" w:rsidR="00D3436C" w:rsidRPr="00514D97" w:rsidRDefault="00514D97" w:rsidP="002D7769">
      <w:pPr>
        <w:spacing w:after="160" w:line="259" w:lineRule="auto"/>
        <w:rPr>
          <w:rFonts w:ascii="Arial" w:eastAsia="Times New Roman" w:hAnsi="Arial" w:cs="Arial"/>
          <w:i/>
          <w:sz w:val="18"/>
          <w:szCs w:val="18"/>
          <w:lang w:val="en-US"/>
        </w:rPr>
      </w:pPr>
      <w:r w:rsidRPr="00514D97">
        <w:rPr>
          <w:rFonts w:ascii="Arial" w:eastAsia="Times New Roman" w:hAnsi="Arial" w:cs="Arial"/>
          <w:i/>
          <w:sz w:val="18"/>
          <w:szCs w:val="18"/>
          <w:lang w:val="en-US"/>
        </w:rPr>
        <w:t xml:space="preserve">In Figures 19-25, 19-26, </w:t>
      </w:r>
      <w:r w:rsidR="006200ED">
        <w:rPr>
          <w:rFonts w:ascii="Arial" w:eastAsia="Times New Roman" w:hAnsi="Arial" w:cs="Arial"/>
          <w:i/>
          <w:sz w:val="18"/>
          <w:szCs w:val="18"/>
          <w:lang w:val="en-US"/>
        </w:rPr>
        <w:t>…</w:t>
      </w:r>
      <w:r w:rsidRPr="00514D97">
        <w:rPr>
          <w:rFonts w:ascii="Arial" w:eastAsia="Times New Roman" w:hAnsi="Arial" w:cs="Arial"/>
          <w:i/>
          <w:sz w:val="18"/>
          <w:szCs w:val="18"/>
          <w:lang w:val="en-US"/>
        </w:rPr>
        <w:t xml:space="preserve"> add an arrow up from the end of the "Data" box saying "Measure RCPI and RSNI"</w:t>
      </w:r>
    </w:p>
    <w:p w14:paraId="4C6F3496" w14:textId="29DFBB6D" w:rsidR="00514D97" w:rsidRDefault="00514D97"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Agree that we need the arrow for RCPI (but not </w:t>
      </w:r>
      <w:r w:rsidR="00E738B2">
        <w:rPr>
          <w:rFonts w:ascii="Arial" w:eastAsia="Times New Roman" w:hAnsi="Arial" w:cs="Arial"/>
          <w:sz w:val="18"/>
          <w:szCs w:val="18"/>
          <w:lang w:val="en-US"/>
        </w:rPr>
        <w:t xml:space="preserve">for </w:t>
      </w:r>
      <w:r>
        <w:rPr>
          <w:rFonts w:ascii="Arial" w:eastAsia="Times New Roman" w:hAnsi="Arial" w:cs="Arial"/>
          <w:sz w:val="18"/>
          <w:szCs w:val="18"/>
          <w:lang w:val="en-US"/>
        </w:rPr>
        <w:t>RSNI)</w:t>
      </w:r>
    </w:p>
    <w:p w14:paraId="37CE30F7" w14:textId="77777777" w:rsidR="001E35B7" w:rsidRDefault="001E35B7" w:rsidP="002D7769">
      <w:pPr>
        <w:spacing w:after="160" w:line="259" w:lineRule="auto"/>
        <w:rPr>
          <w:rFonts w:ascii="Arial" w:eastAsia="Times New Roman" w:hAnsi="Arial" w:cs="Arial"/>
          <w:sz w:val="18"/>
          <w:szCs w:val="18"/>
          <w:lang w:val="en-US"/>
        </w:rPr>
      </w:pPr>
    </w:p>
    <w:p w14:paraId="1DBC1A5A" w14:textId="2915F006" w:rsidR="006200ED" w:rsidRPr="00514D97" w:rsidRDefault="006200ED" w:rsidP="006200ED">
      <w:pPr>
        <w:spacing w:after="160" w:line="259" w:lineRule="auto"/>
        <w:rPr>
          <w:rFonts w:ascii="Arial" w:eastAsia="Times New Roman" w:hAnsi="Arial" w:cs="Arial"/>
          <w:i/>
          <w:sz w:val="18"/>
          <w:szCs w:val="18"/>
          <w:lang w:val="en-US"/>
        </w:rPr>
      </w:pPr>
      <w:r w:rsidRPr="00514D97">
        <w:rPr>
          <w:rFonts w:ascii="Arial" w:eastAsia="Times New Roman" w:hAnsi="Arial" w:cs="Arial"/>
          <w:i/>
          <w:sz w:val="18"/>
          <w:szCs w:val="18"/>
          <w:lang w:val="en-US"/>
        </w:rPr>
        <w:t xml:space="preserve">In Figures </w:t>
      </w:r>
      <w:r>
        <w:rPr>
          <w:rFonts w:ascii="Arial" w:eastAsia="Times New Roman" w:hAnsi="Arial" w:cs="Arial"/>
          <w:i/>
          <w:sz w:val="18"/>
          <w:szCs w:val="18"/>
          <w:lang w:val="en-US"/>
        </w:rPr>
        <w:t>…</w:t>
      </w:r>
      <w:r w:rsidRPr="00514D97">
        <w:rPr>
          <w:rFonts w:ascii="Arial" w:eastAsia="Times New Roman" w:hAnsi="Arial" w:cs="Arial"/>
          <w:i/>
          <w:sz w:val="18"/>
          <w:szCs w:val="18"/>
          <w:lang w:val="en-US"/>
        </w:rPr>
        <w:t xml:space="preserve"> 20-18 add an arrow up from the end of the "Data" box saying "Measure RCPI and RSNI"</w:t>
      </w:r>
    </w:p>
    <w:p w14:paraId="544B9F06" w14:textId="08D57129" w:rsidR="006200ED" w:rsidRDefault="006200ED" w:rsidP="006200ED">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Agree that we need the arrow for RCPI (but not RSNI), but at the end of the preamble.</w:t>
      </w:r>
    </w:p>
    <w:p w14:paraId="19952613" w14:textId="6986315E" w:rsidR="00D3436C" w:rsidRDefault="00D3436C" w:rsidP="002D7769">
      <w:pPr>
        <w:spacing w:after="160" w:line="259" w:lineRule="auto"/>
        <w:rPr>
          <w:rFonts w:ascii="Arial" w:eastAsia="Times New Roman" w:hAnsi="Arial" w:cs="Arial"/>
          <w:sz w:val="18"/>
          <w:szCs w:val="18"/>
          <w:lang w:val="en-US"/>
        </w:rPr>
      </w:pPr>
    </w:p>
    <w:p w14:paraId="55C9BF93" w14:textId="62DFA1A1" w:rsidR="00E738B2" w:rsidRPr="00E738B2" w:rsidRDefault="00E738B2" w:rsidP="00E738B2">
      <w:pPr>
        <w:spacing w:after="160" w:line="259" w:lineRule="auto"/>
        <w:rPr>
          <w:rFonts w:ascii="Arial" w:eastAsia="Times New Roman" w:hAnsi="Arial" w:cs="Arial"/>
          <w:b/>
          <w:i/>
          <w:sz w:val="18"/>
          <w:szCs w:val="18"/>
          <w:lang w:val="en-US"/>
        </w:rPr>
      </w:pPr>
      <w:r w:rsidRPr="00E738B2">
        <w:rPr>
          <w:rFonts w:ascii="Arial" w:eastAsia="Times New Roman" w:hAnsi="Arial" w:cs="Arial"/>
          <w:b/>
          <w:i/>
          <w:sz w:val="18"/>
          <w:szCs w:val="18"/>
          <w:lang w:val="en-US"/>
        </w:rPr>
        <w:t>Discussion on CID 2559</w:t>
      </w:r>
    </w:p>
    <w:p w14:paraId="152206E4" w14:textId="77777777" w:rsidR="009F6C9C" w:rsidRDefault="00E738B2" w:rsidP="00E738B2">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The commenter is correct that the parameters in the RXVECTOR sent in the </w:t>
      </w:r>
      <w:proofErr w:type="spellStart"/>
      <w:r>
        <w:rPr>
          <w:rFonts w:ascii="Arial" w:eastAsia="Times New Roman" w:hAnsi="Arial" w:cs="Arial"/>
          <w:sz w:val="18"/>
          <w:szCs w:val="18"/>
          <w:lang w:val="en-US"/>
        </w:rPr>
        <w:t>RXEND.indication</w:t>
      </w:r>
      <w:proofErr w:type="spellEnd"/>
      <w:r>
        <w:rPr>
          <w:rFonts w:ascii="Arial" w:eastAsia="Times New Roman" w:hAnsi="Arial" w:cs="Arial"/>
          <w:sz w:val="18"/>
          <w:szCs w:val="18"/>
          <w:lang w:val="en-US"/>
        </w:rPr>
        <w:t xml:space="preserve">, except for RCPI, are duplicative. </w:t>
      </w:r>
      <w:r w:rsidR="009F6C9C">
        <w:rPr>
          <w:rFonts w:ascii="Arial" w:eastAsia="Times New Roman" w:hAnsi="Arial" w:cs="Arial"/>
          <w:sz w:val="18"/>
          <w:szCs w:val="18"/>
          <w:lang w:val="en-US"/>
        </w:rPr>
        <w:t>T</w:t>
      </w:r>
      <w:r>
        <w:rPr>
          <w:rFonts w:ascii="Arial" w:eastAsia="Times New Roman" w:hAnsi="Arial" w:cs="Arial"/>
          <w:sz w:val="18"/>
          <w:szCs w:val="18"/>
          <w:lang w:val="en-US"/>
        </w:rPr>
        <w:t xml:space="preserve">here is no error here, and </w:t>
      </w:r>
      <w:r w:rsidR="001E7864">
        <w:rPr>
          <w:rFonts w:ascii="Arial" w:eastAsia="Times New Roman" w:hAnsi="Arial" w:cs="Arial"/>
          <w:sz w:val="18"/>
          <w:szCs w:val="18"/>
          <w:lang w:val="en-US"/>
        </w:rPr>
        <w:t xml:space="preserve">discarding </w:t>
      </w:r>
      <w:r>
        <w:rPr>
          <w:rFonts w:ascii="Arial" w:eastAsia="Times New Roman" w:hAnsi="Arial" w:cs="Arial"/>
          <w:sz w:val="18"/>
          <w:szCs w:val="18"/>
          <w:lang w:val="en-US"/>
        </w:rPr>
        <w:t>duplicat</w:t>
      </w:r>
      <w:r w:rsidR="001E7864">
        <w:rPr>
          <w:rFonts w:ascii="Arial" w:eastAsia="Times New Roman" w:hAnsi="Arial" w:cs="Arial"/>
          <w:sz w:val="18"/>
          <w:szCs w:val="18"/>
          <w:lang w:val="en-US"/>
        </w:rPr>
        <w:t xml:space="preserve">ed parameters </w:t>
      </w:r>
      <w:r>
        <w:rPr>
          <w:rFonts w:ascii="Arial" w:eastAsia="Times New Roman" w:hAnsi="Arial" w:cs="Arial"/>
          <w:sz w:val="18"/>
          <w:szCs w:val="18"/>
          <w:lang w:val="en-US"/>
        </w:rPr>
        <w:t xml:space="preserve">is a trivial exercise in any implementation. </w:t>
      </w:r>
      <w:r w:rsidR="009F6C9C">
        <w:rPr>
          <w:rFonts w:ascii="Arial" w:eastAsia="Times New Roman" w:hAnsi="Arial" w:cs="Arial"/>
          <w:sz w:val="18"/>
          <w:szCs w:val="18"/>
          <w:lang w:val="en-US"/>
        </w:rPr>
        <w:t xml:space="preserve">However, agreed there would be less confusion if RXVECTOR were replaced by RCPI for the relevant PHY clauses (which is agreeable to the commenter). </w:t>
      </w:r>
    </w:p>
    <w:p w14:paraId="3D96559E" w14:textId="02BD8229" w:rsidR="00D3436C" w:rsidRPr="001E35B7" w:rsidRDefault="001E35B7" w:rsidP="002D7769">
      <w:pPr>
        <w:spacing w:after="160" w:line="259" w:lineRule="auto"/>
        <w:rPr>
          <w:rFonts w:ascii="Arial" w:eastAsia="Times New Roman" w:hAnsi="Arial" w:cs="Arial"/>
          <w:b/>
          <w:i/>
          <w:sz w:val="18"/>
          <w:szCs w:val="18"/>
          <w:lang w:val="en-US"/>
        </w:rPr>
      </w:pPr>
      <w:r w:rsidRPr="001E35B7">
        <w:rPr>
          <w:rFonts w:ascii="Arial" w:eastAsia="Times New Roman" w:hAnsi="Arial" w:cs="Arial"/>
          <w:b/>
          <w:i/>
          <w:sz w:val="18"/>
          <w:szCs w:val="18"/>
          <w:lang w:val="en-US"/>
        </w:rPr>
        <w:t>Sidebar</w:t>
      </w:r>
    </w:p>
    <w:p w14:paraId="76DED9F0" w14:textId="4C7FFABE" w:rsidR="00D57402" w:rsidRDefault="00D3436C" w:rsidP="002D7769">
      <w:pPr>
        <w:spacing w:after="160" w:line="259" w:lineRule="auto"/>
        <w:rPr>
          <w:rFonts w:ascii="Calibri" w:eastAsia="Times New Roman" w:hAnsi="Calibri"/>
          <w:szCs w:val="22"/>
          <w:lang w:val="en-US"/>
        </w:rPr>
      </w:pPr>
      <w:r>
        <w:rPr>
          <w:rFonts w:ascii="Calibri" w:eastAsia="Times New Roman" w:hAnsi="Calibri"/>
          <w:szCs w:val="22"/>
          <w:lang w:val="en-US"/>
        </w:rPr>
        <w:t xml:space="preserve">Meanwhile </w:t>
      </w:r>
      <w:r w:rsidR="00201248">
        <w:rPr>
          <w:rFonts w:ascii="Calibri" w:eastAsia="Times New Roman" w:hAnsi="Calibri"/>
          <w:szCs w:val="22"/>
          <w:lang w:val="en-US"/>
        </w:rPr>
        <w:t>I see some confusion between PPDUs and frames/MPDUs</w:t>
      </w:r>
      <w:r w:rsidR="00FD5126">
        <w:rPr>
          <w:rFonts w:ascii="Calibri" w:eastAsia="Times New Roman" w:hAnsi="Calibri"/>
          <w:szCs w:val="22"/>
          <w:lang w:val="en-US"/>
        </w:rPr>
        <w:t xml:space="preserve"> and some copy/past </w:t>
      </w:r>
      <w:proofErr w:type="spellStart"/>
      <w:r w:rsidR="00FD5126">
        <w:rPr>
          <w:rFonts w:ascii="Calibri" w:eastAsia="Times New Roman" w:hAnsi="Calibri"/>
          <w:szCs w:val="22"/>
          <w:lang w:val="en-US"/>
        </w:rPr>
        <w:t>eerrors</w:t>
      </w:r>
      <w:proofErr w:type="spellEnd"/>
      <w:r w:rsidR="00FD5126">
        <w:rPr>
          <w:rFonts w:ascii="Calibri" w:eastAsia="Times New Roman" w:hAnsi="Calibri"/>
          <w:szCs w:val="22"/>
          <w:lang w:val="en-US"/>
        </w:rPr>
        <w:t xml:space="preserve"> (use of RCPI when RSNI meant)</w:t>
      </w:r>
      <w:r w:rsidR="00201248">
        <w:rPr>
          <w:rFonts w:ascii="Calibri" w:eastAsia="Times New Roman" w:hAnsi="Calibri"/>
          <w:szCs w:val="22"/>
          <w:lang w:val="en-US"/>
        </w:rPr>
        <w:t>. I do some light clean-up below.</w:t>
      </w:r>
    </w:p>
    <w:p w14:paraId="0811E6A7" w14:textId="2F9E7232" w:rsidR="00201248" w:rsidRDefault="00201248" w:rsidP="002D7769">
      <w:pPr>
        <w:spacing w:after="160" w:line="259" w:lineRule="auto"/>
        <w:rPr>
          <w:rFonts w:ascii="Calibri" w:eastAsia="Times New Roman" w:hAnsi="Calibri"/>
          <w:szCs w:val="22"/>
          <w:lang w:val="en-US"/>
        </w:rPr>
      </w:pPr>
      <w:r>
        <w:rPr>
          <w:rFonts w:ascii="Calibri" w:eastAsia="Times New Roman" w:hAnsi="Calibri"/>
          <w:szCs w:val="22"/>
          <w:lang w:val="en-US"/>
        </w:rPr>
        <w:t>Also “</w:t>
      </w:r>
      <w:r w:rsidRPr="00D57402">
        <w:rPr>
          <w:rFonts w:ascii="Arial" w:eastAsia="Times New Roman" w:hAnsi="Arial" w:cs="Arial"/>
          <w:sz w:val="18"/>
          <w:szCs w:val="18"/>
          <w:lang w:val="en-US"/>
        </w:rPr>
        <w:t>ANPI may be calculated over any period and for any received frame. ANPI may be calculated in any period</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and at any time by filtering all PHY IPI values in a MAC filter to exclude IPI values received when NAV is</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nonzero.</w:t>
      </w:r>
      <w:r>
        <w:rPr>
          <w:rFonts w:ascii="Calibri" w:eastAsia="Times New Roman" w:hAnsi="Calibri"/>
          <w:szCs w:val="22"/>
          <w:lang w:val="en-US"/>
        </w:rPr>
        <w:t xml:space="preserve">” Has some duplication (over any period / in any period) and some erroneous language (“ANPI may be calculated for any received frame” yet ANPI is calculate outside frames). </w:t>
      </w:r>
      <w:proofErr w:type="gramStart"/>
      <w:r>
        <w:rPr>
          <w:rFonts w:ascii="Calibri" w:eastAsia="Times New Roman" w:hAnsi="Calibri"/>
          <w:szCs w:val="22"/>
          <w:lang w:val="en-US"/>
        </w:rPr>
        <w:t>Therefore</w:t>
      </w:r>
      <w:proofErr w:type="gramEnd"/>
      <w:r>
        <w:rPr>
          <w:rFonts w:ascii="Calibri" w:eastAsia="Times New Roman" w:hAnsi="Calibri"/>
          <w:szCs w:val="22"/>
          <w:lang w:val="en-US"/>
        </w:rPr>
        <w:t xml:space="preserve"> do some </w:t>
      </w:r>
      <w:r w:rsidR="00FD5126">
        <w:rPr>
          <w:rFonts w:ascii="Calibri" w:eastAsia="Times New Roman" w:hAnsi="Calibri"/>
          <w:szCs w:val="22"/>
          <w:lang w:val="en-US"/>
        </w:rPr>
        <w:t xml:space="preserve">more </w:t>
      </w:r>
      <w:r>
        <w:rPr>
          <w:rFonts w:ascii="Calibri" w:eastAsia="Times New Roman" w:hAnsi="Calibri"/>
          <w:szCs w:val="22"/>
          <w:lang w:val="en-US"/>
        </w:rPr>
        <w:t>clean up below.</w:t>
      </w:r>
    </w:p>
    <w:p w14:paraId="6C8FB2DE" w14:textId="7B82F3CA" w:rsidR="00FD5126" w:rsidRDefault="00FD5126" w:rsidP="002D7769">
      <w:pPr>
        <w:spacing w:after="160" w:line="259" w:lineRule="auto"/>
        <w:rPr>
          <w:rFonts w:ascii="Calibri" w:eastAsia="Times New Roman" w:hAnsi="Calibri"/>
          <w:szCs w:val="22"/>
          <w:lang w:val="en-US"/>
        </w:rPr>
      </w:pPr>
      <w:r>
        <w:rPr>
          <w:rFonts w:ascii="Calibri" w:eastAsia="Times New Roman" w:hAnsi="Calibri"/>
          <w:szCs w:val="22"/>
          <w:lang w:val="en-US"/>
        </w:rPr>
        <w:t xml:space="preserve">Also include the RX </w:t>
      </w:r>
      <w:proofErr w:type="spellStart"/>
      <w:r>
        <w:rPr>
          <w:rFonts w:ascii="Calibri" w:eastAsia="Times New Roman" w:hAnsi="Calibri"/>
          <w:szCs w:val="22"/>
          <w:lang w:val="en-US"/>
        </w:rPr>
        <w:t>pricedures</w:t>
      </w:r>
      <w:proofErr w:type="spellEnd"/>
      <w:r>
        <w:rPr>
          <w:rFonts w:ascii="Calibri" w:eastAsia="Times New Roman" w:hAnsi="Calibri"/>
          <w:szCs w:val="22"/>
          <w:lang w:val="en-US"/>
        </w:rPr>
        <w:t xml:space="preserve"> for discussion purposes.</w:t>
      </w:r>
    </w:p>
    <w:p w14:paraId="2B5374C6" w14:textId="0DFBB815" w:rsidR="00D23656" w:rsidRDefault="00D23656" w:rsidP="002D7769">
      <w:pPr>
        <w:spacing w:after="160" w:line="259" w:lineRule="auto"/>
        <w:rPr>
          <w:ins w:id="2" w:author="Brian Hart (brianh)" w:date="2019-07-17T05:30:00Z"/>
          <w:rFonts w:ascii="Calibri" w:eastAsia="Times New Roman" w:hAnsi="Calibri"/>
          <w:szCs w:val="22"/>
          <w:lang w:val="en-US"/>
        </w:rPr>
      </w:pPr>
      <w:r>
        <w:rPr>
          <w:rFonts w:ascii="Calibri" w:eastAsia="Times New Roman" w:hAnsi="Calibri"/>
          <w:noProof/>
          <w:szCs w:val="22"/>
          <w:lang w:val="en-US"/>
        </w:rPr>
        <w:drawing>
          <wp:inline distT="0" distB="0" distL="0" distR="0" wp14:anchorId="0CD1AEDC" wp14:editId="771EE5CF">
            <wp:extent cx="3773606" cy="1362492"/>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0352" cy="1379370"/>
                    </a:xfrm>
                    <a:prstGeom prst="rect">
                      <a:avLst/>
                    </a:prstGeom>
                    <a:noFill/>
                    <a:ln>
                      <a:noFill/>
                    </a:ln>
                  </pic:spPr>
                </pic:pic>
              </a:graphicData>
            </a:graphic>
          </wp:inline>
        </w:drawing>
      </w:r>
    </w:p>
    <w:p w14:paraId="1281EC1F" w14:textId="6A7D2BE0" w:rsidR="00D23656" w:rsidRDefault="00D23656" w:rsidP="002D7769">
      <w:pPr>
        <w:spacing w:after="160" w:line="259" w:lineRule="auto"/>
        <w:rPr>
          <w:rFonts w:ascii="Calibri" w:eastAsia="Times New Roman" w:hAnsi="Calibri"/>
          <w:szCs w:val="22"/>
          <w:lang w:val="en-US"/>
        </w:rPr>
      </w:pPr>
    </w:p>
    <w:p w14:paraId="401709AB" w14:textId="706DDCAB" w:rsidR="00D23656" w:rsidRDefault="00D23656" w:rsidP="002D7769">
      <w:pPr>
        <w:spacing w:after="160" w:line="259" w:lineRule="auto"/>
        <w:rPr>
          <w:rFonts w:ascii="Calibri" w:eastAsia="Times New Roman" w:hAnsi="Calibri"/>
          <w:szCs w:val="22"/>
          <w:lang w:val="en-US"/>
        </w:rPr>
      </w:pPr>
      <w:r>
        <w:rPr>
          <w:rFonts w:ascii="Calibri" w:eastAsia="Times New Roman" w:hAnsi="Calibri"/>
          <w:szCs w:val="22"/>
          <w:lang w:val="en-US"/>
        </w:rPr>
        <w:t xml:space="preserve"> </w:t>
      </w:r>
    </w:p>
    <w:p w14:paraId="754D61D8" w14:textId="5B3BC3C1" w:rsidR="00B4267D" w:rsidRDefault="00D23656" w:rsidP="002D7769">
      <w:pPr>
        <w:spacing w:after="160" w:line="259" w:lineRule="auto"/>
        <w:rPr>
          <w:rFonts w:ascii="Calibri" w:eastAsia="Times New Roman" w:hAnsi="Calibri"/>
          <w:szCs w:val="22"/>
          <w:lang w:val="en-US"/>
        </w:rPr>
      </w:pPr>
      <w:r>
        <w:rPr>
          <w:rFonts w:ascii="Calibri" w:eastAsia="Times New Roman" w:hAnsi="Calibri"/>
          <w:noProof/>
          <w:szCs w:val="22"/>
          <w:lang w:val="en-US"/>
        </w:rPr>
        <w:lastRenderedPageBreak/>
        <w:drawing>
          <wp:inline distT="0" distB="0" distL="0" distR="0" wp14:anchorId="05C77C20" wp14:editId="0980D084">
            <wp:extent cx="3828197" cy="2596082"/>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9042" cy="2637344"/>
                    </a:xfrm>
                    <a:prstGeom prst="rect">
                      <a:avLst/>
                    </a:prstGeom>
                    <a:noFill/>
                    <a:ln>
                      <a:noFill/>
                    </a:ln>
                  </pic:spPr>
                </pic:pic>
              </a:graphicData>
            </a:graphic>
          </wp:inline>
        </w:drawing>
      </w:r>
    </w:p>
    <w:p w14:paraId="1ED1A772" w14:textId="2E600F64" w:rsidR="00D23656" w:rsidRDefault="00D23656" w:rsidP="002D7769">
      <w:pPr>
        <w:spacing w:after="160" w:line="259" w:lineRule="auto"/>
        <w:rPr>
          <w:ins w:id="3" w:author="Brian Hart (brianh)" w:date="2019-07-30T20:07:00Z"/>
          <w:rFonts w:ascii="Calibri" w:eastAsia="Times New Roman" w:hAnsi="Calibri"/>
          <w:szCs w:val="22"/>
          <w:lang w:val="en-US"/>
        </w:rPr>
      </w:pPr>
      <w:r>
        <w:rPr>
          <w:rFonts w:ascii="Calibri" w:eastAsia="Times New Roman" w:hAnsi="Calibri"/>
          <w:noProof/>
          <w:szCs w:val="22"/>
          <w:lang w:val="en-US"/>
        </w:rPr>
        <w:drawing>
          <wp:inline distT="0" distB="0" distL="0" distR="0" wp14:anchorId="363B3191" wp14:editId="52E385D2">
            <wp:extent cx="3719015" cy="27684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7660" cy="2804675"/>
                    </a:xfrm>
                    <a:prstGeom prst="rect">
                      <a:avLst/>
                    </a:prstGeom>
                    <a:noFill/>
                    <a:ln>
                      <a:noFill/>
                    </a:ln>
                  </pic:spPr>
                </pic:pic>
              </a:graphicData>
            </a:graphic>
          </wp:inline>
        </w:drawing>
      </w:r>
    </w:p>
    <w:p w14:paraId="0F21B983" w14:textId="38A69E9B" w:rsidR="00A51527" w:rsidRDefault="00A51527" w:rsidP="002D7769">
      <w:pPr>
        <w:spacing w:after="160" w:line="259" w:lineRule="auto"/>
        <w:rPr>
          <w:rFonts w:ascii="Calibri" w:eastAsia="Times New Roman" w:hAnsi="Calibri"/>
          <w:szCs w:val="22"/>
          <w:lang w:val="en-US"/>
        </w:rPr>
      </w:pPr>
      <w:r>
        <w:rPr>
          <w:rFonts w:ascii="Calibri" w:eastAsia="Times New Roman" w:hAnsi="Calibri"/>
          <w:noProof/>
          <w:szCs w:val="22"/>
          <w:lang w:val="en-US"/>
        </w:rPr>
        <w:drawing>
          <wp:inline distT="0" distB="0" distL="0" distR="0" wp14:anchorId="24677756" wp14:editId="5A31E8C2">
            <wp:extent cx="3527946" cy="28222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8932" cy="2855069"/>
                    </a:xfrm>
                    <a:prstGeom prst="rect">
                      <a:avLst/>
                    </a:prstGeom>
                    <a:noFill/>
                    <a:ln>
                      <a:noFill/>
                    </a:ln>
                  </pic:spPr>
                </pic:pic>
              </a:graphicData>
            </a:graphic>
          </wp:inline>
        </w:drawing>
      </w:r>
    </w:p>
    <w:p w14:paraId="6B1F71D4" w14:textId="452F8C4B" w:rsidR="00D23656" w:rsidRDefault="00D23656" w:rsidP="002D7769">
      <w:pPr>
        <w:spacing w:after="160" w:line="259" w:lineRule="auto"/>
        <w:rPr>
          <w:rFonts w:ascii="Calibri" w:eastAsia="Times New Roman" w:hAnsi="Calibri"/>
          <w:szCs w:val="22"/>
          <w:lang w:val="en-US"/>
        </w:rPr>
      </w:pPr>
      <w:r>
        <w:rPr>
          <w:rFonts w:ascii="Calibri" w:eastAsia="Times New Roman" w:hAnsi="Calibri"/>
          <w:noProof/>
          <w:szCs w:val="22"/>
          <w:lang w:val="en-US"/>
        </w:rPr>
        <w:lastRenderedPageBreak/>
        <w:drawing>
          <wp:inline distT="0" distB="0" distL="0" distR="0" wp14:anchorId="4C25EA65" wp14:editId="4E379917">
            <wp:extent cx="4005618" cy="2805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3592" cy="2838812"/>
                    </a:xfrm>
                    <a:prstGeom prst="rect">
                      <a:avLst/>
                    </a:prstGeom>
                    <a:noFill/>
                    <a:ln>
                      <a:noFill/>
                    </a:ln>
                  </pic:spPr>
                </pic:pic>
              </a:graphicData>
            </a:graphic>
          </wp:inline>
        </w:drawing>
      </w:r>
    </w:p>
    <w:p w14:paraId="48249598" w14:textId="21FB0C0D" w:rsidR="00D23656" w:rsidRDefault="00D23656" w:rsidP="002D7769">
      <w:pPr>
        <w:spacing w:after="160" w:line="259" w:lineRule="auto"/>
        <w:rPr>
          <w:rFonts w:ascii="Calibri" w:eastAsia="Times New Roman" w:hAnsi="Calibri"/>
          <w:szCs w:val="22"/>
          <w:lang w:val="en-US"/>
        </w:rPr>
      </w:pPr>
    </w:p>
    <w:p w14:paraId="690ED4D3" w14:textId="70AADC18" w:rsidR="005F6325" w:rsidRPr="00683713" w:rsidRDefault="005F6325" w:rsidP="002D7769">
      <w:pPr>
        <w:spacing w:after="160" w:line="259" w:lineRule="auto"/>
        <w:rPr>
          <w:rFonts w:ascii="Calibri" w:eastAsia="Times New Roman" w:hAnsi="Calibri"/>
          <w:b/>
          <w:i/>
          <w:szCs w:val="22"/>
          <w:lang w:val="en-US"/>
        </w:rPr>
      </w:pPr>
      <w:r w:rsidRPr="00F92FB5">
        <w:rPr>
          <w:rFonts w:ascii="Calibri" w:eastAsia="Times New Roman" w:hAnsi="Calibri"/>
          <w:b/>
          <w:i/>
          <w:szCs w:val="22"/>
          <w:highlight w:val="yellow"/>
          <w:lang w:val="en-US"/>
        </w:rPr>
        <w:t xml:space="preserve">TG editor, </w:t>
      </w:r>
      <w:proofErr w:type="spellStart"/>
      <w:r w:rsidR="00312214">
        <w:rPr>
          <w:rFonts w:ascii="Calibri" w:eastAsia="Times New Roman" w:hAnsi="Calibri"/>
          <w:b/>
          <w:i/>
          <w:szCs w:val="22"/>
          <w:highlight w:val="yellow"/>
          <w:lang w:val="en-US"/>
        </w:rPr>
        <w:t>wrt</w:t>
      </w:r>
      <w:proofErr w:type="spellEnd"/>
      <w:r w:rsidR="00312214">
        <w:rPr>
          <w:rFonts w:ascii="Calibri" w:eastAsia="Times New Roman" w:hAnsi="Calibri"/>
          <w:b/>
          <w:i/>
          <w:szCs w:val="22"/>
          <w:highlight w:val="yellow"/>
          <w:lang w:val="en-US"/>
        </w:rPr>
        <w:t xml:space="preserve"> D2.1, </w:t>
      </w:r>
      <w:r w:rsidRPr="00F92FB5">
        <w:rPr>
          <w:rFonts w:ascii="Calibri" w:eastAsia="Times New Roman" w:hAnsi="Calibri"/>
          <w:b/>
          <w:i/>
          <w:szCs w:val="22"/>
          <w:highlight w:val="yellow"/>
          <w:lang w:val="en-US"/>
        </w:rPr>
        <w:t xml:space="preserve">change, </w:t>
      </w:r>
      <w:r w:rsidR="008E0DAF" w:rsidRPr="00F92FB5">
        <w:rPr>
          <w:rFonts w:ascii="Calibri" w:eastAsia="Times New Roman" w:hAnsi="Calibri"/>
          <w:b/>
          <w:i/>
          <w:szCs w:val="22"/>
          <w:highlight w:val="yellow"/>
          <w:lang w:val="en-US"/>
        </w:rPr>
        <w:t xml:space="preserve">under CID 2560, </w:t>
      </w:r>
      <w:r w:rsidRPr="00F92FB5">
        <w:rPr>
          <w:rFonts w:ascii="Calibri" w:eastAsia="Times New Roman" w:hAnsi="Calibri"/>
          <w:b/>
          <w:i/>
          <w:szCs w:val="22"/>
          <w:highlight w:val="yellow"/>
          <w:lang w:val="en-US"/>
        </w:rPr>
        <w:t>according to the following instructions</w:t>
      </w:r>
      <w:r w:rsidRPr="00683713">
        <w:rPr>
          <w:rFonts w:ascii="Calibri" w:eastAsia="Times New Roman" w:hAnsi="Calibri"/>
          <w:b/>
          <w:i/>
          <w:szCs w:val="22"/>
          <w:lang w:val="en-US"/>
        </w:rPr>
        <w:t xml:space="preserve"> </w:t>
      </w:r>
    </w:p>
    <w:p w14:paraId="5D408A4E" w14:textId="18466838" w:rsidR="00D23656" w:rsidRDefault="00D23656" w:rsidP="00D2365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In Figure 15-8, change “PHY-</w:t>
      </w:r>
      <w:proofErr w:type="spellStart"/>
      <w:r>
        <w:rPr>
          <w:rFonts w:ascii="Arial" w:eastAsia="Times New Roman" w:hAnsi="Arial" w:cs="Arial"/>
          <w:sz w:val="18"/>
          <w:szCs w:val="18"/>
          <w:lang w:val="en-US"/>
        </w:rPr>
        <w:t>RXEND.indicat</w:t>
      </w:r>
      <w:r w:rsidR="00FD5126">
        <w:rPr>
          <w:rFonts w:ascii="Arial" w:eastAsia="Times New Roman" w:hAnsi="Arial" w:cs="Arial"/>
          <w:sz w:val="18"/>
          <w:szCs w:val="18"/>
          <w:lang w:val="en-US"/>
        </w:rPr>
        <w:t>i</w:t>
      </w:r>
      <w:r>
        <w:rPr>
          <w:rFonts w:ascii="Arial" w:eastAsia="Times New Roman" w:hAnsi="Arial" w:cs="Arial"/>
          <w:sz w:val="18"/>
          <w:szCs w:val="18"/>
          <w:lang w:val="en-US"/>
        </w:rPr>
        <w:t>on</w:t>
      </w:r>
      <w:proofErr w:type="spellEnd"/>
      <w:r>
        <w:rPr>
          <w:rFonts w:ascii="Arial" w:eastAsia="Times New Roman" w:hAnsi="Arial" w:cs="Arial"/>
          <w:sz w:val="18"/>
          <w:szCs w:val="18"/>
          <w:lang w:val="en-US"/>
        </w:rPr>
        <w:t>(</w:t>
      </w:r>
      <w:proofErr w:type="gramStart"/>
      <w:r>
        <w:rPr>
          <w:rFonts w:ascii="Arial" w:eastAsia="Times New Roman" w:hAnsi="Arial" w:cs="Arial"/>
          <w:sz w:val="18"/>
          <w:szCs w:val="18"/>
          <w:lang w:val="en-US"/>
        </w:rPr>
        <w:t>RXERROR,RXVECTOR</w:t>
      </w:r>
      <w:proofErr w:type="gramEnd"/>
      <w:r>
        <w:rPr>
          <w:rFonts w:ascii="Arial" w:eastAsia="Times New Roman" w:hAnsi="Arial" w:cs="Arial"/>
          <w:sz w:val="18"/>
          <w:szCs w:val="18"/>
          <w:lang w:val="en-US"/>
        </w:rPr>
        <w:t>)” to “PHY-</w:t>
      </w:r>
      <w:proofErr w:type="spellStart"/>
      <w:r>
        <w:rPr>
          <w:rFonts w:ascii="Arial" w:eastAsia="Times New Roman" w:hAnsi="Arial" w:cs="Arial"/>
          <w:sz w:val="18"/>
          <w:szCs w:val="18"/>
          <w:lang w:val="en-US"/>
        </w:rPr>
        <w:t>RXEND.indicat</w:t>
      </w:r>
      <w:r w:rsidR="00FD5126">
        <w:rPr>
          <w:rFonts w:ascii="Arial" w:eastAsia="Times New Roman" w:hAnsi="Arial" w:cs="Arial"/>
          <w:sz w:val="18"/>
          <w:szCs w:val="18"/>
          <w:lang w:val="en-US"/>
        </w:rPr>
        <w:t>i</w:t>
      </w:r>
      <w:r>
        <w:rPr>
          <w:rFonts w:ascii="Arial" w:eastAsia="Times New Roman" w:hAnsi="Arial" w:cs="Arial"/>
          <w:sz w:val="18"/>
          <w:szCs w:val="18"/>
          <w:lang w:val="en-US"/>
        </w:rPr>
        <w:t>on</w:t>
      </w:r>
      <w:proofErr w:type="spellEnd"/>
      <w:r>
        <w:rPr>
          <w:rFonts w:ascii="Arial" w:eastAsia="Times New Roman" w:hAnsi="Arial" w:cs="Arial"/>
          <w:sz w:val="18"/>
          <w:szCs w:val="18"/>
          <w:lang w:val="en-US"/>
        </w:rPr>
        <w:t>(RXERROR,RCPI)”</w:t>
      </w:r>
    </w:p>
    <w:p w14:paraId="3ADFF14D" w14:textId="73F6C716" w:rsidR="00D23656" w:rsidRPr="00514D97" w:rsidRDefault="00D23656" w:rsidP="00D23656">
      <w:pPr>
        <w:spacing w:after="160" w:line="259" w:lineRule="auto"/>
        <w:rPr>
          <w:rFonts w:ascii="Arial" w:eastAsia="Times New Roman" w:hAnsi="Arial" w:cs="Arial"/>
          <w:sz w:val="18"/>
          <w:szCs w:val="18"/>
          <w:lang w:val="en-US"/>
        </w:rPr>
      </w:pPr>
      <w:r w:rsidRPr="002D7769">
        <w:rPr>
          <w:rFonts w:ascii="Arial" w:eastAsia="Times New Roman" w:hAnsi="Arial" w:cs="Arial"/>
          <w:sz w:val="18"/>
          <w:szCs w:val="18"/>
          <w:lang w:val="en-US"/>
        </w:rPr>
        <w:t>In Figures 19-25, 19-26</w:t>
      </w:r>
      <w:r>
        <w:rPr>
          <w:rFonts w:ascii="Arial" w:eastAsia="Times New Roman" w:hAnsi="Arial" w:cs="Arial"/>
          <w:sz w:val="18"/>
          <w:szCs w:val="18"/>
          <w:lang w:val="en-US"/>
        </w:rPr>
        <w:t xml:space="preserve"> </w:t>
      </w:r>
      <w:r w:rsidRPr="002D7769">
        <w:rPr>
          <w:rFonts w:ascii="Arial" w:eastAsia="Times New Roman" w:hAnsi="Arial" w:cs="Arial"/>
          <w:sz w:val="18"/>
          <w:szCs w:val="18"/>
          <w:lang w:val="en-US"/>
        </w:rPr>
        <w:t>add an arrow up from the end of the "Data" box saying "Measure RCPI"</w:t>
      </w:r>
    </w:p>
    <w:p w14:paraId="3C404EB9" w14:textId="0EE30289" w:rsidR="008E0DAF" w:rsidRPr="00514D97" w:rsidRDefault="006200ED" w:rsidP="008E0DAF">
      <w:pPr>
        <w:spacing w:after="160" w:line="259" w:lineRule="auto"/>
        <w:rPr>
          <w:rFonts w:ascii="Arial" w:eastAsia="Times New Roman" w:hAnsi="Arial" w:cs="Arial"/>
          <w:sz w:val="18"/>
          <w:szCs w:val="18"/>
          <w:lang w:val="en-US"/>
        </w:rPr>
      </w:pPr>
      <w:r w:rsidRPr="002D7769">
        <w:rPr>
          <w:rFonts w:ascii="Arial" w:eastAsia="Times New Roman" w:hAnsi="Arial" w:cs="Arial"/>
          <w:sz w:val="18"/>
          <w:szCs w:val="18"/>
          <w:lang w:val="en-US"/>
        </w:rPr>
        <w:t>In Figure 2</w:t>
      </w:r>
      <w:r>
        <w:rPr>
          <w:rFonts w:ascii="Arial" w:eastAsia="Times New Roman" w:hAnsi="Arial" w:cs="Arial"/>
          <w:sz w:val="18"/>
          <w:szCs w:val="18"/>
          <w:lang w:val="en-US"/>
        </w:rPr>
        <w:t>0</w:t>
      </w:r>
      <w:r w:rsidRPr="002D7769">
        <w:rPr>
          <w:rFonts w:ascii="Arial" w:eastAsia="Times New Roman" w:hAnsi="Arial" w:cs="Arial"/>
          <w:sz w:val="18"/>
          <w:szCs w:val="18"/>
          <w:lang w:val="en-US"/>
        </w:rPr>
        <w:t>-</w:t>
      </w:r>
      <w:r>
        <w:rPr>
          <w:rFonts w:ascii="Arial" w:eastAsia="Times New Roman" w:hAnsi="Arial" w:cs="Arial"/>
          <w:sz w:val="18"/>
          <w:szCs w:val="18"/>
          <w:lang w:val="en-US"/>
        </w:rPr>
        <w:t>18</w:t>
      </w:r>
      <w:r w:rsidRPr="002D7769">
        <w:rPr>
          <w:rFonts w:ascii="Arial" w:eastAsia="Times New Roman" w:hAnsi="Arial" w:cs="Arial"/>
          <w:sz w:val="18"/>
          <w:szCs w:val="18"/>
          <w:lang w:val="en-US"/>
        </w:rPr>
        <w:t xml:space="preserve"> </w:t>
      </w:r>
      <w:r w:rsidR="008E0DAF" w:rsidRPr="002D7769">
        <w:rPr>
          <w:rFonts w:ascii="Arial" w:eastAsia="Times New Roman" w:hAnsi="Arial" w:cs="Arial"/>
          <w:sz w:val="18"/>
          <w:szCs w:val="18"/>
          <w:lang w:val="en-US"/>
        </w:rPr>
        <w:t xml:space="preserve">add an arrow up from the end of the </w:t>
      </w:r>
      <w:r w:rsidR="008E0DAF">
        <w:rPr>
          <w:rFonts w:ascii="Arial" w:eastAsia="Times New Roman" w:hAnsi="Arial" w:cs="Arial"/>
          <w:sz w:val="18"/>
          <w:szCs w:val="18"/>
          <w:lang w:val="en-US"/>
        </w:rPr>
        <w:t xml:space="preserve">preamble (the </w:t>
      </w:r>
      <w:r w:rsidR="00230309">
        <w:rPr>
          <w:rFonts w:ascii="Arial" w:eastAsia="Times New Roman" w:hAnsi="Arial" w:cs="Arial"/>
          <w:sz w:val="18"/>
          <w:szCs w:val="18"/>
          <w:lang w:val="en-US"/>
        </w:rPr>
        <w:t xml:space="preserve">end of the </w:t>
      </w:r>
      <w:r w:rsidR="008E0DAF">
        <w:rPr>
          <w:rFonts w:ascii="Arial" w:eastAsia="Times New Roman" w:hAnsi="Arial" w:cs="Arial"/>
          <w:sz w:val="18"/>
          <w:szCs w:val="18"/>
          <w:lang w:val="en-US"/>
        </w:rPr>
        <w:t xml:space="preserve">“Header” box) </w:t>
      </w:r>
      <w:r w:rsidR="008E0DAF" w:rsidRPr="002D7769">
        <w:rPr>
          <w:rFonts w:ascii="Arial" w:eastAsia="Times New Roman" w:hAnsi="Arial" w:cs="Arial"/>
          <w:sz w:val="18"/>
          <w:szCs w:val="18"/>
          <w:lang w:val="en-US"/>
        </w:rPr>
        <w:t>saying "Measure RCPI"</w:t>
      </w:r>
    </w:p>
    <w:p w14:paraId="65548AAE" w14:textId="77777777" w:rsidR="00D23656" w:rsidRDefault="00D23656" w:rsidP="00D23656">
      <w:pPr>
        <w:spacing w:after="160" w:line="259" w:lineRule="auto"/>
        <w:rPr>
          <w:rFonts w:ascii="Arial" w:eastAsia="Times New Roman" w:hAnsi="Arial" w:cs="Arial"/>
          <w:sz w:val="18"/>
          <w:szCs w:val="18"/>
          <w:lang w:val="en-US"/>
        </w:rPr>
      </w:pPr>
      <w:r w:rsidRPr="002D7769">
        <w:rPr>
          <w:rFonts w:ascii="Arial" w:eastAsia="Times New Roman" w:hAnsi="Arial" w:cs="Arial"/>
          <w:sz w:val="18"/>
          <w:szCs w:val="18"/>
          <w:lang w:val="en-US"/>
        </w:rPr>
        <w:t xml:space="preserve">In Figure 25-38 change </w:t>
      </w:r>
      <w:proofErr w:type="spellStart"/>
      <w:r w:rsidRPr="002D7769">
        <w:rPr>
          <w:rFonts w:ascii="Arial" w:eastAsia="Times New Roman" w:hAnsi="Arial" w:cs="Arial"/>
          <w:sz w:val="18"/>
          <w:szCs w:val="18"/>
          <w:lang w:val="en-US"/>
        </w:rPr>
        <w:t>change</w:t>
      </w:r>
      <w:proofErr w:type="spellEnd"/>
      <w:r w:rsidRPr="002D7769">
        <w:rPr>
          <w:rFonts w:ascii="Arial" w:eastAsia="Times New Roman" w:hAnsi="Arial" w:cs="Arial"/>
          <w:sz w:val="18"/>
          <w:szCs w:val="18"/>
          <w:lang w:val="en-US"/>
        </w:rPr>
        <w:t xml:space="preserve"> the </w:t>
      </w:r>
      <w:r>
        <w:rPr>
          <w:rFonts w:ascii="Arial" w:eastAsia="Times New Roman" w:hAnsi="Arial" w:cs="Arial"/>
          <w:sz w:val="18"/>
          <w:szCs w:val="18"/>
          <w:lang w:val="en-US"/>
        </w:rPr>
        <w:t>three</w:t>
      </w:r>
      <w:r w:rsidRPr="002D7769">
        <w:rPr>
          <w:rFonts w:ascii="Arial" w:eastAsia="Times New Roman" w:hAnsi="Arial" w:cs="Arial"/>
          <w:sz w:val="18"/>
          <w:szCs w:val="18"/>
          <w:lang w:val="en-US"/>
        </w:rPr>
        <w:t xml:space="preserve"> "</w:t>
      </w:r>
      <w:proofErr w:type="spellStart"/>
      <w:r w:rsidRPr="002D7769">
        <w:rPr>
          <w:rFonts w:ascii="Arial" w:eastAsia="Times New Roman" w:hAnsi="Arial" w:cs="Arial"/>
          <w:sz w:val="18"/>
          <w:szCs w:val="18"/>
          <w:lang w:val="en-US"/>
        </w:rPr>
        <w:t>Message"s</w:t>
      </w:r>
      <w:proofErr w:type="spellEnd"/>
      <w:r w:rsidRPr="002D7769">
        <w:rPr>
          <w:rFonts w:ascii="Arial" w:eastAsia="Times New Roman" w:hAnsi="Arial" w:cs="Arial"/>
          <w:sz w:val="18"/>
          <w:szCs w:val="18"/>
          <w:lang w:val="en-US"/>
        </w:rPr>
        <w:t xml:space="preserve"> to "</w:t>
      </w:r>
      <w:proofErr w:type="spellStart"/>
      <w:r w:rsidRPr="002D7769">
        <w:rPr>
          <w:rFonts w:ascii="Arial" w:eastAsia="Times New Roman" w:hAnsi="Arial" w:cs="Arial"/>
          <w:sz w:val="18"/>
          <w:szCs w:val="18"/>
          <w:lang w:val="en-US"/>
        </w:rPr>
        <w:t>Measure"s</w:t>
      </w:r>
      <w:proofErr w:type="spellEnd"/>
      <w:r w:rsidRPr="002D7769">
        <w:rPr>
          <w:rFonts w:ascii="Arial" w:eastAsia="Times New Roman" w:hAnsi="Arial" w:cs="Arial"/>
          <w:sz w:val="18"/>
          <w:szCs w:val="18"/>
          <w:lang w:val="en-US"/>
        </w:rPr>
        <w:t xml:space="preserve">. </w:t>
      </w:r>
      <w:r>
        <w:rPr>
          <w:rFonts w:ascii="Arial" w:eastAsia="Times New Roman" w:hAnsi="Arial" w:cs="Arial"/>
          <w:sz w:val="18"/>
          <w:szCs w:val="18"/>
          <w:lang w:val="en-US"/>
        </w:rPr>
        <w:t>Delete the “Measure RCPI” at the end of the Data field and change the “Measure RSSI” at the end of the preamble (the end of the “SIG” box) to “Measure RSSI and RCPI”.</w:t>
      </w:r>
    </w:p>
    <w:p w14:paraId="7D62BA0B" w14:textId="667C1438" w:rsidR="00D57402" w:rsidRDefault="005F6325" w:rsidP="002D7769">
      <w:pPr>
        <w:spacing w:after="160" w:line="259" w:lineRule="auto"/>
        <w:rPr>
          <w:rFonts w:ascii="Calibri" w:eastAsia="Times New Roman" w:hAnsi="Calibri"/>
          <w:b/>
          <w:i/>
          <w:szCs w:val="22"/>
          <w:highlight w:val="yellow"/>
          <w:lang w:val="en-US"/>
        </w:rPr>
      </w:pPr>
      <w:r w:rsidRPr="00F92FB5">
        <w:rPr>
          <w:rFonts w:ascii="Calibri" w:eastAsia="Times New Roman" w:hAnsi="Calibri"/>
          <w:b/>
          <w:i/>
          <w:szCs w:val="22"/>
          <w:highlight w:val="yellow"/>
          <w:lang w:val="en-US"/>
        </w:rPr>
        <w:t xml:space="preserve">TG editor: </w:t>
      </w:r>
      <w:proofErr w:type="spellStart"/>
      <w:r w:rsidR="00230309">
        <w:rPr>
          <w:rFonts w:ascii="Calibri" w:eastAsia="Times New Roman" w:hAnsi="Calibri"/>
          <w:b/>
          <w:i/>
          <w:szCs w:val="22"/>
          <w:highlight w:val="yellow"/>
          <w:lang w:val="en-US"/>
        </w:rPr>
        <w:t>wrt</w:t>
      </w:r>
      <w:proofErr w:type="spellEnd"/>
      <w:r w:rsidR="00230309">
        <w:rPr>
          <w:rFonts w:ascii="Calibri" w:eastAsia="Times New Roman" w:hAnsi="Calibri"/>
          <w:b/>
          <w:i/>
          <w:szCs w:val="22"/>
          <w:highlight w:val="yellow"/>
          <w:lang w:val="en-US"/>
        </w:rPr>
        <w:t xml:space="preserve"> D2.1, </w:t>
      </w:r>
      <w:r w:rsidRPr="00F92FB5">
        <w:rPr>
          <w:rFonts w:ascii="Calibri" w:eastAsia="Times New Roman" w:hAnsi="Calibri"/>
          <w:b/>
          <w:i/>
          <w:szCs w:val="22"/>
          <w:highlight w:val="yellow"/>
          <w:lang w:val="en-US"/>
        </w:rPr>
        <w:t>c</w:t>
      </w:r>
      <w:r w:rsidR="00D57402" w:rsidRPr="00F92FB5">
        <w:rPr>
          <w:rFonts w:ascii="Calibri" w:eastAsia="Times New Roman" w:hAnsi="Calibri"/>
          <w:b/>
          <w:i/>
          <w:szCs w:val="22"/>
          <w:highlight w:val="yellow"/>
          <w:lang w:val="en-US"/>
        </w:rPr>
        <w:t>hange</w:t>
      </w:r>
      <w:r w:rsidRPr="00F92FB5">
        <w:rPr>
          <w:rFonts w:ascii="Calibri" w:eastAsia="Times New Roman" w:hAnsi="Calibri"/>
          <w:b/>
          <w:i/>
          <w:szCs w:val="22"/>
          <w:highlight w:val="yellow"/>
          <w:lang w:val="en-US"/>
        </w:rPr>
        <w:t xml:space="preserve">, </w:t>
      </w:r>
      <w:r w:rsidR="008E0DAF" w:rsidRPr="00F92FB5">
        <w:rPr>
          <w:rFonts w:ascii="Calibri" w:eastAsia="Times New Roman" w:hAnsi="Calibri"/>
          <w:b/>
          <w:i/>
          <w:szCs w:val="22"/>
          <w:highlight w:val="yellow"/>
          <w:lang w:val="en-US"/>
        </w:rPr>
        <w:t xml:space="preserve">under CID 2560, </w:t>
      </w:r>
      <w:r w:rsidRPr="00F92FB5">
        <w:rPr>
          <w:rFonts w:ascii="Calibri" w:eastAsia="Times New Roman" w:hAnsi="Calibri"/>
          <w:b/>
          <w:i/>
          <w:szCs w:val="22"/>
          <w:highlight w:val="yellow"/>
          <w:lang w:val="en-US"/>
        </w:rPr>
        <w:t>as shown by Word Track changes:</w:t>
      </w:r>
    </w:p>
    <w:p w14:paraId="79F80385" w14:textId="77777777" w:rsidR="00230309" w:rsidRPr="00230309" w:rsidRDefault="00230309" w:rsidP="00230309">
      <w:pPr>
        <w:spacing w:after="160" w:line="259" w:lineRule="auto"/>
        <w:rPr>
          <w:rFonts w:ascii="Calibri" w:eastAsia="Times New Roman" w:hAnsi="Calibri"/>
          <w:szCs w:val="22"/>
          <w:lang w:val="en-US"/>
        </w:rPr>
      </w:pPr>
      <w:r w:rsidRPr="00230309">
        <w:rPr>
          <w:rFonts w:ascii="Calibri" w:eastAsia="Times New Roman" w:hAnsi="Calibri"/>
          <w:szCs w:val="22"/>
          <w:lang w:val="en-US"/>
        </w:rPr>
        <w:t>Table 8-3—PHY SAP service primitive parameters</w:t>
      </w:r>
    </w:p>
    <w:tbl>
      <w:tblPr>
        <w:tblStyle w:val="TableGrid"/>
        <w:tblW w:w="0" w:type="auto"/>
        <w:tblLook w:val="04A0" w:firstRow="1" w:lastRow="0" w:firstColumn="1" w:lastColumn="0" w:noHBand="0" w:noVBand="1"/>
      </w:tblPr>
      <w:tblGrid>
        <w:gridCol w:w="3116"/>
        <w:gridCol w:w="3117"/>
        <w:gridCol w:w="3117"/>
      </w:tblGrid>
      <w:tr w:rsidR="00230309" w:rsidRPr="00230309" w14:paraId="62330E78" w14:textId="77777777" w:rsidTr="00230309">
        <w:tc>
          <w:tcPr>
            <w:tcW w:w="3116" w:type="dxa"/>
          </w:tcPr>
          <w:p w14:paraId="5E8E2977" w14:textId="77777777" w:rsidR="00230309" w:rsidRPr="00230309" w:rsidRDefault="00230309" w:rsidP="00E702A3">
            <w:pPr>
              <w:spacing w:after="160" w:line="259" w:lineRule="auto"/>
              <w:rPr>
                <w:rFonts w:ascii="Calibri" w:eastAsia="Times New Roman" w:hAnsi="Calibri"/>
                <w:b/>
                <w:szCs w:val="22"/>
                <w:lang w:val="en-US"/>
              </w:rPr>
            </w:pPr>
            <w:r w:rsidRPr="00230309">
              <w:rPr>
                <w:rFonts w:ascii="Calibri" w:eastAsia="Times New Roman" w:hAnsi="Calibri"/>
                <w:b/>
                <w:szCs w:val="22"/>
                <w:lang w:val="en-US"/>
              </w:rPr>
              <w:t xml:space="preserve">Parameter </w:t>
            </w:r>
          </w:p>
        </w:tc>
        <w:tc>
          <w:tcPr>
            <w:tcW w:w="3117" w:type="dxa"/>
          </w:tcPr>
          <w:p w14:paraId="0ED9A7A1" w14:textId="77777777" w:rsidR="00230309" w:rsidRPr="00230309" w:rsidRDefault="00230309" w:rsidP="00E702A3">
            <w:pPr>
              <w:spacing w:after="160" w:line="259" w:lineRule="auto"/>
              <w:rPr>
                <w:rFonts w:ascii="Calibri" w:eastAsia="Times New Roman" w:hAnsi="Calibri"/>
                <w:b/>
                <w:szCs w:val="22"/>
                <w:lang w:val="en-US"/>
              </w:rPr>
            </w:pPr>
            <w:r w:rsidRPr="00230309">
              <w:rPr>
                <w:rFonts w:ascii="Calibri" w:eastAsia="Times New Roman" w:hAnsi="Calibri"/>
                <w:b/>
                <w:szCs w:val="22"/>
                <w:lang w:val="en-US"/>
              </w:rPr>
              <w:t xml:space="preserve">Associated primitive </w:t>
            </w:r>
          </w:p>
        </w:tc>
        <w:tc>
          <w:tcPr>
            <w:tcW w:w="3117" w:type="dxa"/>
          </w:tcPr>
          <w:p w14:paraId="4F008675" w14:textId="77777777" w:rsidR="00230309" w:rsidRPr="00230309" w:rsidRDefault="00230309" w:rsidP="00E702A3">
            <w:pPr>
              <w:spacing w:after="160" w:line="259" w:lineRule="auto"/>
              <w:rPr>
                <w:rFonts w:ascii="Calibri" w:eastAsia="Times New Roman" w:hAnsi="Calibri"/>
                <w:b/>
                <w:szCs w:val="22"/>
                <w:lang w:val="en-US"/>
              </w:rPr>
            </w:pPr>
            <w:r w:rsidRPr="00230309">
              <w:rPr>
                <w:rFonts w:ascii="Calibri" w:eastAsia="Times New Roman" w:hAnsi="Calibri"/>
                <w:b/>
                <w:szCs w:val="22"/>
                <w:lang w:val="en-US"/>
              </w:rPr>
              <w:t>Value</w:t>
            </w:r>
          </w:p>
        </w:tc>
      </w:tr>
      <w:tr w:rsidR="00230309" w:rsidRPr="00230309" w14:paraId="031EEF6B" w14:textId="77777777" w:rsidTr="00230309">
        <w:tc>
          <w:tcPr>
            <w:tcW w:w="3116" w:type="dxa"/>
          </w:tcPr>
          <w:p w14:paraId="05FD1EC6" w14:textId="18AF75B5" w:rsidR="00230309" w:rsidRPr="00230309" w:rsidRDefault="00230309" w:rsidP="00E702A3">
            <w:pPr>
              <w:spacing w:after="160" w:line="259" w:lineRule="auto"/>
              <w:rPr>
                <w:rFonts w:ascii="Calibri" w:eastAsia="Times New Roman" w:hAnsi="Calibri"/>
                <w:szCs w:val="22"/>
                <w:lang w:val="en-US"/>
              </w:rPr>
            </w:pPr>
            <w:r w:rsidRPr="00230309">
              <w:rPr>
                <w:rFonts w:ascii="Calibri" w:eastAsia="Times New Roman" w:hAnsi="Calibri"/>
                <w:szCs w:val="22"/>
                <w:lang w:val="en-US"/>
              </w:rPr>
              <w:t>RXVECTOR</w:t>
            </w:r>
          </w:p>
        </w:tc>
        <w:tc>
          <w:tcPr>
            <w:tcW w:w="3117" w:type="dxa"/>
          </w:tcPr>
          <w:p w14:paraId="60B173F0" w14:textId="77777777" w:rsidR="00230309" w:rsidRPr="00230309" w:rsidRDefault="00230309" w:rsidP="00230309">
            <w:pPr>
              <w:spacing w:after="160" w:line="259" w:lineRule="auto"/>
              <w:rPr>
                <w:rFonts w:ascii="Calibri" w:eastAsia="Times New Roman" w:hAnsi="Calibri"/>
                <w:szCs w:val="22"/>
                <w:lang w:val="en-US"/>
              </w:rPr>
            </w:pPr>
            <w:r w:rsidRPr="00230309">
              <w:rPr>
                <w:rFonts w:ascii="Calibri" w:eastAsia="Times New Roman" w:hAnsi="Calibri"/>
                <w:szCs w:val="22"/>
                <w:lang w:val="en-US"/>
              </w:rPr>
              <w:t>PHY-</w:t>
            </w:r>
            <w:proofErr w:type="spellStart"/>
            <w:r w:rsidRPr="00230309">
              <w:rPr>
                <w:rFonts w:ascii="Calibri" w:eastAsia="Times New Roman" w:hAnsi="Calibri"/>
                <w:szCs w:val="22"/>
                <w:lang w:val="en-US"/>
              </w:rPr>
              <w:t>RXSTART.indication</w:t>
            </w:r>
            <w:proofErr w:type="spellEnd"/>
          </w:p>
          <w:p w14:paraId="5A925331" w14:textId="28E55E76" w:rsidR="00230309" w:rsidRPr="00230309" w:rsidRDefault="00230309" w:rsidP="00230309">
            <w:pPr>
              <w:spacing w:after="160" w:line="259" w:lineRule="auto"/>
              <w:rPr>
                <w:rFonts w:ascii="Calibri" w:eastAsia="Times New Roman" w:hAnsi="Calibri"/>
                <w:szCs w:val="22"/>
                <w:lang w:val="en-US"/>
              </w:rPr>
            </w:pPr>
            <w:del w:id="4" w:author="Brian Hart (brianh)" w:date="2019-07-30T13:31:00Z">
              <w:r w:rsidRPr="00230309" w:rsidDel="00230309">
                <w:rPr>
                  <w:rFonts w:ascii="Calibri" w:eastAsia="Times New Roman" w:hAnsi="Calibri"/>
                  <w:szCs w:val="22"/>
                  <w:lang w:val="en-US"/>
                </w:rPr>
                <w:delText>PHY-RXEND.indication</w:delText>
              </w:r>
            </w:del>
          </w:p>
        </w:tc>
        <w:tc>
          <w:tcPr>
            <w:tcW w:w="3117" w:type="dxa"/>
          </w:tcPr>
          <w:p w14:paraId="14B1243E" w14:textId="77777777" w:rsidR="00230309" w:rsidRPr="00230309" w:rsidRDefault="00230309" w:rsidP="00230309">
            <w:pPr>
              <w:spacing w:after="160" w:line="259" w:lineRule="auto"/>
              <w:rPr>
                <w:rFonts w:ascii="Calibri" w:eastAsia="Times New Roman" w:hAnsi="Calibri"/>
                <w:szCs w:val="22"/>
                <w:lang w:val="en-US"/>
              </w:rPr>
            </w:pPr>
            <w:r w:rsidRPr="00230309">
              <w:rPr>
                <w:rFonts w:ascii="Calibri" w:eastAsia="Times New Roman" w:hAnsi="Calibri"/>
                <w:szCs w:val="22"/>
                <w:lang w:val="en-US"/>
              </w:rPr>
              <w:t>A set of parameters</w:t>
            </w:r>
          </w:p>
          <w:p w14:paraId="3A8E60A8" w14:textId="77777777" w:rsidR="00230309" w:rsidRPr="00230309" w:rsidRDefault="00230309" w:rsidP="00E702A3">
            <w:pPr>
              <w:spacing w:after="160" w:line="259" w:lineRule="auto"/>
              <w:rPr>
                <w:rFonts w:ascii="Calibri" w:eastAsia="Times New Roman" w:hAnsi="Calibri"/>
                <w:szCs w:val="22"/>
                <w:lang w:val="en-US"/>
              </w:rPr>
            </w:pPr>
          </w:p>
        </w:tc>
      </w:tr>
      <w:tr w:rsidR="00230309" w:rsidRPr="00230309" w14:paraId="045688E3" w14:textId="77777777" w:rsidTr="00230309">
        <w:tc>
          <w:tcPr>
            <w:tcW w:w="3116" w:type="dxa"/>
          </w:tcPr>
          <w:p w14:paraId="1374238B" w14:textId="679E41A9" w:rsidR="00230309" w:rsidRPr="00230309" w:rsidRDefault="00230309" w:rsidP="00E702A3">
            <w:pPr>
              <w:spacing w:after="160" w:line="259" w:lineRule="auto"/>
              <w:rPr>
                <w:rFonts w:ascii="Calibri" w:eastAsia="Times New Roman" w:hAnsi="Calibri"/>
                <w:szCs w:val="22"/>
                <w:lang w:val="en-US"/>
              </w:rPr>
            </w:pPr>
            <w:ins w:id="5" w:author="Brian Hart (brianh)" w:date="2019-07-30T13:31:00Z">
              <w:r>
                <w:rPr>
                  <w:rFonts w:ascii="Calibri" w:eastAsia="Times New Roman" w:hAnsi="Calibri"/>
                  <w:szCs w:val="22"/>
                  <w:lang w:val="en-US"/>
                </w:rPr>
                <w:t>RCPI</w:t>
              </w:r>
            </w:ins>
          </w:p>
        </w:tc>
        <w:tc>
          <w:tcPr>
            <w:tcW w:w="3117" w:type="dxa"/>
          </w:tcPr>
          <w:p w14:paraId="6984462A" w14:textId="02658B92" w:rsidR="00230309" w:rsidRPr="00230309" w:rsidRDefault="00230309" w:rsidP="00230309">
            <w:pPr>
              <w:spacing w:after="160" w:line="259" w:lineRule="auto"/>
              <w:rPr>
                <w:rFonts w:ascii="Calibri" w:eastAsia="Times New Roman" w:hAnsi="Calibri"/>
                <w:szCs w:val="22"/>
                <w:lang w:val="en-US"/>
              </w:rPr>
            </w:pPr>
            <w:ins w:id="6" w:author="Brian Hart (brianh)" w:date="2019-07-30T13:31:00Z">
              <w:r w:rsidRPr="00230309">
                <w:rPr>
                  <w:rFonts w:ascii="Calibri" w:eastAsia="Times New Roman" w:hAnsi="Calibri"/>
                  <w:szCs w:val="22"/>
                  <w:lang w:val="en-US"/>
                </w:rPr>
                <w:t>PHY-</w:t>
              </w:r>
              <w:proofErr w:type="spellStart"/>
              <w:r w:rsidRPr="00230309">
                <w:rPr>
                  <w:rFonts w:ascii="Calibri" w:eastAsia="Times New Roman" w:hAnsi="Calibri"/>
                  <w:szCs w:val="22"/>
                  <w:lang w:val="en-US"/>
                </w:rPr>
                <w:t>RXEND.indication</w:t>
              </w:r>
            </w:ins>
            <w:proofErr w:type="spellEnd"/>
          </w:p>
        </w:tc>
        <w:tc>
          <w:tcPr>
            <w:tcW w:w="3117" w:type="dxa"/>
          </w:tcPr>
          <w:p w14:paraId="12849BB7" w14:textId="7AAB8295" w:rsidR="00230309" w:rsidRPr="00230309" w:rsidRDefault="00230309" w:rsidP="00230309">
            <w:pPr>
              <w:spacing w:after="160" w:line="259" w:lineRule="auto"/>
              <w:rPr>
                <w:rFonts w:ascii="Calibri" w:eastAsia="Times New Roman" w:hAnsi="Calibri"/>
                <w:szCs w:val="22"/>
                <w:lang w:val="en-US"/>
              </w:rPr>
            </w:pPr>
            <w:ins w:id="7" w:author="Brian Hart (brianh)" w:date="2019-07-30T13:31:00Z">
              <w:r w:rsidRPr="00230309">
                <w:rPr>
                  <w:rFonts w:ascii="Arial" w:eastAsia="Times New Roman" w:hAnsi="Arial" w:cs="Arial"/>
                  <w:sz w:val="18"/>
                  <w:szCs w:val="18"/>
                  <w:lang w:val="en-US"/>
                </w:rPr>
                <w:t>Clauses 15-19 and 21-2</w:t>
              </w:r>
            </w:ins>
            <w:ins w:id="8" w:author="Brian Hart (brianh)" w:date="2019-07-30T21:34:00Z">
              <w:r w:rsidR="00815348">
                <w:rPr>
                  <w:rFonts w:ascii="Arial" w:eastAsia="Times New Roman" w:hAnsi="Arial" w:cs="Arial"/>
                  <w:sz w:val="18"/>
                  <w:szCs w:val="18"/>
                  <w:lang w:val="en-US"/>
                </w:rPr>
                <w:t>3</w:t>
              </w:r>
            </w:ins>
            <w:ins w:id="9" w:author="Brian Hart (brianh)" w:date="2019-07-30T13:31:00Z">
              <w:r w:rsidRPr="00230309">
                <w:rPr>
                  <w:rFonts w:ascii="Arial" w:eastAsia="Times New Roman" w:hAnsi="Arial" w:cs="Arial"/>
                  <w:sz w:val="18"/>
                  <w:szCs w:val="18"/>
                  <w:lang w:val="en-US"/>
                </w:rPr>
                <w:t>: 0-255; clauses 20</w:t>
              </w:r>
            </w:ins>
            <w:ins w:id="10" w:author="Brian Hart (brianh)" w:date="2019-07-30T21:34:00Z">
              <w:r w:rsidR="00BA61BE">
                <w:rPr>
                  <w:rFonts w:ascii="Arial" w:eastAsia="Times New Roman" w:hAnsi="Arial" w:cs="Arial"/>
                  <w:sz w:val="18"/>
                  <w:szCs w:val="18"/>
                  <w:lang w:val="en-US"/>
                </w:rPr>
                <w:t>, 24</w:t>
              </w:r>
            </w:ins>
            <w:ins w:id="11" w:author="Brian Hart (brianh)" w:date="2019-07-30T13:31:00Z">
              <w:r w:rsidRPr="00230309">
                <w:rPr>
                  <w:rFonts w:ascii="Arial" w:eastAsia="Times New Roman" w:hAnsi="Arial" w:cs="Arial"/>
                  <w:sz w:val="18"/>
                  <w:szCs w:val="18"/>
                  <w:lang w:val="en-US"/>
                </w:rPr>
                <w:t xml:space="preserve"> and 25</w:t>
              </w:r>
            </w:ins>
            <w:ins w:id="12" w:author="Brian Hart (brianh)" w:date="2019-07-30T21:34:00Z">
              <w:r w:rsidR="00BA61BE">
                <w:rPr>
                  <w:rFonts w:ascii="Arial" w:eastAsia="Times New Roman" w:hAnsi="Arial" w:cs="Arial"/>
                  <w:sz w:val="18"/>
                  <w:szCs w:val="18"/>
                  <w:lang w:val="en-US"/>
                </w:rPr>
                <w:t xml:space="preserve"> (i.e. DMG, CDMG and CMMG)</w:t>
              </w:r>
            </w:ins>
            <w:ins w:id="13" w:author="Brian Hart (brianh)" w:date="2019-07-30T13:31:00Z">
              <w:r w:rsidRPr="00230309">
                <w:rPr>
                  <w:rFonts w:ascii="Arial" w:eastAsia="Times New Roman" w:hAnsi="Arial" w:cs="Arial"/>
                  <w:sz w:val="18"/>
                  <w:szCs w:val="18"/>
                  <w:lang w:val="en-US"/>
                </w:rPr>
                <w:t xml:space="preserve">: not present </w:t>
              </w:r>
            </w:ins>
          </w:p>
        </w:tc>
      </w:tr>
    </w:tbl>
    <w:p w14:paraId="6C9483D3" w14:textId="17A7EA49" w:rsidR="00230309" w:rsidRDefault="00230309" w:rsidP="00D57402">
      <w:pPr>
        <w:spacing w:after="160" w:line="259" w:lineRule="auto"/>
        <w:rPr>
          <w:rFonts w:ascii="Calibri" w:eastAsia="Times New Roman" w:hAnsi="Calibri"/>
          <w:b/>
          <w:szCs w:val="22"/>
          <w:lang w:val="en-US"/>
        </w:rPr>
      </w:pPr>
    </w:p>
    <w:p w14:paraId="46DFF05F" w14:textId="77777777" w:rsidR="00E702A3" w:rsidRPr="00E702A3" w:rsidRDefault="00E702A3" w:rsidP="00E702A3">
      <w:pPr>
        <w:spacing w:after="160" w:line="259" w:lineRule="auto"/>
        <w:rPr>
          <w:rFonts w:ascii="Calibri" w:eastAsia="Times New Roman" w:hAnsi="Calibri"/>
          <w:b/>
          <w:szCs w:val="22"/>
          <w:lang w:val="en-US"/>
        </w:rPr>
      </w:pPr>
      <w:r w:rsidRPr="00E702A3">
        <w:rPr>
          <w:rFonts w:ascii="Calibri" w:eastAsia="Times New Roman" w:hAnsi="Calibri"/>
          <w:b/>
          <w:szCs w:val="22"/>
          <w:lang w:val="en-US"/>
        </w:rPr>
        <w:t>8.3.5.14 PHY-</w:t>
      </w:r>
      <w:proofErr w:type="spellStart"/>
      <w:r w:rsidRPr="00E702A3">
        <w:rPr>
          <w:rFonts w:ascii="Calibri" w:eastAsia="Times New Roman" w:hAnsi="Calibri"/>
          <w:b/>
          <w:szCs w:val="22"/>
          <w:lang w:val="en-US"/>
        </w:rPr>
        <w:t>RXEND.indication</w:t>
      </w:r>
      <w:proofErr w:type="spellEnd"/>
    </w:p>
    <w:p w14:paraId="42420E24" w14:textId="77777777" w:rsidR="00E702A3" w:rsidRPr="00E702A3" w:rsidRDefault="00E702A3" w:rsidP="00E702A3">
      <w:pPr>
        <w:spacing w:after="160" w:line="259" w:lineRule="auto"/>
        <w:rPr>
          <w:rFonts w:ascii="Calibri" w:eastAsia="Times New Roman" w:hAnsi="Calibri"/>
          <w:b/>
          <w:szCs w:val="22"/>
          <w:lang w:val="en-US"/>
        </w:rPr>
      </w:pPr>
      <w:r w:rsidRPr="00E702A3">
        <w:rPr>
          <w:rFonts w:ascii="Calibri" w:eastAsia="Times New Roman" w:hAnsi="Calibri"/>
          <w:b/>
          <w:szCs w:val="22"/>
          <w:lang w:val="en-US"/>
        </w:rPr>
        <w:t>8.3.5.14.2 Semantics of the service primitive</w:t>
      </w:r>
    </w:p>
    <w:p w14:paraId="7B256463" w14:textId="77777777"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The primitive provides the following parameters:</w:t>
      </w:r>
    </w:p>
    <w:p w14:paraId="6489224C" w14:textId="77777777"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PHY-</w:t>
      </w:r>
      <w:proofErr w:type="spellStart"/>
      <w:r w:rsidRPr="00E702A3">
        <w:rPr>
          <w:rFonts w:ascii="Calibri" w:eastAsia="Times New Roman" w:hAnsi="Calibri"/>
          <w:szCs w:val="22"/>
          <w:lang w:val="en-US"/>
        </w:rPr>
        <w:t>RXEND.indication</w:t>
      </w:r>
      <w:proofErr w:type="spellEnd"/>
      <w:r w:rsidRPr="00E702A3">
        <w:rPr>
          <w:rFonts w:ascii="Calibri" w:eastAsia="Times New Roman" w:hAnsi="Calibri"/>
          <w:szCs w:val="22"/>
          <w:lang w:val="en-US"/>
        </w:rPr>
        <w:t>(</w:t>
      </w:r>
    </w:p>
    <w:p w14:paraId="7BF5B305" w14:textId="77777777"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RXERROR,</w:t>
      </w:r>
    </w:p>
    <w:p w14:paraId="1BE1B8DC" w14:textId="5A38C1E3" w:rsidR="00E702A3" w:rsidRPr="00E702A3" w:rsidRDefault="00E702A3" w:rsidP="00E702A3">
      <w:pPr>
        <w:spacing w:after="160" w:line="259" w:lineRule="auto"/>
        <w:rPr>
          <w:rFonts w:ascii="Calibri" w:eastAsia="Times New Roman" w:hAnsi="Calibri"/>
          <w:szCs w:val="22"/>
          <w:lang w:val="en-US"/>
        </w:rPr>
      </w:pPr>
      <w:del w:id="14" w:author="Brian Hart (brianh)" w:date="2019-07-30T13:38:00Z">
        <w:r w:rsidRPr="00E702A3" w:rsidDel="00E702A3">
          <w:rPr>
            <w:rFonts w:ascii="Calibri" w:eastAsia="Times New Roman" w:hAnsi="Calibri"/>
            <w:szCs w:val="22"/>
            <w:lang w:val="en-US"/>
          </w:rPr>
          <w:delText>RXVECTOR</w:delText>
        </w:r>
      </w:del>
      <w:ins w:id="15" w:author="Brian Hart (brianh)" w:date="2019-07-30T13:38:00Z">
        <w:r>
          <w:rPr>
            <w:rFonts w:ascii="Calibri" w:eastAsia="Times New Roman" w:hAnsi="Calibri"/>
            <w:szCs w:val="22"/>
            <w:lang w:val="en-US"/>
          </w:rPr>
          <w:t>RCPI</w:t>
        </w:r>
      </w:ins>
    </w:p>
    <w:p w14:paraId="3D7D9515" w14:textId="77777777"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lastRenderedPageBreak/>
        <w:t>)</w:t>
      </w:r>
    </w:p>
    <w:p w14:paraId="1FB12A0E" w14:textId="6743C437"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 xml:space="preserve">The RXERROR parameter can convey </w:t>
      </w:r>
      <w:proofErr w:type="spellStart"/>
      <w:r w:rsidRPr="00E702A3">
        <w:rPr>
          <w:rFonts w:ascii="Calibri" w:eastAsia="Times New Roman" w:hAnsi="Calibri"/>
          <w:szCs w:val="22"/>
          <w:lang w:val="en-US"/>
        </w:rPr>
        <w:t>NoError</w:t>
      </w:r>
      <w:proofErr w:type="spellEnd"/>
      <w:r w:rsidRPr="00E702A3">
        <w:rPr>
          <w:rFonts w:ascii="Calibri" w:eastAsia="Times New Roman" w:hAnsi="Calibri"/>
          <w:szCs w:val="22"/>
          <w:lang w:val="en-US"/>
        </w:rPr>
        <w:t xml:space="preserve"> or one or more values indicating an error condition. </w:t>
      </w:r>
      <w:proofErr w:type="gramStart"/>
      <w:r w:rsidRPr="00E702A3">
        <w:rPr>
          <w:rFonts w:ascii="Calibri" w:eastAsia="Times New Roman" w:hAnsi="Calibri"/>
          <w:szCs w:val="22"/>
          <w:lang w:val="en-US"/>
        </w:rPr>
        <w:t>A</w:t>
      </w:r>
      <w:r>
        <w:rPr>
          <w:rFonts w:ascii="Calibri" w:eastAsia="Times New Roman" w:hAnsi="Calibri"/>
          <w:szCs w:val="22"/>
          <w:lang w:val="en-US"/>
        </w:rPr>
        <w:t xml:space="preserve"> </w:t>
      </w:r>
      <w:r w:rsidRPr="00E702A3">
        <w:rPr>
          <w:rFonts w:ascii="Calibri" w:eastAsia="Times New Roman" w:hAnsi="Calibri"/>
          <w:szCs w:val="22"/>
          <w:lang w:val="en-US"/>
        </w:rPr>
        <w:t>number of</w:t>
      </w:r>
      <w:proofErr w:type="gramEnd"/>
      <w:r w:rsidRPr="00E702A3">
        <w:rPr>
          <w:rFonts w:ascii="Calibri" w:eastAsia="Times New Roman" w:hAnsi="Calibri"/>
          <w:szCs w:val="22"/>
          <w:lang w:val="en-US"/>
        </w:rPr>
        <w:t xml:space="preserve"> error conditions may occur after the PHY’s receive state machine has detected what appears to be</w:t>
      </w:r>
      <w:r>
        <w:rPr>
          <w:rFonts w:ascii="Calibri" w:eastAsia="Times New Roman" w:hAnsi="Calibri"/>
          <w:szCs w:val="22"/>
          <w:lang w:val="en-US"/>
        </w:rPr>
        <w:t xml:space="preserve"> </w:t>
      </w:r>
      <w:r w:rsidRPr="00E702A3">
        <w:rPr>
          <w:rFonts w:ascii="Calibri" w:eastAsia="Times New Roman" w:hAnsi="Calibri"/>
          <w:szCs w:val="22"/>
          <w:lang w:val="en-US"/>
        </w:rPr>
        <w:t>a valid preamble and SFD. The following describes the parameter returned for each of those error</w:t>
      </w:r>
      <w:r>
        <w:rPr>
          <w:rFonts w:ascii="Calibri" w:eastAsia="Times New Roman" w:hAnsi="Calibri"/>
          <w:szCs w:val="22"/>
          <w:lang w:val="en-US"/>
        </w:rPr>
        <w:t xml:space="preserve"> </w:t>
      </w:r>
      <w:r w:rsidRPr="00E702A3">
        <w:rPr>
          <w:rFonts w:ascii="Calibri" w:eastAsia="Times New Roman" w:hAnsi="Calibri"/>
          <w:szCs w:val="22"/>
          <w:lang w:val="en-US"/>
        </w:rPr>
        <w:t>conditions.</w:t>
      </w:r>
    </w:p>
    <w:p w14:paraId="6AA7305A" w14:textId="77777777"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 xml:space="preserve">— </w:t>
      </w:r>
      <w:proofErr w:type="spellStart"/>
      <w:r w:rsidRPr="00E702A3">
        <w:rPr>
          <w:rFonts w:ascii="Calibri" w:eastAsia="Times New Roman" w:hAnsi="Calibri"/>
          <w:szCs w:val="22"/>
          <w:lang w:val="en-US"/>
        </w:rPr>
        <w:t>NoError</w:t>
      </w:r>
      <w:proofErr w:type="spellEnd"/>
      <w:r w:rsidRPr="00E702A3">
        <w:rPr>
          <w:rFonts w:ascii="Calibri" w:eastAsia="Times New Roman" w:hAnsi="Calibri"/>
          <w:szCs w:val="22"/>
          <w:lang w:val="en-US"/>
        </w:rPr>
        <w:t>. This value is used to indicate that no error occurred during the receive process in the PHY.</w:t>
      </w:r>
    </w:p>
    <w:p w14:paraId="2AF6E1A9" w14:textId="77777777"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 xml:space="preserve">— </w:t>
      </w:r>
      <w:proofErr w:type="spellStart"/>
      <w:r w:rsidRPr="00E702A3">
        <w:rPr>
          <w:rFonts w:ascii="Calibri" w:eastAsia="Times New Roman" w:hAnsi="Calibri"/>
          <w:szCs w:val="22"/>
          <w:lang w:val="en-US"/>
        </w:rPr>
        <w:t>FormatViolation</w:t>
      </w:r>
      <w:proofErr w:type="spellEnd"/>
      <w:r w:rsidRPr="00E702A3">
        <w:rPr>
          <w:rFonts w:ascii="Calibri" w:eastAsia="Times New Roman" w:hAnsi="Calibri"/>
          <w:szCs w:val="22"/>
          <w:lang w:val="en-US"/>
        </w:rPr>
        <w:t>. This value is used to indicate that the format of the received PPDU was in error.</w:t>
      </w:r>
    </w:p>
    <w:p w14:paraId="7EF24FDB" w14:textId="0CC6BA41"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 xml:space="preserve">— </w:t>
      </w:r>
      <w:proofErr w:type="spellStart"/>
      <w:r w:rsidRPr="00E702A3">
        <w:rPr>
          <w:rFonts w:ascii="Calibri" w:eastAsia="Times New Roman" w:hAnsi="Calibri"/>
          <w:szCs w:val="22"/>
          <w:lang w:val="en-US"/>
        </w:rPr>
        <w:t>CarrierLost</w:t>
      </w:r>
      <w:proofErr w:type="spellEnd"/>
      <w:r w:rsidRPr="00E702A3">
        <w:rPr>
          <w:rFonts w:ascii="Calibri" w:eastAsia="Times New Roman" w:hAnsi="Calibri"/>
          <w:szCs w:val="22"/>
          <w:lang w:val="en-US"/>
        </w:rPr>
        <w:t>. This value is used to indicate that during the reception of the incoming PSDU, the</w:t>
      </w:r>
      <w:r>
        <w:rPr>
          <w:rFonts w:ascii="Calibri" w:eastAsia="Times New Roman" w:hAnsi="Calibri"/>
          <w:szCs w:val="22"/>
          <w:lang w:val="en-US"/>
        </w:rPr>
        <w:t xml:space="preserve"> </w:t>
      </w:r>
      <w:r w:rsidRPr="00E702A3">
        <w:rPr>
          <w:rFonts w:ascii="Calibri" w:eastAsia="Times New Roman" w:hAnsi="Calibri"/>
          <w:szCs w:val="22"/>
          <w:lang w:val="en-US"/>
        </w:rPr>
        <w:t>carrier was lost and no further processing of the PSDU can be accomplished.</w:t>
      </w:r>
    </w:p>
    <w:p w14:paraId="4ABE0F45" w14:textId="7C841B5E"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 xml:space="preserve">— </w:t>
      </w:r>
      <w:proofErr w:type="spellStart"/>
      <w:r w:rsidRPr="00E702A3">
        <w:rPr>
          <w:rFonts w:ascii="Calibri" w:eastAsia="Times New Roman" w:hAnsi="Calibri"/>
          <w:szCs w:val="22"/>
          <w:lang w:val="en-US"/>
        </w:rPr>
        <w:t>UnsupportedRate</w:t>
      </w:r>
      <w:proofErr w:type="spellEnd"/>
      <w:r w:rsidRPr="00E702A3">
        <w:rPr>
          <w:rFonts w:ascii="Calibri" w:eastAsia="Times New Roman" w:hAnsi="Calibri"/>
          <w:szCs w:val="22"/>
          <w:lang w:val="en-US"/>
        </w:rPr>
        <w:t>. This value is used to indicate that during the reception of the incoming PPDU, a</w:t>
      </w:r>
      <w:r>
        <w:rPr>
          <w:rFonts w:ascii="Calibri" w:eastAsia="Times New Roman" w:hAnsi="Calibri"/>
          <w:szCs w:val="22"/>
          <w:lang w:val="en-US"/>
        </w:rPr>
        <w:t xml:space="preserve"> </w:t>
      </w:r>
      <w:proofErr w:type="spellStart"/>
      <w:r w:rsidRPr="00E702A3">
        <w:rPr>
          <w:rFonts w:ascii="Calibri" w:eastAsia="Times New Roman" w:hAnsi="Calibri"/>
          <w:szCs w:val="22"/>
          <w:lang w:val="en-US"/>
        </w:rPr>
        <w:t>nonsupported</w:t>
      </w:r>
      <w:proofErr w:type="spellEnd"/>
      <w:r w:rsidRPr="00E702A3">
        <w:rPr>
          <w:rFonts w:ascii="Calibri" w:eastAsia="Times New Roman" w:hAnsi="Calibri"/>
          <w:szCs w:val="22"/>
          <w:lang w:val="en-US"/>
        </w:rPr>
        <w:t xml:space="preserve"> date rate was detected.</w:t>
      </w:r>
    </w:p>
    <w:p w14:paraId="184D4752" w14:textId="12739F8F"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 Filtered. This value is used to indicate that during the reception of the PPDU, the PPDU was filtered</w:t>
      </w:r>
      <w:r>
        <w:rPr>
          <w:rFonts w:ascii="Calibri" w:eastAsia="Times New Roman" w:hAnsi="Calibri"/>
          <w:szCs w:val="22"/>
          <w:lang w:val="en-US"/>
        </w:rPr>
        <w:t xml:space="preserve"> </w:t>
      </w:r>
      <w:r w:rsidRPr="00E702A3">
        <w:rPr>
          <w:rFonts w:ascii="Calibri" w:eastAsia="Times New Roman" w:hAnsi="Calibri"/>
          <w:szCs w:val="22"/>
          <w:lang w:val="en-US"/>
        </w:rPr>
        <w:t>out due to a condition set in the PHYCONFIG_VECTOR.</w:t>
      </w:r>
    </w:p>
    <w:p w14:paraId="4803BA02" w14:textId="1C7A8163"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NOTE—The filtered condition might occur in a VHT STA due to GROUP_ID or PARTIAL_AID filtering in</w:t>
      </w:r>
      <w:r>
        <w:rPr>
          <w:rFonts w:ascii="Calibri" w:eastAsia="Times New Roman" w:hAnsi="Calibri"/>
          <w:szCs w:val="22"/>
          <w:lang w:val="en-US"/>
        </w:rPr>
        <w:t xml:space="preserve"> </w:t>
      </w:r>
      <w:r w:rsidRPr="00E702A3">
        <w:rPr>
          <w:rFonts w:ascii="Calibri" w:eastAsia="Times New Roman" w:hAnsi="Calibri"/>
          <w:szCs w:val="22"/>
          <w:lang w:val="en-US"/>
        </w:rPr>
        <w:t>the PHY.</w:t>
      </w:r>
    </w:p>
    <w:p w14:paraId="28CACE38" w14:textId="57B8BDE9" w:rsidR="00E702A3" w:rsidRDefault="00E702A3" w:rsidP="00E702A3">
      <w:pPr>
        <w:spacing w:after="160" w:line="259" w:lineRule="auto"/>
        <w:rPr>
          <w:ins w:id="16" w:author="Brian Hart (brianh)" w:date="2019-07-30T13:46:00Z"/>
          <w:rFonts w:ascii="Calibri" w:eastAsia="Times New Roman" w:hAnsi="Calibri"/>
          <w:szCs w:val="22"/>
          <w:lang w:val="en-US"/>
        </w:rPr>
      </w:pPr>
      <w:del w:id="17" w:author="Brian Hart (brianh)" w:date="2019-07-30T13:38:00Z">
        <w:r w:rsidRPr="00E702A3" w:rsidDel="00E702A3">
          <w:rPr>
            <w:rFonts w:ascii="Calibri" w:eastAsia="Times New Roman" w:hAnsi="Calibri"/>
            <w:szCs w:val="22"/>
            <w:lang w:val="en-US"/>
          </w:rPr>
          <w:delText>The RXVECTOR represents a list of parameters</w:delText>
        </w:r>
      </w:del>
      <w:del w:id="18" w:author="Brian Hart (brianh)" w:date="2019-07-30T13:41:00Z">
        <w:r w:rsidRPr="00E702A3" w:rsidDel="00E702A3">
          <w:rPr>
            <w:rFonts w:ascii="Calibri" w:eastAsia="Times New Roman" w:hAnsi="Calibri"/>
            <w:szCs w:val="22"/>
            <w:lang w:val="en-US"/>
          </w:rPr>
          <w:delText xml:space="preserve"> </w:delText>
        </w:r>
      </w:del>
      <w:ins w:id="19" w:author="Brian Hart (brianh)" w:date="2019-07-30T13:41:00Z">
        <w:r>
          <w:rPr>
            <w:rFonts w:ascii="Calibri" w:eastAsia="Times New Roman" w:hAnsi="Calibri"/>
            <w:szCs w:val="22"/>
            <w:lang w:val="en-US"/>
          </w:rPr>
          <w:t xml:space="preserve">RCPI </w:t>
        </w:r>
      </w:ins>
      <w:ins w:id="20" w:author="Brian Hart (brianh)" w:date="2019-07-30T13:42:00Z">
        <w:r>
          <w:rPr>
            <w:rFonts w:ascii="Calibri" w:eastAsia="Times New Roman" w:hAnsi="Calibri"/>
            <w:szCs w:val="22"/>
            <w:lang w:val="en-US"/>
          </w:rPr>
          <w:t>is a parameter included in the PHY-</w:t>
        </w:r>
        <w:proofErr w:type="spellStart"/>
        <w:r>
          <w:rPr>
            <w:rFonts w:ascii="Calibri" w:eastAsia="Times New Roman" w:hAnsi="Calibri"/>
            <w:szCs w:val="22"/>
            <w:lang w:val="en-US"/>
          </w:rPr>
          <w:t>RXEND.indication</w:t>
        </w:r>
        <w:proofErr w:type="spellEnd"/>
        <w:r>
          <w:rPr>
            <w:rFonts w:ascii="Calibri" w:eastAsia="Times New Roman" w:hAnsi="Calibri"/>
            <w:szCs w:val="22"/>
            <w:lang w:val="en-US"/>
          </w:rPr>
          <w:t xml:space="preserve"> </w:t>
        </w:r>
      </w:ins>
      <w:r w:rsidRPr="00E702A3">
        <w:rPr>
          <w:rFonts w:ascii="Calibri" w:eastAsia="Times New Roman" w:hAnsi="Calibri"/>
          <w:szCs w:val="22"/>
          <w:lang w:val="en-US"/>
        </w:rPr>
        <w:t>that the PHY provides the local MAC entity</w:t>
      </w:r>
      <w:r w:rsidR="00AA0F8C">
        <w:rPr>
          <w:rFonts w:ascii="Calibri" w:eastAsia="Times New Roman" w:hAnsi="Calibri"/>
          <w:szCs w:val="22"/>
          <w:lang w:val="en-US"/>
        </w:rPr>
        <w:t>.</w:t>
      </w:r>
      <w:ins w:id="21" w:author="Brian Hart (brianh)" w:date="2019-07-30T13:43:00Z">
        <w:r>
          <w:rPr>
            <w:rFonts w:ascii="Calibri" w:eastAsia="Times New Roman" w:hAnsi="Calibri"/>
            <w:szCs w:val="22"/>
            <w:lang w:val="en-US"/>
          </w:rPr>
          <w:t xml:space="preserve"> If present, RCPI i</w:t>
        </w:r>
        <w:r w:rsidRPr="00E702A3">
          <w:rPr>
            <w:rFonts w:ascii="Calibri" w:eastAsia="Times New Roman" w:hAnsi="Calibri"/>
            <w:szCs w:val="22"/>
            <w:lang w:val="en-US"/>
          </w:rPr>
          <w:t xml:space="preserve">s a measure of the received RF power averaged over </w:t>
        </w:r>
        <w:proofErr w:type="gramStart"/>
        <w:r w:rsidRPr="00E702A3">
          <w:rPr>
            <w:rFonts w:ascii="Calibri" w:eastAsia="Times New Roman" w:hAnsi="Calibri"/>
            <w:szCs w:val="22"/>
            <w:lang w:val="en-US"/>
          </w:rPr>
          <w:t>all of</w:t>
        </w:r>
        <w:proofErr w:type="gramEnd"/>
        <w:r w:rsidRPr="00E702A3">
          <w:rPr>
            <w:rFonts w:ascii="Calibri" w:eastAsia="Times New Roman" w:hAnsi="Calibri"/>
            <w:szCs w:val="22"/>
            <w:lang w:val="en-US"/>
          </w:rPr>
          <w:t xml:space="preserve"> the receive</w:t>
        </w:r>
        <w:r>
          <w:rPr>
            <w:rFonts w:ascii="Calibri" w:eastAsia="Times New Roman" w:hAnsi="Calibri"/>
            <w:szCs w:val="22"/>
            <w:lang w:val="en-US"/>
          </w:rPr>
          <w:t xml:space="preserve"> </w:t>
        </w:r>
        <w:r w:rsidRPr="00E702A3">
          <w:rPr>
            <w:rFonts w:ascii="Calibri" w:eastAsia="Times New Roman" w:hAnsi="Calibri"/>
            <w:szCs w:val="22"/>
            <w:lang w:val="en-US"/>
          </w:rPr>
          <w:t>chains in the data portion of a received frame</w:t>
        </w:r>
      </w:ins>
      <w:ins w:id="22" w:author="Brian Hart (brianh)" w:date="2019-07-30T13:44:00Z">
        <w:r w:rsidR="00AA0F8C">
          <w:rPr>
            <w:rFonts w:ascii="Calibri" w:eastAsia="Times New Roman" w:hAnsi="Calibri"/>
            <w:szCs w:val="22"/>
            <w:lang w:val="en-US"/>
          </w:rPr>
          <w:t>.</w:t>
        </w:r>
      </w:ins>
      <w:ins w:id="23" w:author="Brian Hart (brianh)" w:date="2019-07-30T13:43:00Z">
        <w:r>
          <w:rPr>
            <w:rFonts w:ascii="Calibri" w:eastAsia="Times New Roman" w:hAnsi="Calibri"/>
            <w:szCs w:val="22"/>
            <w:lang w:val="en-US"/>
          </w:rPr>
          <w:t xml:space="preserve"> </w:t>
        </w:r>
      </w:ins>
      <w:del w:id="24" w:author="Brian Hart (brianh)" w:date="2019-07-30T20:53:00Z">
        <w:r w:rsidRPr="00E702A3" w:rsidDel="00ED3BCC">
          <w:rPr>
            <w:rFonts w:ascii="Calibri" w:eastAsia="Times New Roman" w:hAnsi="Calibri"/>
            <w:szCs w:val="22"/>
            <w:lang w:val="en-US"/>
          </w:rPr>
          <w:delText>RXVECTOR</w:delText>
        </w:r>
        <w:r w:rsidDel="00ED3BCC">
          <w:rPr>
            <w:rFonts w:ascii="Calibri" w:eastAsia="Times New Roman" w:hAnsi="Calibri"/>
            <w:szCs w:val="22"/>
            <w:lang w:val="en-US"/>
          </w:rPr>
          <w:delText xml:space="preserve"> </w:delText>
        </w:r>
      </w:del>
      <w:ins w:id="25" w:author="Brian Hart (brianh)" w:date="2019-07-30T20:53:00Z">
        <w:r w:rsidR="00ED3BCC">
          <w:rPr>
            <w:rFonts w:ascii="Calibri" w:eastAsia="Times New Roman" w:hAnsi="Calibri"/>
            <w:szCs w:val="22"/>
            <w:lang w:val="en-US"/>
          </w:rPr>
          <w:t xml:space="preserve">RCPI </w:t>
        </w:r>
      </w:ins>
      <w:r w:rsidRPr="00E702A3">
        <w:rPr>
          <w:rFonts w:ascii="Calibri" w:eastAsia="Times New Roman" w:hAnsi="Calibri"/>
          <w:szCs w:val="22"/>
          <w:lang w:val="en-US"/>
        </w:rPr>
        <w:t>is an included parameter only when dot11RadioMeasurementActivated is true</w:t>
      </w:r>
      <w:ins w:id="26" w:author="Brian Hart (brianh)" w:date="2019-07-30T13:45:00Z">
        <w:r w:rsidR="00AA0F8C">
          <w:rPr>
            <w:rFonts w:ascii="Calibri" w:eastAsia="Times New Roman" w:hAnsi="Calibri"/>
            <w:szCs w:val="22"/>
            <w:lang w:val="en-US"/>
          </w:rPr>
          <w:t xml:space="preserve"> and the PHY is other than a DMG</w:t>
        </w:r>
      </w:ins>
      <w:r w:rsidR="00ED3BCC">
        <w:rPr>
          <w:rFonts w:ascii="Calibri" w:eastAsia="Times New Roman" w:hAnsi="Calibri"/>
          <w:szCs w:val="22"/>
          <w:lang w:val="en-US"/>
        </w:rPr>
        <w:t>,</w:t>
      </w:r>
      <w:ins w:id="27" w:author="Brian Hart (brianh)" w:date="2019-07-30T13:45:00Z">
        <w:r w:rsidR="00AA0F8C">
          <w:rPr>
            <w:rFonts w:ascii="Calibri" w:eastAsia="Times New Roman" w:hAnsi="Calibri"/>
            <w:szCs w:val="22"/>
            <w:lang w:val="en-US"/>
          </w:rPr>
          <w:t xml:space="preserve"> </w:t>
        </w:r>
      </w:ins>
      <w:ins w:id="28" w:author="Brian Hart (brianh)" w:date="2019-07-30T20:52:00Z">
        <w:r w:rsidR="00ED3BCC">
          <w:rPr>
            <w:rFonts w:ascii="Calibri" w:eastAsia="Times New Roman" w:hAnsi="Calibri"/>
            <w:szCs w:val="22"/>
            <w:lang w:val="en-US"/>
          </w:rPr>
          <w:t>CDMG</w:t>
        </w:r>
      </w:ins>
      <w:ins w:id="29" w:author="Brian Hart (brianh)" w:date="2019-07-30T20:53:00Z">
        <w:r w:rsidR="00ED3BCC">
          <w:rPr>
            <w:rFonts w:ascii="Calibri" w:eastAsia="Times New Roman" w:hAnsi="Calibri"/>
            <w:szCs w:val="22"/>
            <w:lang w:val="en-US"/>
          </w:rPr>
          <w:t xml:space="preserve"> or </w:t>
        </w:r>
      </w:ins>
      <w:ins w:id="30" w:author="Brian Hart (brianh)" w:date="2019-07-30T13:45:00Z">
        <w:r w:rsidR="00AA0F8C">
          <w:rPr>
            <w:rFonts w:ascii="Calibri" w:eastAsia="Times New Roman" w:hAnsi="Calibri"/>
            <w:szCs w:val="22"/>
            <w:lang w:val="en-US"/>
          </w:rPr>
          <w:t>CMMG PHY</w:t>
        </w:r>
      </w:ins>
      <w:r w:rsidRPr="00E702A3">
        <w:rPr>
          <w:rFonts w:ascii="Calibri" w:eastAsia="Times New Roman" w:hAnsi="Calibri"/>
          <w:szCs w:val="22"/>
          <w:lang w:val="en-US"/>
        </w:rPr>
        <w:t>. The required parameters are</w:t>
      </w:r>
      <w:r>
        <w:rPr>
          <w:rFonts w:ascii="Calibri" w:eastAsia="Times New Roman" w:hAnsi="Calibri"/>
          <w:szCs w:val="22"/>
          <w:lang w:val="en-US"/>
        </w:rPr>
        <w:t xml:space="preserve"> </w:t>
      </w:r>
      <w:r w:rsidRPr="00E702A3">
        <w:rPr>
          <w:rFonts w:ascii="Calibri" w:eastAsia="Times New Roman" w:hAnsi="Calibri"/>
          <w:szCs w:val="22"/>
          <w:lang w:val="en-US"/>
        </w:rPr>
        <w:t>listed in 8.3.4.4 (Vector descriptions).</w:t>
      </w:r>
    </w:p>
    <w:p w14:paraId="218C6B11" w14:textId="370BB17E" w:rsidR="00AA0F8C" w:rsidRPr="00E702A3" w:rsidRDefault="00AA0F8C" w:rsidP="00E702A3">
      <w:pPr>
        <w:spacing w:after="160" w:line="259" w:lineRule="auto"/>
        <w:rPr>
          <w:rFonts w:ascii="Calibri" w:eastAsia="Times New Roman" w:hAnsi="Calibri"/>
          <w:szCs w:val="22"/>
          <w:lang w:val="en-US"/>
        </w:rPr>
      </w:pPr>
      <w:ins w:id="31" w:author="Brian Hart (brianh)" w:date="2019-07-30T13:46:00Z">
        <w:r>
          <w:rPr>
            <w:rFonts w:ascii="Calibri" w:eastAsia="Times New Roman" w:hAnsi="Calibri"/>
            <w:szCs w:val="22"/>
            <w:lang w:val="en-US"/>
          </w:rPr>
          <w:t xml:space="preserve">NOTE – </w:t>
        </w:r>
      </w:ins>
      <w:ins w:id="32" w:author="Brian Hart (brianh)" w:date="2019-07-30T13:47:00Z">
        <w:r>
          <w:rPr>
            <w:rFonts w:ascii="Calibri" w:eastAsia="Times New Roman" w:hAnsi="Calibri"/>
            <w:szCs w:val="22"/>
            <w:lang w:val="en-US"/>
          </w:rPr>
          <w:t>W</w:t>
        </w:r>
      </w:ins>
      <w:ins w:id="33" w:author="Brian Hart (brianh)" w:date="2019-07-30T13:46:00Z">
        <w:r w:rsidRPr="00E702A3">
          <w:rPr>
            <w:rFonts w:ascii="Calibri" w:eastAsia="Times New Roman" w:hAnsi="Calibri"/>
            <w:szCs w:val="22"/>
            <w:lang w:val="en-US"/>
          </w:rPr>
          <w:t>hen dot11RadioMeasurementActivated is true</w:t>
        </w:r>
        <w:r>
          <w:rPr>
            <w:rFonts w:ascii="Calibri" w:eastAsia="Times New Roman" w:hAnsi="Calibri"/>
            <w:szCs w:val="22"/>
            <w:lang w:val="en-US"/>
          </w:rPr>
          <w:t>, for DMG</w:t>
        </w:r>
      </w:ins>
      <w:ins w:id="34" w:author="Brian Hart (brianh)" w:date="2019-07-30T20:53:00Z">
        <w:r w:rsidR="00ED3BCC">
          <w:rPr>
            <w:rFonts w:ascii="Calibri" w:eastAsia="Times New Roman" w:hAnsi="Calibri"/>
            <w:szCs w:val="22"/>
            <w:lang w:val="en-US"/>
          </w:rPr>
          <w:t>, CDMG</w:t>
        </w:r>
      </w:ins>
      <w:ins w:id="35" w:author="Brian Hart (brianh)" w:date="2019-07-30T13:46:00Z">
        <w:r>
          <w:rPr>
            <w:rFonts w:ascii="Calibri" w:eastAsia="Times New Roman" w:hAnsi="Calibri"/>
            <w:szCs w:val="22"/>
            <w:lang w:val="en-US"/>
          </w:rPr>
          <w:t xml:space="preserve"> </w:t>
        </w:r>
      </w:ins>
      <w:ins w:id="36" w:author="Brian Hart (brianh)" w:date="2019-07-30T20:53:00Z">
        <w:r w:rsidR="00ED3BCC">
          <w:rPr>
            <w:rFonts w:ascii="Calibri" w:eastAsia="Times New Roman" w:hAnsi="Calibri"/>
            <w:szCs w:val="22"/>
            <w:lang w:val="en-US"/>
          </w:rPr>
          <w:t>or</w:t>
        </w:r>
      </w:ins>
      <w:ins w:id="37" w:author="Brian Hart (brianh)" w:date="2019-07-30T13:46:00Z">
        <w:r>
          <w:rPr>
            <w:rFonts w:ascii="Calibri" w:eastAsia="Times New Roman" w:hAnsi="Calibri"/>
            <w:szCs w:val="22"/>
            <w:lang w:val="en-US"/>
          </w:rPr>
          <w:t xml:space="preserve"> CMMG PHYs, RCPI is included in the RXVECTOR parameter </w:t>
        </w:r>
      </w:ins>
      <w:ins w:id="38" w:author="Brian Hart (brianh)" w:date="2019-07-30T20:54:00Z">
        <w:r w:rsidR="00ED3BCC">
          <w:rPr>
            <w:rFonts w:ascii="Calibri" w:eastAsia="Times New Roman" w:hAnsi="Calibri"/>
            <w:szCs w:val="22"/>
            <w:lang w:val="en-US"/>
          </w:rPr>
          <w:t xml:space="preserve">of </w:t>
        </w:r>
      </w:ins>
      <w:ins w:id="39" w:author="Brian Hart (brianh)" w:date="2019-07-30T13:46:00Z">
        <w:r>
          <w:rPr>
            <w:rFonts w:ascii="Calibri" w:eastAsia="Times New Roman" w:hAnsi="Calibri"/>
            <w:szCs w:val="22"/>
            <w:lang w:val="en-US"/>
          </w:rPr>
          <w:t xml:space="preserve">the </w:t>
        </w:r>
        <w:proofErr w:type="spellStart"/>
        <w:r>
          <w:rPr>
            <w:rFonts w:ascii="Calibri" w:eastAsia="Times New Roman" w:hAnsi="Calibri"/>
            <w:szCs w:val="22"/>
            <w:lang w:val="en-US"/>
          </w:rPr>
          <w:t>RXSTART.indication</w:t>
        </w:r>
        <w:proofErr w:type="spellEnd"/>
        <w:r>
          <w:rPr>
            <w:rFonts w:ascii="Calibri" w:eastAsia="Times New Roman" w:hAnsi="Calibri"/>
            <w:szCs w:val="22"/>
            <w:lang w:val="en-US"/>
          </w:rPr>
          <w:t xml:space="preserve"> </w:t>
        </w:r>
      </w:ins>
      <w:ins w:id="40" w:author="Brian Hart (brianh)" w:date="2019-07-30T20:54:00Z">
        <w:r w:rsidR="00ED3BCC">
          <w:rPr>
            <w:rFonts w:ascii="Calibri" w:eastAsia="Times New Roman" w:hAnsi="Calibri"/>
            <w:szCs w:val="22"/>
            <w:lang w:val="en-US"/>
          </w:rPr>
          <w:t xml:space="preserve">primitive </w:t>
        </w:r>
      </w:ins>
      <w:ins w:id="41" w:author="Brian Hart (brianh)" w:date="2019-07-30T13:46:00Z">
        <w:r>
          <w:rPr>
            <w:rFonts w:ascii="Calibri" w:eastAsia="Times New Roman" w:hAnsi="Calibri"/>
            <w:szCs w:val="22"/>
            <w:lang w:val="en-US"/>
          </w:rPr>
          <w:t>instead</w:t>
        </w:r>
        <w:r w:rsidRPr="00E702A3">
          <w:rPr>
            <w:rFonts w:ascii="Calibri" w:eastAsia="Times New Roman" w:hAnsi="Calibri"/>
            <w:szCs w:val="22"/>
            <w:lang w:val="en-US"/>
          </w:rPr>
          <w:t>.</w:t>
        </w:r>
      </w:ins>
    </w:p>
    <w:p w14:paraId="0ECA1CBA" w14:textId="77777777" w:rsidR="00E702A3" w:rsidRDefault="00E702A3" w:rsidP="00D57402">
      <w:pPr>
        <w:spacing w:after="160" w:line="259" w:lineRule="auto"/>
        <w:rPr>
          <w:rFonts w:ascii="Calibri" w:eastAsia="Times New Roman" w:hAnsi="Calibri"/>
          <w:b/>
          <w:szCs w:val="22"/>
          <w:lang w:val="en-US"/>
        </w:rPr>
      </w:pPr>
    </w:p>
    <w:p w14:paraId="2A9C9DEE" w14:textId="21186E9C" w:rsidR="00D57402" w:rsidRPr="005F6325" w:rsidRDefault="00D57402" w:rsidP="00D57402">
      <w:pPr>
        <w:spacing w:after="160" w:line="259" w:lineRule="auto"/>
        <w:rPr>
          <w:rFonts w:ascii="Calibri" w:eastAsia="Times New Roman" w:hAnsi="Calibri"/>
          <w:b/>
          <w:szCs w:val="22"/>
          <w:lang w:val="en-US"/>
        </w:rPr>
      </w:pPr>
      <w:r w:rsidRPr="005F6325">
        <w:rPr>
          <w:rFonts w:ascii="Calibri" w:eastAsia="Times New Roman" w:hAnsi="Calibri"/>
          <w:b/>
          <w:szCs w:val="22"/>
          <w:lang w:val="en-US"/>
        </w:rPr>
        <w:t>8.3.5.10.2 Semantics of the service primitive</w:t>
      </w:r>
    </w:p>
    <w:p w14:paraId="55638103" w14:textId="77777777" w:rsidR="00D57402" w:rsidRPr="00D57402" w:rsidRDefault="00D57402" w:rsidP="00D57402">
      <w:pPr>
        <w:spacing w:after="160" w:line="259" w:lineRule="auto"/>
        <w:rPr>
          <w:rFonts w:ascii="Calibri" w:eastAsia="Times New Roman" w:hAnsi="Calibri"/>
          <w:szCs w:val="22"/>
          <w:lang w:val="en-US"/>
        </w:rPr>
      </w:pPr>
      <w:r w:rsidRPr="00D57402">
        <w:rPr>
          <w:rFonts w:ascii="Calibri" w:eastAsia="Times New Roman" w:hAnsi="Calibri"/>
          <w:szCs w:val="22"/>
          <w:lang w:val="en-US"/>
        </w:rPr>
        <w:t>The primitive provides the following parameter:</w:t>
      </w:r>
    </w:p>
    <w:p w14:paraId="655929DA" w14:textId="77777777" w:rsidR="00D57402" w:rsidRPr="00D57402" w:rsidRDefault="00D57402" w:rsidP="00D57402">
      <w:pPr>
        <w:spacing w:after="160" w:line="259" w:lineRule="auto"/>
        <w:rPr>
          <w:rFonts w:ascii="Calibri" w:eastAsia="Times New Roman" w:hAnsi="Calibri"/>
          <w:szCs w:val="22"/>
          <w:lang w:val="en-US"/>
        </w:rPr>
      </w:pPr>
      <w:r w:rsidRPr="00D57402">
        <w:rPr>
          <w:rFonts w:ascii="Calibri" w:eastAsia="Times New Roman" w:hAnsi="Calibri"/>
          <w:szCs w:val="22"/>
          <w:lang w:val="en-US"/>
        </w:rPr>
        <w:t>PHY-</w:t>
      </w:r>
      <w:proofErr w:type="spellStart"/>
      <w:r w:rsidRPr="00D57402">
        <w:rPr>
          <w:rFonts w:ascii="Calibri" w:eastAsia="Times New Roman" w:hAnsi="Calibri"/>
          <w:szCs w:val="22"/>
          <w:lang w:val="en-US"/>
        </w:rPr>
        <w:t>CCARESET.request</w:t>
      </w:r>
      <w:proofErr w:type="spellEnd"/>
      <w:r w:rsidRPr="00D57402">
        <w:rPr>
          <w:rFonts w:ascii="Calibri" w:eastAsia="Times New Roman" w:hAnsi="Calibri"/>
          <w:szCs w:val="22"/>
          <w:lang w:val="en-US"/>
        </w:rPr>
        <w:t>(</w:t>
      </w:r>
    </w:p>
    <w:p w14:paraId="28A78144" w14:textId="77777777" w:rsidR="00D57402" w:rsidRPr="00D57402" w:rsidRDefault="00D57402" w:rsidP="00D57402">
      <w:pPr>
        <w:spacing w:after="160" w:line="259" w:lineRule="auto"/>
        <w:rPr>
          <w:rFonts w:ascii="Calibri" w:eastAsia="Times New Roman" w:hAnsi="Calibri"/>
          <w:szCs w:val="22"/>
          <w:lang w:val="en-US"/>
        </w:rPr>
      </w:pPr>
      <w:r w:rsidRPr="00D57402">
        <w:rPr>
          <w:rFonts w:ascii="Calibri" w:eastAsia="Times New Roman" w:hAnsi="Calibri"/>
          <w:szCs w:val="22"/>
          <w:lang w:val="en-US"/>
        </w:rPr>
        <w:t>IPI-STATE</w:t>
      </w:r>
    </w:p>
    <w:p w14:paraId="3D16C4DA" w14:textId="77777777" w:rsidR="00D57402" w:rsidRPr="00D57402" w:rsidRDefault="00D57402" w:rsidP="00D57402">
      <w:pPr>
        <w:spacing w:after="160" w:line="259" w:lineRule="auto"/>
        <w:rPr>
          <w:rFonts w:ascii="Calibri" w:eastAsia="Times New Roman" w:hAnsi="Calibri"/>
          <w:szCs w:val="22"/>
          <w:lang w:val="en-US"/>
        </w:rPr>
      </w:pPr>
      <w:r w:rsidRPr="00D57402">
        <w:rPr>
          <w:rFonts w:ascii="Calibri" w:eastAsia="Times New Roman" w:hAnsi="Calibri"/>
          <w:szCs w:val="22"/>
          <w:lang w:val="en-US"/>
        </w:rPr>
        <w:t>)</w:t>
      </w:r>
    </w:p>
    <w:p w14:paraId="7218B81E" w14:textId="10F0E267" w:rsidR="00D57402" w:rsidRDefault="00D57402" w:rsidP="00230309">
      <w:pPr>
        <w:spacing w:after="160" w:line="259" w:lineRule="auto"/>
        <w:rPr>
          <w:rFonts w:ascii="Calibri" w:eastAsia="Times New Roman" w:hAnsi="Calibri"/>
          <w:szCs w:val="22"/>
          <w:lang w:val="en-US"/>
        </w:rPr>
      </w:pPr>
      <w:r w:rsidRPr="00D57402">
        <w:rPr>
          <w:rFonts w:ascii="Calibri" w:eastAsia="Times New Roman" w:hAnsi="Calibri"/>
          <w:szCs w:val="22"/>
          <w:lang w:val="en-US"/>
        </w:rPr>
        <w:t>The IPI-STATE parameter is present if dot11RadioMeasurementActivated is true. The IPI-STATE</w:t>
      </w:r>
      <w:r>
        <w:rPr>
          <w:rFonts w:ascii="Calibri" w:eastAsia="Times New Roman" w:hAnsi="Calibri"/>
          <w:szCs w:val="22"/>
          <w:lang w:val="en-US"/>
        </w:rPr>
        <w:t xml:space="preserve"> </w:t>
      </w:r>
      <w:r w:rsidRPr="00D57402">
        <w:rPr>
          <w:rFonts w:ascii="Calibri" w:eastAsia="Times New Roman" w:hAnsi="Calibri"/>
          <w:szCs w:val="22"/>
          <w:lang w:val="en-US"/>
        </w:rPr>
        <w:t>parameter can be one of two values: IPI-ON or IPI-OFF. The parameter value is IPI-ON when the MAC</w:t>
      </w:r>
      <w:r>
        <w:rPr>
          <w:rFonts w:ascii="Calibri" w:eastAsia="Times New Roman" w:hAnsi="Calibri"/>
          <w:szCs w:val="22"/>
          <w:lang w:val="en-US"/>
        </w:rPr>
        <w:t xml:space="preserve"> </w:t>
      </w:r>
      <w:r w:rsidRPr="00D57402">
        <w:rPr>
          <w:rFonts w:ascii="Calibri" w:eastAsia="Times New Roman" w:hAnsi="Calibri"/>
          <w:szCs w:val="22"/>
          <w:lang w:val="en-US"/>
        </w:rPr>
        <w:t>sublayer is requesting the PHY entity to report IPI values when the PHY is neither receiving nor transmitting</w:t>
      </w:r>
      <w:r>
        <w:rPr>
          <w:rFonts w:ascii="Calibri" w:eastAsia="Times New Roman" w:hAnsi="Calibri"/>
          <w:szCs w:val="22"/>
          <w:lang w:val="en-US"/>
        </w:rPr>
        <w:t xml:space="preserve"> </w:t>
      </w:r>
      <w:ins w:id="42" w:author="Brian Hart (brianh)" w:date="2019-07-17T00:57:00Z">
        <w:r>
          <w:rPr>
            <w:rFonts w:ascii="Calibri" w:eastAsia="Times New Roman" w:hAnsi="Calibri"/>
            <w:szCs w:val="22"/>
            <w:lang w:val="en-US"/>
          </w:rPr>
          <w:t>a PPDU</w:t>
        </w:r>
      </w:ins>
      <w:del w:id="43" w:author="Brian Hart (brianh)" w:date="2019-07-17T00:57:00Z">
        <w:r w:rsidRPr="00D57402" w:rsidDel="00D57402">
          <w:rPr>
            <w:rFonts w:ascii="Calibri" w:eastAsia="Times New Roman" w:hAnsi="Calibri"/>
            <w:szCs w:val="22"/>
            <w:lang w:val="en-US"/>
          </w:rPr>
          <w:delText>an MPDU</w:delText>
        </w:r>
      </w:del>
      <w:r w:rsidRPr="00D57402">
        <w:rPr>
          <w:rFonts w:ascii="Calibri" w:eastAsia="Times New Roman" w:hAnsi="Calibri"/>
          <w:szCs w:val="22"/>
          <w:lang w:val="en-US"/>
        </w:rPr>
        <w:t>.</w:t>
      </w:r>
      <w:r w:rsidR="00230309">
        <w:rPr>
          <w:rFonts w:ascii="Calibri" w:eastAsia="Times New Roman" w:hAnsi="Calibri"/>
          <w:szCs w:val="22"/>
          <w:lang w:val="en-US"/>
        </w:rPr>
        <w:t xml:space="preserve"> </w:t>
      </w:r>
      <w:r w:rsidR="00230309" w:rsidRPr="00230309">
        <w:rPr>
          <w:rFonts w:ascii="Calibri" w:eastAsia="Times New Roman" w:hAnsi="Calibri"/>
          <w:szCs w:val="22"/>
          <w:lang w:val="en-US"/>
        </w:rPr>
        <w:t>IPI-ON turns on IPI reporting in the PHY entity. IPI-OFF turns off IPI reporting in the PHY</w:t>
      </w:r>
      <w:r w:rsidR="00230309">
        <w:rPr>
          <w:rFonts w:ascii="Calibri" w:eastAsia="Times New Roman" w:hAnsi="Calibri"/>
          <w:szCs w:val="22"/>
          <w:lang w:val="en-US"/>
        </w:rPr>
        <w:t xml:space="preserve"> </w:t>
      </w:r>
      <w:r w:rsidR="00230309" w:rsidRPr="00230309">
        <w:rPr>
          <w:rFonts w:ascii="Calibri" w:eastAsia="Times New Roman" w:hAnsi="Calibri"/>
          <w:szCs w:val="22"/>
          <w:lang w:val="en-US"/>
        </w:rPr>
        <w:t>entity.</w:t>
      </w:r>
    </w:p>
    <w:p w14:paraId="1C63137C" w14:textId="77445459" w:rsidR="005F6325" w:rsidRDefault="005F6325" w:rsidP="00D57402">
      <w:pPr>
        <w:spacing w:after="160" w:line="259" w:lineRule="auto"/>
        <w:rPr>
          <w:rFonts w:ascii="Calibri" w:eastAsia="Times New Roman" w:hAnsi="Calibri"/>
          <w:szCs w:val="22"/>
          <w:lang w:val="en-US"/>
        </w:rPr>
      </w:pPr>
    </w:p>
    <w:p w14:paraId="1364D43E" w14:textId="64019131" w:rsidR="005F6325" w:rsidRPr="00230309" w:rsidRDefault="005F6325" w:rsidP="00D57402">
      <w:pPr>
        <w:spacing w:after="160" w:line="259" w:lineRule="auto"/>
        <w:rPr>
          <w:rFonts w:ascii="Calibri" w:eastAsia="Times New Roman" w:hAnsi="Calibri"/>
          <w:b/>
          <w:szCs w:val="22"/>
          <w:lang w:val="en-US"/>
        </w:rPr>
      </w:pPr>
      <w:r w:rsidRPr="00230309">
        <w:rPr>
          <w:rFonts w:ascii="Calibri" w:eastAsia="Times New Roman" w:hAnsi="Calibri"/>
          <w:b/>
          <w:szCs w:val="22"/>
          <w:lang w:val="en-US"/>
        </w:rPr>
        <w:t>11.10.9.4 Noise Histogram report</w:t>
      </w:r>
    </w:p>
    <w:p w14:paraId="2B2BEB87" w14:textId="03FAC2A0" w:rsidR="005F6325" w:rsidRDefault="005F6325" w:rsidP="00D57402">
      <w:pPr>
        <w:spacing w:after="160" w:line="259" w:lineRule="auto"/>
        <w:rPr>
          <w:rFonts w:ascii="Arial" w:eastAsia="Times New Roman" w:hAnsi="Arial" w:cs="Arial"/>
          <w:sz w:val="18"/>
          <w:szCs w:val="18"/>
          <w:lang w:val="en-US"/>
        </w:rPr>
      </w:pPr>
      <w:del w:id="44" w:author="Brian Hart (brianh)" w:date="2019-07-17T01:08:00Z">
        <w:r w:rsidRPr="00D57402" w:rsidDel="005F6325">
          <w:rPr>
            <w:rFonts w:ascii="Arial" w:eastAsia="Times New Roman" w:hAnsi="Arial" w:cs="Arial"/>
            <w:sz w:val="18"/>
            <w:szCs w:val="18"/>
            <w:lang w:val="en-US"/>
          </w:rPr>
          <w:delText xml:space="preserve">ANPI may be calculated over any period and for any received frame. </w:delText>
        </w:r>
      </w:del>
      <w:r w:rsidRPr="00D57402">
        <w:rPr>
          <w:rFonts w:ascii="Arial" w:eastAsia="Times New Roman" w:hAnsi="Arial" w:cs="Arial"/>
          <w:sz w:val="18"/>
          <w:szCs w:val="18"/>
          <w:lang w:val="en-US"/>
        </w:rPr>
        <w:t>ANPI may be calculated in any period</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and at any time by filtering all PHY IPI values in a MAC filter to exclude IPI values received when NAV is</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nonzero. These filtered IPI values represent idle channel noise and may be stored in a first-in-first-out</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(FIFO) buffer to facilitate ANPI calculation over a fixed number of IPI samples. ANPI may be so calculated</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upon receipt of any frame and may be used with RCPI to calculate RSNI for any received frame. Any</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equivalent method to measure ANPI may also be used to calculate RSNI for any received frame.</w:t>
      </w:r>
      <w:r w:rsidR="00683713">
        <w:rPr>
          <w:rFonts w:ascii="Arial" w:eastAsia="Times New Roman" w:hAnsi="Arial" w:cs="Arial"/>
          <w:sz w:val="18"/>
          <w:szCs w:val="18"/>
          <w:lang w:val="en-US"/>
        </w:rPr>
        <w:t xml:space="preserve"> (#</w:t>
      </w:r>
      <w:r w:rsidR="00683713" w:rsidRPr="002D7769">
        <w:rPr>
          <w:rFonts w:ascii="Arial" w:eastAsia="Times New Roman" w:hAnsi="Arial" w:cs="Arial"/>
          <w:sz w:val="18"/>
          <w:szCs w:val="18"/>
          <w:lang w:val="en-US"/>
        </w:rPr>
        <w:t>2560</w:t>
      </w:r>
      <w:r w:rsidR="00683713">
        <w:rPr>
          <w:rFonts w:ascii="Arial" w:eastAsia="Times New Roman" w:hAnsi="Arial" w:cs="Arial"/>
          <w:sz w:val="18"/>
          <w:szCs w:val="18"/>
          <w:lang w:val="en-US"/>
        </w:rPr>
        <w:t>)</w:t>
      </w:r>
    </w:p>
    <w:p w14:paraId="4609249B" w14:textId="4F3CB45D" w:rsidR="00AA0F8C" w:rsidRDefault="00AA0F8C" w:rsidP="00D57402">
      <w:pPr>
        <w:spacing w:after="160" w:line="259" w:lineRule="auto"/>
        <w:rPr>
          <w:rFonts w:ascii="Arial" w:eastAsia="Times New Roman" w:hAnsi="Arial" w:cs="Arial"/>
          <w:sz w:val="18"/>
          <w:szCs w:val="18"/>
          <w:lang w:val="en-US"/>
        </w:rPr>
      </w:pPr>
    </w:p>
    <w:p w14:paraId="66E03EDB" w14:textId="11E256EE" w:rsidR="00AA0F8C" w:rsidRDefault="00AA0F8C" w:rsidP="00D57402">
      <w:pPr>
        <w:spacing w:after="160" w:line="259" w:lineRule="auto"/>
        <w:rPr>
          <w:rFonts w:ascii="Arial" w:eastAsia="Times New Roman" w:hAnsi="Arial" w:cs="Arial"/>
          <w:sz w:val="18"/>
          <w:szCs w:val="18"/>
          <w:lang w:val="en-US"/>
        </w:rPr>
      </w:pPr>
    </w:p>
    <w:p w14:paraId="63150BEC" w14:textId="16539F05" w:rsidR="00AA0F8C" w:rsidRPr="00AA0F8C" w:rsidRDefault="00AA0F8C" w:rsidP="00AA0F8C">
      <w:pPr>
        <w:spacing w:after="160" w:line="259" w:lineRule="auto"/>
        <w:rPr>
          <w:rFonts w:ascii="Arial" w:eastAsia="Times New Roman" w:hAnsi="Arial" w:cs="Arial"/>
          <w:sz w:val="18"/>
          <w:szCs w:val="18"/>
          <w:lang w:val="en-US"/>
        </w:rPr>
      </w:pPr>
      <w:r w:rsidRPr="00AA0F8C">
        <w:rPr>
          <w:rFonts w:ascii="Arial" w:eastAsia="Times New Roman" w:hAnsi="Arial" w:cs="Arial"/>
          <w:sz w:val="18"/>
          <w:szCs w:val="18"/>
          <w:lang w:val="en-US"/>
        </w:rPr>
        <w:lastRenderedPageBreak/>
        <w:t xml:space="preserve">15.2.3.6 </w:t>
      </w:r>
      <w:del w:id="45" w:author="Brian Hart (brianh)" w:date="2019-07-30T20:38:00Z">
        <w:r w:rsidRPr="00AA0F8C" w:rsidDel="00AC6486">
          <w:rPr>
            <w:rFonts w:ascii="Arial" w:eastAsia="Times New Roman" w:hAnsi="Arial" w:cs="Arial"/>
            <w:sz w:val="18"/>
            <w:szCs w:val="18"/>
            <w:lang w:val="en-US"/>
          </w:rPr>
          <w:delText xml:space="preserve">RXVECTOR </w:delText>
        </w:r>
      </w:del>
      <w:proofErr w:type="spellStart"/>
      <w:ins w:id="46" w:author="Brian Hart (brianh)" w:date="2019-07-30T20:38:00Z">
        <w:r w:rsidR="00AC6486">
          <w:rPr>
            <w:rFonts w:ascii="Arial" w:eastAsia="Times New Roman" w:hAnsi="Arial" w:cs="Arial"/>
            <w:sz w:val="18"/>
            <w:szCs w:val="18"/>
            <w:lang w:val="en-US"/>
          </w:rPr>
          <w:t>RXEND.indication</w:t>
        </w:r>
        <w:proofErr w:type="spellEnd"/>
        <w:r w:rsidR="00AC6486">
          <w:rPr>
            <w:rFonts w:ascii="Arial" w:eastAsia="Times New Roman" w:hAnsi="Arial" w:cs="Arial"/>
            <w:sz w:val="18"/>
            <w:szCs w:val="18"/>
            <w:lang w:val="en-US"/>
          </w:rPr>
          <w:t xml:space="preserve"> parameter </w:t>
        </w:r>
      </w:ins>
      <w:r w:rsidRPr="00AA0F8C">
        <w:rPr>
          <w:rFonts w:ascii="Arial" w:eastAsia="Times New Roman" w:hAnsi="Arial" w:cs="Arial"/>
          <w:sz w:val="18"/>
          <w:szCs w:val="18"/>
          <w:lang w:val="en-US"/>
        </w:rPr>
        <w:t>RCPI</w:t>
      </w:r>
    </w:p>
    <w:p w14:paraId="332D9D36" w14:textId="171297A8" w:rsidR="00AA0F8C" w:rsidRDefault="00AA0F8C" w:rsidP="00AA0F8C">
      <w:pPr>
        <w:spacing w:after="160" w:line="259" w:lineRule="auto"/>
        <w:rPr>
          <w:rFonts w:ascii="Arial" w:eastAsia="Times New Roman" w:hAnsi="Arial" w:cs="Arial"/>
          <w:sz w:val="18"/>
          <w:szCs w:val="18"/>
          <w:lang w:val="en-US"/>
        </w:rPr>
      </w:pPr>
      <w:r w:rsidRPr="00AA0F8C">
        <w:rPr>
          <w:rFonts w:ascii="Arial" w:eastAsia="Times New Roman" w:hAnsi="Arial" w:cs="Arial"/>
          <w:sz w:val="18"/>
          <w:szCs w:val="18"/>
          <w:lang w:val="en-US"/>
        </w:rPr>
        <w:t>The allowed values for the RCPI parameter are in the range 0 to 255, as defined in 9.4.2.37 (RCPI element).</w:t>
      </w:r>
      <w:r>
        <w:rPr>
          <w:rFonts w:ascii="Arial" w:eastAsia="Times New Roman" w:hAnsi="Arial" w:cs="Arial"/>
          <w:sz w:val="18"/>
          <w:szCs w:val="18"/>
          <w:lang w:val="en-US"/>
        </w:rPr>
        <w:t xml:space="preserve"> </w:t>
      </w:r>
      <w:r w:rsidRPr="00AA0F8C">
        <w:rPr>
          <w:rFonts w:ascii="Arial" w:eastAsia="Times New Roman" w:hAnsi="Arial" w:cs="Arial"/>
          <w:sz w:val="18"/>
          <w:szCs w:val="18"/>
          <w:lang w:val="en-US"/>
        </w:rPr>
        <w:t>This parameter is a measure by the PHY of the received channel power. The performance requirements for</w:t>
      </w:r>
      <w:r>
        <w:rPr>
          <w:rFonts w:ascii="Arial" w:eastAsia="Times New Roman" w:hAnsi="Arial" w:cs="Arial"/>
          <w:sz w:val="18"/>
          <w:szCs w:val="18"/>
          <w:lang w:val="en-US"/>
        </w:rPr>
        <w:t xml:space="preserve"> </w:t>
      </w:r>
      <w:r w:rsidRPr="00AA0F8C">
        <w:rPr>
          <w:rFonts w:ascii="Arial" w:eastAsia="Times New Roman" w:hAnsi="Arial" w:cs="Arial"/>
          <w:sz w:val="18"/>
          <w:szCs w:val="18"/>
          <w:lang w:val="en-US"/>
        </w:rPr>
        <w:t>the measurement of RCPI are defined in 15.4.6.6 (Received Channel Power Indicator Measurement).</w:t>
      </w:r>
    </w:p>
    <w:p w14:paraId="5590D7DD" w14:textId="596A16A0" w:rsidR="00AA0F8C" w:rsidRDefault="00AA0F8C" w:rsidP="00AA0F8C">
      <w:pPr>
        <w:spacing w:after="160" w:line="259" w:lineRule="auto"/>
        <w:rPr>
          <w:rFonts w:ascii="Arial" w:eastAsia="Times New Roman" w:hAnsi="Arial" w:cs="Arial"/>
          <w:sz w:val="18"/>
          <w:szCs w:val="18"/>
          <w:lang w:val="en-US"/>
        </w:rPr>
      </w:pPr>
    </w:p>
    <w:p w14:paraId="55F2CD51" w14:textId="3CDF0428" w:rsidR="00A51527" w:rsidRDefault="00A51527" w:rsidP="00AA0F8C">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15.2.3.1</w:t>
      </w:r>
    </w:p>
    <w:p w14:paraId="045B7879" w14:textId="77777777" w:rsidR="00A51527" w:rsidRPr="00A51527" w:rsidRDefault="00A51527" w:rsidP="00A51527">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Table 15-2—RXVECTOR parameters</w:t>
      </w:r>
    </w:p>
    <w:tbl>
      <w:tblPr>
        <w:tblStyle w:val="TableGrid"/>
        <w:tblW w:w="0" w:type="auto"/>
        <w:tblLook w:val="04A0" w:firstRow="1" w:lastRow="0" w:firstColumn="1" w:lastColumn="0" w:noHBand="0" w:noVBand="1"/>
      </w:tblPr>
      <w:tblGrid>
        <w:gridCol w:w="4675"/>
        <w:gridCol w:w="4675"/>
      </w:tblGrid>
      <w:tr w:rsidR="00A51527" w:rsidRPr="00A51527" w14:paraId="0803BF35" w14:textId="77777777" w:rsidTr="00A51527">
        <w:tc>
          <w:tcPr>
            <w:tcW w:w="4675" w:type="dxa"/>
          </w:tcPr>
          <w:p w14:paraId="47670B26"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 xml:space="preserve">Parameter </w:t>
            </w:r>
          </w:p>
        </w:tc>
        <w:tc>
          <w:tcPr>
            <w:tcW w:w="4675" w:type="dxa"/>
          </w:tcPr>
          <w:p w14:paraId="57238074"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Value</w:t>
            </w:r>
          </w:p>
        </w:tc>
      </w:tr>
      <w:tr w:rsidR="00A51527" w:rsidRPr="00A51527" w14:paraId="2ACE7839" w14:textId="77777777" w:rsidTr="00A51527">
        <w:tc>
          <w:tcPr>
            <w:tcW w:w="4675" w:type="dxa"/>
          </w:tcPr>
          <w:p w14:paraId="12CAF84C"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 xml:space="preserve">LENGTH </w:t>
            </w:r>
          </w:p>
        </w:tc>
        <w:tc>
          <w:tcPr>
            <w:tcW w:w="4675" w:type="dxa"/>
          </w:tcPr>
          <w:p w14:paraId="0FA43D40"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0 to 2 12 – 1</w:t>
            </w:r>
          </w:p>
        </w:tc>
      </w:tr>
      <w:tr w:rsidR="00A51527" w:rsidRPr="00A51527" w14:paraId="56CF9A66" w14:textId="77777777" w:rsidTr="00A51527">
        <w:tc>
          <w:tcPr>
            <w:tcW w:w="4675" w:type="dxa"/>
          </w:tcPr>
          <w:p w14:paraId="4DE6F07B"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 xml:space="preserve">RSSI </w:t>
            </w:r>
          </w:p>
        </w:tc>
        <w:tc>
          <w:tcPr>
            <w:tcW w:w="4675" w:type="dxa"/>
          </w:tcPr>
          <w:p w14:paraId="2FA48D5B"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0–255</w:t>
            </w:r>
          </w:p>
        </w:tc>
      </w:tr>
      <w:tr w:rsidR="00A51527" w:rsidRPr="00A51527" w14:paraId="48827ED4" w14:textId="77777777" w:rsidTr="00A51527">
        <w:tc>
          <w:tcPr>
            <w:tcW w:w="4675" w:type="dxa"/>
          </w:tcPr>
          <w:p w14:paraId="756319B0"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 xml:space="preserve">SIGNAL </w:t>
            </w:r>
          </w:p>
        </w:tc>
        <w:tc>
          <w:tcPr>
            <w:tcW w:w="4675" w:type="dxa"/>
          </w:tcPr>
          <w:p w14:paraId="75DD5E95"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1, 2 Mb/s</w:t>
            </w:r>
          </w:p>
        </w:tc>
      </w:tr>
      <w:tr w:rsidR="00A51527" w:rsidRPr="00A51527" w14:paraId="34843D51" w14:textId="77777777" w:rsidTr="00A51527">
        <w:tc>
          <w:tcPr>
            <w:tcW w:w="4675" w:type="dxa"/>
          </w:tcPr>
          <w:p w14:paraId="514858DE"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 xml:space="preserve">SERVICE </w:t>
            </w:r>
          </w:p>
        </w:tc>
        <w:tc>
          <w:tcPr>
            <w:tcW w:w="4675" w:type="dxa"/>
          </w:tcPr>
          <w:p w14:paraId="5F860BEC"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1, 2 Mb/s</w:t>
            </w:r>
          </w:p>
        </w:tc>
      </w:tr>
      <w:tr w:rsidR="00A51527" w:rsidRPr="00A51527" w14:paraId="2F6256B9" w14:textId="77777777" w:rsidTr="00A51527">
        <w:tc>
          <w:tcPr>
            <w:tcW w:w="4675" w:type="dxa"/>
          </w:tcPr>
          <w:p w14:paraId="50312B6F" w14:textId="32174F98" w:rsidR="00A51527" w:rsidRPr="00A51527" w:rsidRDefault="00A51527" w:rsidP="00AC6486">
            <w:pPr>
              <w:spacing w:after="160" w:line="259" w:lineRule="auto"/>
              <w:rPr>
                <w:rFonts w:ascii="Arial" w:eastAsia="Times New Roman" w:hAnsi="Arial" w:cs="Arial"/>
                <w:sz w:val="18"/>
                <w:szCs w:val="18"/>
                <w:lang w:val="en-US"/>
              </w:rPr>
            </w:pPr>
            <w:del w:id="47" w:author="Brian Hart (brianh)" w:date="2019-07-30T20:13:00Z">
              <w:r w:rsidRPr="00A51527" w:rsidDel="00A51527">
                <w:rPr>
                  <w:rFonts w:ascii="Arial" w:eastAsia="Times New Roman" w:hAnsi="Arial" w:cs="Arial"/>
                  <w:sz w:val="18"/>
                  <w:szCs w:val="18"/>
                  <w:lang w:val="en-US"/>
                </w:rPr>
                <w:delText>RCPI (see NOTE)</w:delText>
              </w:r>
            </w:del>
          </w:p>
        </w:tc>
        <w:tc>
          <w:tcPr>
            <w:tcW w:w="4675" w:type="dxa"/>
          </w:tcPr>
          <w:p w14:paraId="095C2775" w14:textId="7CAD3343" w:rsidR="00A51527" w:rsidRPr="00A51527" w:rsidRDefault="00A51527" w:rsidP="00AC6486">
            <w:pPr>
              <w:spacing w:after="160" w:line="259" w:lineRule="auto"/>
              <w:rPr>
                <w:rFonts w:ascii="Arial" w:eastAsia="Times New Roman" w:hAnsi="Arial" w:cs="Arial"/>
                <w:sz w:val="18"/>
                <w:szCs w:val="18"/>
                <w:lang w:val="en-US"/>
              </w:rPr>
            </w:pPr>
            <w:del w:id="48" w:author="Brian Hart (brianh)" w:date="2019-07-30T20:13:00Z">
              <w:r w:rsidRPr="00A51527" w:rsidDel="00A51527">
                <w:rPr>
                  <w:rFonts w:ascii="Arial" w:eastAsia="Times New Roman" w:hAnsi="Arial" w:cs="Arial"/>
                  <w:sz w:val="18"/>
                  <w:szCs w:val="18"/>
                  <w:lang w:val="en-US"/>
                </w:rPr>
                <w:delText>0–255</w:delText>
              </w:r>
            </w:del>
          </w:p>
        </w:tc>
      </w:tr>
      <w:tr w:rsidR="00A51527" w:rsidRPr="00A51527" w14:paraId="7CBE5A80" w14:textId="77777777" w:rsidTr="00A51527">
        <w:tc>
          <w:tcPr>
            <w:tcW w:w="4675" w:type="dxa"/>
          </w:tcPr>
          <w:p w14:paraId="6AA5B8EB"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 xml:space="preserve">SQ </w:t>
            </w:r>
          </w:p>
        </w:tc>
        <w:tc>
          <w:tcPr>
            <w:tcW w:w="4675" w:type="dxa"/>
          </w:tcPr>
          <w:p w14:paraId="72B3F4AC"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0–255</w:t>
            </w:r>
          </w:p>
        </w:tc>
      </w:tr>
      <w:tr w:rsidR="00A51527" w:rsidRPr="00A51527" w14:paraId="5E346F00" w14:textId="77777777" w:rsidTr="00A51527">
        <w:tc>
          <w:tcPr>
            <w:tcW w:w="4675" w:type="dxa"/>
          </w:tcPr>
          <w:p w14:paraId="2DA2CF9F"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 xml:space="preserve">RX_ANTENNA </w:t>
            </w:r>
          </w:p>
        </w:tc>
        <w:tc>
          <w:tcPr>
            <w:tcW w:w="4675" w:type="dxa"/>
          </w:tcPr>
          <w:p w14:paraId="5A03C89F"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(#195)0–255</w:t>
            </w:r>
          </w:p>
        </w:tc>
      </w:tr>
      <w:tr w:rsidR="00A51527" w:rsidRPr="00A51527" w14:paraId="340F6C59" w14:textId="77777777" w:rsidTr="00A51527">
        <w:tc>
          <w:tcPr>
            <w:tcW w:w="4675" w:type="dxa"/>
          </w:tcPr>
          <w:p w14:paraId="1C933AC7"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 xml:space="preserve">RX_START_OF_FRAME_OFFSET </w:t>
            </w:r>
          </w:p>
        </w:tc>
        <w:tc>
          <w:tcPr>
            <w:tcW w:w="4675" w:type="dxa"/>
          </w:tcPr>
          <w:p w14:paraId="5742ADB9"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0 to 2 32 – 1. An estimate of the offset (in 10 ns units) from the point in time at which the start of the preamble corresponding to the incoming frame arrived at the receive antenna connector to the point in time at which this primitive is issued to the MAC.</w:t>
            </w:r>
          </w:p>
        </w:tc>
      </w:tr>
      <w:tr w:rsidR="00A51527" w:rsidRPr="00A51527" w14:paraId="2570AF44" w14:textId="77777777" w:rsidTr="00AC6486">
        <w:tc>
          <w:tcPr>
            <w:tcW w:w="9350" w:type="dxa"/>
            <w:gridSpan w:val="2"/>
          </w:tcPr>
          <w:p w14:paraId="24BA9847" w14:textId="3B92149B" w:rsidR="00A51527" w:rsidRPr="00A51527" w:rsidRDefault="00A51527" w:rsidP="00AC6486">
            <w:pPr>
              <w:spacing w:after="160" w:line="259" w:lineRule="auto"/>
              <w:rPr>
                <w:rFonts w:ascii="Arial" w:eastAsia="Times New Roman" w:hAnsi="Arial" w:cs="Arial"/>
                <w:sz w:val="18"/>
                <w:szCs w:val="18"/>
                <w:lang w:val="en-US"/>
              </w:rPr>
            </w:pPr>
            <w:del w:id="49" w:author="Brian Hart (brianh)" w:date="2019-07-30T20:13:00Z">
              <w:r w:rsidRPr="00A51527" w:rsidDel="00A51527">
                <w:rPr>
                  <w:rFonts w:ascii="Arial" w:eastAsia="Times New Roman" w:hAnsi="Arial" w:cs="Arial"/>
                  <w:sz w:val="18"/>
                  <w:szCs w:val="18"/>
                  <w:lang w:val="en-US"/>
                </w:rPr>
                <w:delText>NOTE—Parameter is present only when dot11RadioMeasurementActivated is true.</w:delText>
              </w:r>
            </w:del>
          </w:p>
        </w:tc>
      </w:tr>
    </w:tbl>
    <w:p w14:paraId="52AF4660" w14:textId="021D0177" w:rsidR="00A51527" w:rsidRDefault="00A51527" w:rsidP="00A51527">
      <w:pPr>
        <w:spacing w:after="160" w:line="259" w:lineRule="auto"/>
        <w:rPr>
          <w:rFonts w:ascii="Arial" w:eastAsia="Times New Roman" w:hAnsi="Arial" w:cs="Arial"/>
          <w:sz w:val="18"/>
          <w:szCs w:val="18"/>
          <w:lang w:val="en-US"/>
        </w:rPr>
      </w:pPr>
    </w:p>
    <w:p w14:paraId="4A5F6CAF" w14:textId="77777777" w:rsidR="00AA0F8C" w:rsidRDefault="00AA0F8C" w:rsidP="00AA0F8C">
      <w:pPr>
        <w:spacing w:after="160" w:line="259" w:lineRule="auto"/>
        <w:rPr>
          <w:rFonts w:ascii="Arial" w:eastAsia="Times New Roman" w:hAnsi="Arial" w:cs="Arial"/>
          <w:sz w:val="18"/>
          <w:szCs w:val="18"/>
          <w:lang w:val="en-US"/>
        </w:rPr>
      </w:pPr>
      <w:r w:rsidRPr="00AA0F8C">
        <w:rPr>
          <w:rFonts w:ascii="Arial" w:eastAsia="Times New Roman" w:hAnsi="Arial" w:cs="Arial"/>
          <w:sz w:val="18"/>
          <w:szCs w:val="18"/>
          <w:lang w:val="en-US"/>
        </w:rPr>
        <w:t xml:space="preserve">15.3.7 Receive PHY </w:t>
      </w:r>
    </w:p>
    <w:p w14:paraId="0C532915" w14:textId="6E5DA296" w:rsidR="00AA0F8C" w:rsidRDefault="00AA0F8C" w:rsidP="00AA0F8C">
      <w:pPr>
        <w:spacing w:after="160" w:line="259" w:lineRule="auto"/>
        <w:rPr>
          <w:rFonts w:ascii="Arial" w:eastAsia="Times New Roman" w:hAnsi="Arial" w:cs="Arial"/>
          <w:sz w:val="18"/>
          <w:szCs w:val="18"/>
          <w:lang w:val="en-US"/>
        </w:rPr>
      </w:pPr>
      <w:r w:rsidRPr="00AA0F8C">
        <w:rPr>
          <w:rFonts w:ascii="Arial" w:eastAsia="Times New Roman" w:hAnsi="Arial" w:cs="Arial"/>
          <w:sz w:val="18"/>
          <w:szCs w:val="18"/>
          <w:lang w:val="en-US"/>
        </w:rPr>
        <w:t>The RXVECTOR associated with this primitive includes the SIGNAL field, the SERVICE field, the MPDU</w:t>
      </w:r>
      <w:r w:rsidR="00A23222">
        <w:rPr>
          <w:rFonts w:ascii="Arial" w:eastAsia="Times New Roman" w:hAnsi="Arial" w:cs="Arial"/>
          <w:sz w:val="18"/>
          <w:szCs w:val="18"/>
          <w:lang w:val="en-US"/>
        </w:rPr>
        <w:t xml:space="preserve"> </w:t>
      </w:r>
      <w:r w:rsidRPr="00AA0F8C">
        <w:rPr>
          <w:rFonts w:ascii="Arial" w:eastAsia="Times New Roman" w:hAnsi="Arial" w:cs="Arial"/>
          <w:sz w:val="18"/>
          <w:szCs w:val="18"/>
          <w:lang w:val="en-US"/>
        </w:rPr>
        <w:t xml:space="preserve">length in octets (calculated from the LENGTH field in microseconds), the antenna used for </w:t>
      </w:r>
      <w:proofErr w:type="gramStart"/>
      <w:r w:rsidRPr="00AA0F8C">
        <w:rPr>
          <w:rFonts w:ascii="Arial" w:eastAsia="Times New Roman" w:hAnsi="Arial" w:cs="Arial"/>
          <w:sz w:val="18"/>
          <w:szCs w:val="18"/>
          <w:lang w:val="en-US"/>
        </w:rPr>
        <w:t>receive</w:t>
      </w:r>
      <w:proofErr w:type="gramEnd"/>
      <w:r w:rsidR="00A23222">
        <w:rPr>
          <w:rFonts w:ascii="Arial" w:eastAsia="Times New Roman" w:hAnsi="Arial" w:cs="Arial"/>
          <w:sz w:val="18"/>
          <w:szCs w:val="18"/>
          <w:lang w:val="en-US"/>
        </w:rPr>
        <w:t xml:space="preserve"> </w:t>
      </w:r>
      <w:r w:rsidRPr="00AA0F8C">
        <w:rPr>
          <w:rFonts w:ascii="Arial" w:eastAsia="Times New Roman" w:hAnsi="Arial" w:cs="Arial"/>
          <w:sz w:val="18"/>
          <w:szCs w:val="18"/>
          <w:lang w:val="en-US"/>
        </w:rPr>
        <w:t xml:space="preserve">(RX_ANTENNA), RSSI, </w:t>
      </w:r>
      <w:del w:id="50" w:author="Brian Hart (brianh)" w:date="2019-07-30T13:56:00Z">
        <w:r w:rsidRPr="00AA0F8C" w:rsidDel="00A23222">
          <w:rPr>
            <w:rFonts w:ascii="Arial" w:eastAsia="Times New Roman" w:hAnsi="Arial" w:cs="Arial"/>
            <w:sz w:val="18"/>
            <w:szCs w:val="18"/>
            <w:lang w:val="en-US"/>
          </w:rPr>
          <w:delText xml:space="preserve">RCPI, </w:delText>
        </w:r>
      </w:del>
      <w:r w:rsidRPr="00AA0F8C">
        <w:rPr>
          <w:rFonts w:ascii="Arial" w:eastAsia="Times New Roman" w:hAnsi="Arial" w:cs="Arial"/>
          <w:sz w:val="18"/>
          <w:szCs w:val="18"/>
          <w:lang w:val="en-US"/>
        </w:rPr>
        <w:t>and SQ.</w:t>
      </w:r>
    </w:p>
    <w:p w14:paraId="5151415B" w14:textId="6A2C9DF8" w:rsidR="00D23656" w:rsidRPr="00D23656" w:rsidRDefault="00D23656" w:rsidP="00D23656">
      <w:pPr>
        <w:spacing w:after="160" w:line="259" w:lineRule="auto"/>
        <w:rPr>
          <w:rFonts w:ascii="Calibri" w:eastAsia="Times New Roman" w:hAnsi="Calibri"/>
          <w:b/>
          <w:i/>
          <w:szCs w:val="22"/>
          <w:lang w:val="en-US"/>
        </w:rPr>
      </w:pPr>
      <w:r w:rsidRPr="00D23656">
        <w:rPr>
          <w:rFonts w:ascii="Calibri" w:eastAsia="Times New Roman" w:hAnsi="Calibri"/>
          <w:b/>
          <w:i/>
          <w:szCs w:val="22"/>
          <w:highlight w:val="yellow"/>
          <w:lang w:val="en-US"/>
        </w:rPr>
        <w:t>TG editor: Insert new penultimate paragrap</w:t>
      </w:r>
      <w:r>
        <w:rPr>
          <w:rFonts w:ascii="Calibri" w:eastAsia="Times New Roman" w:hAnsi="Calibri"/>
          <w:b/>
          <w:i/>
          <w:szCs w:val="22"/>
          <w:highlight w:val="yellow"/>
          <w:lang w:val="en-US"/>
        </w:rPr>
        <w:t>h in this section</w:t>
      </w:r>
    </w:p>
    <w:p w14:paraId="2C0380F4" w14:textId="4FA52643" w:rsidR="009F6C9C" w:rsidRDefault="00D23656" w:rsidP="00D23656">
      <w:pPr>
        <w:spacing w:after="160" w:line="259" w:lineRule="auto"/>
        <w:rPr>
          <w:rFonts w:ascii="Arial" w:eastAsia="Times New Roman" w:hAnsi="Arial" w:cs="Arial"/>
          <w:sz w:val="18"/>
          <w:szCs w:val="18"/>
          <w:lang w:val="en-US"/>
        </w:rPr>
      </w:pPr>
      <w:ins w:id="51" w:author="Brian Hart (brianh)" w:date="2019-07-30T20:23:00Z">
        <w:r>
          <w:rPr>
            <w:rFonts w:ascii="Calibri" w:eastAsia="Times New Roman" w:hAnsi="Calibri"/>
            <w:szCs w:val="22"/>
            <w:lang w:val="en-US"/>
          </w:rPr>
          <w:t xml:space="preserve">If </w:t>
        </w:r>
        <w:r w:rsidRPr="00D23656">
          <w:rPr>
            <w:rFonts w:ascii="Calibri" w:eastAsia="Times New Roman" w:hAnsi="Calibri"/>
            <w:szCs w:val="22"/>
            <w:lang w:val="en-US"/>
          </w:rPr>
          <w:t>dot11RadioMeasurementActivated is true</w:t>
        </w:r>
      </w:ins>
      <w:ins w:id="52" w:author="Brian Hart (brianh)" w:date="2019-07-30T20:26:00Z">
        <w:r w:rsidR="006A36D8">
          <w:rPr>
            <w:rFonts w:ascii="Calibri" w:eastAsia="Times New Roman" w:hAnsi="Calibri"/>
            <w:szCs w:val="22"/>
            <w:lang w:val="en-US"/>
          </w:rPr>
          <w:t xml:space="preserve"> and </w:t>
        </w:r>
      </w:ins>
      <w:ins w:id="53" w:author="Brian Hart (brianh)" w:date="2019-07-30T20:27:00Z">
        <w:r w:rsidR="006A36D8">
          <w:rPr>
            <w:rFonts w:ascii="Calibri" w:eastAsia="Times New Roman" w:hAnsi="Calibri"/>
            <w:szCs w:val="22"/>
            <w:lang w:val="en-US"/>
          </w:rPr>
          <w:t xml:space="preserve">RXERROR </w:t>
        </w:r>
      </w:ins>
      <w:ins w:id="54" w:author="Brian Hart (brianh)" w:date="2019-07-30T20:29:00Z">
        <w:r w:rsidR="006A36D8">
          <w:rPr>
            <w:rFonts w:ascii="Calibri" w:eastAsia="Times New Roman" w:hAnsi="Calibri"/>
            <w:szCs w:val="22"/>
            <w:lang w:val="en-US"/>
          </w:rPr>
          <w:t xml:space="preserve">equals </w:t>
        </w:r>
      </w:ins>
      <w:proofErr w:type="spellStart"/>
      <w:ins w:id="55" w:author="Brian Hart (brianh)" w:date="2019-07-30T20:27:00Z">
        <w:r w:rsidR="006A36D8">
          <w:rPr>
            <w:rFonts w:ascii="Calibri" w:eastAsia="Times New Roman" w:hAnsi="Calibri"/>
            <w:szCs w:val="22"/>
            <w:lang w:val="en-US"/>
          </w:rPr>
          <w:t>NoError</w:t>
        </w:r>
        <w:proofErr w:type="spellEnd"/>
        <w:r w:rsidR="006A36D8">
          <w:rPr>
            <w:rFonts w:ascii="Calibri" w:eastAsia="Times New Roman" w:hAnsi="Calibri"/>
            <w:szCs w:val="22"/>
            <w:lang w:val="en-US"/>
          </w:rPr>
          <w:t xml:space="preserve"> or </w:t>
        </w:r>
        <w:proofErr w:type="spellStart"/>
        <w:r w:rsidR="006A36D8">
          <w:rPr>
            <w:rFonts w:ascii="Calibri" w:eastAsia="Times New Roman" w:hAnsi="Calibri"/>
            <w:szCs w:val="22"/>
            <w:lang w:val="en-US"/>
          </w:rPr>
          <w:t>UnsupportedRate</w:t>
        </w:r>
      </w:ins>
      <w:proofErr w:type="spellEnd"/>
      <w:ins w:id="56" w:author="Brian Hart (brianh)" w:date="2019-07-30T20:23:00Z">
        <w:r>
          <w:rPr>
            <w:rFonts w:ascii="Calibri" w:eastAsia="Times New Roman" w:hAnsi="Calibri"/>
            <w:szCs w:val="22"/>
            <w:lang w:val="en-US"/>
          </w:rPr>
          <w:t xml:space="preserve">, the </w:t>
        </w:r>
      </w:ins>
      <w:ins w:id="57" w:author="Brian Hart (brianh)" w:date="2019-07-30T20:21:00Z">
        <w:r w:rsidRPr="00D23656">
          <w:rPr>
            <w:rFonts w:ascii="Calibri" w:eastAsia="Times New Roman" w:hAnsi="Calibri"/>
            <w:szCs w:val="22"/>
            <w:lang w:val="en-US"/>
          </w:rPr>
          <w:t>PHY-</w:t>
        </w:r>
        <w:proofErr w:type="spellStart"/>
        <w:r w:rsidRPr="00D23656">
          <w:rPr>
            <w:rFonts w:ascii="Calibri" w:eastAsia="Times New Roman" w:hAnsi="Calibri"/>
            <w:szCs w:val="22"/>
            <w:lang w:val="en-US"/>
          </w:rPr>
          <w:t>RXEND.indication</w:t>
        </w:r>
        <w:proofErr w:type="spellEnd"/>
        <w:r>
          <w:rPr>
            <w:rFonts w:ascii="Calibri" w:eastAsia="Times New Roman" w:hAnsi="Calibri"/>
            <w:szCs w:val="22"/>
            <w:lang w:val="en-US"/>
          </w:rPr>
          <w:t xml:space="preserve"> </w:t>
        </w:r>
      </w:ins>
      <w:ins w:id="58" w:author="Brian Hart (brianh)" w:date="2019-07-30T20:23:00Z">
        <w:r>
          <w:rPr>
            <w:rFonts w:ascii="Calibri" w:eastAsia="Times New Roman" w:hAnsi="Calibri"/>
            <w:szCs w:val="22"/>
            <w:lang w:val="en-US"/>
          </w:rPr>
          <w:t xml:space="preserve">primitive </w:t>
        </w:r>
      </w:ins>
      <w:ins w:id="59" w:author="Brian Hart (brianh)" w:date="2019-07-30T20:21:00Z">
        <w:r>
          <w:rPr>
            <w:rFonts w:ascii="Calibri" w:eastAsia="Times New Roman" w:hAnsi="Calibri"/>
            <w:szCs w:val="22"/>
            <w:lang w:val="en-US"/>
          </w:rPr>
          <w:t xml:space="preserve">also includes RCPI </w:t>
        </w:r>
      </w:ins>
      <w:ins w:id="60" w:author="Brian Hart (brianh)" w:date="2019-07-30T20:23:00Z">
        <w:r>
          <w:rPr>
            <w:rFonts w:ascii="Calibri" w:eastAsia="Times New Roman" w:hAnsi="Calibri"/>
            <w:szCs w:val="22"/>
            <w:lang w:val="en-US"/>
          </w:rPr>
          <w:t xml:space="preserve">as a </w:t>
        </w:r>
      </w:ins>
      <w:ins w:id="61" w:author="Brian Hart (brianh)" w:date="2019-07-30T20:21:00Z">
        <w:r>
          <w:rPr>
            <w:rFonts w:ascii="Calibri" w:eastAsia="Times New Roman" w:hAnsi="Calibri"/>
            <w:szCs w:val="22"/>
            <w:lang w:val="en-US"/>
          </w:rPr>
          <w:t>parameter</w:t>
        </w:r>
      </w:ins>
      <w:ins w:id="62" w:author="Brian Hart (brianh)" w:date="2019-07-30T20:23:00Z">
        <w:r>
          <w:rPr>
            <w:rFonts w:ascii="Calibri" w:eastAsia="Times New Roman" w:hAnsi="Calibri"/>
            <w:szCs w:val="22"/>
            <w:lang w:val="en-US"/>
          </w:rPr>
          <w:t>.</w:t>
        </w:r>
      </w:ins>
    </w:p>
    <w:p w14:paraId="6EF15FFA" w14:textId="2694F52B" w:rsidR="00D23656" w:rsidRDefault="00D23656" w:rsidP="00A51527">
      <w:pPr>
        <w:spacing w:after="160" w:line="259" w:lineRule="auto"/>
        <w:rPr>
          <w:rFonts w:ascii="Arial" w:eastAsia="Times New Roman" w:hAnsi="Arial" w:cs="Arial"/>
          <w:sz w:val="18"/>
          <w:szCs w:val="18"/>
          <w:lang w:val="en-US"/>
        </w:rPr>
      </w:pPr>
      <w:r w:rsidRPr="00D23656">
        <w:rPr>
          <w:rFonts w:ascii="Arial" w:eastAsia="Times New Roman" w:hAnsi="Arial" w:cs="Arial"/>
          <w:sz w:val="18"/>
          <w:szCs w:val="18"/>
          <w:lang w:val="en-US"/>
        </w:rPr>
        <w:t>16.2.6 Receive PHY</w:t>
      </w:r>
    </w:p>
    <w:p w14:paraId="3B8E2F63" w14:textId="25320315" w:rsidR="00D23656" w:rsidRDefault="00D23656" w:rsidP="00D23656">
      <w:pPr>
        <w:spacing w:after="160" w:line="259" w:lineRule="auto"/>
        <w:rPr>
          <w:ins w:id="63" w:author="Brian Hart (brianh)" w:date="2019-07-30T20:30:00Z"/>
          <w:rFonts w:ascii="Arial" w:eastAsia="Times New Roman" w:hAnsi="Arial" w:cs="Arial"/>
          <w:sz w:val="18"/>
          <w:szCs w:val="18"/>
          <w:lang w:val="en-US"/>
        </w:rPr>
      </w:pPr>
      <w:r w:rsidRPr="00D23656">
        <w:rPr>
          <w:rFonts w:ascii="Arial" w:eastAsia="Times New Roman" w:hAnsi="Arial" w:cs="Arial"/>
          <w:sz w:val="18"/>
          <w:szCs w:val="18"/>
          <w:lang w:val="en-US"/>
        </w:rPr>
        <w:t>Upon receiving the transmitted energy, according to the selected CCA mode a PHY-</w:t>
      </w:r>
      <w:proofErr w:type="spellStart"/>
      <w:r w:rsidRPr="00D23656">
        <w:rPr>
          <w:rFonts w:ascii="Arial" w:eastAsia="Times New Roman" w:hAnsi="Arial" w:cs="Arial"/>
          <w:sz w:val="18"/>
          <w:szCs w:val="18"/>
          <w:lang w:val="en-US"/>
        </w:rPr>
        <w:t>CCA.indication</w:t>
      </w:r>
      <w:proofErr w:type="spellEnd"/>
      <w:r w:rsidRPr="00D23656">
        <w:rPr>
          <w:rFonts w:ascii="Arial" w:eastAsia="Times New Roman" w:hAnsi="Arial" w:cs="Arial"/>
          <w:sz w:val="18"/>
          <w:szCs w:val="18"/>
          <w:lang w:val="en-US"/>
        </w:rPr>
        <w:t>(BUSY)</w:t>
      </w:r>
      <w:r>
        <w:rPr>
          <w:rFonts w:ascii="Arial" w:eastAsia="Times New Roman" w:hAnsi="Arial" w:cs="Arial"/>
          <w:sz w:val="18"/>
          <w:szCs w:val="18"/>
          <w:lang w:val="en-US"/>
        </w:rPr>
        <w:t xml:space="preserve"> </w:t>
      </w:r>
      <w:r w:rsidRPr="00D23656">
        <w:rPr>
          <w:rFonts w:ascii="Arial" w:eastAsia="Times New Roman" w:hAnsi="Arial" w:cs="Arial"/>
          <w:sz w:val="18"/>
          <w:szCs w:val="18"/>
          <w:lang w:val="en-US"/>
        </w:rPr>
        <w:t>primitive shall be issued for ED and/or code lock prior to correct reception of the PHY header. The PHY</w:t>
      </w:r>
      <w:r>
        <w:rPr>
          <w:rFonts w:ascii="Arial" w:eastAsia="Times New Roman" w:hAnsi="Arial" w:cs="Arial"/>
          <w:sz w:val="18"/>
          <w:szCs w:val="18"/>
          <w:lang w:val="en-US"/>
        </w:rPr>
        <w:t xml:space="preserve"> </w:t>
      </w:r>
      <w:r w:rsidRPr="00D23656">
        <w:rPr>
          <w:rFonts w:ascii="Arial" w:eastAsia="Times New Roman" w:hAnsi="Arial" w:cs="Arial"/>
          <w:sz w:val="18"/>
          <w:szCs w:val="18"/>
          <w:lang w:val="en-US"/>
        </w:rPr>
        <w:t xml:space="preserve">measures the SQ, </w:t>
      </w:r>
      <w:ins w:id="64" w:author="Brian Hart (brianh)" w:date="2019-07-30T20:24:00Z">
        <w:r>
          <w:rPr>
            <w:rFonts w:ascii="Arial" w:eastAsia="Times New Roman" w:hAnsi="Arial" w:cs="Arial"/>
            <w:sz w:val="18"/>
            <w:szCs w:val="18"/>
            <w:lang w:val="en-US"/>
          </w:rPr>
          <w:t xml:space="preserve">and </w:t>
        </w:r>
      </w:ins>
      <w:r w:rsidRPr="00D23656">
        <w:rPr>
          <w:rFonts w:ascii="Arial" w:eastAsia="Times New Roman" w:hAnsi="Arial" w:cs="Arial"/>
          <w:sz w:val="18"/>
          <w:szCs w:val="18"/>
          <w:lang w:val="en-US"/>
        </w:rPr>
        <w:t>RSSI</w:t>
      </w:r>
      <w:del w:id="65" w:author="Brian Hart (brianh)" w:date="2019-07-30T20:24:00Z">
        <w:r w:rsidRPr="00D23656" w:rsidDel="00D23656">
          <w:rPr>
            <w:rFonts w:ascii="Arial" w:eastAsia="Times New Roman" w:hAnsi="Arial" w:cs="Arial"/>
            <w:sz w:val="18"/>
            <w:szCs w:val="18"/>
            <w:lang w:val="en-US"/>
          </w:rPr>
          <w:delText>, and RCPI</w:delText>
        </w:r>
      </w:del>
      <w:r w:rsidRPr="00D23656">
        <w:rPr>
          <w:rFonts w:ascii="Arial" w:eastAsia="Times New Roman" w:hAnsi="Arial" w:cs="Arial"/>
          <w:sz w:val="18"/>
          <w:szCs w:val="18"/>
          <w:lang w:val="en-US"/>
        </w:rPr>
        <w:t xml:space="preserve"> parameters and these are reported to the MAC in the RXVECTOR</w:t>
      </w:r>
      <w:r>
        <w:rPr>
          <w:rFonts w:ascii="Arial" w:eastAsia="Times New Roman" w:hAnsi="Arial" w:cs="Arial"/>
          <w:sz w:val="18"/>
          <w:szCs w:val="18"/>
          <w:lang w:val="en-US"/>
        </w:rPr>
        <w:t>.</w:t>
      </w:r>
    </w:p>
    <w:p w14:paraId="0AACF31B" w14:textId="72C5A637" w:rsidR="006A36D8" w:rsidRDefault="006A36D8" w:rsidP="006A36D8">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If the PHY header reception is successful (and the SIGNAL field is completely recognizable and supported),</w:t>
      </w:r>
      <w:r>
        <w:rPr>
          <w:rFonts w:ascii="Arial" w:eastAsia="Times New Roman" w:hAnsi="Arial" w:cs="Arial"/>
          <w:sz w:val="18"/>
          <w:szCs w:val="18"/>
          <w:lang w:val="en-US"/>
        </w:rPr>
        <w:t xml:space="preserve"> </w:t>
      </w:r>
      <w:r w:rsidRPr="006A36D8">
        <w:rPr>
          <w:rFonts w:ascii="Arial" w:eastAsia="Times New Roman" w:hAnsi="Arial" w:cs="Arial"/>
          <w:sz w:val="18"/>
          <w:szCs w:val="18"/>
          <w:lang w:val="en-US"/>
        </w:rPr>
        <w:t>a PHY-</w:t>
      </w:r>
      <w:proofErr w:type="spellStart"/>
      <w:r w:rsidRPr="006A36D8">
        <w:rPr>
          <w:rFonts w:ascii="Arial" w:eastAsia="Times New Roman" w:hAnsi="Arial" w:cs="Arial"/>
          <w:sz w:val="18"/>
          <w:szCs w:val="18"/>
          <w:lang w:val="en-US"/>
        </w:rPr>
        <w:t>RXSTART.indication</w:t>
      </w:r>
      <w:proofErr w:type="spellEnd"/>
      <w:r w:rsidRPr="006A36D8">
        <w:rPr>
          <w:rFonts w:ascii="Arial" w:eastAsia="Times New Roman" w:hAnsi="Arial" w:cs="Arial"/>
          <w:sz w:val="18"/>
          <w:szCs w:val="18"/>
          <w:lang w:val="en-US"/>
        </w:rPr>
        <w:t>(RXVECTOR) primitive shall be issued. The RXVECTOR associated with</w:t>
      </w:r>
      <w:r>
        <w:rPr>
          <w:rFonts w:ascii="Arial" w:eastAsia="Times New Roman" w:hAnsi="Arial" w:cs="Arial"/>
          <w:sz w:val="18"/>
          <w:szCs w:val="18"/>
          <w:lang w:val="en-US"/>
        </w:rPr>
        <w:t xml:space="preserve"> </w:t>
      </w:r>
      <w:r w:rsidRPr="006A36D8">
        <w:rPr>
          <w:rFonts w:ascii="Arial" w:eastAsia="Times New Roman" w:hAnsi="Arial" w:cs="Arial"/>
          <w:sz w:val="18"/>
          <w:szCs w:val="18"/>
          <w:lang w:val="en-US"/>
        </w:rPr>
        <w:t>this primitive includes:</w:t>
      </w:r>
    </w:p>
    <w:p w14:paraId="7F8632EF" w14:textId="77777777" w:rsidR="006A36D8" w:rsidRPr="006A36D8" w:rsidRDefault="006A36D8" w:rsidP="006A36D8">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 xml:space="preserve">a) The SIGNAL </w:t>
      </w:r>
      <w:proofErr w:type="gramStart"/>
      <w:r w:rsidRPr="006A36D8">
        <w:rPr>
          <w:rFonts w:ascii="Arial" w:eastAsia="Times New Roman" w:hAnsi="Arial" w:cs="Arial"/>
          <w:sz w:val="18"/>
          <w:szCs w:val="18"/>
          <w:lang w:val="en-US"/>
        </w:rPr>
        <w:t>field</w:t>
      </w:r>
      <w:proofErr w:type="gramEnd"/>
    </w:p>
    <w:p w14:paraId="5A5CF9D4" w14:textId="77777777" w:rsidR="006A36D8" w:rsidRPr="006A36D8" w:rsidRDefault="006A36D8" w:rsidP="006A36D8">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 xml:space="preserve">b) The SERVICE </w:t>
      </w:r>
      <w:proofErr w:type="gramStart"/>
      <w:r w:rsidRPr="006A36D8">
        <w:rPr>
          <w:rFonts w:ascii="Arial" w:eastAsia="Times New Roman" w:hAnsi="Arial" w:cs="Arial"/>
          <w:sz w:val="18"/>
          <w:szCs w:val="18"/>
          <w:lang w:val="en-US"/>
        </w:rPr>
        <w:t>field</w:t>
      </w:r>
      <w:proofErr w:type="gramEnd"/>
    </w:p>
    <w:p w14:paraId="3BE90F5C" w14:textId="77777777" w:rsidR="006A36D8" w:rsidRPr="006A36D8" w:rsidRDefault="006A36D8" w:rsidP="006A36D8">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c) The PSDU length in octets (calculated from the LENGTH field in microseconds and the</w:t>
      </w:r>
    </w:p>
    <w:p w14:paraId="76FF11FD" w14:textId="77777777" w:rsidR="006A36D8" w:rsidRPr="006A36D8" w:rsidRDefault="006A36D8" w:rsidP="006A36D8">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DATARATE in Mb/s, in accordance with the formula in 16.2.3.6 (Long PHY LENGTH field))</w:t>
      </w:r>
    </w:p>
    <w:p w14:paraId="32620162" w14:textId="77777777" w:rsidR="006A36D8" w:rsidRPr="006A36D8" w:rsidRDefault="006A36D8" w:rsidP="006A36D8">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d) RXPREAMBLE_TYPE (which is an enumerated type taking on values SHORTPREAMBLE or</w:t>
      </w:r>
    </w:p>
    <w:p w14:paraId="74DBEAC9" w14:textId="77777777" w:rsidR="006A36D8" w:rsidRPr="006A36D8" w:rsidRDefault="006A36D8" w:rsidP="006A36D8">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lastRenderedPageBreak/>
        <w:t>LONGPREAMBLE)</w:t>
      </w:r>
    </w:p>
    <w:p w14:paraId="56612D22" w14:textId="616A0FC6" w:rsidR="006A36D8" w:rsidRDefault="006A36D8" w:rsidP="006A36D8">
      <w:pPr>
        <w:spacing w:after="160" w:line="259" w:lineRule="auto"/>
        <w:rPr>
          <w:ins w:id="66" w:author="Brian Hart (brianh)" w:date="2019-07-30T20:23:00Z"/>
          <w:rFonts w:ascii="Arial" w:eastAsia="Times New Roman" w:hAnsi="Arial" w:cs="Arial"/>
          <w:sz w:val="18"/>
          <w:szCs w:val="18"/>
          <w:lang w:val="en-US"/>
        </w:rPr>
      </w:pPr>
      <w:r w:rsidRPr="006A36D8">
        <w:rPr>
          <w:rFonts w:ascii="Arial" w:eastAsia="Times New Roman" w:hAnsi="Arial" w:cs="Arial"/>
          <w:sz w:val="18"/>
          <w:szCs w:val="18"/>
          <w:lang w:val="en-US"/>
        </w:rPr>
        <w:t>e) RX_</w:t>
      </w:r>
      <w:proofErr w:type="gramStart"/>
      <w:r w:rsidRPr="006A36D8">
        <w:rPr>
          <w:rFonts w:ascii="Arial" w:eastAsia="Times New Roman" w:hAnsi="Arial" w:cs="Arial"/>
          <w:sz w:val="18"/>
          <w:szCs w:val="18"/>
          <w:lang w:val="en-US"/>
        </w:rPr>
        <w:t>ANTENNA(</w:t>
      </w:r>
      <w:proofErr w:type="gramEnd"/>
      <w:r w:rsidRPr="006A36D8">
        <w:rPr>
          <w:rFonts w:ascii="Arial" w:eastAsia="Times New Roman" w:hAnsi="Arial" w:cs="Arial"/>
          <w:sz w:val="18"/>
          <w:szCs w:val="18"/>
          <w:lang w:val="en-US"/>
        </w:rPr>
        <w:t>#196), RSSI</w:t>
      </w:r>
      <w:del w:id="67" w:author="Brian Hart (brianh)" w:date="2019-07-30T20:30:00Z">
        <w:r w:rsidRPr="006A36D8" w:rsidDel="006A36D8">
          <w:rPr>
            <w:rFonts w:ascii="Arial" w:eastAsia="Times New Roman" w:hAnsi="Arial" w:cs="Arial"/>
            <w:sz w:val="18"/>
            <w:szCs w:val="18"/>
            <w:lang w:val="en-US"/>
          </w:rPr>
          <w:delText>, RCPI</w:delText>
        </w:r>
      </w:del>
      <w:r w:rsidRPr="006A36D8">
        <w:rPr>
          <w:rFonts w:ascii="Arial" w:eastAsia="Times New Roman" w:hAnsi="Arial" w:cs="Arial"/>
          <w:sz w:val="18"/>
          <w:szCs w:val="18"/>
          <w:lang w:val="en-US"/>
        </w:rPr>
        <w:t>, and SQ</w:t>
      </w:r>
    </w:p>
    <w:p w14:paraId="68A7600B" w14:textId="77777777" w:rsidR="00D23656" w:rsidRPr="00D23656" w:rsidRDefault="00D23656" w:rsidP="00D23656">
      <w:pPr>
        <w:spacing w:after="160" w:line="259" w:lineRule="auto"/>
        <w:rPr>
          <w:rFonts w:ascii="Calibri" w:eastAsia="Times New Roman" w:hAnsi="Calibri"/>
          <w:b/>
          <w:i/>
          <w:szCs w:val="22"/>
          <w:lang w:val="en-US"/>
        </w:rPr>
      </w:pPr>
      <w:r w:rsidRPr="00D23656">
        <w:rPr>
          <w:rFonts w:ascii="Calibri" w:eastAsia="Times New Roman" w:hAnsi="Calibri"/>
          <w:b/>
          <w:i/>
          <w:szCs w:val="22"/>
          <w:highlight w:val="yellow"/>
          <w:lang w:val="en-US"/>
        </w:rPr>
        <w:t>TG editor: Insert new penultimate paragrap</w:t>
      </w:r>
      <w:r>
        <w:rPr>
          <w:rFonts w:ascii="Calibri" w:eastAsia="Times New Roman" w:hAnsi="Calibri"/>
          <w:b/>
          <w:i/>
          <w:szCs w:val="22"/>
          <w:highlight w:val="yellow"/>
          <w:lang w:val="en-US"/>
        </w:rPr>
        <w:t>h in this section</w:t>
      </w:r>
    </w:p>
    <w:p w14:paraId="781C6DFE" w14:textId="03418632" w:rsidR="00D23656" w:rsidRDefault="00D23656" w:rsidP="00D23656">
      <w:pPr>
        <w:spacing w:after="160" w:line="259" w:lineRule="auto"/>
        <w:rPr>
          <w:rFonts w:ascii="Arial" w:eastAsia="Times New Roman" w:hAnsi="Arial" w:cs="Arial"/>
          <w:sz w:val="18"/>
          <w:szCs w:val="18"/>
          <w:lang w:val="en-US"/>
        </w:rPr>
      </w:pPr>
      <w:ins w:id="68" w:author="Brian Hart (brianh)" w:date="2019-07-30T20:23:00Z">
        <w:r>
          <w:rPr>
            <w:rFonts w:ascii="Calibri" w:eastAsia="Times New Roman" w:hAnsi="Calibri"/>
            <w:szCs w:val="22"/>
            <w:lang w:val="en-US"/>
          </w:rPr>
          <w:t xml:space="preserve">If </w:t>
        </w:r>
        <w:r w:rsidRPr="00D23656">
          <w:rPr>
            <w:rFonts w:ascii="Calibri" w:eastAsia="Times New Roman" w:hAnsi="Calibri"/>
            <w:szCs w:val="22"/>
            <w:lang w:val="en-US"/>
          </w:rPr>
          <w:t>dot11RadioMeasurementActivated is true</w:t>
        </w:r>
      </w:ins>
      <w:ins w:id="69" w:author="Brian Hart (brianh)" w:date="2019-07-30T20:27:00Z">
        <w:r w:rsidR="006A36D8">
          <w:rPr>
            <w:rFonts w:ascii="Calibri" w:eastAsia="Times New Roman" w:hAnsi="Calibri"/>
            <w:szCs w:val="22"/>
            <w:lang w:val="en-US"/>
          </w:rPr>
          <w:t xml:space="preserve"> </w:t>
        </w:r>
      </w:ins>
      <w:ins w:id="70" w:author="Brian Hart (brianh)" w:date="2019-07-30T20:29:00Z">
        <w:r w:rsidR="006A36D8">
          <w:rPr>
            <w:rFonts w:ascii="Calibri" w:eastAsia="Times New Roman" w:hAnsi="Calibri"/>
            <w:szCs w:val="22"/>
            <w:lang w:val="en-US"/>
          </w:rPr>
          <w:t xml:space="preserve">and RXERROR equals </w:t>
        </w:r>
        <w:proofErr w:type="spellStart"/>
        <w:r w:rsidR="006A36D8">
          <w:rPr>
            <w:rFonts w:ascii="Calibri" w:eastAsia="Times New Roman" w:hAnsi="Calibri"/>
            <w:szCs w:val="22"/>
            <w:lang w:val="en-US"/>
          </w:rPr>
          <w:t>NoError</w:t>
        </w:r>
        <w:proofErr w:type="spellEnd"/>
        <w:r w:rsidR="006A36D8">
          <w:rPr>
            <w:rFonts w:ascii="Calibri" w:eastAsia="Times New Roman" w:hAnsi="Calibri"/>
            <w:szCs w:val="22"/>
            <w:lang w:val="en-US"/>
          </w:rPr>
          <w:t xml:space="preserve"> or </w:t>
        </w:r>
        <w:proofErr w:type="spellStart"/>
        <w:r w:rsidR="006A36D8">
          <w:rPr>
            <w:rFonts w:ascii="Calibri" w:eastAsia="Times New Roman" w:hAnsi="Calibri"/>
            <w:szCs w:val="22"/>
            <w:lang w:val="en-US"/>
          </w:rPr>
          <w:t>UnsupportedRate</w:t>
        </w:r>
      </w:ins>
      <w:proofErr w:type="spellEnd"/>
      <w:ins w:id="71" w:author="Brian Hart (brianh)" w:date="2019-07-30T20:23:00Z">
        <w:r>
          <w:rPr>
            <w:rFonts w:ascii="Calibri" w:eastAsia="Times New Roman" w:hAnsi="Calibri"/>
            <w:szCs w:val="22"/>
            <w:lang w:val="en-US"/>
          </w:rPr>
          <w:t xml:space="preserve">, the </w:t>
        </w:r>
      </w:ins>
      <w:ins w:id="72" w:author="Brian Hart (brianh)" w:date="2019-07-30T20:21:00Z">
        <w:r w:rsidRPr="00D23656">
          <w:rPr>
            <w:rFonts w:ascii="Calibri" w:eastAsia="Times New Roman" w:hAnsi="Calibri"/>
            <w:szCs w:val="22"/>
            <w:lang w:val="en-US"/>
          </w:rPr>
          <w:t>PHY-</w:t>
        </w:r>
        <w:proofErr w:type="spellStart"/>
        <w:r w:rsidRPr="00D23656">
          <w:rPr>
            <w:rFonts w:ascii="Calibri" w:eastAsia="Times New Roman" w:hAnsi="Calibri"/>
            <w:szCs w:val="22"/>
            <w:lang w:val="en-US"/>
          </w:rPr>
          <w:t>RXEND.indication</w:t>
        </w:r>
        <w:proofErr w:type="spellEnd"/>
        <w:r>
          <w:rPr>
            <w:rFonts w:ascii="Calibri" w:eastAsia="Times New Roman" w:hAnsi="Calibri"/>
            <w:szCs w:val="22"/>
            <w:lang w:val="en-US"/>
          </w:rPr>
          <w:t xml:space="preserve"> </w:t>
        </w:r>
      </w:ins>
      <w:ins w:id="73" w:author="Brian Hart (brianh)" w:date="2019-07-30T20:23:00Z">
        <w:r>
          <w:rPr>
            <w:rFonts w:ascii="Calibri" w:eastAsia="Times New Roman" w:hAnsi="Calibri"/>
            <w:szCs w:val="22"/>
            <w:lang w:val="en-US"/>
          </w:rPr>
          <w:t xml:space="preserve">primitive </w:t>
        </w:r>
      </w:ins>
      <w:ins w:id="74" w:author="Brian Hart (brianh)" w:date="2019-07-30T20:21:00Z">
        <w:r>
          <w:rPr>
            <w:rFonts w:ascii="Calibri" w:eastAsia="Times New Roman" w:hAnsi="Calibri"/>
            <w:szCs w:val="22"/>
            <w:lang w:val="en-US"/>
          </w:rPr>
          <w:t xml:space="preserve">also includes RCPI </w:t>
        </w:r>
      </w:ins>
      <w:ins w:id="75" w:author="Brian Hart (brianh)" w:date="2019-07-30T20:23:00Z">
        <w:r>
          <w:rPr>
            <w:rFonts w:ascii="Calibri" w:eastAsia="Times New Roman" w:hAnsi="Calibri"/>
            <w:szCs w:val="22"/>
            <w:lang w:val="en-US"/>
          </w:rPr>
          <w:t xml:space="preserve">as a </w:t>
        </w:r>
      </w:ins>
      <w:ins w:id="76" w:author="Brian Hart (brianh)" w:date="2019-07-30T20:21:00Z">
        <w:r>
          <w:rPr>
            <w:rFonts w:ascii="Calibri" w:eastAsia="Times New Roman" w:hAnsi="Calibri"/>
            <w:szCs w:val="22"/>
            <w:lang w:val="en-US"/>
          </w:rPr>
          <w:t>parameter</w:t>
        </w:r>
      </w:ins>
      <w:ins w:id="77" w:author="Brian Hart (brianh)" w:date="2019-07-30T20:23:00Z">
        <w:r>
          <w:rPr>
            <w:rFonts w:ascii="Calibri" w:eastAsia="Times New Roman" w:hAnsi="Calibri"/>
            <w:szCs w:val="22"/>
            <w:lang w:val="en-US"/>
          </w:rPr>
          <w:t>.</w:t>
        </w:r>
      </w:ins>
    </w:p>
    <w:p w14:paraId="56A50A8E" w14:textId="77777777" w:rsidR="006A36D8" w:rsidRPr="006A36D8" w:rsidRDefault="006A36D8" w:rsidP="006A36D8">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Table 16-5—Parameter vectors</w:t>
      </w:r>
    </w:p>
    <w:tbl>
      <w:tblPr>
        <w:tblStyle w:val="TableGrid"/>
        <w:tblW w:w="0" w:type="auto"/>
        <w:tblLook w:val="04A0" w:firstRow="1" w:lastRow="0" w:firstColumn="1" w:lastColumn="0" w:noHBand="0" w:noVBand="1"/>
      </w:tblPr>
      <w:tblGrid>
        <w:gridCol w:w="3116"/>
        <w:gridCol w:w="3117"/>
        <w:gridCol w:w="3117"/>
      </w:tblGrid>
      <w:tr w:rsidR="006A36D8" w:rsidRPr="006A36D8" w14:paraId="172C1D1D" w14:textId="77777777" w:rsidTr="006A36D8">
        <w:tc>
          <w:tcPr>
            <w:tcW w:w="3116" w:type="dxa"/>
          </w:tcPr>
          <w:p w14:paraId="6156808C" w14:textId="77777777" w:rsidR="006A36D8" w:rsidRPr="006A36D8" w:rsidRDefault="006A36D8" w:rsidP="00AC6486">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 xml:space="preserve">Parameter </w:t>
            </w:r>
          </w:p>
        </w:tc>
        <w:tc>
          <w:tcPr>
            <w:tcW w:w="3117" w:type="dxa"/>
          </w:tcPr>
          <w:p w14:paraId="4E8E5F30" w14:textId="77777777" w:rsidR="006A36D8" w:rsidRPr="006A36D8" w:rsidRDefault="006A36D8" w:rsidP="00AC6486">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 xml:space="preserve">Associated vector </w:t>
            </w:r>
          </w:p>
        </w:tc>
        <w:tc>
          <w:tcPr>
            <w:tcW w:w="3117" w:type="dxa"/>
          </w:tcPr>
          <w:p w14:paraId="46E69698" w14:textId="77777777" w:rsidR="006A36D8" w:rsidRPr="006A36D8" w:rsidRDefault="006A36D8" w:rsidP="00AC6486">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Value</w:t>
            </w:r>
          </w:p>
        </w:tc>
      </w:tr>
      <w:tr w:rsidR="006A36D8" w:rsidRPr="006A36D8" w14:paraId="4334C909" w14:textId="77777777" w:rsidTr="006A36D8">
        <w:tc>
          <w:tcPr>
            <w:tcW w:w="3116" w:type="dxa"/>
          </w:tcPr>
          <w:p w14:paraId="788EE2B4" w14:textId="7A103B9A" w:rsidR="006A36D8" w:rsidRPr="006A36D8" w:rsidRDefault="006A36D8" w:rsidP="006A36D8">
            <w:pPr>
              <w:spacing w:after="160" w:line="259" w:lineRule="auto"/>
              <w:rPr>
                <w:rFonts w:ascii="Arial" w:eastAsia="Times New Roman" w:hAnsi="Arial" w:cs="Arial"/>
                <w:sz w:val="18"/>
                <w:szCs w:val="18"/>
                <w:lang w:val="en-US"/>
              </w:rPr>
            </w:pPr>
            <w:del w:id="78" w:author="Brian Hart (brianh)" w:date="2019-07-30T20:13:00Z">
              <w:r w:rsidRPr="00A51527" w:rsidDel="00A51527">
                <w:rPr>
                  <w:rFonts w:ascii="Arial" w:eastAsia="Times New Roman" w:hAnsi="Arial" w:cs="Arial"/>
                  <w:sz w:val="18"/>
                  <w:szCs w:val="18"/>
                  <w:lang w:val="en-US"/>
                </w:rPr>
                <w:delText>RCPI (see NOTE)</w:delText>
              </w:r>
            </w:del>
          </w:p>
        </w:tc>
        <w:tc>
          <w:tcPr>
            <w:tcW w:w="3117" w:type="dxa"/>
          </w:tcPr>
          <w:p w14:paraId="1C9BFDCB" w14:textId="53E0080E" w:rsidR="006A36D8" w:rsidRPr="006A36D8" w:rsidRDefault="006A36D8" w:rsidP="006A36D8">
            <w:pPr>
              <w:spacing w:after="160" w:line="259" w:lineRule="auto"/>
              <w:rPr>
                <w:rFonts w:ascii="Arial" w:eastAsia="Times New Roman" w:hAnsi="Arial" w:cs="Arial"/>
                <w:sz w:val="18"/>
                <w:szCs w:val="18"/>
                <w:lang w:val="en-US"/>
              </w:rPr>
            </w:pPr>
            <w:del w:id="79" w:author="Brian Hart (brianh)" w:date="2019-07-30T20:32:00Z">
              <w:r w:rsidDel="006A36D8">
                <w:rPr>
                  <w:rFonts w:ascii="Arial" w:eastAsia="Times New Roman" w:hAnsi="Arial" w:cs="Arial"/>
                  <w:sz w:val="18"/>
                  <w:szCs w:val="18"/>
                  <w:lang w:val="en-US"/>
                </w:rPr>
                <w:delText>RXVECTOR</w:delText>
              </w:r>
            </w:del>
          </w:p>
        </w:tc>
        <w:tc>
          <w:tcPr>
            <w:tcW w:w="3117" w:type="dxa"/>
          </w:tcPr>
          <w:p w14:paraId="27640587" w14:textId="1FED4E37" w:rsidR="006A36D8" w:rsidRPr="006A36D8" w:rsidRDefault="006A36D8" w:rsidP="006A36D8">
            <w:pPr>
              <w:spacing w:after="160" w:line="259" w:lineRule="auto"/>
              <w:rPr>
                <w:rFonts w:ascii="Arial" w:eastAsia="Times New Roman" w:hAnsi="Arial" w:cs="Arial"/>
                <w:sz w:val="18"/>
                <w:szCs w:val="18"/>
                <w:lang w:val="en-US"/>
              </w:rPr>
            </w:pPr>
            <w:del w:id="80" w:author="Brian Hart (brianh)" w:date="2019-07-30T20:32:00Z">
              <w:r w:rsidDel="006A36D8">
                <w:rPr>
                  <w:rFonts w:ascii="Arial" w:eastAsia="Times New Roman" w:hAnsi="Arial" w:cs="Arial"/>
                  <w:sz w:val="18"/>
                  <w:szCs w:val="18"/>
                  <w:lang w:val="en-US"/>
                </w:rPr>
                <w:delText>0-255</w:delText>
              </w:r>
            </w:del>
          </w:p>
        </w:tc>
      </w:tr>
      <w:tr w:rsidR="006A36D8" w:rsidRPr="006A36D8" w14:paraId="6C932ACD" w14:textId="77777777" w:rsidTr="00AC6486">
        <w:tc>
          <w:tcPr>
            <w:tcW w:w="9350" w:type="dxa"/>
            <w:gridSpan w:val="3"/>
          </w:tcPr>
          <w:p w14:paraId="101E1187" w14:textId="6F2AD231" w:rsidR="006A36D8" w:rsidDel="006A36D8" w:rsidRDefault="006A36D8" w:rsidP="006A36D8">
            <w:pPr>
              <w:spacing w:after="160" w:line="259" w:lineRule="auto"/>
              <w:rPr>
                <w:rFonts w:ascii="Arial" w:eastAsia="Times New Roman" w:hAnsi="Arial" w:cs="Arial"/>
                <w:sz w:val="18"/>
                <w:szCs w:val="18"/>
                <w:lang w:val="en-US"/>
              </w:rPr>
            </w:pPr>
            <w:del w:id="81" w:author="Brian Hart (brianh)" w:date="2019-07-30T20:13:00Z">
              <w:r w:rsidRPr="00A51527" w:rsidDel="00A51527">
                <w:rPr>
                  <w:rFonts w:ascii="Arial" w:eastAsia="Times New Roman" w:hAnsi="Arial" w:cs="Arial"/>
                  <w:sz w:val="18"/>
                  <w:szCs w:val="18"/>
                  <w:lang w:val="en-US"/>
                </w:rPr>
                <w:delText>NOTE—</w:delText>
              </w:r>
            </w:del>
            <w:del w:id="82" w:author="Brian Hart (brianh)" w:date="2019-07-30T20:33:00Z">
              <w:r w:rsidDel="006A36D8">
                <w:rPr>
                  <w:rFonts w:ascii="Arial" w:eastAsia="Times New Roman" w:hAnsi="Arial" w:cs="Arial"/>
                  <w:sz w:val="18"/>
                  <w:szCs w:val="18"/>
                  <w:lang w:val="en-US"/>
                </w:rPr>
                <w:delText>RCPI</w:delText>
              </w:r>
            </w:del>
            <w:del w:id="83" w:author="Brian Hart (brianh)" w:date="2019-07-30T20:13:00Z">
              <w:r w:rsidRPr="00A51527" w:rsidDel="00A51527">
                <w:rPr>
                  <w:rFonts w:ascii="Arial" w:eastAsia="Times New Roman" w:hAnsi="Arial" w:cs="Arial"/>
                  <w:sz w:val="18"/>
                  <w:szCs w:val="18"/>
                  <w:lang w:val="en-US"/>
                </w:rPr>
                <w:delText>is present only when dot11RadioMeasurementActivated is true.</w:delText>
              </w:r>
            </w:del>
          </w:p>
        </w:tc>
      </w:tr>
    </w:tbl>
    <w:p w14:paraId="082DFF31" w14:textId="77777777" w:rsidR="006A36D8" w:rsidRDefault="006A36D8" w:rsidP="00A51527">
      <w:pPr>
        <w:spacing w:after="160" w:line="259" w:lineRule="auto"/>
        <w:rPr>
          <w:ins w:id="84" w:author="Brian Hart (brianh)" w:date="2019-07-30T20:34:00Z"/>
          <w:rFonts w:ascii="Arial" w:eastAsia="Times New Roman" w:hAnsi="Arial" w:cs="Arial"/>
          <w:sz w:val="18"/>
          <w:szCs w:val="18"/>
          <w:lang w:val="en-US"/>
        </w:rPr>
      </w:pPr>
    </w:p>
    <w:p w14:paraId="6DA82106" w14:textId="77777777" w:rsidR="006A36D8" w:rsidRDefault="006A36D8" w:rsidP="00A51527">
      <w:pPr>
        <w:spacing w:after="160" w:line="259" w:lineRule="auto"/>
        <w:rPr>
          <w:ins w:id="85" w:author="Brian Hart (brianh)" w:date="2019-07-30T20:34:00Z"/>
          <w:rFonts w:ascii="Arial" w:eastAsia="Times New Roman" w:hAnsi="Arial" w:cs="Arial"/>
          <w:sz w:val="18"/>
          <w:szCs w:val="18"/>
          <w:lang w:val="en-US"/>
        </w:rPr>
      </w:pPr>
    </w:p>
    <w:p w14:paraId="0485BB32" w14:textId="00EB8AE2" w:rsidR="006A36D8" w:rsidRDefault="006A36D8" w:rsidP="00A51527">
      <w:pPr>
        <w:spacing w:after="160" w:line="259" w:lineRule="auto"/>
        <w:rPr>
          <w:ins w:id="86" w:author="Brian Hart (brianh)" w:date="2019-07-30T20:34:00Z"/>
          <w:rFonts w:ascii="Arial" w:eastAsia="Times New Roman" w:hAnsi="Arial" w:cs="Arial"/>
          <w:sz w:val="18"/>
          <w:szCs w:val="18"/>
          <w:lang w:val="en-US"/>
        </w:rPr>
      </w:pPr>
      <w:r w:rsidRPr="006A36D8">
        <w:rPr>
          <w:rFonts w:ascii="Arial" w:eastAsia="Times New Roman" w:hAnsi="Arial" w:cs="Arial"/>
          <w:sz w:val="18"/>
          <w:szCs w:val="18"/>
          <w:lang w:val="en-US"/>
        </w:rPr>
        <w:t>Table 17-2—RXVECTOR parameters</w:t>
      </w:r>
    </w:p>
    <w:tbl>
      <w:tblPr>
        <w:tblStyle w:val="TableGrid"/>
        <w:tblW w:w="0" w:type="auto"/>
        <w:tblLook w:val="04A0" w:firstRow="1" w:lastRow="0" w:firstColumn="1" w:lastColumn="0" w:noHBand="0" w:noVBand="1"/>
      </w:tblPr>
      <w:tblGrid>
        <w:gridCol w:w="3116"/>
        <w:gridCol w:w="3117"/>
        <w:gridCol w:w="3117"/>
      </w:tblGrid>
      <w:tr w:rsidR="006A36D8" w:rsidRPr="006A36D8" w14:paraId="0E11F680" w14:textId="77777777" w:rsidTr="00AC6486">
        <w:tc>
          <w:tcPr>
            <w:tcW w:w="3116" w:type="dxa"/>
          </w:tcPr>
          <w:p w14:paraId="4407641C" w14:textId="77777777" w:rsidR="006A36D8" w:rsidRPr="006A36D8" w:rsidRDefault="006A36D8" w:rsidP="00AC6486">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 xml:space="preserve">Parameter </w:t>
            </w:r>
          </w:p>
        </w:tc>
        <w:tc>
          <w:tcPr>
            <w:tcW w:w="3117" w:type="dxa"/>
          </w:tcPr>
          <w:p w14:paraId="6A9866AD" w14:textId="57007DC1" w:rsidR="006A36D8" w:rsidRPr="006A36D8" w:rsidRDefault="006A36D8" w:rsidP="00AC6486">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 xml:space="preserve">Associated </w:t>
            </w:r>
            <w:r>
              <w:rPr>
                <w:rFonts w:ascii="Arial" w:eastAsia="Times New Roman" w:hAnsi="Arial" w:cs="Arial"/>
                <w:sz w:val="18"/>
                <w:szCs w:val="18"/>
                <w:lang w:val="en-US"/>
              </w:rPr>
              <w:t>primitive</w:t>
            </w:r>
            <w:r w:rsidRPr="006A36D8">
              <w:rPr>
                <w:rFonts w:ascii="Arial" w:eastAsia="Times New Roman" w:hAnsi="Arial" w:cs="Arial"/>
                <w:sz w:val="18"/>
                <w:szCs w:val="18"/>
                <w:lang w:val="en-US"/>
              </w:rPr>
              <w:t xml:space="preserve"> </w:t>
            </w:r>
          </w:p>
        </w:tc>
        <w:tc>
          <w:tcPr>
            <w:tcW w:w="3117" w:type="dxa"/>
          </w:tcPr>
          <w:p w14:paraId="73A7F940" w14:textId="77777777" w:rsidR="006A36D8" w:rsidRPr="006A36D8" w:rsidRDefault="006A36D8" w:rsidP="00AC6486">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Value</w:t>
            </w:r>
          </w:p>
        </w:tc>
      </w:tr>
      <w:tr w:rsidR="006A36D8" w:rsidRPr="006A36D8" w14:paraId="791546B0" w14:textId="77777777" w:rsidTr="00AC6486">
        <w:tc>
          <w:tcPr>
            <w:tcW w:w="3116" w:type="dxa"/>
          </w:tcPr>
          <w:p w14:paraId="062A67D3" w14:textId="3E9B3E82" w:rsidR="006A36D8" w:rsidRPr="006A36D8" w:rsidRDefault="006A36D8" w:rsidP="006A36D8">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R</w:t>
            </w:r>
            <w:r w:rsidRPr="006A36D8">
              <w:rPr>
                <w:rFonts w:ascii="Arial" w:eastAsia="Times New Roman" w:hAnsi="Arial" w:cs="Arial"/>
                <w:sz w:val="18"/>
                <w:szCs w:val="18"/>
                <w:lang w:val="en-US"/>
              </w:rPr>
              <w:t>CPI</w:t>
            </w:r>
            <w:r w:rsidR="00AC6486">
              <w:rPr>
                <w:rFonts w:ascii="Arial" w:eastAsia="Times New Roman" w:hAnsi="Arial" w:cs="Arial"/>
                <w:sz w:val="18"/>
                <w:szCs w:val="18"/>
                <w:lang w:val="en-US"/>
              </w:rPr>
              <w:t xml:space="preserve"> </w:t>
            </w:r>
            <w:r w:rsidRPr="006A36D8">
              <w:rPr>
                <w:rFonts w:ascii="Arial" w:eastAsia="Times New Roman" w:hAnsi="Arial" w:cs="Arial"/>
                <w:sz w:val="18"/>
                <w:szCs w:val="18"/>
                <w:lang w:val="en-US"/>
              </w:rPr>
              <w:t>(see NOTE)</w:t>
            </w:r>
          </w:p>
          <w:p w14:paraId="622A55DA" w14:textId="5585A5D3" w:rsidR="006A36D8" w:rsidRPr="006A36D8" w:rsidRDefault="006A36D8" w:rsidP="006A36D8">
            <w:pPr>
              <w:spacing w:after="160" w:line="259" w:lineRule="auto"/>
              <w:rPr>
                <w:rFonts w:ascii="Arial" w:eastAsia="Times New Roman" w:hAnsi="Arial" w:cs="Arial"/>
                <w:sz w:val="18"/>
                <w:szCs w:val="18"/>
                <w:lang w:val="en-US"/>
              </w:rPr>
            </w:pPr>
          </w:p>
        </w:tc>
        <w:tc>
          <w:tcPr>
            <w:tcW w:w="3117" w:type="dxa"/>
          </w:tcPr>
          <w:p w14:paraId="156382F9" w14:textId="68F204C2" w:rsidR="00AC6486" w:rsidRPr="006A36D8" w:rsidDel="00AC6486" w:rsidRDefault="00AC6486" w:rsidP="00AC6486">
            <w:pPr>
              <w:spacing w:after="160" w:line="259" w:lineRule="auto"/>
              <w:rPr>
                <w:del w:id="87" w:author="Brian Hart (brianh)" w:date="2019-07-30T20:36:00Z"/>
                <w:rFonts w:ascii="Arial" w:eastAsia="Times New Roman" w:hAnsi="Arial" w:cs="Arial"/>
                <w:sz w:val="18"/>
                <w:szCs w:val="18"/>
                <w:lang w:val="en-US"/>
              </w:rPr>
            </w:pPr>
            <w:del w:id="88" w:author="Brian Hart (brianh)" w:date="2019-07-30T20:36:00Z">
              <w:r w:rsidRPr="006A36D8" w:rsidDel="00AC6486">
                <w:rPr>
                  <w:rFonts w:ascii="Arial" w:eastAsia="Times New Roman" w:hAnsi="Arial" w:cs="Arial"/>
                  <w:sz w:val="18"/>
                  <w:szCs w:val="18"/>
                  <w:lang w:val="en-US"/>
                </w:rPr>
                <w:delText>PHY-RXSTART.indication(RXVECTOR)</w:delText>
              </w:r>
            </w:del>
          </w:p>
          <w:p w14:paraId="2CA8E04D" w14:textId="63C3D5E6" w:rsidR="00AC6486" w:rsidRPr="006A36D8" w:rsidRDefault="00AC6486" w:rsidP="00AC6486">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PHY-</w:t>
            </w:r>
            <w:proofErr w:type="spellStart"/>
            <w:r w:rsidRPr="006A36D8">
              <w:rPr>
                <w:rFonts w:ascii="Arial" w:eastAsia="Times New Roman" w:hAnsi="Arial" w:cs="Arial"/>
                <w:sz w:val="18"/>
                <w:szCs w:val="18"/>
                <w:lang w:val="en-US"/>
              </w:rPr>
              <w:t>RXEND.indication</w:t>
            </w:r>
            <w:proofErr w:type="spellEnd"/>
            <w:del w:id="89" w:author="Brian Hart (brianh)" w:date="2019-07-30T20:36:00Z">
              <w:r w:rsidRPr="006A36D8" w:rsidDel="00AC6486">
                <w:rPr>
                  <w:rFonts w:ascii="Arial" w:eastAsia="Times New Roman" w:hAnsi="Arial" w:cs="Arial"/>
                  <w:sz w:val="18"/>
                  <w:szCs w:val="18"/>
                  <w:lang w:val="en-US"/>
                </w:rPr>
                <w:delText>(RXVECTOR)</w:delText>
              </w:r>
            </w:del>
          </w:p>
          <w:p w14:paraId="0D2C85BC" w14:textId="66107AA8" w:rsidR="006A36D8" w:rsidRPr="006A36D8" w:rsidRDefault="006A36D8" w:rsidP="00AC6486">
            <w:pPr>
              <w:spacing w:after="160" w:line="259" w:lineRule="auto"/>
              <w:rPr>
                <w:rFonts w:ascii="Arial" w:eastAsia="Times New Roman" w:hAnsi="Arial" w:cs="Arial"/>
                <w:sz w:val="18"/>
                <w:szCs w:val="18"/>
                <w:lang w:val="en-US"/>
              </w:rPr>
            </w:pPr>
          </w:p>
        </w:tc>
        <w:tc>
          <w:tcPr>
            <w:tcW w:w="3117" w:type="dxa"/>
          </w:tcPr>
          <w:p w14:paraId="0013223E" w14:textId="03377B67" w:rsidR="006A36D8" w:rsidRPr="006A36D8" w:rsidRDefault="00AC6486" w:rsidP="00AC6486">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0–255</w:t>
            </w:r>
          </w:p>
        </w:tc>
      </w:tr>
    </w:tbl>
    <w:p w14:paraId="640F86A8" w14:textId="719CDFE2" w:rsidR="006A36D8" w:rsidRDefault="006A36D8" w:rsidP="00A51527">
      <w:pPr>
        <w:spacing w:after="160" w:line="259" w:lineRule="auto"/>
        <w:rPr>
          <w:rFonts w:ascii="Arial" w:eastAsia="Times New Roman" w:hAnsi="Arial" w:cs="Arial"/>
          <w:sz w:val="18"/>
          <w:szCs w:val="18"/>
          <w:lang w:val="en-US"/>
        </w:rPr>
      </w:pPr>
    </w:p>
    <w:p w14:paraId="14F7A74A" w14:textId="4F300ED3" w:rsidR="00AC6486" w:rsidRPr="00AC6486" w:rsidRDefault="00AC6486" w:rsidP="00AC648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1</w:t>
      </w:r>
      <w:r w:rsidRPr="00AC6486">
        <w:rPr>
          <w:rFonts w:ascii="Arial" w:eastAsia="Times New Roman" w:hAnsi="Arial" w:cs="Arial"/>
          <w:sz w:val="18"/>
          <w:szCs w:val="18"/>
          <w:lang w:val="en-US"/>
        </w:rPr>
        <w:t xml:space="preserve">7.2.3.6 </w:t>
      </w:r>
      <w:del w:id="90" w:author="Brian Hart (brianh)" w:date="2019-07-30T20:37:00Z">
        <w:r w:rsidRPr="00AC6486" w:rsidDel="00AC6486">
          <w:rPr>
            <w:rFonts w:ascii="Arial" w:eastAsia="Times New Roman" w:hAnsi="Arial" w:cs="Arial"/>
            <w:sz w:val="18"/>
            <w:szCs w:val="18"/>
            <w:lang w:val="en-US"/>
          </w:rPr>
          <w:delText xml:space="preserve">RXVECTOR </w:delText>
        </w:r>
      </w:del>
      <w:proofErr w:type="spellStart"/>
      <w:ins w:id="91" w:author="Brian Hart (brianh)" w:date="2019-07-30T20:37:00Z">
        <w:r>
          <w:rPr>
            <w:rFonts w:ascii="Arial" w:eastAsia="Times New Roman" w:hAnsi="Arial" w:cs="Arial"/>
            <w:sz w:val="18"/>
            <w:szCs w:val="18"/>
            <w:lang w:val="en-US"/>
          </w:rPr>
          <w:t>RXEND.indication</w:t>
        </w:r>
        <w:proofErr w:type="spellEnd"/>
        <w:r w:rsidRPr="00AC6486">
          <w:rPr>
            <w:rFonts w:ascii="Arial" w:eastAsia="Times New Roman" w:hAnsi="Arial" w:cs="Arial"/>
            <w:sz w:val="18"/>
            <w:szCs w:val="18"/>
            <w:lang w:val="en-US"/>
          </w:rPr>
          <w:t xml:space="preserve"> </w:t>
        </w:r>
        <w:r>
          <w:rPr>
            <w:rFonts w:ascii="Arial" w:eastAsia="Times New Roman" w:hAnsi="Arial" w:cs="Arial"/>
            <w:sz w:val="18"/>
            <w:szCs w:val="18"/>
            <w:lang w:val="en-US"/>
          </w:rPr>
          <w:t xml:space="preserve">parameter </w:t>
        </w:r>
      </w:ins>
      <w:r w:rsidRPr="00AC6486">
        <w:rPr>
          <w:rFonts w:ascii="Arial" w:eastAsia="Times New Roman" w:hAnsi="Arial" w:cs="Arial"/>
          <w:sz w:val="18"/>
          <w:szCs w:val="18"/>
          <w:lang w:val="en-US"/>
        </w:rPr>
        <w:t>RCPI</w:t>
      </w:r>
      <w:ins w:id="92" w:author="Brian Hart (brianh)" w:date="2019-07-30T20:37:00Z">
        <w:r>
          <w:rPr>
            <w:rFonts w:ascii="Arial" w:eastAsia="Times New Roman" w:hAnsi="Arial" w:cs="Arial"/>
            <w:sz w:val="18"/>
            <w:szCs w:val="18"/>
            <w:lang w:val="en-US"/>
          </w:rPr>
          <w:t xml:space="preserve"> </w:t>
        </w:r>
      </w:ins>
    </w:p>
    <w:p w14:paraId="2A45D11F" w14:textId="15446BC2" w:rsidR="00AC6486" w:rsidRDefault="00AC6486" w:rsidP="00AC6486">
      <w:pPr>
        <w:spacing w:after="160" w:line="259" w:lineRule="auto"/>
        <w:rPr>
          <w:ins w:id="93" w:author="Brian Hart (brianh)" w:date="2019-07-30T20:34:00Z"/>
          <w:rFonts w:ascii="Arial" w:eastAsia="Times New Roman" w:hAnsi="Arial" w:cs="Arial"/>
          <w:sz w:val="18"/>
          <w:szCs w:val="18"/>
          <w:lang w:val="en-US"/>
        </w:rPr>
      </w:pPr>
      <w:r w:rsidRPr="00AC6486">
        <w:rPr>
          <w:rFonts w:ascii="Arial" w:eastAsia="Times New Roman" w:hAnsi="Arial" w:cs="Arial"/>
          <w:sz w:val="18"/>
          <w:szCs w:val="18"/>
          <w:lang w:val="en-US"/>
        </w:rPr>
        <w:t>The allowed values for the RCPI parameter are in the range 0 to 255, as defined in 17.3.10.7 (Received</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Channel Power Indicator Measurement). This parameter is a measure by the PHY of the received channel</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power. RCPI indications of 8 bits are supported. RCPI shall be measured over the entire received frame or</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by other equivalent means that meet the specified accuracy.</w:t>
      </w:r>
    </w:p>
    <w:p w14:paraId="2A4AAE33" w14:textId="59E812FF" w:rsidR="00AC6486" w:rsidRDefault="00AC6486" w:rsidP="00A51527">
      <w:pPr>
        <w:spacing w:after="160" w:line="259" w:lineRule="auto"/>
        <w:rPr>
          <w:rFonts w:ascii="Arial" w:eastAsia="Times New Roman" w:hAnsi="Arial" w:cs="Arial"/>
          <w:sz w:val="18"/>
          <w:szCs w:val="18"/>
          <w:lang w:val="en-US"/>
        </w:rPr>
      </w:pPr>
    </w:p>
    <w:p w14:paraId="191E3B66" w14:textId="77777777" w:rsidR="00AC6486" w:rsidRPr="00AC6486" w:rsidRDefault="00AC6486" w:rsidP="00AC6486">
      <w:pPr>
        <w:spacing w:after="160" w:line="259" w:lineRule="auto"/>
        <w:rPr>
          <w:rFonts w:ascii="Arial" w:eastAsia="Times New Roman" w:hAnsi="Arial" w:cs="Arial"/>
          <w:sz w:val="18"/>
          <w:szCs w:val="18"/>
          <w:lang w:val="en-US"/>
        </w:rPr>
      </w:pPr>
      <w:r w:rsidRPr="00AC6486">
        <w:rPr>
          <w:rFonts w:ascii="Arial" w:eastAsia="Times New Roman" w:hAnsi="Arial" w:cs="Arial"/>
          <w:sz w:val="18"/>
          <w:szCs w:val="18"/>
          <w:lang w:val="en-US"/>
        </w:rPr>
        <w:t>18.2 PHY-specific service parameter list</w:t>
      </w:r>
    </w:p>
    <w:p w14:paraId="372D9708" w14:textId="4993C3E3" w:rsidR="00AC6486" w:rsidRDefault="00AC6486" w:rsidP="00AC6486">
      <w:pPr>
        <w:spacing w:after="160" w:line="259" w:lineRule="auto"/>
        <w:rPr>
          <w:ins w:id="94" w:author="Brian Hart (brianh)" w:date="2019-07-30T20:39:00Z"/>
          <w:rFonts w:ascii="Arial" w:eastAsia="Times New Roman" w:hAnsi="Arial" w:cs="Arial"/>
          <w:sz w:val="18"/>
          <w:szCs w:val="18"/>
          <w:lang w:val="en-US"/>
        </w:rPr>
      </w:pPr>
      <w:r w:rsidRPr="00AC6486">
        <w:rPr>
          <w:rFonts w:ascii="Arial" w:eastAsia="Times New Roman" w:hAnsi="Arial" w:cs="Arial"/>
          <w:sz w:val="18"/>
          <w:szCs w:val="18"/>
          <w:lang w:val="en-US"/>
        </w:rPr>
        <w:t>The architecture of the IEEE 802.11 MAC is intended to be PHY independent. Some PHY implementations</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require PHY-dependent MAC state machines running in the MAC sublayer in order to meet certain PHY</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requirements. The PHY-dependent MAC state machine resides in a sublayer defined as the MLME. In</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certain PHY implementations, the MLME may need to interact with the PLME as part of the normal PHY</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SAP primitives. These interactions are defined by the PLME parameter list currently defined in the PHY</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service primitives as TXVECTOR, TXSTATUS, and RXVECTOR. The list of these parameters and the</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values they may represent are defined in the specific PHY specifications for each PHY. This subclause</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addresses the TXVECTOR, TXSTATUS, and RXVECTOR for the ERP. The service parameters for</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TXVECTOR, TXSTATUS, and RXVECTOR shall follow 17.2.2 (TXVECTOR parameters), 17.2.4</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(TXSTATUS parameters), and 17.2.3 (RXVECTOR parameters), respectively.</w:t>
      </w:r>
    </w:p>
    <w:p w14:paraId="513008C7" w14:textId="4A129E1E" w:rsidR="00AC6486" w:rsidRDefault="00AC6486" w:rsidP="00A51527">
      <w:pPr>
        <w:spacing w:after="160" w:line="259" w:lineRule="auto"/>
        <w:rPr>
          <w:rFonts w:ascii="Arial" w:eastAsia="Times New Roman" w:hAnsi="Arial" w:cs="Arial"/>
          <w:sz w:val="18"/>
          <w:szCs w:val="18"/>
          <w:lang w:val="en-US"/>
        </w:rPr>
      </w:pPr>
      <w:r w:rsidRPr="00AC6486">
        <w:rPr>
          <w:rFonts w:ascii="Arial" w:eastAsia="Times New Roman" w:hAnsi="Arial" w:cs="Arial"/>
          <w:sz w:val="18"/>
          <w:szCs w:val="18"/>
          <w:lang w:val="en-US"/>
        </w:rPr>
        <w:t>Table 18-3—RXVECTOR parameters</w:t>
      </w:r>
    </w:p>
    <w:tbl>
      <w:tblPr>
        <w:tblStyle w:val="TableGrid"/>
        <w:tblW w:w="0" w:type="auto"/>
        <w:tblLook w:val="04A0" w:firstRow="1" w:lastRow="0" w:firstColumn="1" w:lastColumn="0" w:noHBand="0" w:noVBand="1"/>
      </w:tblPr>
      <w:tblGrid>
        <w:gridCol w:w="4675"/>
        <w:gridCol w:w="4675"/>
      </w:tblGrid>
      <w:tr w:rsidR="00AC6486" w14:paraId="17E72B39" w14:textId="77777777" w:rsidTr="00AC6486">
        <w:tc>
          <w:tcPr>
            <w:tcW w:w="4675" w:type="dxa"/>
          </w:tcPr>
          <w:p w14:paraId="1B34FA65" w14:textId="18E17177" w:rsidR="00AC6486" w:rsidRDefault="00AC6486" w:rsidP="00A51527">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Parameter</w:t>
            </w:r>
          </w:p>
        </w:tc>
        <w:tc>
          <w:tcPr>
            <w:tcW w:w="4675" w:type="dxa"/>
          </w:tcPr>
          <w:p w14:paraId="5A76BAC0" w14:textId="23CAE7B6" w:rsidR="00AC6486" w:rsidRDefault="00AC6486" w:rsidP="00A51527">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Value</w:t>
            </w:r>
          </w:p>
        </w:tc>
      </w:tr>
      <w:tr w:rsidR="00AC6486" w14:paraId="478D8A50" w14:textId="77777777" w:rsidTr="00AC6486">
        <w:tc>
          <w:tcPr>
            <w:tcW w:w="4675" w:type="dxa"/>
          </w:tcPr>
          <w:p w14:paraId="1A71EA86" w14:textId="493141CD" w:rsidR="00AC6486" w:rsidRDefault="00AC6486" w:rsidP="00A51527">
            <w:pPr>
              <w:spacing w:after="160" w:line="259" w:lineRule="auto"/>
              <w:rPr>
                <w:rFonts w:ascii="Arial" w:eastAsia="Times New Roman" w:hAnsi="Arial" w:cs="Arial"/>
                <w:sz w:val="18"/>
                <w:szCs w:val="18"/>
                <w:lang w:val="en-US"/>
              </w:rPr>
            </w:pPr>
            <w:del w:id="95" w:author="Brian Hart (brianh)" w:date="2019-07-30T20:42:00Z">
              <w:r w:rsidDel="00AC6486">
                <w:rPr>
                  <w:rFonts w:ascii="Arial" w:eastAsia="Times New Roman" w:hAnsi="Arial" w:cs="Arial"/>
                  <w:sz w:val="18"/>
                  <w:szCs w:val="18"/>
                  <w:lang w:val="en-US"/>
                </w:rPr>
                <w:delText>RCPI</w:delText>
              </w:r>
            </w:del>
          </w:p>
        </w:tc>
        <w:tc>
          <w:tcPr>
            <w:tcW w:w="4675" w:type="dxa"/>
          </w:tcPr>
          <w:p w14:paraId="1F3ECEBA" w14:textId="2FEE1E47" w:rsidR="00AC6486" w:rsidRDefault="00AC6486" w:rsidP="00AC6486">
            <w:pPr>
              <w:spacing w:after="160" w:line="259" w:lineRule="auto"/>
              <w:rPr>
                <w:rFonts w:ascii="Arial" w:eastAsia="Times New Roman" w:hAnsi="Arial" w:cs="Arial"/>
                <w:sz w:val="18"/>
                <w:szCs w:val="18"/>
                <w:lang w:val="en-US"/>
              </w:rPr>
            </w:pPr>
            <w:del w:id="96" w:author="Brian Hart (brianh)" w:date="2019-07-30T20:42:00Z">
              <w:r w:rsidDel="00AC6486">
                <w:rPr>
                  <w:rFonts w:ascii="Arial" w:eastAsia="Times New Roman" w:hAnsi="Arial" w:cs="Arial"/>
                  <w:sz w:val="18"/>
                  <w:szCs w:val="18"/>
                  <w:lang w:val="en-US"/>
                </w:rPr>
                <w:delText>T</w:delText>
              </w:r>
              <w:r w:rsidRPr="00AC6486" w:rsidDel="00AC6486">
                <w:rPr>
                  <w:rFonts w:ascii="Arial" w:eastAsia="Times New Roman" w:hAnsi="Arial" w:cs="Arial"/>
                  <w:sz w:val="18"/>
                  <w:szCs w:val="18"/>
                  <w:lang w:val="en-US"/>
                </w:rPr>
                <w:delText>he RCPI is a measure of the received channel power and is included when</w:delText>
              </w:r>
              <w:r w:rsidDel="00AC6486">
                <w:rPr>
                  <w:rFonts w:ascii="Arial" w:eastAsia="Times New Roman" w:hAnsi="Arial" w:cs="Arial"/>
                  <w:sz w:val="18"/>
                  <w:szCs w:val="18"/>
                  <w:lang w:val="en-US"/>
                </w:rPr>
                <w:delText xml:space="preserve"> </w:delText>
              </w:r>
              <w:r w:rsidRPr="00AC6486" w:rsidDel="00AC6486">
                <w:rPr>
                  <w:rFonts w:ascii="Arial" w:eastAsia="Times New Roman" w:hAnsi="Arial" w:cs="Arial"/>
                  <w:sz w:val="18"/>
                  <w:szCs w:val="18"/>
                  <w:lang w:val="en-US"/>
                </w:rPr>
                <w:delText>dot11RadioMeasurementActivated is true. The 8-bit RCPI value is described in</w:delText>
              </w:r>
              <w:r w:rsidDel="00AC6486">
                <w:rPr>
                  <w:rFonts w:ascii="Arial" w:eastAsia="Times New Roman" w:hAnsi="Arial" w:cs="Arial"/>
                  <w:sz w:val="18"/>
                  <w:szCs w:val="18"/>
                  <w:lang w:val="en-US"/>
                </w:rPr>
                <w:delText xml:space="preserve"> </w:delText>
              </w:r>
              <w:r w:rsidRPr="00AC6486" w:rsidDel="00AC6486">
                <w:rPr>
                  <w:rFonts w:ascii="Arial" w:eastAsia="Times New Roman" w:hAnsi="Arial" w:cs="Arial"/>
                  <w:sz w:val="18"/>
                  <w:szCs w:val="18"/>
                  <w:lang w:val="en-US"/>
                </w:rPr>
                <w:delText>17.2.3.6 (RXVECTOR RCPI) and 16.3.8.6 (Received Channel Power Indicator</w:delText>
              </w:r>
              <w:r w:rsidDel="00AC6486">
                <w:rPr>
                  <w:rFonts w:ascii="Arial" w:eastAsia="Times New Roman" w:hAnsi="Arial" w:cs="Arial"/>
                  <w:sz w:val="18"/>
                  <w:szCs w:val="18"/>
                  <w:lang w:val="en-US"/>
                </w:rPr>
                <w:delText xml:space="preserve"> </w:delText>
              </w:r>
              <w:r w:rsidRPr="00AC6486" w:rsidDel="00AC6486">
                <w:rPr>
                  <w:rFonts w:ascii="Arial" w:eastAsia="Times New Roman" w:hAnsi="Arial" w:cs="Arial"/>
                  <w:sz w:val="18"/>
                  <w:szCs w:val="18"/>
                  <w:lang w:val="en-US"/>
                </w:rPr>
                <w:delText>Measurement).</w:delText>
              </w:r>
            </w:del>
          </w:p>
        </w:tc>
      </w:tr>
    </w:tbl>
    <w:p w14:paraId="4748C0D6" w14:textId="1EF4561F" w:rsidR="00AC6486" w:rsidRDefault="00AC6486" w:rsidP="00A51527">
      <w:pPr>
        <w:spacing w:after="160" w:line="259" w:lineRule="auto"/>
        <w:rPr>
          <w:ins w:id="97" w:author="Brian Hart (brianh)" w:date="2019-07-30T20:42:00Z"/>
          <w:rFonts w:ascii="Arial" w:eastAsia="Times New Roman" w:hAnsi="Arial" w:cs="Arial"/>
          <w:sz w:val="18"/>
          <w:szCs w:val="18"/>
          <w:lang w:val="en-US"/>
        </w:rPr>
      </w:pPr>
    </w:p>
    <w:p w14:paraId="1E989311" w14:textId="5303D8AC" w:rsidR="00AC6486" w:rsidRDefault="00AC6486" w:rsidP="00A51527">
      <w:pPr>
        <w:spacing w:after="160" w:line="259" w:lineRule="auto"/>
        <w:rPr>
          <w:rFonts w:ascii="Arial" w:eastAsia="Times New Roman" w:hAnsi="Arial" w:cs="Arial"/>
          <w:sz w:val="18"/>
          <w:szCs w:val="18"/>
          <w:lang w:val="en-US"/>
        </w:rPr>
      </w:pPr>
      <w:r w:rsidRPr="00AC6486">
        <w:rPr>
          <w:rFonts w:ascii="Arial" w:eastAsia="Times New Roman" w:hAnsi="Arial" w:cs="Arial"/>
          <w:sz w:val="18"/>
          <w:szCs w:val="18"/>
          <w:lang w:val="en-US"/>
        </w:rPr>
        <w:t>Table 19-1—TXVECTOR and RXVECTOR parameters</w:t>
      </w:r>
    </w:p>
    <w:tbl>
      <w:tblPr>
        <w:tblStyle w:val="TableGrid"/>
        <w:tblW w:w="0" w:type="auto"/>
        <w:tblLook w:val="04A0" w:firstRow="1" w:lastRow="0" w:firstColumn="1" w:lastColumn="0" w:noHBand="0" w:noVBand="1"/>
      </w:tblPr>
      <w:tblGrid>
        <w:gridCol w:w="1870"/>
        <w:gridCol w:w="1870"/>
        <w:gridCol w:w="1870"/>
        <w:gridCol w:w="1870"/>
        <w:gridCol w:w="1870"/>
      </w:tblGrid>
      <w:tr w:rsidR="00AC6486" w14:paraId="12A708EE" w14:textId="77777777" w:rsidTr="00AC6486">
        <w:tc>
          <w:tcPr>
            <w:tcW w:w="1870" w:type="dxa"/>
          </w:tcPr>
          <w:p w14:paraId="6092F335" w14:textId="79DEB26A" w:rsidR="00AC6486" w:rsidRDefault="00AC6486" w:rsidP="00A51527">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Parameter</w:t>
            </w:r>
          </w:p>
        </w:tc>
        <w:tc>
          <w:tcPr>
            <w:tcW w:w="1870" w:type="dxa"/>
          </w:tcPr>
          <w:p w14:paraId="008915D8" w14:textId="465D2149" w:rsidR="00AC6486" w:rsidRDefault="00AC6486" w:rsidP="00A51527">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Condition</w:t>
            </w:r>
          </w:p>
        </w:tc>
        <w:tc>
          <w:tcPr>
            <w:tcW w:w="1870" w:type="dxa"/>
          </w:tcPr>
          <w:p w14:paraId="2617ADED" w14:textId="72A25177" w:rsidR="00AC6486" w:rsidRDefault="00AC6486" w:rsidP="00A51527">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Value</w:t>
            </w:r>
          </w:p>
        </w:tc>
        <w:tc>
          <w:tcPr>
            <w:tcW w:w="1870" w:type="dxa"/>
          </w:tcPr>
          <w:p w14:paraId="75782840" w14:textId="26EBAE8D" w:rsidR="00AC6486" w:rsidRDefault="00AC6486" w:rsidP="00A51527">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TXVECTOR</w:t>
            </w:r>
          </w:p>
        </w:tc>
        <w:tc>
          <w:tcPr>
            <w:tcW w:w="1870" w:type="dxa"/>
          </w:tcPr>
          <w:p w14:paraId="1DAD0BB6" w14:textId="07CB123D" w:rsidR="00AC6486" w:rsidRDefault="00AC6486" w:rsidP="00A51527">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RXVECTOR</w:t>
            </w:r>
          </w:p>
        </w:tc>
      </w:tr>
      <w:tr w:rsidR="00AC6486" w14:paraId="2A559943" w14:textId="77777777" w:rsidTr="00AC6486">
        <w:tc>
          <w:tcPr>
            <w:tcW w:w="1870" w:type="dxa"/>
          </w:tcPr>
          <w:p w14:paraId="17A6CD64" w14:textId="628317F1" w:rsidR="00AC6486" w:rsidRDefault="00AC6486" w:rsidP="00A51527">
            <w:pPr>
              <w:spacing w:after="160" w:line="259" w:lineRule="auto"/>
              <w:rPr>
                <w:rFonts w:ascii="Arial" w:eastAsia="Times New Roman" w:hAnsi="Arial" w:cs="Arial"/>
                <w:sz w:val="18"/>
                <w:szCs w:val="18"/>
                <w:lang w:val="en-US"/>
              </w:rPr>
            </w:pPr>
            <w:del w:id="98" w:author="Brian Hart (brianh)" w:date="2019-07-30T20:44:00Z">
              <w:r w:rsidDel="00AC6486">
                <w:rPr>
                  <w:rFonts w:ascii="Arial" w:eastAsia="Times New Roman" w:hAnsi="Arial" w:cs="Arial"/>
                  <w:sz w:val="18"/>
                  <w:szCs w:val="18"/>
                  <w:lang w:val="en-US"/>
                </w:rPr>
                <w:delText>RCPI</w:delText>
              </w:r>
            </w:del>
          </w:p>
        </w:tc>
        <w:tc>
          <w:tcPr>
            <w:tcW w:w="1870" w:type="dxa"/>
          </w:tcPr>
          <w:p w14:paraId="7522243B" w14:textId="77777777" w:rsidR="00AC6486" w:rsidRDefault="00AC6486" w:rsidP="00A51527">
            <w:pPr>
              <w:spacing w:after="160" w:line="259" w:lineRule="auto"/>
              <w:rPr>
                <w:rFonts w:ascii="Arial" w:eastAsia="Times New Roman" w:hAnsi="Arial" w:cs="Arial"/>
                <w:sz w:val="18"/>
                <w:szCs w:val="18"/>
                <w:lang w:val="en-US"/>
              </w:rPr>
            </w:pPr>
          </w:p>
        </w:tc>
        <w:tc>
          <w:tcPr>
            <w:tcW w:w="1870" w:type="dxa"/>
          </w:tcPr>
          <w:p w14:paraId="6430F261" w14:textId="487F0C8D" w:rsidR="00AC6486" w:rsidRPr="00AC6486" w:rsidDel="00AC6486" w:rsidRDefault="00AC6486" w:rsidP="00AC6486">
            <w:pPr>
              <w:spacing w:after="160" w:line="259" w:lineRule="auto"/>
              <w:rPr>
                <w:del w:id="99" w:author="Brian Hart (brianh)" w:date="2019-07-30T20:44:00Z"/>
                <w:rFonts w:ascii="Arial" w:eastAsia="Times New Roman" w:hAnsi="Arial" w:cs="Arial"/>
                <w:sz w:val="18"/>
                <w:szCs w:val="18"/>
                <w:lang w:val="en-US"/>
              </w:rPr>
            </w:pPr>
            <w:del w:id="100" w:author="Brian Hart (brianh)" w:date="2019-07-30T20:44:00Z">
              <w:r w:rsidRPr="00AC6486" w:rsidDel="00AC6486">
                <w:rPr>
                  <w:rFonts w:ascii="Arial" w:eastAsia="Times New Roman" w:hAnsi="Arial" w:cs="Arial"/>
                  <w:sz w:val="18"/>
                  <w:szCs w:val="18"/>
                  <w:lang w:val="en-US"/>
                </w:rPr>
                <w:delText>Is a measure of the received RF power averaged over all of the receive</w:delText>
              </w:r>
              <w:r w:rsidDel="00AC6486">
                <w:rPr>
                  <w:rFonts w:ascii="Arial" w:eastAsia="Times New Roman" w:hAnsi="Arial" w:cs="Arial"/>
                  <w:sz w:val="18"/>
                  <w:szCs w:val="18"/>
                  <w:lang w:val="en-US"/>
                </w:rPr>
                <w:delText xml:space="preserve"> </w:delText>
              </w:r>
              <w:r w:rsidRPr="00AC6486" w:rsidDel="00AC6486">
                <w:rPr>
                  <w:rFonts w:ascii="Arial" w:eastAsia="Times New Roman" w:hAnsi="Arial" w:cs="Arial"/>
                  <w:sz w:val="18"/>
                  <w:szCs w:val="18"/>
                  <w:lang w:val="en-US"/>
                </w:rPr>
                <w:delText>chains in the data portion of a received frame.</w:delText>
              </w:r>
            </w:del>
          </w:p>
          <w:p w14:paraId="39D4E066" w14:textId="219D41B9" w:rsidR="00AC6486" w:rsidRDefault="00AC6486" w:rsidP="00AC6486">
            <w:pPr>
              <w:spacing w:after="160" w:line="259" w:lineRule="auto"/>
              <w:rPr>
                <w:rFonts w:ascii="Arial" w:eastAsia="Times New Roman" w:hAnsi="Arial" w:cs="Arial"/>
                <w:sz w:val="18"/>
                <w:szCs w:val="18"/>
                <w:lang w:val="en-US"/>
              </w:rPr>
            </w:pPr>
            <w:del w:id="101" w:author="Brian Hart (brianh)" w:date="2019-07-30T20:44:00Z">
              <w:r w:rsidRPr="00AC6486" w:rsidDel="00AC6486">
                <w:rPr>
                  <w:rFonts w:ascii="Arial" w:eastAsia="Times New Roman" w:hAnsi="Arial" w:cs="Arial"/>
                  <w:sz w:val="18"/>
                  <w:szCs w:val="18"/>
                  <w:lang w:val="en-US"/>
                </w:rPr>
                <w:delText>Refer to 19.3.19.6 (Received channel power indicator (RCPI)</w:delText>
              </w:r>
              <w:r w:rsidDel="00AC6486">
                <w:rPr>
                  <w:rFonts w:ascii="Arial" w:eastAsia="Times New Roman" w:hAnsi="Arial" w:cs="Arial"/>
                  <w:sz w:val="18"/>
                  <w:szCs w:val="18"/>
                  <w:lang w:val="en-US"/>
                </w:rPr>
                <w:delText xml:space="preserve"> </w:delText>
              </w:r>
              <w:r w:rsidRPr="00AC6486" w:rsidDel="00AC6486">
                <w:rPr>
                  <w:rFonts w:ascii="Arial" w:eastAsia="Times New Roman" w:hAnsi="Arial" w:cs="Arial"/>
                  <w:sz w:val="18"/>
                  <w:szCs w:val="18"/>
                  <w:lang w:val="en-US"/>
                </w:rPr>
                <w:delText>measurement) for the definition of RCPI.</w:delText>
              </w:r>
            </w:del>
          </w:p>
        </w:tc>
        <w:tc>
          <w:tcPr>
            <w:tcW w:w="1870" w:type="dxa"/>
          </w:tcPr>
          <w:p w14:paraId="36B1715D" w14:textId="4F5D2472" w:rsidR="00AC6486" w:rsidRDefault="00AC6486" w:rsidP="00A51527">
            <w:pPr>
              <w:spacing w:after="160" w:line="259" w:lineRule="auto"/>
              <w:rPr>
                <w:rFonts w:ascii="Arial" w:eastAsia="Times New Roman" w:hAnsi="Arial" w:cs="Arial"/>
                <w:sz w:val="18"/>
                <w:szCs w:val="18"/>
                <w:lang w:val="en-US"/>
              </w:rPr>
            </w:pPr>
            <w:del w:id="102" w:author="Brian Hart (brianh)" w:date="2019-07-30T20:44:00Z">
              <w:r w:rsidDel="00AC6486">
                <w:rPr>
                  <w:rFonts w:ascii="Arial" w:eastAsia="Times New Roman" w:hAnsi="Arial" w:cs="Arial"/>
                  <w:sz w:val="18"/>
                  <w:szCs w:val="18"/>
                  <w:lang w:val="en-US"/>
                </w:rPr>
                <w:delText>N</w:delText>
              </w:r>
            </w:del>
          </w:p>
        </w:tc>
        <w:tc>
          <w:tcPr>
            <w:tcW w:w="1870" w:type="dxa"/>
          </w:tcPr>
          <w:p w14:paraId="5056BB20" w14:textId="617E8FBD" w:rsidR="00AC6486" w:rsidRDefault="00AC6486" w:rsidP="00A51527">
            <w:pPr>
              <w:spacing w:after="160" w:line="259" w:lineRule="auto"/>
              <w:rPr>
                <w:rFonts w:ascii="Arial" w:eastAsia="Times New Roman" w:hAnsi="Arial" w:cs="Arial"/>
                <w:sz w:val="18"/>
                <w:szCs w:val="18"/>
                <w:lang w:val="en-US"/>
              </w:rPr>
            </w:pPr>
            <w:del w:id="103" w:author="Brian Hart (brianh)" w:date="2019-07-30T20:44:00Z">
              <w:r w:rsidDel="00AC6486">
                <w:rPr>
                  <w:rFonts w:ascii="Arial" w:eastAsia="Times New Roman" w:hAnsi="Arial" w:cs="Arial"/>
                  <w:sz w:val="18"/>
                  <w:szCs w:val="18"/>
                  <w:lang w:val="en-US"/>
                </w:rPr>
                <w:delText>Y</w:delText>
              </w:r>
            </w:del>
          </w:p>
        </w:tc>
      </w:tr>
    </w:tbl>
    <w:p w14:paraId="559C32EC" w14:textId="0D8DB74F" w:rsidR="00AC6486" w:rsidRDefault="00AC6486" w:rsidP="00A51527">
      <w:pPr>
        <w:spacing w:after="160" w:line="259" w:lineRule="auto"/>
        <w:rPr>
          <w:ins w:id="104" w:author="Brian Hart (brianh)" w:date="2019-07-30T20:44:00Z"/>
          <w:rFonts w:ascii="Arial" w:eastAsia="Times New Roman" w:hAnsi="Arial" w:cs="Arial"/>
          <w:sz w:val="18"/>
          <w:szCs w:val="18"/>
          <w:lang w:val="en-US"/>
        </w:rPr>
      </w:pPr>
    </w:p>
    <w:p w14:paraId="5393FE23" w14:textId="1FA43333" w:rsidR="00AC6486" w:rsidRDefault="00AC6486" w:rsidP="00AC6486">
      <w:pPr>
        <w:spacing w:after="160" w:line="259" w:lineRule="auto"/>
        <w:rPr>
          <w:rFonts w:ascii="Arial" w:eastAsia="Times New Roman" w:hAnsi="Arial" w:cs="Arial"/>
          <w:sz w:val="18"/>
          <w:szCs w:val="18"/>
          <w:lang w:val="en-US"/>
        </w:rPr>
      </w:pPr>
      <w:r w:rsidRPr="00AC6486">
        <w:rPr>
          <w:rFonts w:ascii="Arial" w:eastAsia="Times New Roman" w:hAnsi="Arial" w:cs="Arial"/>
          <w:sz w:val="18"/>
          <w:szCs w:val="18"/>
          <w:lang w:val="en-US"/>
        </w:rPr>
        <w:t xml:space="preserve">Table </w:t>
      </w:r>
      <w:r>
        <w:rPr>
          <w:rFonts w:ascii="Arial" w:eastAsia="Times New Roman" w:hAnsi="Arial" w:cs="Arial"/>
          <w:sz w:val="18"/>
          <w:szCs w:val="18"/>
          <w:lang w:val="en-US"/>
        </w:rPr>
        <w:t>21</w:t>
      </w:r>
      <w:r w:rsidRPr="00AC6486">
        <w:rPr>
          <w:rFonts w:ascii="Arial" w:eastAsia="Times New Roman" w:hAnsi="Arial" w:cs="Arial"/>
          <w:sz w:val="18"/>
          <w:szCs w:val="18"/>
          <w:lang w:val="en-US"/>
        </w:rPr>
        <w:t>-1—TXVECTOR and RXVECTOR parameters</w:t>
      </w:r>
    </w:p>
    <w:tbl>
      <w:tblPr>
        <w:tblStyle w:val="TableGrid"/>
        <w:tblW w:w="0" w:type="auto"/>
        <w:tblLook w:val="04A0" w:firstRow="1" w:lastRow="0" w:firstColumn="1" w:lastColumn="0" w:noHBand="0" w:noVBand="1"/>
      </w:tblPr>
      <w:tblGrid>
        <w:gridCol w:w="1870"/>
        <w:gridCol w:w="1870"/>
        <w:gridCol w:w="1870"/>
        <w:gridCol w:w="1870"/>
        <w:gridCol w:w="1870"/>
      </w:tblGrid>
      <w:tr w:rsidR="00AC6486" w14:paraId="0F682E6F" w14:textId="77777777" w:rsidTr="00AC6486">
        <w:tc>
          <w:tcPr>
            <w:tcW w:w="1870" w:type="dxa"/>
          </w:tcPr>
          <w:p w14:paraId="6F896CCA" w14:textId="77777777" w:rsidR="00AC6486" w:rsidRDefault="00AC6486" w:rsidP="00AC648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Parameter</w:t>
            </w:r>
          </w:p>
        </w:tc>
        <w:tc>
          <w:tcPr>
            <w:tcW w:w="1870" w:type="dxa"/>
          </w:tcPr>
          <w:p w14:paraId="061F66B1" w14:textId="77777777" w:rsidR="00AC6486" w:rsidRDefault="00AC6486" w:rsidP="00AC648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Condition</w:t>
            </w:r>
          </w:p>
        </w:tc>
        <w:tc>
          <w:tcPr>
            <w:tcW w:w="1870" w:type="dxa"/>
          </w:tcPr>
          <w:p w14:paraId="7DB33797" w14:textId="77777777" w:rsidR="00AC6486" w:rsidRDefault="00AC6486" w:rsidP="00AC648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Value</w:t>
            </w:r>
          </w:p>
        </w:tc>
        <w:tc>
          <w:tcPr>
            <w:tcW w:w="1870" w:type="dxa"/>
          </w:tcPr>
          <w:p w14:paraId="5F688AE6" w14:textId="77777777" w:rsidR="00AC6486" w:rsidRDefault="00AC6486" w:rsidP="00AC648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TXVECTOR</w:t>
            </w:r>
          </w:p>
        </w:tc>
        <w:tc>
          <w:tcPr>
            <w:tcW w:w="1870" w:type="dxa"/>
          </w:tcPr>
          <w:p w14:paraId="48A57AE3" w14:textId="77777777" w:rsidR="00AC6486" w:rsidRDefault="00AC6486" w:rsidP="00AC648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RXVECTOR</w:t>
            </w:r>
          </w:p>
        </w:tc>
      </w:tr>
      <w:tr w:rsidR="00AC6486" w14:paraId="0FBE5C14" w14:textId="77777777" w:rsidTr="00AC6486">
        <w:tc>
          <w:tcPr>
            <w:tcW w:w="1870" w:type="dxa"/>
          </w:tcPr>
          <w:p w14:paraId="2ACA153E" w14:textId="05B7D769" w:rsidR="00AC6486" w:rsidRDefault="00AC6486" w:rsidP="00AC6486">
            <w:pPr>
              <w:spacing w:after="160" w:line="259" w:lineRule="auto"/>
              <w:rPr>
                <w:rFonts w:ascii="Arial" w:eastAsia="Times New Roman" w:hAnsi="Arial" w:cs="Arial"/>
                <w:sz w:val="18"/>
                <w:szCs w:val="18"/>
                <w:lang w:val="en-US"/>
              </w:rPr>
            </w:pPr>
            <w:del w:id="105" w:author="Brian Hart (brianh)" w:date="2019-07-30T20:45:00Z">
              <w:r w:rsidDel="00AC6486">
                <w:rPr>
                  <w:rFonts w:ascii="Arial" w:eastAsia="Times New Roman" w:hAnsi="Arial" w:cs="Arial"/>
                  <w:sz w:val="18"/>
                  <w:szCs w:val="18"/>
                  <w:lang w:val="en-US"/>
                </w:rPr>
                <w:delText>RCPI</w:delText>
              </w:r>
            </w:del>
          </w:p>
        </w:tc>
        <w:tc>
          <w:tcPr>
            <w:tcW w:w="1870" w:type="dxa"/>
          </w:tcPr>
          <w:p w14:paraId="259DB8DA" w14:textId="77777777" w:rsidR="00AC6486" w:rsidRDefault="00AC6486" w:rsidP="00AC6486">
            <w:pPr>
              <w:spacing w:after="160" w:line="259" w:lineRule="auto"/>
              <w:rPr>
                <w:rFonts w:ascii="Arial" w:eastAsia="Times New Roman" w:hAnsi="Arial" w:cs="Arial"/>
                <w:sz w:val="18"/>
                <w:szCs w:val="18"/>
                <w:lang w:val="en-US"/>
              </w:rPr>
            </w:pPr>
          </w:p>
        </w:tc>
        <w:tc>
          <w:tcPr>
            <w:tcW w:w="5610" w:type="dxa"/>
            <w:gridSpan w:val="3"/>
          </w:tcPr>
          <w:p w14:paraId="35516C8E" w14:textId="2C291D49" w:rsidR="00AC6486" w:rsidRDefault="00AC6486" w:rsidP="00AC6486">
            <w:pPr>
              <w:spacing w:after="160" w:line="259" w:lineRule="auto"/>
              <w:rPr>
                <w:rFonts w:ascii="Arial" w:eastAsia="Times New Roman" w:hAnsi="Arial" w:cs="Arial"/>
                <w:sz w:val="18"/>
                <w:szCs w:val="18"/>
                <w:lang w:val="en-US"/>
              </w:rPr>
            </w:pPr>
            <w:del w:id="106" w:author="Brian Hart (brianh)" w:date="2019-07-30T20:46:00Z">
              <w:r w:rsidRPr="00AC6486" w:rsidDel="00AC6486">
                <w:rPr>
                  <w:rFonts w:ascii="Arial" w:eastAsia="Times New Roman" w:hAnsi="Arial" w:cs="Arial"/>
                  <w:sz w:val="18"/>
                  <w:szCs w:val="18"/>
                  <w:lang w:val="en-US"/>
                </w:rPr>
                <w:delText>See corresponding entry in Table 19-1 (TXVECTOR and RXVECTOR</w:delText>
              </w:r>
              <w:r w:rsidDel="00AC6486">
                <w:rPr>
                  <w:rFonts w:ascii="Arial" w:eastAsia="Times New Roman" w:hAnsi="Arial" w:cs="Arial"/>
                  <w:sz w:val="18"/>
                  <w:szCs w:val="18"/>
                  <w:lang w:val="en-US"/>
                </w:rPr>
                <w:delText xml:space="preserve"> </w:delText>
              </w:r>
              <w:r w:rsidRPr="00AC6486" w:rsidDel="00AC6486">
                <w:rPr>
                  <w:rFonts w:ascii="Arial" w:eastAsia="Times New Roman" w:hAnsi="Arial" w:cs="Arial"/>
                  <w:sz w:val="18"/>
                  <w:szCs w:val="18"/>
                  <w:lang w:val="en-US"/>
                </w:rPr>
                <w:delText>parameters)</w:delText>
              </w:r>
            </w:del>
          </w:p>
        </w:tc>
      </w:tr>
    </w:tbl>
    <w:p w14:paraId="14DF329A" w14:textId="34305299" w:rsidR="00AC6486" w:rsidRDefault="00AC6486" w:rsidP="00AC6486">
      <w:pPr>
        <w:spacing w:after="160" w:line="259" w:lineRule="auto"/>
        <w:rPr>
          <w:ins w:id="107" w:author="Brian Hart (brianh)" w:date="2019-07-30T20:46:00Z"/>
          <w:rFonts w:ascii="Arial" w:eastAsia="Times New Roman" w:hAnsi="Arial" w:cs="Arial"/>
          <w:sz w:val="18"/>
          <w:szCs w:val="18"/>
          <w:lang w:val="en-US"/>
        </w:rPr>
      </w:pPr>
    </w:p>
    <w:p w14:paraId="3CDD7506" w14:textId="520AF474" w:rsidR="00AC6486" w:rsidRDefault="00AC6486" w:rsidP="00AC648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w:t>
      </w:r>
      <w:r w:rsidRPr="00AC6486">
        <w:rPr>
          <w:rFonts w:ascii="Arial" w:eastAsia="Times New Roman" w:hAnsi="Arial" w:cs="Arial"/>
          <w:sz w:val="18"/>
          <w:szCs w:val="18"/>
          <w:lang w:val="en-US"/>
        </w:rPr>
        <w:t>able 21-3—Mapping of VHT PHY parameters for NON_HT operation</w:t>
      </w:r>
      <w:r w:rsidRPr="00AC6486">
        <w:t xml:space="preserve"> </w:t>
      </w:r>
      <w:r w:rsidRPr="00AC6486">
        <w:rPr>
          <w:rFonts w:ascii="Arial" w:eastAsia="Times New Roman" w:hAnsi="Arial" w:cs="Arial"/>
          <w:sz w:val="18"/>
          <w:szCs w:val="18"/>
          <w:lang w:val="en-US"/>
        </w:rPr>
        <w:t>able 21-3—Mapping of VHT PHY parameters for NON_HT operation</w:t>
      </w:r>
    </w:p>
    <w:tbl>
      <w:tblPr>
        <w:tblStyle w:val="TableGrid"/>
        <w:tblW w:w="0" w:type="auto"/>
        <w:tblLook w:val="04A0" w:firstRow="1" w:lastRow="0" w:firstColumn="1" w:lastColumn="0" w:noHBand="0" w:noVBand="1"/>
      </w:tblPr>
      <w:tblGrid>
        <w:gridCol w:w="3116"/>
        <w:gridCol w:w="3117"/>
        <w:gridCol w:w="3117"/>
      </w:tblGrid>
      <w:tr w:rsidR="00ED3BCC" w14:paraId="6D8E6680" w14:textId="77777777" w:rsidTr="00ED3BCC">
        <w:tc>
          <w:tcPr>
            <w:tcW w:w="3116" w:type="dxa"/>
          </w:tcPr>
          <w:p w14:paraId="41AD6AFF" w14:textId="26A52AF2" w:rsidR="00ED3BCC" w:rsidRDefault="00ED3BCC" w:rsidP="00AC648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V</w:t>
            </w:r>
            <w:r w:rsidRPr="00ED3BCC">
              <w:rPr>
                <w:rFonts w:ascii="Arial" w:eastAsia="Times New Roman" w:hAnsi="Arial" w:cs="Arial"/>
                <w:sz w:val="18"/>
                <w:szCs w:val="18"/>
                <w:lang w:val="en-US"/>
              </w:rPr>
              <w:t>HT PHY Parameter</w:t>
            </w:r>
          </w:p>
        </w:tc>
        <w:tc>
          <w:tcPr>
            <w:tcW w:w="3117" w:type="dxa"/>
          </w:tcPr>
          <w:p w14:paraId="34EE8BBC" w14:textId="713371C8" w:rsidR="00ED3BCC" w:rsidRDefault="00ED3BCC" w:rsidP="00ED3BCC">
            <w:pPr>
              <w:spacing w:after="160" w:line="259" w:lineRule="auto"/>
              <w:rPr>
                <w:rFonts w:ascii="Arial" w:eastAsia="Times New Roman" w:hAnsi="Arial" w:cs="Arial"/>
                <w:sz w:val="18"/>
                <w:szCs w:val="18"/>
                <w:lang w:val="en-US"/>
              </w:rPr>
            </w:pPr>
            <w:r w:rsidRPr="00ED3BCC">
              <w:rPr>
                <w:rFonts w:ascii="Arial" w:eastAsia="Times New Roman" w:hAnsi="Arial" w:cs="Arial"/>
                <w:sz w:val="18"/>
                <w:szCs w:val="18"/>
                <w:lang w:val="en-US"/>
              </w:rPr>
              <w:t>5 GHz operation defined by</w:t>
            </w:r>
            <w:r>
              <w:rPr>
                <w:rFonts w:ascii="Arial" w:eastAsia="Times New Roman" w:hAnsi="Arial" w:cs="Arial"/>
                <w:sz w:val="18"/>
                <w:szCs w:val="18"/>
                <w:lang w:val="en-US"/>
              </w:rPr>
              <w:t xml:space="preserve"> </w:t>
            </w:r>
            <w:r w:rsidRPr="00ED3BCC">
              <w:rPr>
                <w:rFonts w:ascii="Arial" w:eastAsia="Times New Roman" w:hAnsi="Arial" w:cs="Arial"/>
                <w:sz w:val="18"/>
                <w:szCs w:val="18"/>
                <w:lang w:val="en-US"/>
              </w:rPr>
              <w:t>Clause 17 (Orthogonal frequency</w:t>
            </w:r>
            <w:r>
              <w:rPr>
                <w:rFonts w:ascii="Arial" w:eastAsia="Times New Roman" w:hAnsi="Arial" w:cs="Arial"/>
                <w:sz w:val="18"/>
                <w:szCs w:val="18"/>
                <w:lang w:val="en-US"/>
              </w:rPr>
              <w:t xml:space="preserve"> </w:t>
            </w:r>
            <w:r w:rsidRPr="00ED3BCC">
              <w:rPr>
                <w:rFonts w:ascii="Arial" w:eastAsia="Times New Roman" w:hAnsi="Arial" w:cs="Arial"/>
                <w:sz w:val="18"/>
                <w:szCs w:val="18"/>
                <w:lang w:val="en-US"/>
              </w:rPr>
              <w:t>division multiplexing (OFDM)</w:t>
            </w:r>
            <w:r>
              <w:rPr>
                <w:rFonts w:ascii="Arial" w:eastAsia="Times New Roman" w:hAnsi="Arial" w:cs="Arial"/>
                <w:sz w:val="18"/>
                <w:szCs w:val="18"/>
                <w:lang w:val="en-US"/>
              </w:rPr>
              <w:t xml:space="preserve"> </w:t>
            </w:r>
            <w:r w:rsidRPr="00ED3BCC">
              <w:rPr>
                <w:rFonts w:ascii="Arial" w:eastAsia="Times New Roman" w:hAnsi="Arial" w:cs="Arial"/>
                <w:sz w:val="18"/>
                <w:szCs w:val="18"/>
                <w:lang w:val="en-US"/>
              </w:rPr>
              <w:t>PHY specification)</w:t>
            </w:r>
          </w:p>
        </w:tc>
        <w:tc>
          <w:tcPr>
            <w:tcW w:w="3117" w:type="dxa"/>
          </w:tcPr>
          <w:p w14:paraId="3E736FA2" w14:textId="257D1546" w:rsidR="00ED3BCC" w:rsidRDefault="00ED3BCC" w:rsidP="00AC648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Parameter List</w:t>
            </w:r>
          </w:p>
        </w:tc>
      </w:tr>
      <w:tr w:rsidR="00ED3BCC" w14:paraId="79E08B88" w14:textId="77777777" w:rsidTr="00ED3BCC">
        <w:tc>
          <w:tcPr>
            <w:tcW w:w="3116" w:type="dxa"/>
          </w:tcPr>
          <w:p w14:paraId="20C9B1C1" w14:textId="1EB6D3E4" w:rsidR="00ED3BCC" w:rsidRDefault="00ED3BCC" w:rsidP="00AC6486">
            <w:pPr>
              <w:spacing w:after="160" w:line="259" w:lineRule="auto"/>
              <w:rPr>
                <w:rFonts w:ascii="Arial" w:eastAsia="Times New Roman" w:hAnsi="Arial" w:cs="Arial"/>
                <w:sz w:val="18"/>
                <w:szCs w:val="18"/>
                <w:lang w:val="en-US"/>
              </w:rPr>
            </w:pPr>
            <w:del w:id="108" w:author="Brian Hart (brianh)" w:date="2019-07-30T20:48:00Z">
              <w:r w:rsidDel="00ED3BCC">
                <w:rPr>
                  <w:rFonts w:ascii="Arial" w:eastAsia="Times New Roman" w:hAnsi="Arial" w:cs="Arial"/>
                  <w:sz w:val="18"/>
                  <w:szCs w:val="18"/>
                  <w:lang w:val="en-US"/>
                </w:rPr>
                <w:delText>RCPI</w:delText>
              </w:r>
            </w:del>
          </w:p>
        </w:tc>
        <w:tc>
          <w:tcPr>
            <w:tcW w:w="3117" w:type="dxa"/>
          </w:tcPr>
          <w:p w14:paraId="74B4FF05" w14:textId="2FB51392" w:rsidR="00ED3BCC" w:rsidRPr="00ED3BCC" w:rsidRDefault="00ED3BCC" w:rsidP="00ED3BCC">
            <w:pPr>
              <w:spacing w:after="160" w:line="259" w:lineRule="auto"/>
              <w:rPr>
                <w:rFonts w:ascii="Arial" w:eastAsia="Times New Roman" w:hAnsi="Arial" w:cs="Arial"/>
                <w:sz w:val="18"/>
                <w:szCs w:val="18"/>
                <w:lang w:val="en-US"/>
              </w:rPr>
            </w:pPr>
            <w:del w:id="109" w:author="Brian Hart (brianh)" w:date="2019-07-30T20:48:00Z">
              <w:r w:rsidDel="00ED3BCC">
                <w:rPr>
                  <w:rFonts w:ascii="Arial" w:eastAsia="Times New Roman" w:hAnsi="Arial" w:cs="Arial"/>
                  <w:sz w:val="18"/>
                  <w:szCs w:val="18"/>
                  <w:lang w:val="en-US"/>
                </w:rPr>
                <w:delText>RCPI</w:delText>
              </w:r>
            </w:del>
          </w:p>
        </w:tc>
        <w:tc>
          <w:tcPr>
            <w:tcW w:w="3117" w:type="dxa"/>
          </w:tcPr>
          <w:p w14:paraId="5EA84EB6" w14:textId="735C9826" w:rsidR="00ED3BCC" w:rsidRDefault="00ED3BCC" w:rsidP="00AC6486">
            <w:pPr>
              <w:spacing w:after="160" w:line="259" w:lineRule="auto"/>
              <w:rPr>
                <w:rFonts w:ascii="Arial" w:eastAsia="Times New Roman" w:hAnsi="Arial" w:cs="Arial"/>
                <w:sz w:val="18"/>
                <w:szCs w:val="18"/>
                <w:lang w:val="en-US"/>
              </w:rPr>
            </w:pPr>
            <w:del w:id="110" w:author="Brian Hart (brianh)" w:date="2019-07-30T20:47:00Z">
              <w:r w:rsidDel="00ED3BCC">
                <w:rPr>
                  <w:rFonts w:ascii="Arial" w:eastAsia="Times New Roman" w:hAnsi="Arial" w:cs="Arial"/>
                  <w:sz w:val="18"/>
                  <w:szCs w:val="18"/>
                  <w:lang w:val="en-US"/>
                </w:rPr>
                <w:delText>RXVECTOR</w:delText>
              </w:r>
            </w:del>
          </w:p>
        </w:tc>
      </w:tr>
    </w:tbl>
    <w:p w14:paraId="0950DB90" w14:textId="7C083E5E" w:rsidR="00ED3BCC" w:rsidRDefault="00ED3BCC" w:rsidP="00AC6486">
      <w:pPr>
        <w:spacing w:after="160" w:line="259" w:lineRule="auto"/>
        <w:rPr>
          <w:rFonts w:ascii="Arial" w:eastAsia="Times New Roman" w:hAnsi="Arial" w:cs="Arial"/>
          <w:sz w:val="18"/>
          <w:szCs w:val="18"/>
          <w:lang w:val="en-US"/>
        </w:rPr>
      </w:pPr>
    </w:p>
    <w:p w14:paraId="2231E947" w14:textId="0BAAC91D" w:rsidR="00ED3BCC" w:rsidRDefault="00ED3BCC" w:rsidP="00ED3BCC">
      <w:pPr>
        <w:spacing w:after="160" w:line="259" w:lineRule="auto"/>
        <w:rPr>
          <w:rFonts w:ascii="Arial" w:eastAsia="Times New Roman" w:hAnsi="Arial" w:cs="Arial"/>
          <w:sz w:val="18"/>
          <w:szCs w:val="18"/>
          <w:lang w:val="en-US"/>
        </w:rPr>
      </w:pPr>
      <w:r w:rsidRPr="00AC6486">
        <w:rPr>
          <w:rFonts w:ascii="Arial" w:eastAsia="Times New Roman" w:hAnsi="Arial" w:cs="Arial"/>
          <w:sz w:val="18"/>
          <w:szCs w:val="18"/>
          <w:lang w:val="en-US"/>
        </w:rPr>
        <w:t xml:space="preserve">Table </w:t>
      </w:r>
      <w:r>
        <w:rPr>
          <w:rFonts w:ascii="Arial" w:eastAsia="Times New Roman" w:hAnsi="Arial" w:cs="Arial"/>
          <w:sz w:val="18"/>
          <w:szCs w:val="18"/>
          <w:lang w:val="en-US"/>
        </w:rPr>
        <w:t>22</w:t>
      </w:r>
      <w:r w:rsidRPr="00AC6486">
        <w:rPr>
          <w:rFonts w:ascii="Arial" w:eastAsia="Times New Roman" w:hAnsi="Arial" w:cs="Arial"/>
          <w:sz w:val="18"/>
          <w:szCs w:val="18"/>
          <w:lang w:val="en-US"/>
        </w:rPr>
        <w:t>-1—TXVECTOR and RXVECTOR parameters</w:t>
      </w:r>
    </w:p>
    <w:tbl>
      <w:tblPr>
        <w:tblStyle w:val="TableGrid"/>
        <w:tblW w:w="0" w:type="auto"/>
        <w:tblLook w:val="04A0" w:firstRow="1" w:lastRow="0" w:firstColumn="1" w:lastColumn="0" w:noHBand="0" w:noVBand="1"/>
      </w:tblPr>
      <w:tblGrid>
        <w:gridCol w:w="1870"/>
        <w:gridCol w:w="1870"/>
        <w:gridCol w:w="1870"/>
        <w:gridCol w:w="1870"/>
        <w:gridCol w:w="1870"/>
      </w:tblGrid>
      <w:tr w:rsidR="00ED3BCC" w14:paraId="3FEA5004" w14:textId="77777777" w:rsidTr="001630EB">
        <w:tc>
          <w:tcPr>
            <w:tcW w:w="1870" w:type="dxa"/>
          </w:tcPr>
          <w:p w14:paraId="3B9D9636"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Parameter</w:t>
            </w:r>
          </w:p>
        </w:tc>
        <w:tc>
          <w:tcPr>
            <w:tcW w:w="1870" w:type="dxa"/>
          </w:tcPr>
          <w:p w14:paraId="2798706F"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Condition</w:t>
            </w:r>
          </w:p>
        </w:tc>
        <w:tc>
          <w:tcPr>
            <w:tcW w:w="1870" w:type="dxa"/>
          </w:tcPr>
          <w:p w14:paraId="1E1E0B7F"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Value</w:t>
            </w:r>
          </w:p>
        </w:tc>
        <w:tc>
          <w:tcPr>
            <w:tcW w:w="1870" w:type="dxa"/>
          </w:tcPr>
          <w:p w14:paraId="01ABD152"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TXVECTOR</w:t>
            </w:r>
          </w:p>
        </w:tc>
        <w:tc>
          <w:tcPr>
            <w:tcW w:w="1870" w:type="dxa"/>
          </w:tcPr>
          <w:p w14:paraId="3789E386"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RXVECTOR</w:t>
            </w:r>
          </w:p>
        </w:tc>
      </w:tr>
      <w:tr w:rsidR="00ED3BCC" w14:paraId="704E1ECD" w14:textId="77777777" w:rsidTr="001630EB">
        <w:tc>
          <w:tcPr>
            <w:tcW w:w="1870" w:type="dxa"/>
          </w:tcPr>
          <w:p w14:paraId="1B0C8D1C" w14:textId="77777777" w:rsidR="00ED3BCC" w:rsidRDefault="00ED3BCC" w:rsidP="001630EB">
            <w:pPr>
              <w:spacing w:after="160" w:line="259" w:lineRule="auto"/>
              <w:rPr>
                <w:rFonts w:ascii="Arial" w:eastAsia="Times New Roman" w:hAnsi="Arial" w:cs="Arial"/>
                <w:sz w:val="18"/>
                <w:szCs w:val="18"/>
                <w:lang w:val="en-US"/>
              </w:rPr>
            </w:pPr>
            <w:del w:id="111" w:author="Brian Hart (brianh)" w:date="2019-07-30T20:44:00Z">
              <w:r w:rsidDel="00AC6486">
                <w:rPr>
                  <w:rFonts w:ascii="Arial" w:eastAsia="Times New Roman" w:hAnsi="Arial" w:cs="Arial"/>
                  <w:sz w:val="18"/>
                  <w:szCs w:val="18"/>
                  <w:lang w:val="en-US"/>
                </w:rPr>
                <w:delText>RCPI</w:delText>
              </w:r>
            </w:del>
          </w:p>
        </w:tc>
        <w:tc>
          <w:tcPr>
            <w:tcW w:w="1870" w:type="dxa"/>
          </w:tcPr>
          <w:p w14:paraId="4B8E34FA" w14:textId="77777777" w:rsidR="00ED3BCC" w:rsidRDefault="00ED3BCC" w:rsidP="001630EB">
            <w:pPr>
              <w:spacing w:after="160" w:line="259" w:lineRule="auto"/>
              <w:rPr>
                <w:rFonts w:ascii="Arial" w:eastAsia="Times New Roman" w:hAnsi="Arial" w:cs="Arial"/>
                <w:sz w:val="18"/>
                <w:szCs w:val="18"/>
                <w:lang w:val="en-US"/>
              </w:rPr>
            </w:pPr>
          </w:p>
        </w:tc>
        <w:tc>
          <w:tcPr>
            <w:tcW w:w="1870" w:type="dxa"/>
          </w:tcPr>
          <w:p w14:paraId="0EDC6EA1" w14:textId="211099C6" w:rsidR="00ED3BCC" w:rsidRDefault="00ED3BCC" w:rsidP="00ED3BCC">
            <w:pPr>
              <w:spacing w:after="160" w:line="259" w:lineRule="auto"/>
              <w:rPr>
                <w:rFonts w:ascii="Arial" w:eastAsia="Times New Roman" w:hAnsi="Arial" w:cs="Arial"/>
                <w:sz w:val="18"/>
                <w:szCs w:val="18"/>
                <w:lang w:val="en-US"/>
              </w:rPr>
            </w:pPr>
            <w:del w:id="112" w:author="Brian Hart (brianh)" w:date="2019-07-30T20:50:00Z">
              <w:r w:rsidRPr="00ED3BCC" w:rsidDel="00ED3BCC">
                <w:rPr>
                  <w:rFonts w:ascii="Arial" w:eastAsia="Times New Roman" w:hAnsi="Arial" w:cs="Arial"/>
                  <w:sz w:val="18"/>
                  <w:szCs w:val="18"/>
                  <w:lang w:val="en-US"/>
                </w:rPr>
                <w:delText>Is a measure of the received RF power averaged over all of the</w:delText>
              </w:r>
              <w:r w:rsidDel="00ED3BCC">
                <w:rPr>
                  <w:rFonts w:ascii="Arial" w:eastAsia="Times New Roman" w:hAnsi="Arial" w:cs="Arial"/>
                  <w:sz w:val="18"/>
                  <w:szCs w:val="18"/>
                  <w:lang w:val="en-US"/>
                </w:rPr>
                <w:delText xml:space="preserve"> </w:delText>
              </w:r>
              <w:r w:rsidRPr="00ED3BCC" w:rsidDel="00ED3BCC">
                <w:rPr>
                  <w:rFonts w:ascii="Arial" w:eastAsia="Times New Roman" w:hAnsi="Arial" w:cs="Arial"/>
                  <w:sz w:val="18"/>
                  <w:szCs w:val="18"/>
                  <w:lang w:val="en-US"/>
                </w:rPr>
                <w:delText>receive chains in the Data field of a received PPDU. Refer to</w:delText>
              </w:r>
              <w:r w:rsidDel="00ED3BCC">
                <w:rPr>
                  <w:rFonts w:ascii="Arial" w:eastAsia="Times New Roman" w:hAnsi="Arial" w:cs="Arial"/>
                  <w:sz w:val="18"/>
                  <w:szCs w:val="18"/>
                  <w:lang w:val="en-US"/>
                </w:rPr>
                <w:delText xml:space="preserve"> </w:delText>
              </w:r>
              <w:r w:rsidRPr="00ED3BCC" w:rsidDel="00ED3BCC">
                <w:rPr>
                  <w:rFonts w:ascii="Arial" w:eastAsia="Times New Roman" w:hAnsi="Arial" w:cs="Arial"/>
                  <w:sz w:val="18"/>
                  <w:szCs w:val="18"/>
                  <w:lang w:val="en-US"/>
                </w:rPr>
                <w:delText>19.3.19.6 (Received channel power indicator (RCPI) measurement)</w:delText>
              </w:r>
              <w:r w:rsidDel="00ED3BCC">
                <w:rPr>
                  <w:rFonts w:ascii="Arial" w:eastAsia="Times New Roman" w:hAnsi="Arial" w:cs="Arial"/>
                  <w:sz w:val="18"/>
                  <w:szCs w:val="18"/>
                  <w:lang w:val="en-US"/>
                </w:rPr>
                <w:delText xml:space="preserve"> </w:delText>
              </w:r>
              <w:r w:rsidRPr="00ED3BCC" w:rsidDel="00ED3BCC">
                <w:rPr>
                  <w:rFonts w:ascii="Arial" w:eastAsia="Times New Roman" w:hAnsi="Arial" w:cs="Arial"/>
                  <w:sz w:val="18"/>
                  <w:szCs w:val="18"/>
                  <w:lang w:val="en-US"/>
                </w:rPr>
                <w:delText>for the definition of RCPI.</w:delText>
              </w:r>
            </w:del>
          </w:p>
        </w:tc>
        <w:tc>
          <w:tcPr>
            <w:tcW w:w="1870" w:type="dxa"/>
          </w:tcPr>
          <w:p w14:paraId="398CE144" w14:textId="77777777" w:rsidR="00ED3BCC" w:rsidRDefault="00ED3BCC" w:rsidP="001630EB">
            <w:pPr>
              <w:spacing w:after="160" w:line="259" w:lineRule="auto"/>
              <w:rPr>
                <w:rFonts w:ascii="Arial" w:eastAsia="Times New Roman" w:hAnsi="Arial" w:cs="Arial"/>
                <w:sz w:val="18"/>
                <w:szCs w:val="18"/>
                <w:lang w:val="en-US"/>
              </w:rPr>
            </w:pPr>
            <w:del w:id="113" w:author="Brian Hart (brianh)" w:date="2019-07-30T20:44:00Z">
              <w:r w:rsidDel="00AC6486">
                <w:rPr>
                  <w:rFonts w:ascii="Arial" w:eastAsia="Times New Roman" w:hAnsi="Arial" w:cs="Arial"/>
                  <w:sz w:val="18"/>
                  <w:szCs w:val="18"/>
                  <w:lang w:val="en-US"/>
                </w:rPr>
                <w:delText>N</w:delText>
              </w:r>
            </w:del>
          </w:p>
        </w:tc>
        <w:tc>
          <w:tcPr>
            <w:tcW w:w="1870" w:type="dxa"/>
          </w:tcPr>
          <w:p w14:paraId="6CAAD22E" w14:textId="77777777" w:rsidR="00ED3BCC" w:rsidRDefault="00ED3BCC" w:rsidP="001630EB">
            <w:pPr>
              <w:spacing w:after="160" w:line="259" w:lineRule="auto"/>
              <w:rPr>
                <w:rFonts w:ascii="Arial" w:eastAsia="Times New Roman" w:hAnsi="Arial" w:cs="Arial"/>
                <w:sz w:val="18"/>
                <w:szCs w:val="18"/>
                <w:lang w:val="en-US"/>
              </w:rPr>
            </w:pPr>
            <w:del w:id="114" w:author="Brian Hart (brianh)" w:date="2019-07-30T20:44:00Z">
              <w:r w:rsidDel="00AC6486">
                <w:rPr>
                  <w:rFonts w:ascii="Arial" w:eastAsia="Times New Roman" w:hAnsi="Arial" w:cs="Arial"/>
                  <w:sz w:val="18"/>
                  <w:szCs w:val="18"/>
                  <w:lang w:val="en-US"/>
                </w:rPr>
                <w:delText>Y</w:delText>
              </w:r>
            </w:del>
          </w:p>
        </w:tc>
      </w:tr>
    </w:tbl>
    <w:p w14:paraId="0000947D" w14:textId="77777777" w:rsidR="00ED3BCC" w:rsidRDefault="00ED3BCC" w:rsidP="00ED3BCC">
      <w:pPr>
        <w:spacing w:after="160" w:line="259" w:lineRule="auto"/>
        <w:rPr>
          <w:ins w:id="115" w:author="Brian Hart (brianh)" w:date="2019-07-30T20:44:00Z"/>
          <w:rFonts w:ascii="Arial" w:eastAsia="Times New Roman" w:hAnsi="Arial" w:cs="Arial"/>
          <w:sz w:val="18"/>
          <w:szCs w:val="18"/>
          <w:lang w:val="en-US"/>
        </w:rPr>
      </w:pPr>
    </w:p>
    <w:p w14:paraId="5084D3ED" w14:textId="57C7F5EF" w:rsidR="00ED3BCC" w:rsidRDefault="00ED3BCC" w:rsidP="00ED3BCC">
      <w:pPr>
        <w:spacing w:after="160" w:line="259" w:lineRule="auto"/>
        <w:rPr>
          <w:rFonts w:ascii="Arial" w:eastAsia="Times New Roman" w:hAnsi="Arial" w:cs="Arial"/>
          <w:sz w:val="18"/>
          <w:szCs w:val="18"/>
          <w:lang w:val="en-US"/>
        </w:rPr>
      </w:pPr>
      <w:r w:rsidRPr="00AC6486">
        <w:rPr>
          <w:rFonts w:ascii="Arial" w:eastAsia="Times New Roman" w:hAnsi="Arial" w:cs="Arial"/>
          <w:sz w:val="18"/>
          <w:szCs w:val="18"/>
          <w:lang w:val="en-US"/>
        </w:rPr>
        <w:t xml:space="preserve">Table </w:t>
      </w:r>
      <w:r>
        <w:rPr>
          <w:rFonts w:ascii="Arial" w:eastAsia="Times New Roman" w:hAnsi="Arial" w:cs="Arial"/>
          <w:sz w:val="18"/>
          <w:szCs w:val="18"/>
          <w:lang w:val="en-US"/>
        </w:rPr>
        <w:t>23</w:t>
      </w:r>
      <w:r w:rsidRPr="00AC6486">
        <w:rPr>
          <w:rFonts w:ascii="Arial" w:eastAsia="Times New Roman" w:hAnsi="Arial" w:cs="Arial"/>
          <w:sz w:val="18"/>
          <w:szCs w:val="18"/>
          <w:lang w:val="en-US"/>
        </w:rPr>
        <w:t>-1—TXVECTOR and RXVECTOR parameters</w:t>
      </w:r>
    </w:p>
    <w:tbl>
      <w:tblPr>
        <w:tblStyle w:val="TableGrid"/>
        <w:tblW w:w="0" w:type="auto"/>
        <w:tblLook w:val="04A0" w:firstRow="1" w:lastRow="0" w:firstColumn="1" w:lastColumn="0" w:noHBand="0" w:noVBand="1"/>
      </w:tblPr>
      <w:tblGrid>
        <w:gridCol w:w="1870"/>
        <w:gridCol w:w="1870"/>
        <w:gridCol w:w="1870"/>
        <w:gridCol w:w="1870"/>
        <w:gridCol w:w="1870"/>
      </w:tblGrid>
      <w:tr w:rsidR="00ED3BCC" w14:paraId="0E2E1B31" w14:textId="77777777" w:rsidTr="001630EB">
        <w:tc>
          <w:tcPr>
            <w:tcW w:w="1870" w:type="dxa"/>
          </w:tcPr>
          <w:p w14:paraId="12C30F5B"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lastRenderedPageBreak/>
              <w:t>Parameter</w:t>
            </w:r>
          </w:p>
        </w:tc>
        <w:tc>
          <w:tcPr>
            <w:tcW w:w="1870" w:type="dxa"/>
          </w:tcPr>
          <w:p w14:paraId="6030CAE2"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Condition</w:t>
            </w:r>
          </w:p>
        </w:tc>
        <w:tc>
          <w:tcPr>
            <w:tcW w:w="1870" w:type="dxa"/>
          </w:tcPr>
          <w:p w14:paraId="4AE41C1D"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Value</w:t>
            </w:r>
          </w:p>
        </w:tc>
        <w:tc>
          <w:tcPr>
            <w:tcW w:w="1870" w:type="dxa"/>
          </w:tcPr>
          <w:p w14:paraId="2C176079"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TXVECTOR</w:t>
            </w:r>
          </w:p>
        </w:tc>
        <w:tc>
          <w:tcPr>
            <w:tcW w:w="1870" w:type="dxa"/>
          </w:tcPr>
          <w:p w14:paraId="17DCD6EE"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RXVECTOR</w:t>
            </w:r>
          </w:p>
        </w:tc>
      </w:tr>
      <w:tr w:rsidR="00ED3BCC" w14:paraId="79E74123" w14:textId="77777777" w:rsidTr="001630EB">
        <w:tc>
          <w:tcPr>
            <w:tcW w:w="1870" w:type="dxa"/>
          </w:tcPr>
          <w:p w14:paraId="19D5D928" w14:textId="77777777" w:rsidR="00ED3BCC" w:rsidRDefault="00ED3BCC" w:rsidP="001630EB">
            <w:pPr>
              <w:spacing w:after="160" w:line="259" w:lineRule="auto"/>
              <w:rPr>
                <w:rFonts w:ascii="Arial" w:eastAsia="Times New Roman" w:hAnsi="Arial" w:cs="Arial"/>
                <w:sz w:val="18"/>
                <w:szCs w:val="18"/>
                <w:lang w:val="en-US"/>
              </w:rPr>
            </w:pPr>
            <w:del w:id="116" w:author="Brian Hart (brianh)" w:date="2019-07-30T20:44:00Z">
              <w:r w:rsidDel="00AC6486">
                <w:rPr>
                  <w:rFonts w:ascii="Arial" w:eastAsia="Times New Roman" w:hAnsi="Arial" w:cs="Arial"/>
                  <w:sz w:val="18"/>
                  <w:szCs w:val="18"/>
                  <w:lang w:val="en-US"/>
                </w:rPr>
                <w:delText>RCPI</w:delText>
              </w:r>
            </w:del>
          </w:p>
        </w:tc>
        <w:tc>
          <w:tcPr>
            <w:tcW w:w="1870" w:type="dxa"/>
          </w:tcPr>
          <w:p w14:paraId="3BF88968" w14:textId="77777777" w:rsidR="00ED3BCC" w:rsidRDefault="00ED3BCC" w:rsidP="001630EB">
            <w:pPr>
              <w:spacing w:after="160" w:line="259" w:lineRule="auto"/>
              <w:rPr>
                <w:rFonts w:ascii="Arial" w:eastAsia="Times New Roman" w:hAnsi="Arial" w:cs="Arial"/>
                <w:sz w:val="18"/>
                <w:szCs w:val="18"/>
                <w:lang w:val="en-US"/>
              </w:rPr>
            </w:pPr>
          </w:p>
        </w:tc>
        <w:tc>
          <w:tcPr>
            <w:tcW w:w="1870" w:type="dxa"/>
          </w:tcPr>
          <w:p w14:paraId="48BC2543" w14:textId="77777777" w:rsidR="00ED3BCC" w:rsidRDefault="00ED3BCC" w:rsidP="001630EB">
            <w:pPr>
              <w:spacing w:after="160" w:line="259" w:lineRule="auto"/>
              <w:rPr>
                <w:rFonts w:ascii="Arial" w:eastAsia="Times New Roman" w:hAnsi="Arial" w:cs="Arial"/>
                <w:sz w:val="18"/>
                <w:szCs w:val="18"/>
                <w:lang w:val="en-US"/>
              </w:rPr>
            </w:pPr>
            <w:del w:id="117" w:author="Brian Hart (brianh)" w:date="2019-07-30T20:50:00Z">
              <w:r w:rsidRPr="00ED3BCC" w:rsidDel="00ED3BCC">
                <w:rPr>
                  <w:rFonts w:ascii="Arial" w:eastAsia="Times New Roman" w:hAnsi="Arial" w:cs="Arial"/>
                  <w:sz w:val="18"/>
                  <w:szCs w:val="18"/>
                  <w:lang w:val="en-US"/>
                </w:rPr>
                <w:delText>Is a measure of the received RF power averaged over all of the</w:delText>
              </w:r>
              <w:r w:rsidDel="00ED3BCC">
                <w:rPr>
                  <w:rFonts w:ascii="Arial" w:eastAsia="Times New Roman" w:hAnsi="Arial" w:cs="Arial"/>
                  <w:sz w:val="18"/>
                  <w:szCs w:val="18"/>
                  <w:lang w:val="en-US"/>
                </w:rPr>
                <w:delText xml:space="preserve"> </w:delText>
              </w:r>
              <w:r w:rsidRPr="00ED3BCC" w:rsidDel="00ED3BCC">
                <w:rPr>
                  <w:rFonts w:ascii="Arial" w:eastAsia="Times New Roman" w:hAnsi="Arial" w:cs="Arial"/>
                  <w:sz w:val="18"/>
                  <w:szCs w:val="18"/>
                  <w:lang w:val="en-US"/>
                </w:rPr>
                <w:delText>receive chains in the Data field of a received PPDU. Refer to</w:delText>
              </w:r>
              <w:r w:rsidDel="00ED3BCC">
                <w:rPr>
                  <w:rFonts w:ascii="Arial" w:eastAsia="Times New Roman" w:hAnsi="Arial" w:cs="Arial"/>
                  <w:sz w:val="18"/>
                  <w:szCs w:val="18"/>
                  <w:lang w:val="en-US"/>
                </w:rPr>
                <w:delText xml:space="preserve"> </w:delText>
              </w:r>
              <w:r w:rsidRPr="00ED3BCC" w:rsidDel="00ED3BCC">
                <w:rPr>
                  <w:rFonts w:ascii="Arial" w:eastAsia="Times New Roman" w:hAnsi="Arial" w:cs="Arial"/>
                  <w:sz w:val="18"/>
                  <w:szCs w:val="18"/>
                  <w:lang w:val="en-US"/>
                </w:rPr>
                <w:delText>19.3.19.6 (Received channel power indicator (RCPI) measurement)</w:delText>
              </w:r>
              <w:r w:rsidDel="00ED3BCC">
                <w:rPr>
                  <w:rFonts w:ascii="Arial" w:eastAsia="Times New Roman" w:hAnsi="Arial" w:cs="Arial"/>
                  <w:sz w:val="18"/>
                  <w:szCs w:val="18"/>
                  <w:lang w:val="en-US"/>
                </w:rPr>
                <w:delText xml:space="preserve"> </w:delText>
              </w:r>
              <w:r w:rsidRPr="00ED3BCC" w:rsidDel="00ED3BCC">
                <w:rPr>
                  <w:rFonts w:ascii="Arial" w:eastAsia="Times New Roman" w:hAnsi="Arial" w:cs="Arial"/>
                  <w:sz w:val="18"/>
                  <w:szCs w:val="18"/>
                  <w:lang w:val="en-US"/>
                </w:rPr>
                <w:delText>for the definition of RCPI.</w:delText>
              </w:r>
            </w:del>
          </w:p>
        </w:tc>
        <w:tc>
          <w:tcPr>
            <w:tcW w:w="1870" w:type="dxa"/>
          </w:tcPr>
          <w:p w14:paraId="74EE43F1" w14:textId="77777777" w:rsidR="00ED3BCC" w:rsidRDefault="00ED3BCC" w:rsidP="001630EB">
            <w:pPr>
              <w:spacing w:after="160" w:line="259" w:lineRule="auto"/>
              <w:rPr>
                <w:rFonts w:ascii="Arial" w:eastAsia="Times New Roman" w:hAnsi="Arial" w:cs="Arial"/>
                <w:sz w:val="18"/>
                <w:szCs w:val="18"/>
                <w:lang w:val="en-US"/>
              </w:rPr>
            </w:pPr>
            <w:del w:id="118" w:author="Brian Hart (brianh)" w:date="2019-07-30T20:44:00Z">
              <w:r w:rsidDel="00AC6486">
                <w:rPr>
                  <w:rFonts w:ascii="Arial" w:eastAsia="Times New Roman" w:hAnsi="Arial" w:cs="Arial"/>
                  <w:sz w:val="18"/>
                  <w:szCs w:val="18"/>
                  <w:lang w:val="en-US"/>
                </w:rPr>
                <w:delText>N</w:delText>
              </w:r>
            </w:del>
          </w:p>
        </w:tc>
        <w:tc>
          <w:tcPr>
            <w:tcW w:w="1870" w:type="dxa"/>
          </w:tcPr>
          <w:p w14:paraId="73B17520" w14:textId="77777777" w:rsidR="00ED3BCC" w:rsidRDefault="00ED3BCC" w:rsidP="001630EB">
            <w:pPr>
              <w:spacing w:after="160" w:line="259" w:lineRule="auto"/>
              <w:rPr>
                <w:rFonts w:ascii="Arial" w:eastAsia="Times New Roman" w:hAnsi="Arial" w:cs="Arial"/>
                <w:sz w:val="18"/>
                <w:szCs w:val="18"/>
                <w:lang w:val="en-US"/>
              </w:rPr>
            </w:pPr>
            <w:del w:id="119" w:author="Brian Hart (brianh)" w:date="2019-07-30T20:44:00Z">
              <w:r w:rsidDel="00AC6486">
                <w:rPr>
                  <w:rFonts w:ascii="Arial" w:eastAsia="Times New Roman" w:hAnsi="Arial" w:cs="Arial"/>
                  <w:sz w:val="18"/>
                  <w:szCs w:val="18"/>
                  <w:lang w:val="en-US"/>
                </w:rPr>
                <w:delText>Y</w:delText>
              </w:r>
            </w:del>
          </w:p>
        </w:tc>
      </w:tr>
    </w:tbl>
    <w:p w14:paraId="37BAC6F0" w14:textId="77777777" w:rsidR="00ED3BCC" w:rsidRDefault="00ED3BCC" w:rsidP="00ED3BCC">
      <w:pPr>
        <w:spacing w:after="160" w:line="259" w:lineRule="auto"/>
        <w:rPr>
          <w:ins w:id="120" w:author="Brian Hart (brianh)" w:date="2019-07-30T20:44:00Z"/>
          <w:rFonts w:ascii="Arial" w:eastAsia="Times New Roman" w:hAnsi="Arial" w:cs="Arial"/>
          <w:sz w:val="18"/>
          <w:szCs w:val="18"/>
          <w:lang w:val="en-US"/>
        </w:rPr>
      </w:pPr>
    </w:p>
    <w:p w14:paraId="460BD944" w14:textId="177DB0A1" w:rsidR="00704038" w:rsidRDefault="00D6432A" w:rsidP="00C673BD">
      <w:pPr>
        <w:spacing w:after="160" w:line="259" w:lineRule="auto"/>
        <w:rPr>
          <w:rFonts w:ascii="Calibri" w:eastAsia="Times New Roman" w:hAnsi="Calibri"/>
          <w:szCs w:val="22"/>
          <w:lang w:val="en-US"/>
        </w:rPr>
      </w:pPr>
      <w:r>
        <w:rPr>
          <w:rFonts w:ascii="Calibri" w:eastAsia="Times New Roman" w:hAnsi="Calibri"/>
          <w:szCs w:val="22"/>
          <w:lang w:val="en-US"/>
        </w:rPr>
        <w:t>B.4</w:t>
      </w:r>
      <w:r w:rsidR="00704038">
        <w:rPr>
          <w:rFonts w:ascii="Calibri" w:eastAsia="Times New Roman" w:hAnsi="Calibri"/>
          <w:szCs w:val="22"/>
          <w:lang w:val="en-US"/>
        </w:rPr>
        <w:t xml:space="preserve">.15 </w:t>
      </w:r>
      <w:r w:rsidR="00704038" w:rsidRPr="00704038">
        <w:rPr>
          <w:rFonts w:ascii="Calibri" w:eastAsia="Times New Roman" w:hAnsi="Calibri"/>
          <w:szCs w:val="22"/>
          <w:lang w:val="en-US"/>
        </w:rPr>
        <w:t>Radio management extensions</w:t>
      </w:r>
    </w:p>
    <w:tbl>
      <w:tblPr>
        <w:tblStyle w:val="TableGrid"/>
        <w:tblW w:w="0" w:type="auto"/>
        <w:tblLook w:val="04A0" w:firstRow="1" w:lastRow="0" w:firstColumn="1" w:lastColumn="0" w:noHBand="0" w:noVBand="1"/>
      </w:tblPr>
      <w:tblGrid>
        <w:gridCol w:w="1870"/>
        <w:gridCol w:w="1870"/>
        <w:gridCol w:w="1870"/>
        <w:gridCol w:w="1870"/>
        <w:gridCol w:w="1870"/>
      </w:tblGrid>
      <w:tr w:rsidR="00CC6941" w14:paraId="736B1E9A" w14:textId="77777777" w:rsidTr="00CC6941">
        <w:tc>
          <w:tcPr>
            <w:tcW w:w="1870" w:type="dxa"/>
          </w:tcPr>
          <w:p w14:paraId="4D151E1D" w14:textId="2245E43A" w:rsidR="00CC6941" w:rsidRDefault="00CC6941" w:rsidP="00C673BD">
            <w:pPr>
              <w:spacing w:after="160" w:line="259" w:lineRule="auto"/>
              <w:rPr>
                <w:rFonts w:ascii="Calibri" w:eastAsia="Times New Roman" w:hAnsi="Calibri"/>
                <w:szCs w:val="22"/>
                <w:lang w:val="en-US"/>
              </w:rPr>
            </w:pPr>
            <w:r w:rsidRPr="00CC6941">
              <w:rPr>
                <w:rFonts w:ascii="Calibri" w:eastAsia="Times New Roman" w:hAnsi="Calibri"/>
                <w:szCs w:val="22"/>
                <w:lang w:val="en-US"/>
              </w:rPr>
              <w:t>RM13.4</w:t>
            </w:r>
          </w:p>
        </w:tc>
        <w:tc>
          <w:tcPr>
            <w:tcW w:w="1870" w:type="dxa"/>
          </w:tcPr>
          <w:p w14:paraId="3E311FCB" w14:textId="26AEAA3F" w:rsidR="00CC6941" w:rsidRDefault="00CC6941" w:rsidP="00C673BD">
            <w:pPr>
              <w:spacing w:after="160" w:line="259" w:lineRule="auto"/>
              <w:rPr>
                <w:rFonts w:ascii="Calibri" w:eastAsia="Times New Roman" w:hAnsi="Calibri"/>
                <w:szCs w:val="22"/>
                <w:lang w:val="en-US"/>
              </w:rPr>
            </w:pPr>
            <w:r w:rsidRPr="00CC6941">
              <w:rPr>
                <w:rFonts w:ascii="Calibri" w:eastAsia="Times New Roman" w:hAnsi="Calibri"/>
                <w:szCs w:val="22"/>
                <w:lang w:val="en-US"/>
              </w:rPr>
              <w:t>RCPI Measurement for</w:t>
            </w:r>
            <w:r>
              <w:rPr>
                <w:rFonts w:ascii="Calibri" w:eastAsia="Times New Roman" w:hAnsi="Calibri"/>
                <w:szCs w:val="22"/>
                <w:lang w:val="en-US"/>
              </w:rPr>
              <w:t xml:space="preserve"> </w:t>
            </w:r>
            <w:r w:rsidRPr="00CC6941">
              <w:rPr>
                <w:rFonts w:ascii="Calibri" w:eastAsia="Times New Roman" w:hAnsi="Calibri"/>
                <w:szCs w:val="22"/>
                <w:lang w:val="en-US"/>
              </w:rPr>
              <w:t>Extended Rate PHY at</w:t>
            </w:r>
            <w:r>
              <w:rPr>
                <w:rFonts w:ascii="Calibri" w:eastAsia="Times New Roman" w:hAnsi="Calibri"/>
                <w:szCs w:val="22"/>
                <w:lang w:val="en-US"/>
              </w:rPr>
              <w:t xml:space="preserve"> </w:t>
            </w:r>
            <w:r w:rsidRPr="00CC6941">
              <w:rPr>
                <w:rFonts w:ascii="Calibri" w:eastAsia="Times New Roman" w:hAnsi="Calibri"/>
                <w:szCs w:val="22"/>
                <w:lang w:val="en-US"/>
              </w:rPr>
              <w:t>2.4 GHz</w:t>
            </w:r>
          </w:p>
        </w:tc>
        <w:tc>
          <w:tcPr>
            <w:tcW w:w="1870" w:type="dxa"/>
          </w:tcPr>
          <w:p w14:paraId="7D9D7FBD" w14:textId="54B0708E" w:rsidR="00CC6941" w:rsidRDefault="00CC6941" w:rsidP="00CC6941">
            <w:pPr>
              <w:spacing w:after="160" w:line="259" w:lineRule="auto"/>
              <w:rPr>
                <w:rFonts w:ascii="Calibri" w:eastAsia="Times New Roman" w:hAnsi="Calibri"/>
                <w:szCs w:val="22"/>
                <w:lang w:val="en-US"/>
              </w:rPr>
            </w:pPr>
            <w:del w:id="121" w:author="Brian Hart (brianh)" w:date="2019-07-30T21:17:00Z">
              <w:r w:rsidRPr="00CC6941" w:rsidDel="00CC6941">
                <w:rPr>
                  <w:rFonts w:ascii="Calibri" w:eastAsia="Times New Roman" w:hAnsi="Calibri"/>
                  <w:szCs w:val="22"/>
                  <w:lang w:val="en-US"/>
                </w:rPr>
                <w:delText>18.2 (PHY-specific</w:delText>
              </w:r>
              <w:r w:rsidDel="00CC6941">
                <w:rPr>
                  <w:rFonts w:ascii="Calibri" w:eastAsia="Times New Roman" w:hAnsi="Calibri"/>
                  <w:szCs w:val="22"/>
                  <w:lang w:val="en-US"/>
                </w:rPr>
                <w:delText xml:space="preserve"> </w:delText>
              </w:r>
              <w:r w:rsidRPr="00CC6941" w:rsidDel="00CC6941">
                <w:rPr>
                  <w:rFonts w:ascii="Calibri" w:eastAsia="Times New Roman" w:hAnsi="Calibri"/>
                  <w:szCs w:val="22"/>
                  <w:lang w:val="en-US"/>
                </w:rPr>
                <w:delText>service parameter</w:delText>
              </w:r>
              <w:r w:rsidDel="00CC6941">
                <w:rPr>
                  <w:rFonts w:ascii="Calibri" w:eastAsia="Times New Roman" w:hAnsi="Calibri"/>
                  <w:szCs w:val="22"/>
                  <w:lang w:val="en-US"/>
                </w:rPr>
                <w:delText xml:space="preserve"> </w:delText>
              </w:r>
              <w:r w:rsidRPr="00CC6941" w:rsidDel="00CC6941">
                <w:rPr>
                  <w:rFonts w:ascii="Calibri" w:eastAsia="Times New Roman" w:hAnsi="Calibri"/>
                  <w:szCs w:val="22"/>
                  <w:lang w:val="en-US"/>
                </w:rPr>
                <w:delText>list)</w:delText>
              </w:r>
            </w:del>
            <w:ins w:id="122" w:author="Brian Hart (brianh)" w:date="2019-07-30T21:16:00Z">
              <w:r>
                <w:rPr>
                  <w:rFonts w:ascii="Calibri" w:eastAsia="Times New Roman" w:hAnsi="Calibri"/>
                  <w:szCs w:val="22"/>
                  <w:lang w:val="en-US"/>
                </w:rPr>
                <w:t>8.3.5.1</w:t>
              </w:r>
            </w:ins>
            <w:ins w:id="123" w:author="Brian Hart (brianh)" w:date="2019-07-30T21:17:00Z">
              <w:r>
                <w:rPr>
                  <w:rFonts w:ascii="Calibri" w:eastAsia="Times New Roman" w:hAnsi="Calibri"/>
                  <w:szCs w:val="22"/>
                  <w:lang w:val="en-US"/>
                </w:rPr>
                <w:t xml:space="preserve">4 </w:t>
              </w:r>
              <w:proofErr w:type="spellStart"/>
              <w:r>
                <w:rPr>
                  <w:rFonts w:ascii="Calibri" w:eastAsia="Times New Roman" w:hAnsi="Calibri"/>
                  <w:szCs w:val="22"/>
                  <w:lang w:val="en-US"/>
                </w:rPr>
                <w:t>RXEND.indication</w:t>
              </w:r>
            </w:ins>
            <w:proofErr w:type="spellEnd"/>
          </w:p>
        </w:tc>
        <w:tc>
          <w:tcPr>
            <w:tcW w:w="1870" w:type="dxa"/>
          </w:tcPr>
          <w:p w14:paraId="1E3A836D" w14:textId="77777777" w:rsidR="00CC6941" w:rsidRDefault="00CC6941" w:rsidP="00C673BD">
            <w:pPr>
              <w:spacing w:after="160" w:line="259" w:lineRule="auto"/>
              <w:rPr>
                <w:rFonts w:ascii="Calibri" w:eastAsia="Times New Roman" w:hAnsi="Calibri"/>
                <w:szCs w:val="22"/>
                <w:lang w:val="en-US"/>
              </w:rPr>
            </w:pPr>
          </w:p>
        </w:tc>
        <w:tc>
          <w:tcPr>
            <w:tcW w:w="1870" w:type="dxa"/>
          </w:tcPr>
          <w:p w14:paraId="45D0B98D" w14:textId="77777777" w:rsidR="00CC6941" w:rsidRDefault="00CC6941" w:rsidP="00C673BD">
            <w:pPr>
              <w:spacing w:after="160" w:line="259" w:lineRule="auto"/>
              <w:rPr>
                <w:rFonts w:ascii="Calibri" w:eastAsia="Times New Roman" w:hAnsi="Calibri"/>
                <w:szCs w:val="22"/>
                <w:lang w:val="en-US"/>
              </w:rPr>
            </w:pPr>
          </w:p>
        </w:tc>
      </w:tr>
    </w:tbl>
    <w:p w14:paraId="4BEDC384" w14:textId="77777777" w:rsidR="00CC6941" w:rsidRDefault="00CC6941" w:rsidP="00C673BD">
      <w:pPr>
        <w:spacing w:after="160" w:line="259" w:lineRule="auto"/>
        <w:rPr>
          <w:rFonts w:ascii="Calibri" w:eastAsia="Times New Roman" w:hAnsi="Calibri"/>
          <w:szCs w:val="22"/>
          <w:lang w:val="en-US"/>
        </w:rPr>
      </w:pPr>
    </w:p>
    <w:p w14:paraId="5855A1A5" w14:textId="070DC150" w:rsidR="00CC6941" w:rsidRDefault="00CC6941" w:rsidP="00CC6941">
      <w:pPr>
        <w:spacing w:after="160" w:line="259" w:lineRule="auto"/>
        <w:rPr>
          <w:rFonts w:ascii="Calibri" w:eastAsia="Times New Roman" w:hAnsi="Calibri"/>
          <w:szCs w:val="22"/>
          <w:lang w:val="en-US"/>
        </w:rPr>
      </w:pPr>
      <w:r>
        <w:rPr>
          <w:rFonts w:ascii="Calibri" w:eastAsia="Times New Roman" w:hAnsi="Calibri"/>
          <w:szCs w:val="22"/>
          <w:lang w:val="en-US"/>
        </w:rPr>
        <w:t>Annex C</w:t>
      </w:r>
    </w:p>
    <w:p w14:paraId="267532DC"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dot11WirelessMGTEventTransitionSourceRCPI OBJECT-TYPE</w:t>
      </w:r>
    </w:p>
    <w:p w14:paraId="792CD911"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SYNTAX Unsigned32 (</w:t>
      </w:r>
      <w:proofErr w:type="gramStart"/>
      <w:r w:rsidRPr="00CC6941">
        <w:rPr>
          <w:rFonts w:ascii="Calibri" w:eastAsia="Times New Roman" w:hAnsi="Calibri"/>
          <w:szCs w:val="22"/>
          <w:lang w:val="en-US"/>
        </w:rPr>
        <w:t>0..</w:t>
      </w:r>
      <w:proofErr w:type="gramEnd"/>
      <w:r w:rsidRPr="00CC6941">
        <w:rPr>
          <w:rFonts w:ascii="Calibri" w:eastAsia="Times New Roman" w:hAnsi="Calibri"/>
          <w:szCs w:val="22"/>
          <w:lang w:val="en-US"/>
        </w:rPr>
        <w:t>255)</w:t>
      </w:r>
    </w:p>
    <w:p w14:paraId="48905564"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MAX-ACCESS read-only</w:t>
      </w:r>
    </w:p>
    <w:p w14:paraId="6428ACAD"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STATUS current</w:t>
      </w:r>
    </w:p>
    <w:p w14:paraId="07755067"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DESCRIPTION</w:t>
      </w:r>
    </w:p>
    <w:p w14:paraId="4FDE84E9" w14:textId="595BEA80"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"This attribute indicates the received channel power of the most recently</w:t>
      </w:r>
      <w:r>
        <w:rPr>
          <w:rFonts w:ascii="Calibri" w:eastAsia="Times New Roman" w:hAnsi="Calibri"/>
          <w:szCs w:val="22"/>
          <w:lang w:val="en-US"/>
        </w:rPr>
        <w:t xml:space="preserve"> </w:t>
      </w:r>
      <w:r w:rsidRPr="00CC6941">
        <w:rPr>
          <w:rFonts w:ascii="Calibri" w:eastAsia="Times New Roman" w:hAnsi="Calibri"/>
          <w:szCs w:val="22"/>
          <w:lang w:val="en-US"/>
        </w:rPr>
        <w:t xml:space="preserve">measured </w:t>
      </w:r>
      <w:ins w:id="124" w:author="Brian Hart (brianh)" w:date="2019-07-30T21:19:00Z">
        <w:r>
          <w:rPr>
            <w:rFonts w:ascii="Calibri" w:eastAsia="Times New Roman" w:hAnsi="Calibri"/>
            <w:szCs w:val="22"/>
            <w:lang w:val="en-US"/>
          </w:rPr>
          <w:t xml:space="preserve">PPDU containing a </w:t>
        </w:r>
      </w:ins>
      <w:r w:rsidRPr="00CC6941">
        <w:rPr>
          <w:rFonts w:ascii="Calibri" w:eastAsia="Times New Roman" w:hAnsi="Calibri"/>
          <w:szCs w:val="22"/>
          <w:lang w:val="en-US"/>
        </w:rPr>
        <w:t xml:space="preserve">frame from the Source BSSID before the STA </w:t>
      </w:r>
      <w:proofErr w:type="spellStart"/>
      <w:r w:rsidRPr="00CC6941">
        <w:rPr>
          <w:rFonts w:ascii="Calibri" w:eastAsia="Times New Roman" w:hAnsi="Calibri"/>
          <w:szCs w:val="22"/>
          <w:lang w:val="en-US"/>
        </w:rPr>
        <w:t>reassociates</w:t>
      </w:r>
      <w:proofErr w:type="spellEnd"/>
      <w:r w:rsidRPr="00CC6941">
        <w:rPr>
          <w:rFonts w:ascii="Calibri" w:eastAsia="Times New Roman" w:hAnsi="Calibri"/>
          <w:szCs w:val="22"/>
          <w:lang w:val="en-US"/>
        </w:rPr>
        <w:t xml:space="preserve"> to the</w:t>
      </w:r>
      <w:r>
        <w:rPr>
          <w:rFonts w:ascii="Calibri" w:eastAsia="Times New Roman" w:hAnsi="Calibri"/>
          <w:szCs w:val="22"/>
          <w:lang w:val="en-US"/>
        </w:rPr>
        <w:t xml:space="preserve"> </w:t>
      </w:r>
      <w:r w:rsidRPr="00CC6941">
        <w:rPr>
          <w:rFonts w:ascii="Calibri" w:eastAsia="Times New Roman" w:hAnsi="Calibri"/>
          <w:szCs w:val="22"/>
          <w:lang w:val="en-US"/>
        </w:rPr>
        <w:t xml:space="preserve">Target BSSID. The Source RCPI is </w:t>
      </w:r>
      <w:proofErr w:type="gramStart"/>
      <w:r w:rsidRPr="00CC6941">
        <w:rPr>
          <w:rFonts w:ascii="Calibri" w:eastAsia="Times New Roman" w:hAnsi="Calibri"/>
          <w:szCs w:val="22"/>
          <w:lang w:val="en-US"/>
        </w:rPr>
        <w:t>a  logarithmic</w:t>
      </w:r>
      <w:proofErr w:type="gramEnd"/>
      <w:r w:rsidRPr="00CC6941">
        <w:rPr>
          <w:rFonts w:ascii="Calibri" w:eastAsia="Times New Roman" w:hAnsi="Calibri"/>
          <w:szCs w:val="22"/>
          <w:lang w:val="en-US"/>
        </w:rPr>
        <w:t xml:space="preserve"> function of the received</w:t>
      </w:r>
      <w:r>
        <w:rPr>
          <w:rFonts w:ascii="Calibri" w:eastAsia="Times New Roman" w:hAnsi="Calibri"/>
          <w:szCs w:val="22"/>
          <w:lang w:val="en-US"/>
        </w:rPr>
        <w:t xml:space="preserve"> </w:t>
      </w:r>
      <w:r w:rsidRPr="00CC6941">
        <w:rPr>
          <w:rFonts w:ascii="Calibri" w:eastAsia="Times New Roman" w:hAnsi="Calibri"/>
          <w:szCs w:val="22"/>
          <w:lang w:val="en-US"/>
        </w:rPr>
        <w:t>signal power, as defined in 9.4.2.37 (RCPI element)."</w:t>
      </w:r>
    </w:p>
    <w:p w14:paraId="35BDD615" w14:textId="5F09D061" w:rsidR="00CC6941" w:rsidRDefault="00CC6941" w:rsidP="00CC6941">
      <w:pPr>
        <w:spacing w:after="160" w:line="259" w:lineRule="auto"/>
        <w:rPr>
          <w:ins w:id="125" w:author="Brian Hart (brianh)" w:date="2019-07-30T21:19:00Z"/>
          <w:rFonts w:ascii="Calibri" w:eastAsia="Times New Roman" w:hAnsi="Calibri"/>
          <w:szCs w:val="22"/>
          <w:lang w:val="en-US"/>
        </w:rPr>
      </w:pPr>
      <w:proofErr w:type="gramStart"/>
      <w:r w:rsidRPr="00CC6941">
        <w:rPr>
          <w:rFonts w:ascii="Calibri" w:eastAsia="Times New Roman" w:hAnsi="Calibri"/>
          <w:szCs w:val="22"/>
          <w:lang w:val="en-US"/>
        </w:rPr>
        <w:t>::</w:t>
      </w:r>
      <w:proofErr w:type="gramEnd"/>
      <w:r w:rsidRPr="00CC6941">
        <w:rPr>
          <w:rFonts w:ascii="Calibri" w:eastAsia="Times New Roman" w:hAnsi="Calibri"/>
          <w:szCs w:val="22"/>
          <w:lang w:val="en-US"/>
        </w:rPr>
        <w:t>= { dot11WirelessMGTEventEntry 13 }</w:t>
      </w:r>
    </w:p>
    <w:p w14:paraId="168BFE3F" w14:textId="01A1001D" w:rsidR="00CC6941" w:rsidRDefault="00CC6941" w:rsidP="00CC6941">
      <w:pPr>
        <w:spacing w:after="160" w:line="259" w:lineRule="auto"/>
        <w:rPr>
          <w:ins w:id="126" w:author="Brian Hart (brianh)" w:date="2019-07-30T21:19:00Z"/>
          <w:rFonts w:ascii="Calibri" w:eastAsia="Times New Roman" w:hAnsi="Calibri"/>
          <w:szCs w:val="22"/>
          <w:lang w:val="en-US"/>
        </w:rPr>
      </w:pPr>
    </w:p>
    <w:p w14:paraId="71B934AB"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dot11WirelessMGTEventTransitionTargetRCPI OBJECT-TYPE</w:t>
      </w:r>
    </w:p>
    <w:p w14:paraId="6926867E"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SYNTAX Unsigned32 (</w:t>
      </w:r>
      <w:proofErr w:type="gramStart"/>
      <w:r w:rsidRPr="00CC6941">
        <w:rPr>
          <w:rFonts w:ascii="Calibri" w:eastAsia="Times New Roman" w:hAnsi="Calibri"/>
          <w:szCs w:val="22"/>
          <w:lang w:val="en-US"/>
        </w:rPr>
        <w:t>0..</w:t>
      </w:r>
      <w:proofErr w:type="gramEnd"/>
      <w:r w:rsidRPr="00CC6941">
        <w:rPr>
          <w:rFonts w:ascii="Calibri" w:eastAsia="Times New Roman" w:hAnsi="Calibri"/>
          <w:szCs w:val="22"/>
          <w:lang w:val="en-US"/>
        </w:rPr>
        <w:t>255)</w:t>
      </w:r>
    </w:p>
    <w:p w14:paraId="06029214"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MAX-ACCESS read-only</w:t>
      </w:r>
    </w:p>
    <w:p w14:paraId="2BAAB7DF"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STATUS current</w:t>
      </w:r>
    </w:p>
    <w:p w14:paraId="4F5CBF1A"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DESCRIPTION</w:t>
      </w:r>
    </w:p>
    <w:p w14:paraId="5D3562FD" w14:textId="1A93F030"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"This attribute indicates the received channel power of the first measured</w:t>
      </w:r>
      <w:r>
        <w:rPr>
          <w:rFonts w:ascii="Calibri" w:eastAsia="Times New Roman" w:hAnsi="Calibri"/>
          <w:szCs w:val="22"/>
          <w:lang w:val="en-US"/>
        </w:rPr>
        <w:t xml:space="preserve"> </w:t>
      </w:r>
      <w:ins w:id="127" w:author="Brian Hart (brianh)" w:date="2019-07-30T21:20:00Z">
        <w:r>
          <w:rPr>
            <w:rFonts w:ascii="Calibri" w:eastAsia="Times New Roman" w:hAnsi="Calibri"/>
            <w:szCs w:val="22"/>
            <w:lang w:val="en-US"/>
          </w:rPr>
          <w:t xml:space="preserve">PPDU containing a </w:t>
        </w:r>
      </w:ins>
      <w:r w:rsidRPr="00CC6941">
        <w:rPr>
          <w:rFonts w:ascii="Calibri" w:eastAsia="Times New Roman" w:hAnsi="Calibri"/>
          <w:szCs w:val="22"/>
          <w:lang w:val="en-US"/>
        </w:rPr>
        <w:t xml:space="preserve">frame </w:t>
      </w:r>
      <w:ins w:id="128" w:author="Brian Hart (brianh)" w:date="2019-07-30T21:21:00Z">
        <w:r>
          <w:rPr>
            <w:rFonts w:ascii="Calibri" w:eastAsia="Times New Roman" w:hAnsi="Calibri"/>
            <w:szCs w:val="22"/>
            <w:lang w:val="en-US"/>
          </w:rPr>
          <w:t>fr</w:t>
        </w:r>
      </w:ins>
      <w:ins w:id="129" w:author="Brian Hart (brianh)" w:date="2019-07-30T21:20:00Z">
        <w:r>
          <w:rPr>
            <w:rFonts w:ascii="Calibri" w:eastAsia="Times New Roman" w:hAnsi="Calibri"/>
            <w:szCs w:val="22"/>
            <w:lang w:val="en-US"/>
          </w:rPr>
          <w:t xml:space="preserve">om the Target BSSID </w:t>
        </w:r>
      </w:ins>
      <w:r w:rsidRPr="00CC6941">
        <w:rPr>
          <w:rFonts w:ascii="Calibri" w:eastAsia="Times New Roman" w:hAnsi="Calibri"/>
          <w:szCs w:val="22"/>
          <w:lang w:val="en-US"/>
        </w:rPr>
        <w:t xml:space="preserve">just after STA </w:t>
      </w:r>
      <w:proofErr w:type="spellStart"/>
      <w:r w:rsidRPr="00CC6941">
        <w:rPr>
          <w:rFonts w:ascii="Calibri" w:eastAsia="Times New Roman" w:hAnsi="Calibri"/>
          <w:szCs w:val="22"/>
          <w:lang w:val="en-US"/>
        </w:rPr>
        <w:t>reassociates</w:t>
      </w:r>
      <w:proofErr w:type="spellEnd"/>
      <w:r w:rsidRPr="00CC6941">
        <w:rPr>
          <w:rFonts w:ascii="Calibri" w:eastAsia="Times New Roman" w:hAnsi="Calibri"/>
          <w:szCs w:val="22"/>
          <w:lang w:val="en-US"/>
        </w:rPr>
        <w:t xml:space="preserve"> to the Target BSSID. If association with</w:t>
      </w:r>
      <w:r>
        <w:rPr>
          <w:rFonts w:ascii="Calibri" w:eastAsia="Times New Roman" w:hAnsi="Calibri"/>
          <w:szCs w:val="22"/>
          <w:lang w:val="en-US"/>
        </w:rPr>
        <w:t xml:space="preserve"> </w:t>
      </w:r>
      <w:r w:rsidRPr="00CC6941">
        <w:rPr>
          <w:rFonts w:ascii="Calibri" w:eastAsia="Times New Roman" w:hAnsi="Calibri"/>
          <w:szCs w:val="22"/>
          <w:lang w:val="en-US"/>
        </w:rPr>
        <w:t>target BSSID failed, the Target RCPI field indicates the received channel</w:t>
      </w:r>
      <w:r>
        <w:rPr>
          <w:rFonts w:ascii="Calibri" w:eastAsia="Times New Roman" w:hAnsi="Calibri"/>
          <w:szCs w:val="22"/>
          <w:lang w:val="en-US"/>
        </w:rPr>
        <w:t xml:space="preserve"> </w:t>
      </w:r>
      <w:r w:rsidRPr="00CC6941">
        <w:rPr>
          <w:rFonts w:ascii="Calibri" w:eastAsia="Times New Roman" w:hAnsi="Calibri"/>
          <w:szCs w:val="22"/>
          <w:lang w:val="en-US"/>
        </w:rPr>
        <w:t xml:space="preserve">power of the most recently measured </w:t>
      </w:r>
      <w:ins w:id="130" w:author="Brian Hart (brianh)" w:date="2019-07-30T21:20:00Z">
        <w:r>
          <w:rPr>
            <w:rFonts w:ascii="Calibri" w:eastAsia="Times New Roman" w:hAnsi="Calibri"/>
            <w:szCs w:val="22"/>
            <w:lang w:val="en-US"/>
          </w:rPr>
          <w:t xml:space="preserve">PPDU containing a </w:t>
        </w:r>
      </w:ins>
      <w:r w:rsidRPr="00CC6941">
        <w:rPr>
          <w:rFonts w:ascii="Calibri" w:eastAsia="Times New Roman" w:hAnsi="Calibri"/>
          <w:szCs w:val="22"/>
          <w:lang w:val="en-US"/>
        </w:rPr>
        <w:t xml:space="preserve">frame from the </w:t>
      </w:r>
      <w:r w:rsidRPr="00CC6941">
        <w:rPr>
          <w:rFonts w:ascii="Calibri" w:eastAsia="Times New Roman" w:hAnsi="Calibri"/>
          <w:szCs w:val="22"/>
          <w:lang w:val="en-US"/>
        </w:rPr>
        <w:lastRenderedPageBreak/>
        <w:t>Target BSSID. The</w:t>
      </w:r>
      <w:r>
        <w:rPr>
          <w:rFonts w:ascii="Calibri" w:eastAsia="Times New Roman" w:hAnsi="Calibri"/>
          <w:szCs w:val="22"/>
          <w:lang w:val="en-US"/>
        </w:rPr>
        <w:t xml:space="preserve"> </w:t>
      </w:r>
      <w:r w:rsidRPr="00CC6941">
        <w:rPr>
          <w:rFonts w:ascii="Calibri" w:eastAsia="Times New Roman" w:hAnsi="Calibri"/>
          <w:szCs w:val="22"/>
          <w:lang w:val="en-US"/>
        </w:rPr>
        <w:t>Target RCPI is a logarithmic function of the received signal power, as</w:t>
      </w:r>
      <w:r>
        <w:rPr>
          <w:rFonts w:ascii="Calibri" w:eastAsia="Times New Roman" w:hAnsi="Calibri"/>
          <w:szCs w:val="22"/>
          <w:lang w:val="en-US"/>
        </w:rPr>
        <w:t xml:space="preserve"> </w:t>
      </w:r>
      <w:r w:rsidRPr="00CC6941">
        <w:rPr>
          <w:rFonts w:ascii="Calibri" w:eastAsia="Times New Roman" w:hAnsi="Calibri"/>
          <w:szCs w:val="22"/>
          <w:lang w:val="en-US"/>
        </w:rPr>
        <w:t>defined 9.4.2.37 (RCPI element)."</w:t>
      </w:r>
    </w:p>
    <w:p w14:paraId="188E0E09" w14:textId="07C9E87F" w:rsidR="00CC6941" w:rsidRDefault="00CC6941" w:rsidP="00CC6941">
      <w:pPr>
        <w:spacing w:after="160" w:line="259" w:lineRule="auto"/>
        <w:rPr>
          <w:ins w:id="131" w:author="Brian Hart (brianh)" w:date="2019-07-30T21:21:00Z"/>
          <w:rFonts w:ascii="Calibri" w:eastAsia="Times New Roman" w:hAnsi="Calibri"/>
          <w:szCs w:val="22"/>
          <w:lang w:val="en-US"/>
        </w:rPr>
      </w:pPr>
      <w:proofErr w:type="gramStart"/>
      <w:r w:rsidRPr="00CC6941">
        <w:rPr>
          <w:rFonts w:ascii="Calibri" w:eastAsia="Times New Roman" w:hAnsi="Calibri"/>
          <w:szCs w:val="22"/>
          <w:lang w:val="en-US"/>
        </w:rPr>
        <w:t>::</w:t>
      </w:r>
      <w:proofErr w:type="gramEnd"/>
      <w:r w:rsidRPr="00CC6941">
        <w:rPr>
          <w:rFonts w:ascii="Calibri" w:eastAsia="Times New Roman" w:hAnsi="Calibri"/>
          <w:szCs w:val="22"/>
          <w:lang w:val="en-US"/>
        </w:rPr>
        <w:t>= { dot11WirelessMGTEventEntry 15 }</w:t>
      </w:r>
    </w:p>
    <w:p w14:paraId="2CEB26B5"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dot11WirelessMGTEventTransitionTargetRSNI OBJECT-TYPE</w:t>
      </w:r>
    </w:p>
    <w:p w14:paraId="5438BCCD"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SYNTAX Unsigned32 (</w:t>
      </w:r>
      <w:proofErr w:type="gramStart"/>
      <w:r w:rsidRPr="00CC6941">
        <w:rPr>
          <w:rFonts w:ascii="Calibri" w:eastAsia="Times New Roman" w:hAnsi="Calibri"/>
          <w:szCs w:val="22"/>
          <w:lang w:val="en-US"/>
        </w:rPr>
        <w:t>0..</w:t>
      </w:r>
      <w:proofErr w:type="gramEnd"/>
      <w:r w:rsidRPr="00CC6941">
        <w:rPr>
          <w:rFonts w:ascii="Calibri" w:eastAsia="Times New Roman" w:hAnsi="Calibri"/>
          <w:szCs w:val="22"/>
          <w:lang w:val="en-US"/>
        </w:rPr>
        <w:t>255)</w:t>
      </w:r>
    </w:p>
    <w:p w14:paraId="1FAFF684"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MAX-ACCESS read-only</w:t>
      </w:r>
    </w:p>
    <w:p w14:paraId="3C90EAF6"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STATUS current</w:t>
      </w:r>
    </w:p>
    <w:p w14:paraId="1E92C45F"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DESCRIPTION</w:t>
      </w:r>
    </w:p>
    <w:p w14:paraId="7CD7A5D6" w14:textId="4E1C1A8D"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"This attribute indicates the received signal-to-noise indication of the</w:t>
      </w:r>
      <w:r>
        <w:rPr>
          <w:rFonts w:ascii="Calibri" w:eastAsia="Times New Roman" w:hAnsi="Calibri"/>
          <w:szCs w:val="22"/>
          <w:lang w:val="en-US"/>
        </w:rPr>
        <w:t xml:space="preserve"> </w:t>
      </w:r>
      <w:r w:rsidRPr="00CC6941">
        <w:rPr>
          <w:rFonts w:ascii="Calibri" w:eastAsia="Times New Roman" w:hAnsi="Calibri"/>
          <w:szCs w:val="22"/>
          <w:lang w:val="en-US"/>
        </w:rPr>
        <w:t xml:space="preserve">first measured frame just after STA </w:t>
      </w:r>
      <w:proofErr w:type="spellStart"/>
      <w:r w:rsidRPr="00CC6941">
        <w:rPr>
          <w:rFonts w:ascii="Calibri" w:eastAsia="Times New Roman" w:hAnsi="Calibri"/>
          <w:szCs w:val="22"/>
          <w:lang w:val="en-US"/>
        </w:rPr>
        <w:t>reassociates</w:t>
      </w:r>
      <w:proofErr w:type="spellEnd"/>
      <w:r w:rsidRPr="00CC6941">
        <w:rPr>
          <w:rFonts w:ascii="Calibri" w:eastAsia="Times New Roman" w:hAnsi="Calibri"/>
          <w:szCs w:val="22"/>
          <w:lang w:val="en-US"/>
        </w:rPr>
        <w:t xml:space="preserve"> to the Target BSSID. If</w:t>
      </w:r>
      <w:r>
        <w:rPr>
          <w:rFonts w:ascii="Calibri" w:eastAsia="Times New Roman" w:hAnsi="Calibri"/>
          <w:szCs w:val="22"/>
          <w:lang w:val="en-US"/>
        </w:rPr>
        <w:t xml:space="preserve"> </w:t>
      </w:r>
      <w:r w:rsidRPr="00CC6941">
        <w:rPr>
          <w:rFonts w:ascii="Calibri" w:eastAsia="Times New Roman" w:hAnsi="Calibri"/>
          <w:szCs w:val="22"/>
          <w:lang w:val="en-US"/>
        </w:rPr>
        <w:t xml:space="preserve">association with target BSSID failed, the Target </w:t>
      </w:r>
      <w:ins w:id="132" w:author="Brian Hart (brianh)" w:date="2019-07-30T21:22:00Z">
        <w:r>
          <w:rPr>
            <w:rFonts w:ascii="Calibri" w:eastAsia="Times New Roman" w:hAnsi="Calibri"/>
            <w:szCs w:val="22"/>
            <w:lang w:val="en-US"/>
          </w:rPr>
          <w:t>RSNI</w:t>
        </w:r>
      </w:ins>
      <w:del w:id="133" w:author="Brian Hart (brianh)" w:date="2019-07-30T21:22:00Z">
        <w:r w:rsidRPr="00CC6941" w:rsidDel="00CC6941">
          <w:rPr>
            <w:rFonts w:ascii="Calibri" w:eastAsia="Times New Roman" w:hAnsi="Calibri"/>
            <w:szCs w:val="22"/>
            <w:lang w:val="en-US"/>
          </w:rPr>
          <w:delText>RCPI</w:delText>
        </w:r>
      </w:del>
      <w:r w:rsidRPr="00CC6941">
        <w:rPr>
          <w:rFonts w:ascii="Calibri" w:eastAsia="Times New Roman" w:hAnsi="Calibri"/>
          <w:szCs w:val="22"/>
          <w:lang w:val="en-US"/>
        </w:rPr>
        <w:t xml:space="preserve"> field indicates the</w:t>
      </w:r>
      <w:r>
        <w:rPr>
          <w:rFonts w:ascii="Calibri" w:eastAsia="Times New Roman" w:hAnsi="Calibri"/>
          <w:szCs w:val="22"/>
          <w:lang w:val="en-US"/>
        </w:rPr>
        <w:t xml:space="preserve"> </w:t>
      </w:r>
      <w:r w:rsidRPr="00CC6941">
        <w:rPr>
          <w:rFonts w:ascii="Calibri" w:eastAsia="Times New Roman" w:hAnsi="Calibri"/>
          <w:szCs w:val="22"/>
          <w:lang w:val="en-US"/>
        </w:rPr>
        <w:t>received signal-to-noise indication of the most recently measured frame</w:t>
      </w:r>
      <w:r>
        <w:rPr>
          <w:rFonts w:ascii="Calibri" w:eastAsia="Times New Roman" w:hAnsi="Calibri"/>
          <w:szCs w:val="22"/>
          <w:lang w:val="en-US"/>
        </w:rPr>
        <w:t xml:space="preserve"> </w:t>
      </w:r>
      <w:r w:rsidRPr="00CC6941">
        <w:rPr>
          <w:rFonts w:ascii="Calibri" w:eastAsia="Times New Roman" w:hAnsi="Calibri"/>
          <w:szCs w:val="22"/>
          <w:lang w:val="en-US"/>
        </w:rPr>
        <w:t>from the Target BSSID. The Target RSNI is a logarithmic function of the</w:t>
      </w:r>
      <w:r>
        <w:rPr>
          <w:rFonts w:ascii="Calibri" w:eastAsia="Times New Roman" w:hAnsi="Calibri"/>
          <w:szCs w:val="22"/>
          <w:lang w:val="en-US"/>
        </w:rPr>
        <w:t xml:space="preserve"> </w:t>
      </w:r>
      <w:r w:rsidRPr="00CC6941">
        <w:rPr>
          <w:rFonts w:ascii="Calibri" w:eastAsia="Times New Roman" w:hAnsi="Calibri"/>
          <w:szCs w:val="22"/>
          <w:lang w:val="en-US"/>
        </w:rPr>
        <w:t>signal-to-noise ratio, as defined in 9.4.2.40 (RSNI element)."</w:t>
      </w:r>
    </w:p>
    <w:p w14:paraId="67E912AC" w14:textId="679B94F6" w:rsidR="00CC6941" w:rsidRDefault="00CC6941" w:rsidP="00CC6941">
      <w:pPr>
        <w:spacing w:after="160" w:line="259" w:lineRule="auto"/>
        <w:rPr>
          <w:rFonts w:ascii="Calibri" w:eastAsia="Times New Roman" w:hAnsi="Calibri"/>
          <w:szCs w:val="22"/>
          <w:lang w:val="en-US"/>
        </w:rPr>
      </w:pPr>
      <w:proofErr w:type="gramStart"/>
      <w:r w:rsidRPr="00CC6941">
        <w:rPr>
          <w:rFonts w:ascii="Calibri" w:eastAsia="Times New Roman" w:hAnsi="Calibri"/>
          <w:szCs w:val="22"/>
          <w:lang w:val="en-US"/>
        </w:rPr>
        <w:t>::</w:t>
      </w:r>
      <w:proofErr w:type="gramEnd"/>
      <w:r w:rsidRPr="00CC6941">
        <w:rPr>
          <w:rFonts w:ascii="Calibri" w:eastAsia="Times New Roman" w:hAnsi="Calibri"/>
          <w:szCs w:val="22"/>
          <w:lang w:val="en-US"/>
        </w:rPr>
        <w:t>= { dot11WirelessMGTEventEntry 16 }</w:t>
      </w:r>
    </w:p>
    <w:p w14:paraId="3E563074"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dot11BeaconRprtRCPI OBJECT-TYPE</w:t>
      </w:r>
    </w:p>
    <w:p w14:paraId="0B8DA3AB"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w:t>
      </w:r>
      <w:proofErr w:type="gramStart"/>
      <w:r w:rsidRPr="00CC6941">
        <w:rPr>
          <w:rFonts w:ascii="Calibri" w:eastAsia="Times New Roman" w:hAnsi="Calibri"/>
          <w:szCs w:val="22"/>
          <w:lang w:val="en-US"/>
        </w:rPr>
        <w:t>252)SYNTAX</w:t>
      </w:r>
      <w:proofErr w:type="gramEnd"/>
      <w:r w:rsidRPr="00CC6941">
        <w:rPr>
          <w:rFonts w:ascii="Calibri" w:eastAsia="Times New Roman" w:hAnsi="Calibri"/>
          <w:szCs w:val="22"/>
          <w:lang w:val="en-US"/>
        </w:rPr>
        <w:t xml:space="preserve"> Unsigned32 (0..255)</w:t>
      </w:r>
    </w:p>
    <w:p w14:paraId="53CC7C36"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UNITS "dBm"</w:t>
      </w:r>
    </w:p>
    <w:p w14:paraId="66C5FA15"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MAX-ACCESS read-only</w:t>
      </w:r>
    </w:p>
    <w:p w14:paraId="5417E8FF"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STATUS current</w:t>
      </w:r>
    </w:p>
    <w:p w14:paraId="345251A9"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DESCRIPTION</w:t>
      </w:r>
    </w:p>
    <w:p w14:paraId="266C9D6A" w14:textId="7469DCE9"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"This is a status variable.</w:t>
      </w:r>
      <w:r>
        <w:rPr>
          <w:rFonts w:ascii="Calibri" w:eastAsia="Times New Roman" w:hAnsi="Calibri"/>
          <w:szCs w:val="22"/>
          <w:lang w:val="en-US"/>
        </w:rPr>
        <w:t xml:space="preserve"> </w:t>
      </w:r>
      <w:r w:rsidRPr="00CC6941">
        <w:rPr>
          <w:rFonts w:ascii="Calibri" w:eastAsia="Times New Roman" w:hAnsi="Calibri"/>
          <w:szCs w:val="22"/>
          <w:lang w:val="en-US"/>
        </w:rPr>
        <w:t>It is written by the SME when a measurement report is completed.</w:t>
      </w:r>
      <w:r>
        <w:rPr>
          <w:rFonts w:ascii="Calibri" w:eastAsia="Times New Roman" w:hAnsi="Calibri"/>
          <w:szCs w:val="22"/>
          <w:lang w:val="en-US"/>
        </w:rPr>
        <w:t xml:space="preserve"> </w:t>
      </w:r>
      <w:r w:rsidRPr="00CC6941">
        <w:rPr>
          <w:rFonts w:ascii="Calibri" w:eastAsia="Times New Roman" w:hAnsi="Calibri"/>
          <w:szCs w:val="22"/>
          <w:lang w:val="en-US"/>
        </w:rPr>
        <w:t xml:space="preserve">This attribute indicates the received channel power of the </w:t>
      </w:r>
      <w:ins w:id="134" w:author="Brian Hart (brianh)" w:date="2019-07-30T21:23:00Z">
        <w:r>
          <w:rPr>
            <w:rFonts w:ascii="Calibri" w:eastAsia="Times New Roman" w:hAnsi="Calibri"/>
            <w:szCs w:val="22"/>
            <w:lang w:val="en-US"/>
          </w:rPr>
          <w:t xml:space="preserve">PPDU containing a </w:t>
        </w:r>
      </w:ins>
      <w:r w:rsidRPr="00CC6941">
        <w:rPr>
          <w:rFonts w:ascii="Calibri" w:eastAsia="Times New Roman" w:hAnsi="Calibri"/>
          <w:szCs w:val="22"/>
          <w:lang w:val="en-US"/>
        </w:rPr>
        <w:t>beacon or Probe</w:t>
      </w:r>
      <w:r>
        <w:rPr>
          <w:rFonts w:ascii="Calibri" w:eastAsia="Times New Roman" w:hAnsi="Calibri"/>
          <w:szCs w:val="22"/>
          <w:lang w:val="en-US"/>
        </w:rPr>
        <w:t xml:space="preserve"> </w:t>
      </w:r>
      <w:r w:rsidRPr="00CC6941">
        <w:rPr>
          <w:rFonts w:ascii="Calibri" w:eastAsia="Times New Roman" w:hAnsi="Calibri"/>
          <w:szCs w:val="22"/>
          <w:lang w:val="en-US"/>
        </w:rPr>
        <w:t>Response frame as defined 9.4.2.37 (RCPI element).</w:t>
      </w:r>
      <w:r>
        <w:rPr>
          <w:rFonts w:ascii="Calibri" w:eastAsia="Times New Roman" w:hAnsi="Calibri"/>
          <w:szCs w:val="22"/>
          <w:lang w:val="en-US"/>
        </w:rPr>
        <w:t xml:space="preserve"> </w:t>
      </w:r>
      <w:proofErr w:type="spellStart"/>
      <w:r w:rsidRPr="00CC6941">
        <w:rPr>
          <w:rFonts w:ascii="Calibri" w:eastAsia="Times New Roman" w:hAnsi="Calibri"/>
          <w:szCs w:val="22"/>
          <w:lang w:val="en-US"/>
        </w:rPr>
        <w:t>RCPIval</w:t>
      </w:r>
      <w:proofErr w:type="spellEnd"/>
      <w:r w:rsidRPr="00CC6941">
        <w:rPr>
          <w:rFonts w:ascii="Calibri" w:eastAsia="Times New Roman" w:hAnsi="Calibri"/>
          <w:szCs w:val="22"/>
          <w:lang w:val="en-US"/>
        </w:rPr>
        <w:t xml:space="preserve"> = </w:t>
      </w:r>
      <w:proofErr w:type="gramStart"/>
      <w:r w:rsidRPr="00CC6941">
        <w:rPr>
          <w:rFonts w:ascii="Calibri" w:eastAsia="Times New Roman" w:hAnsi="Calibri"/>
          <w:szCs w:val="22"/>
          <w:lang w:val="en-US"/>
        </w:rPr>
        <w:t>Floor(</w:t>
      </w:r>
      <w:proofErr w:type="gramEnd"/>
      <w:r w:rsidRPr="00CC6941">
        <w:rPr>
          <w:rFonts w:ascii="Calibri" w:eastAsia="Times New Roman" w:hAnsi="Calibri"/>
          <w:szCs w:val="22"/>
          <w:lang w:val="en-US"/>
        </w:rPr>
        <w:t>(</w:t>
      </w:r>
      <w:proofErr w:type="spellStart"/>
      <w:r w:rsidRPr="00CC6941">
        <w:rPr>
          <w:rFonts w:ascii="Calibri" w:eastAsia="Times New Roman" w:hAnsi="Calibri"/>
          <w:szCs w:val="22"/>
          <w:lang w:val="en-US"/>
        </w:rPr>
        <w:t>RCPIpower</w:t>
      </w:r>
      <w:proofErr w:type="spellEnd"/>
      <w:r w:rsidRPr="00CC6941">
        <w:rPr>
          <w:rFonts w:ascii="Calibri" w:eastAsia="Times New Roman" w:hAnsi="Calibri"/>
          <w:szCs w:val="22"/>
          <w:lang w:val="en-US"/>
        </w:rPr>
        <w:t xml:space="preserve"> in dBm + 110)*2), for RCPI in the range -110</w:t>
      </w:r>
      <w:r>
        <w:rPr>
          <w:rFonts w:ascii="Calibri" w:eastAsia="Times New Roman" w:hAnsi="Calibri"/>
          <w:szCs w:val="22"/>
          <w:lang w:val="en-US"/>
        </w:rPr>
        <w:t xml:space="preserve"> </w:t>
      </w:r>
      <w:r w:rsidRPr="00CC6941">
        <w:rPr>
          <w:rFonts w:ascii="Calibri" w:eastAsia="Times New Roman" w:hAnsi="Calibri"/>
          <w:szCs w:val="22"/>
          <w:lang w:val="en-US"/>
        </w:rPr>
        <w:t xml:space="preserve">dBm to 0 dBm. </w:t>
      </w:r>
      <w:proofErr w:type="spellStart"/>
      <w:r w:rsidRPr="00CC6941">
        <w:rPr>
          <w:rFonts w:ascii="Calibri" w:eastAsia="Times New Roman" w:hAnsi="Calibri"/>
          <w:szCs w:val="22"/>
          <w:lang w:val="en-US"/>
        </w:rPr>
        <w:t>RCPIval</w:t>
      </w:r>
      <w:proofErr w:type="spellEnd"/>
      <w:r w:rsidRPr="00CC6941">
        <w:rPr>
          <w:rFonts w:ascii="Calibri" w:eastAsia="Times New Roman" w:hAnsi="Calibri"/>
          <w:szCs w:val="22"/>
          <w:lang w:val="en-US"/>
        </w:rPr>
        <w:t xml:space="preserve"> = 220 for RCPI &gt; 0 dBm. </w:t>
      </w:r>
      <w:proofErr w:type="spellStart"/>
      <w:r w:rsidRPr="00CC6941">
        <w:rPr>
          <w:rFonts w:ascii="Calibri" w:eastAsia="Times New Roman" w:hAnsi="Calibri"/>
          <w:szCs w:val="22"/>
          <w:lang w:val="en-US"/>
        </w:rPr>
        <w:t>RCPIval</w:t>
      </w:r>
      <w:proofErr w:type="spellEnd"/>
      <w:r w:rsidRPr="00CC6941">
        <w:rPr>
          <w:rFonts w:ascii="Calibri" w:eastAsia="Times New Roman" w:hAnsi="Calibri"/>
          <w:szCs w:val="22"/>
          <w:lang w:val="en-US"/>
        </w:rPr>
        <w:t xml:space="preserve"> = 255 when RCPI is</w:t>
      </w:r>
      <w:r>
        <w:rPr>
          <w:rFonts w:ascii="Calibri" w:eastAsia="Times New Roman" w:hAnsi="Calibri"/>
          <w:szCs w:val="22"/>
          <w:lang w:val="en-US"/>
        </w:rPr>
        <w:t xml:space="preserve"> </w:t>
      </w:r>
      <w:r w:rsidRPr="00CC6941">
        <w:rPr>
          <w:rFonts w:ascii="Calibri" w:eastAsia="Times New Roman" w:hAnsi="Calibri"/>
          <w:szCs w:val="22"/>
          <w:lang w:val="en-US"/>
        </w:rPr>
        <w:t>not available."</w:t>
      </w:r>
    </w:p>
    <w:p w14:paraId="56AE8C83" w14:textId="37652982" w:rsidR="00CC6941" w:rsidRDefault="00CC6941" w:rsidP="00CC6941">
      <w:pPr>
        <w:spacing w:after="160" w:line="259" w:lineRule="auto"/>
        <w:rPr>
          <w:rFonts w:ascii="Calibri" w:eastAsia="Times New Roman" w:hAnsi="Calibri"/>
          <w:szCs w:val="22"/>
          <w:lang w:val="en-US"/>
        </w:rPr>
      </w:pPr>
      <w:proofErr w:type="gramStart"/>
      <w:r w:rsidRPr="00CC6941">
        <w:rPr>
          <w:rFonts w:ascii="Calibri" w:eastAsia="Times New Roman" w:hAnsi="Calibri"/>
          <w:szCs w:val="22"/>
          <w:lang w:val="en-US"/>
        </w:rPr>
        <w:t>::</w:t>
      </w:r>
      <w:proofErr w:type="gramEnd"/>
      <w:r w:rsidRPr="00CC6941">
        <w:rPr>
          <w:rFonts w:ascii="Calibri" w:eastAsia="Times New Roman" w:hAnsi="Calibri"/>
          <w:szCs w:val="22"/>
          <w:lang w:val="en-US"/>
        </w:rPr>
        <w:t>= { dot11BeaconReportEntry 11 }</w:t>
      </w:r>
    </w:p>
    <w:p w14:paraId="3EF63891" w14:textId="41766952" w:rsidR="002D7D0B" w:rsidRDefault="002D7D0B" w:rsidP="00CC6941">
      <w:pPr>
        <w:spacing w:after="160" w:line="259" w:lineRule="auto"/>
        <w:rPr>
          <w:rFonts w:ascii="Calibri" w:eastAsia="Times New Roman" w:hAnsi="Calibri"/>
          <w:szCs w:val="22"/>
          <w:lang w:val="en-US"/>
        </w:rPr>
      </w:pPr>
    </w:p>
    <w:p w14:paraId="7D3CD008"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dot11FrameRprtAvgRCPI OBJECT-TYPE</w:t>
      </w:r>
    </w:p>
    <w:p w14:paraId="2105CFC6"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w:t>
      </w:r>
      <w:proofErr w:type="gramStart"/>
      <w:r w:rsidRPr="002D7D0B">
        <w:rPr>
          <w:rFonts w:ascii="Calibri" w:eastAsia="Times New Roman" w:hAnsi="Calibri"/>
          <w:szCs w:val="22"/>
          <w:lang w:val="en-US"/>
        </w:rPr>
        <w:t>252)SYNTAX</w:t>
      </w:r>
      <w:proofErr w:type="gramEnd"/>
      <w:r w:rsidRPr="002D7D0B">
        <w:rPr>
          <w:rFonts w:ascii="Calibri" w:eastAsia="Times New Roman" w:hAnsi="Calibri"/>
          <w:szCs w:val="22"/>
          <w:lang w:val="en-US"/>
        </w:rPr>
        <w:t xml:space="preserve"> Unsigned32 (0..255)</w:t>
      </w:r>
    </w:p>
    <w:p w14:paraId="7700A4FC"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UNITS "dBm"</w:t>
      </w:r>
    </w:p>
    <w:p w14:paraId="6EC65161"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MAX-ACCESS read-only</w:t>
      </w:r>
    </w:p>
    <w:p w14:paraId="492CDD90"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STATUS current</w:t>
      </w:r>
    </w:p>
    <w:p w14:paraId="593CC9BC"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DESCRIPTION</w:t>
      </w:r>
    </w:p>
    <w:p w14:paraId="38E333E8" w14:textId="7798F4B6"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"This is a status variable.</w:t>
      </w:r>
      <w:r>
        <w:rPr>
          <w:rFonts w:ascii="Calibri" w:eastAsia="Times New Roman" w:hAnsi="Calibri"/>
          <w:szCs w:val="22"/>
          <w:lang w:val="en-US"/>
        </w:rPr>
        <w:t xml:space="preserve"> </w:t>
      </w:r>
      <w:r w:rsidRPr="002D7D0B">
        <w:rPr>
          <w:rFonts w:ascii="Calibri" w:eastAsia="Times New Roman" w:hAnsi="Calibri"/>
          <w:szCs w:val="22"/>
          <w:lang w:val="en-US"/>
        </w:rPr>
        <w:t>It is written by the SME when a measurement report is completed.</w:t>
      </w:r>
      <w:r>
        <w:rPr>
          <w:rFonts w:ascii="Calibri" w:eastAsia="Times New Roman" w:hAnsi="Calibri"/>
          <w:szCs w:val="22"/>
          <w:lang w:val="en-US"/>
        </w:rPr>
        <w:t xml:space="preserve"> </w:t>
      </w:r>
      <w:r w:rsidRPr="002D7D0B">
        <w:rPr>
          <w:rFonts w:ascii="Calibri" w:eastAsia="Times New Roman" w:hAnsi="Calibri"/>
          <w:szCs w:val="22"/>
          <w:lang w:val="en-US"/>
        </w:rPr>
        <w:t>This attribute indicates the average value for the received channel power</w:t>
      </w:r>
      <w:r>
        <w:rPr>
          <w:rFonts w:ascii="Calibri" w:eastAsia="Times New Roman" w:hAnsi="Calibri"/>
          <w:szCs w:val="22"/>
          <w:lang w:val="en-US"/>
        </w:rPr>
        <w:t xml:space="preserve"> </w:t>
      </w:r>
      <w:r w:rsidRPr="002D7D0B">
        <w:rPr>
          <w:rFonts w:ascii="Calibri" w:eastAsia="Times New Roman" w:hAnsi="Calibri"/>
          <w:szCs w:val="22"/>
          <w:lang w:val="en-US"/>
        </w:rPr>
        <w:t xml:space="preserve">of </w:t>
      </w:r>
      <w:proofErr w:type="gramStart"/>
      <w:r w:rsidRPr="002D7D0B">
        <w:rPr>
          <w:rFonts w:ascii="Calibri" w:eastAsia="Times New Roman" w:hAnsi="Calibri"/>
          <w:szCs w:val="22"/>
          <w:lang w:val="en-US"/>
        </w:rPr>
        <w:t>all of</w:t>
      </w:r>
      <w:proofErr w:type="gramEnd"/>
      <w:r w:rsidRPr="002D7D0B">
        <w:rPr>
          <w:rFonts w:ascii="Calibri" w:eastAsia="Times New Roman" w:hAnsi="Calibri"/>
          <w:szCs w:val="22"/>
          <w:lang w:val="en-US"/>
        </w:rPr>
        <w:t xml:space="preserve"> the</w:t>
      </w:r>
      <w:ins w:id="135" w:author="Brian Hart (brianh)" w:date="2019-07-30T21:26:00Z">
        <w:r>
          <w:rPr>
            <w:rFonts w:ascii="Calibri" w:eastAsia="Times New Roman" w:hAnsi="Calibri"/>
            <w:szCs w:val="22"/>
            <w:lang w:val="en-US"/>
          </w:rPr>
          <w:t xml:space="preserve"> PPDUs containing the</w:t>
        </w:r>
      </w:ins>
      <w:r w:rsidRPr="002D7D0B">
        <w:rPr>
          <w:rFonts w:ascii="Calibri" w:eastAsia="Times New Roman" w:hAnsi="Calibri"/>
          <w:szCs w:val="22"/>
          <w:lang w:val="en-US"/>
        </w:rPr>
        <w:t xml:space="preserve"> frames received and counted in this frame report entry as</w:t>
      </w:r>
      <w:r>
        <w:rPr>
          <w:rFonts w:ascii="Calibri" w:eastAsia="Times New Roman" w:hAnsi="Calibri"/>
          <w:szCs w:val="22"/>
          <w:lang w:val="en-US"/>
        </w:rPr>
        <w:t xml:space="preserve"> </w:t>
      </w:r>
      <w:r w:rsidRPr="002D7D0B">
        <w:rPr>
          <w:rFonts w:ascii="Calibri" w:eastAsia="Times New Roman" w:hAnsi="Calibri"/>
          <w:szCs w:val="22"/>
          <w:lang w:val="en-US"/>
        </w:rPr>
        <w:t>defined 9.4.2.37 (RCPI element).</w:t>
      </w:r>
      <w:r>
        <w:rPr>
          <w:rFonts w:ascii="Calibri" w:eastAsia="Times New Roman" w:hAnsi="Calibri"/>
          <w:szCs w:val="22"/>
          <w:lang w:val="en-US"/>
        </w:rPr>
        <w:t xml:space="preserve"> </w:t>
      </w:r>
      <w:proofErr w:type="spellStart"/>
      <w:r w:rsidRPr="002D7D0B">
        <w:rPr>
          <w:rFonts w:ascii="Calibri" w:eastAsia="Times New Roman" w:hAnsi="Calibri"/>
          <w:szCs w:val="22"/>
          <w:lang w:val="en-US"/>
        </w:rPr>
        <w:t>RCPIval</w:t>
      </w:r>
      <w:proofErr w:type="spellEnd"/>
      <w:r w:rsidRPr="002D7D0B">
        <w:rPr>
          <w:rFonts w:ascii="Calibri" w:eastAsia="Times New Roman" w:hAnsi="Calibri"/>
          <w:szCs w:val="22"/>
          <w:lang w:val="en-US"/>
        </w:rPr>
        <w:t xml:space="preserve"> = </w:t>
      </w:r>
      <w:proofErr w:type="gramStart"/>
      <w:r w:rsidRPr="002D7D0B">
        <w:rPr>
          <w:rFonts w:ascii="Calibri" w:eastAsia="Times New Roman" w:hAnsi="Calibri"/>
          <w:szCs w:val="22"/>
          <w:lang w:val="en-US"/>
        </w:rPr>
        <w:t>Floor(</w:t>
      </w:r>
      <w:proofErr w:type="gramEnd"/>
      <w:r w:rsidRPr="002D7D0B">
        <w:rPr>
          <w:rFonts w:ascii="Calibri" w:eastAsia="Times New Roman" w:hAnsi="Calibri"/>
          <w:szCs w:val="22"/>
          <w:lang w:val="en-US"/>
        </w:rPr>
        <w:t>(</w:t>
      </w:r>
      <w:proofErr w:type="spellStart"/>
      <w:r w:rsidRPr="002D7D0B">
        <w:rPr>
          <w:rFonts w:ascii="Calibri" w:eastAsia="Times New Roman" w:hAnsi="Calibri"/>
          <w:szCs w:val="22"/>
          <w:lang w:val="en-US"/>
        </w:rPr>
        <w:t>RCPIpower</w:t>
      </w:r>
      <w:proofErr w:type="spellEnd"/>
      <w:r w:rsidRPr="002D7D0B">
        <w:rPr>
          <w:rFonts w:ascii="Calibri" w:eastAsia="Times New Roman" w:hAnsi="Calibri"/>
          <w:szCs w:val="22"/>
          <w:lang w:val="en-US"/>
        </w:rPr>
        <w:t xml:space="preserve"> in dBm + 110)*2), for RCPI in the range -110</w:t>
      </w:r>
      <w:r>
        <w:rPr>
          <w:rFonts w:ascii="Calibri" w:eastAsia="Times New Roman" w:hAnsi="Calibri"/>
          <w:szCs w:val="22"/>
          <w:lang w:val="en-US"/>
        </w:rPr>
        <w:t xml:space="preserve"> </w:t>
      </w:r>
      <w:r w:rsidRPr="002D7D0B">
        <w:rPr>
          <w:rFonts w:ascii="Calibri" w:eastAsia="Times New Roman" w:hAnsi="Calibri"/>
          <w:szCs w:val="22"/>
          <w:lang w:val="en-US"/>
        </w:rPr>
        <w:t xml:space="preserve">dBm to 0 dBm. </w:t>
      </w:r>
      <w:proofErr w:type="spellStart"/>
      <w:r w:rsidRPr="002D7D0B">
        <w:rPr>
          <w:rFonts w:ascii="Calibri" w:eastAsia="Times New Roman" w:hAnsi="Calibri"/>
          <w:szCs w:val="22"/>
          <w:lang w:val="en-US"/>
        </w:rPr>
        <w:t>RCPIval</w:t>
      </w:r>
      <w:proofErr w:type="spellEnd"/>
      <w:r w:rsidRPr="002D7D0B">
        <w:rPr>
          <w:rFonts w:ascii="Calibri" w:eastAsia="Times New Roman" w:hAnsi="Calibri"/>
          <w:szCs w:val="22"/>
          <w:lang w:val="en-US"/>
        </w:rPr>
        <w:t xml:space="preserve"> = 220 for RCPI &gt; 0 dBm. </w:t>
      </w:r>
      <w:proofErr w:type="spellStart"/>
      <w:r w:rsidRPr="002D7D0B">
        <w:rPr>
          <w:rFonts w:ascii="Calibri" w:eastAsia="Times New Roman" w:hAnsi="Calibri"/>
          <w:szCs w:val="22"/>
          <w:lang w:val="en-US"/>
        </w:rPr>
        <w:t>RCPIval</w:t>
      </w:r>
      <w:proofErr w:type="spellEnd"/>
      <w:r w:rsidRPr="002D7D0B">
        <w:rPr>
          <w:rFonts w:ascii="Calibri" w:eastAsia="Times New Roman" w:hAnsi="Calibri"/>
          <w:szCs w:val="22"/>
          <w:lang w:val="en-US"/>
        </w:rPr>
        <w:t xml:space="preserve"> = 255 when RCPI is</w:t>
      </w:r>
      <w:r>
        <w:rPr>
          <w:rFonts w:ascii="Calibri" w:eastAsia="Times New Roman" w:hAnsi="Calibri"/>
          <w:szCs w:val="22"/>
          <w:lang w:val="en-US"/>
        </w:rPr>
        <w:t xml:space="preserve"> </w:t>
      </w:r>
      <w:r w:rsidRPr="002D7D0B">
        <w:rPr>
          <w:rFonts w:ascii="Calibri" w:eastAsia="Times New Roman" w:hAnsi="Calibri"/>
          <w:szCs w:val="22"/>
          <w:lang w:val="en-US"/>
        </w:rPr>
        <w:t>not available."</w:t>
      </w:r>
    </w:p>
    <w:p w14:paraId="76B351C4" w14:textId="1580D9FB" w:rsidR="002D7D0B" w:rsidRDefault="002D7D0B" w:rsidP="002D7D0B">
      <w:pPr>
        <w:spacing w:after="160" w:line="259" w:lineRule="auto"/>
        <w:rPr>
          <w:rFonts w:ascii="Calibri" w:eastAsia="Times New Roman" w:hAnsi="Calibri"/>
          <w:szCs w:val="22"/>
          <w:lang w:val="en-US"/>
        </w:rPr>
      </w:pPr>
      <w:proofErr w:type="gramStart"/>
      <w:r w:rsidRPr="002D7D0B">
        <w:rPr>
          <w:rFonts w:ascii="Calibri" w:eastAsia="Times New Roman" w:hAnsi="Calibri"/>
          <w:szCs w:val="22"/>
          <w:lang w:val="en-US"/>
        </w:rPr>
        <w:lastRenderedPageBreak/>
        <w:t>::</w:t>
      </w:r>
      <w:proofErr w:type="gramEnd"/>
      <w:r w:rsidRPr="002D7D0B">
        <w:rPr>
          <w:rFonts w:ascii="Calibri" w:eastAsia="Times New Roman" w:hAnsi="Calibri"/>
          <w:szCs w:val="22"/>
          <w:lang w:val="en-US"/>
        </w:rPr>
        <w:t>= { dot11FrameReportEntry 11 }</w:t>
      </w:r>
    </w:p>
    <w:p w14:paraId="72DD316C"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dot11FrameRprtLastRCPI OBJECT-TYPE</w:t>
      </w:r>
    </w:p>
    <w:p w14:paraId="2ABDE18A"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w:t>
      </w:r>
      <w:proofErr w:type="gramStart"/>
      <w:r w:rsidRPr="002D7D0B">
        <w:rPr>
          <w:rFonts w:ascii="Calibri" w:eastAsia="Times New Roman" w:hAnsi="Calibri"/>
          <w:szCs w:val="22"/>
          <w:lang w:val="en-US"/>
        </w:rPr>
        <w:t>252)SYNTAX</w:t>
      </w:r>
      <w:proofErr w:type="gramEnd"/>
      <w:r w:rsidRPr="002D7D0B">
        <w:rPr>
          <w:rFonts w:ascii="Calibri" w:eastAsia="Times New Roman" w:hAnsi="Calibri"/>
          <w:szCs w:val="22"/>
          <w:lang w:val="en-US"/>
        </w:rPr>
        <w:t xml:space="preserve"> Unsigned32 (0..255)</w:t>
      </w:r>
    </w:p>
    <w:p w14:paraId="518234C9"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UNITS "dBm"</w:t>
      </w:r>
    </w:p>
    <w:p w14:paraId="0B2FF211"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MAX-ACCESS read-only</w:t>
      </w:r>
    </w:p>
    <w:p w14:paraId="496630FF"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STATUS current</w:t>
      </w:r>
    </w:p>
    <w:p w14:paraId="707270AA"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DESCRIPTION</w:t>
      </w:r>
    </w:p>
    <w:p w14:paraId="5A640BE4" w14:textId="709B5694"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"This is a status variable.</w:t>
      </w:r>
      <w:r>
        <w:rPr>
          <w:rFonts w:ascii="Calibri" w:eastAsia="Times New Roman" w:hAnsi="Calibri"/>
          <w:szCs w:val="22"/>
          <w:lang w:val="en-US"/>
        </w:rPr>
        <w:t xml:space="preserve"> </w:t>
      </w:r>
      <w:r w:rsidRPr="002D7D0B">
        <w:rPr>
          <w:rFonts w:ascii="Calibri" w:eastAsia="Times New Roman" w:hAnsi="Calibri"/>
          <w:szCs w:val="22"/>
          <w:lang w:val="en-US"/>
        </w:rPr>
        <w:t>It is written by the SME when a measurement report is completed.</w:t>
      </w:r>
      <w:r>
        <w:rPr>
          <w:rFonts w:ascii="Calibri" w:eastAsia="Times New Roman" w:hAnsi="Calibri"/>
          <w:szCs w:val="22"/>
          <w:lang w:val="en-US"/>
        </w:rPr>
        <w:t xml:space="preserve"> </w:t>
      </w:r>
      <w:r w:rsidRPr="002D7D0B">
        <w:rPr>
          <w:rFonts w:ascii="Calibri" w:eastAsia="Times New Roman" w:hAnsi="Calibri"/>
          <w:szCs w:val="22"/>
          <w:lang w:val="en-US"/>
        </w:rPr>
        <w:t>This attribute indicates the received channel power of the most recently</w:t>
      </w:r>
      <w:r>
        <w:rPr>
          <w:rFonts w:ascii="Calibri" w:eastAsia="Times New Roman" w:hAnsi="Calibri"/>
          <w:szCs w:val="22"/>
          <w:lang w:val="en-US"/>
        </w:rPr>
        <w:t xml:space="preserve"> </w:t>
      </w:r>
      <w:r w:rsidRPr="002D7D0B">
        <w:rPr>
          <w:rFonts w:ascii="Calibri" w:eastAsia="Times New Roman" w:hAnsi="Calibri"/>
          <w:szCs w:val="22"/>
          <w:lang w:val="en-US"/>
        </w:rPr>
        <w:t xml:space="preserve">measured </w:t>
      </w:r>
      <w:ins w:id="136" w:author="Brian Hart (brianh)" w:date="2019-07-30T21:27:00Z">
        <w:r>
          <w:rPr>
            <w:rFonts w:ascii="Calibri" w:eastAsia="Times New Roman" w:hAnsi="Calibri"/>
            <w:szCs w:val="22"/>
            <w:lang w:val="en-US"/>
          </w:rPr>
          <w:t xml:space="preserve">PPDU containing the </w:t>
        </w:r>
      </w:ins>
      <w:r w:rsidRPr="002D7D0B">
        <w:rPr>
          <w:rFonts w:ascii="Calibri" w:eastAsia="Times New Roman" w:hAnsi="Calibri"/>
          <w:szCs w:val="22"/>
          <w:lang w:val="en-US"/>
        </w:rPr>
        <w:t>frame in this frame report entry as defined 9.4.2.37 (RCPI</w:t>
      </w:r>
      <w:r>
        <w:rPr>
          <w:rFonts w:ascii="Calibri" w:eastAsia="Times New Roman" w:hAnsi="Calibri"/>
          <w:szCs w:val="22"/>
          <w:lang w:val="en-US"/>
        </w:rPr>
        <w:t xml:space="preserve"> </w:t>
      </w:r>
      <w:r w:rsidRPr="002D7D0B">
        <w:rPr>
          <w:rFonts w:ascii="Calibri" w:eastAsia="Times New Roman" w:hAnsi="Calibri"/>
          <w:szCs w:val="22"/>
          <w:lang w:val="en-US"/>
        </w:rPr>
        <w:t>element).</w:t>
      </w:r>
      <w:r>
        <w:rPr>
          <w:rFonts w:ascii="Calibri" w:eastAsia="Times New Roman" w:hAnsi="Calibri"/>
          <w:szCs w:val="22"/>
          <w:lang w:val="en-US"/>
        </w:rPr>
        <w:t xml:space="preserve"> </w:t>
      </w:r>
      <w:proofErr w:type="spellStart"/>
      <w:r w:rsidRPr="002D7D0B">
        <w:rPr>
          <w:rFonts w:ascii="Calibri" w:eastAsia="Times New Roman" w:hAnsi="Calibri"/>
          <w:szCs w:val="22"/>
          <w:lang w:val="en-US"/>
        </w:rPr>
        <w:t>RCPIval</w:t>
      </w:r>
      <w:proofErr w:type="spellEnd"/>
      <w:r w:rsidRPr="002D7D0B">
        <w:rPr>
          <w:rFonts w:ascii="Calibri" w:eastAsia="Times New Roman" w:hAnsi="Calibri"/>
          <w:szCs w:val="22"/>
          <w:lang w:val="en-US"/>
        </w:rPr>
        <w:t xml:space="preserve"> = </w:t>
      </w:r>
      <w:proofErr w:type="gramStart"/>
      <w:r w:rsidRPr="002D7D0B">
        <w:rPr>
          <w:rFonts w:ascii="Calibri" w:eastAsia="Times New Roman" w:hAnsi="Calibri"/>
          <w:szCs w:val="22"/>
          <w:lang w:val="en-US"/>
        </w:rPr>
        <w:t>Floor(</w:t>
      </w:r>
      <w:proofErr w:type="gramEnd"/>
      <w:r w:rsidRPr="002D7D0B">
        <w:rPr>
          <w:rFonts w:ascii="Calibri" w:eastAsia="Times New Roman" w:hAnsi="Calibri"/>
          <w:szCs w:val="22"/>
          <w:lang w:val="en-US"/>
        </w:rPr>
        <w:t>(</w:t>
      </w:r>
      <w:proofErr w:type="spellStart"/>
      <w:r w:rsidRPr="002D7D0B">
        <w:rPr>
          <w:rFonts w:ascii="Calibri" w:eastAsia="Times New Roman" w:hAnsi="Calibri"/>
          <w:szCs w:val="22"/>
          <w:lang w:val="en-US"/>
        </w:rPr>
        <w:t>RCPIpower</w:t>
      </w:r>
      <w:proofErr w:type="spellEnd"/>
      <w:r w:rsidRPr="002D7D0B">
        <w:rPr>
          <w:rFonts w:ascii="Calibri" w:eastAsia="Times New Roman" w:hAnsi="Calibri"/>
          <w:szCs w:val="22"/>
          <w:lang w:val="en-US"/>
        </w:rPr>
        <w:t xml:space="preserve"> in dBm + 110)*2), for RCPI in the range -110</w:t>
      </w:r>
      <w:r>
        <w:rPr>
          <w:rFonts w:ascii="Calibri" w:eastAsia="Times New Roman" w:hAnsi="Calibri"/>
          <w:szCs w:val="22"/>
          <w:lang w:val="en-US"/>
        </w:rPr>
        <w:t xml:space="preserve"> </w:t>
      </w:r>
      <w:r w:rsidRPr="002D7D0B">
        <w:rPr>
          <w:rFonts w:ascii="Calibri" w:eastAsia="Times New Roman" w:hAnsi="Calibri"/>
          <w:szCs w:val="22"/>
          <w:lang w:val="en-US"/>
        </w:rPr>
        <w:t xml:space="preserve">dBm to 0 dBm. </w:t>
      </w:r>
      <w:proofErr w:type="spellStart"/>
      <w:r w:rsidRPr="002D7D0B">
        <w:rPr>
          <w:rFonts w:ascii="Calibri" w:eastAsia="Times New Roman" w:hAnsi="Calibri"/>
          <w:szCs w:val="22"/>
          <w:lang w:val="en-US"/>
        </w:rPr>
        <w:t>RCPIval</w:t>
      </w:r>
      <w:proofErr w:type="spellEnd"/>
      <w:r w:rsidRPr="002D7D0B">
        <w:rPr>
          <w:rFonts w:ascii="Calibri" w:eastAsia="Times New Roman" w:hAnsi="Calibri"/>
          <w:szCs w:val="22"/>
          <w:lang w:val="en-US"/>
        </w:rPr>
        <w:t xml:space="preserve"> = 220 for RCPI &gt; 0 dBm. </w:t>
      </w:r>
      <w:proofErr w:type="spellStart"/>
      <w:r w:rsidRPr="002D7D0B">
        <w:rPr>
          <w:rFonts w:ascii="Calibri" w:eastAsia="Times New Roman" w:hAnsi="Calibri"/>
          <w:szCs w:val="22"/>
          <w:lang w:val="en-US"/>
        </w:rPr>
        <w:t>RCPIval</w:t>
      </w:r>
      <w:proofErr w:type="spellEnd"/>
      <w:r w:rsidRPr="002D7D0B">
        <w:rPr>
          <w:rFonts w:ascii="Calibri" w:eastAsia="Times New Roman" w:hAnsi="Calibri"/>
          <w:szCs w:val="22"/>
          <w:lang w:val="en-US"/>
        </w:rPr>
        <w:t xml:space="preserve"> = 255 when RCPI is</w:t>
      </w:r>
      <w:r>
        <w:rPr>
          <w:rFonts w:ascii="Calibri" w:eastAsia="Times New Roman" w:hAnsi="Calibri"/>
          <w:szCs w:val="22"/>
          <w:lang w:val="en-US"/>
        </w:rPr>
        <w:t xml:space="preserve"> </w:t>
      </w:r>
      <w:r w:rsidRPr="002D7D0B">
        <w:rPr>
          <w:rFonts w:ascii="Calibri" w:eastAsia="Times New Roman" w:hAnsi="Calibri"/>
          <w:szCs w:val="22"/>
          <w:lang w:val="en-US"/>
        </w:rPr>
        <w:t>not available."</w:t>
      </w:r>
    </w:p>
    <w:p w14:paraId="0B371F12" w14:textId="0FAFC7DA" w:rsidR="002D7D0B" w:rsidRDefault="002D7D0B" w:rsidP="002D7D0B">
      <w:pPr>
        <w:spacing w:after="160" w:line="259" w:lineRule="auto"/>
        <w:rPr>
          <w:rFonts w:ascii="Calibri" w:eastAsia="Times New Roman" w:hAnsi="Calibri"/>
          <w:szCs w:val="22"/>
          <w:lang w:val="en-US"/>
        </w:rPr>
      </w:pPr>
      <w:proofErr w:type="gramStart"/>
      <w:r w:rsidRPr="002D7D0B">
        <w:rPr>
          <w:rFonts w:ascii="Calibri" w:eastAsia="Times New Roman" w:hAnsi="Calibri"/>
          <w:szCs w:val="22"/>
          <w:lang w:val="en-US"/>
        </w:rPr>
        <w:t>::</w:t>
      </w:r>
      <w:proofErr w:type="gramEnd"/>
      <w:r w:rsidRPr="002D7D0B">
        <w:rPr>
          <w:rFonts w:ascii="Calibri" w:eastAsia="Times New Roman" w:hAnsi="Calibri"/>
          <w:szCs w:val="22"/>
          <w:lang w:val="en-US"/>
        </w:rPr>
        <w:t>= { dot11FrameReportEntry 13 }</w:t>
      </w:r>
    </w:p>
    <w:p w14:paraId="364F922B"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dot11WNMEventTransitRprtSourceRCPI OBJECT-TYPE</w:t>
      </w:r>
    </w:p>
    <w:p w14:paraId="25A75610"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w:t>
      </w:r>
      <w:proofErr w:type="gramStart"/>
      <w:r w:rsidRPr="002D7D0B">
        <w:rPr>
          <w:rFonts w:ascii="Calibri" w:eastAsia="Times New Roman" w:hAnsi="Calibri"/>
          <w:szCs w:val="22"/>
          <w:lang w:val="en-US"/>
        </w:rPr>
        <w:t>252)SYNTAX</w:t>
      </w:r>
      <w:proofErr w:type="gramEnd"/>
      <w:r w:rsidRPr="002D7D0B">
        <w:rPr>
          <w:rFonts w:ascii="Calibri" w:eastAsia="Times New Roman" w:hAnsi="Calibri"/>
          <w:szCs w:val="22"/>
          <w:lang w:val="en-US"/>
        </w:rPr>
        <w:t xml:space="preserve"> Unsigned32 (0..255)</w:t>
      </w:r>
    </w:p>
    <w:p w14:paraId="1F9D6082"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MAX-ACCESS read-only</w:t>
      </w:r>
    </w:p>
    <w:p w14:paraId="738C13A5"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STATUS current</w:t>
      </w:r>
    </w:p>
    <w:p w14:paraId="5FDA9886"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DESCRIPTION</w:t>
      </w:r>
    </w:p>
    <w:p w14:paraId="0347ECFE" w14:textId="5AE686B3"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"This is a status variable.</w:t>
      </w:r>
      <w:r>
        <w:rPr>
          <w:rFonts w:ascii="Calibri" w:eastAsia="Times New Roman" w:hAnsi="Calibri"/>
          <w:szCs w:val="22"/>
          <w:lang w:val="en-US"/>
        </w:rPr>
        <w:t xml:space="preserve"> </w:t>
      </w:r>
      <w:r w:rsidRPr="002D7D0B">
        <w:rPr>
          <w:rFonts w:ascii="Calibri" w:eastAsia="Times New Roman" w:hAnsi="Calibri"/>
          <w:szCs w:val="22"/>
          <w:lang w:val="en-US"/>
        </w:rPr>
        <w:t>It is written by the SME when a management report is completed.</w:t>
      </w:r>
      <w:r>
        <w:rPr>
          <w:rFonts w:ascii="Calibri" w:eastAsia="Times New Roman" w:hAnsi="Calibri"/>
          <w:szCs w:val="22"/>
          <w:lang w:val="en-US"/>
        </w:rPr>
        <w:t xml:space="preserve"> </w:t>
      </w:r>
      <w:r w:rsidRPr="002D7D0B">
        <w:rPr>
          <w:rFonts w:ascii="Calibri" w:eastAsia="Times New Roman" w:hAnsi="Calibri"/>
          <w:szCs w:val="22"/>
          <w:lang w:val="en-US"/>
        </w:rPr>
        <w:t>This attribute indicates the received channel power of the most recently</w:t>
      </w:r>
      <w:r>
        <w:rPr>
          <w:rFonts w:ascii="Calibri" w:eastAsia="Times New Roman" w:hAnsi="Calibri"/>
          <w:szCs w:val="22"/>
          <w:lang w:val="en-US"/>
        </w:rPr>
        <w:t xml:space="preserve"> </w:t>
      </w:r>
      <w:r w:rsidRPr="002D7D0B">
        <w:rPr>
          <w:rFonts w:ascii="Calibri" w:eastAsia="Times New Roman" w:hAnsi="Calibri"/>
          <w:szCs w:val="22"/>
          <w:lang w:val="en-US"/>
        </w:rPr>
        <w:t xml:space="preserve">measured </w:t>
      </w:r>
      <w:ins w:id="137" w:author="Brian Hart (brianh)" w:date="2019-07-30T21:28:00Z">
        <w:r>
          <w:rPr>
            <w:rFonts w:ascii="Calibri" w:eastAsia="Times New Roman" w:hAnsi="Calibri"/>
            <w:szCs w:val="22"/>
            <w:lang w:val="en-US"/>
          </w:rPr>
          <w:t xml:space="preserve">PPDU containing a </w:t>
        </w:r>
      </w:ins>
      <w:r w:rsidRPr="002D7D0B">
        <w:rPr>
          <w:rFonts w:ascii="Calibri" w:eastAsia="Times New Roman" w:hAnsi="Calibri"/>
          <w:szCs w:val="22"/>
          <w:lang w:val="en-US"/>
        </w:rPr>
        <w:t xml:space="preserve">frame from the Source BSSID before the STA </w:t>
      </w:r>
      <w:proofErr w:type="spellStart"/>
      <w:r w:rsidRPr="002D7D0B">
        <w:rPr>
          <w:rFonts w:ascii="Calibri" w:eastAsia="Times New Roman" w:hAnsi="Calibri"/>
          <w:szCs w:val="22"/>
          <w:lang w:val="en-US"/>
        </w:rPr>
        <w:t>reassociates</w:t>
      </w:r>
      <w:proofErr w:type="spellEnd"/>
      <w:r w:rsidRPr="002D7D0B">
        <w:rPr>
          <w:rFonts w:ascii="Calibri" w:eastAsia="Times New Roman" w:hAnsi="Calibri"/>
          <w:szCs w:val="22"/>
          <w:lang w:val="en-US"/>
        </w:rPr>
        <w:t xml:space="preserve"> to the</w:t>
      </w:r>
      <w:r>
        <w:rPr>
          <w:rFonts w:ascii="Calibri" w:eastAsia="Times New Roman" w:hAnsi="Calibri"/>
          <w:szCs w:val="22"/>
          <w:lang w:val="en-US"/>
        </w:rPr>
        <w:t xml:space="preserve"> </w:t>
      </w:r>
      <w:r w:rsidRPr="002D7D0B">
        <w:rPr>
          <w:rFonts w:ascii="Calibri" w:eastAsia="Times New Roman" w:hAnsi="Calibri"/>
          <w:szCs w:val="22"/>
          <w:lang w:val="en-US"/>
        </w:rPr>
        <w:t>Target BSSID. The Source RCPI is a logarithmic function of the received</w:t>
      </w:r>
      <w:r>
        <w:rPr>
          <w:rFonts w:ascii="Calibri" w:eastAsia="Times New Roman" w:hAnsi="Calibri"/>
          <w:szCs w:val="22"/>
          <w:lang w:val="en-US"/>
        </w:rPr>
        <w:t xml:space="preserve"> </w:t>
      </w:r>
      <w:r w:rsidRPr="002D7D0B">
        <w:rPr>
          <w:rFonts w:ascii="Calibri" w:eastAsia="Times New Roman" w:hAnsi="Calibri"/>
          <w:szCs w:val="22"/>
          <w:lang w:val="en-US"/>
        </w:rPr>
        <w:t>signal power, as defined 9.4.2.37 (RCPI element)."</w:t>
      </w:r>
    </w:p>
    <w:p w14:paraId="6592A10D" w14:textId="528B786B" w:rsidR="002D7D0B" w:rsidRDefault="002D7D0B" w:rsidP="002D7D0B">
      <w:pPr>
        <w:spacing w:after="160" w:line="259" w:lineRule="auto"/>
        <w:rPr>
          <w:rFonts w:ascii="Calibri" w:eastAsia="Times New Roman" w:hAnsi="Calibri"/>
          <w:szCs w:val="22"/>
          <w:lang w:val="en-US"/>
        </w:rPr>
      </w:pPr>
      <w:proofErr w:type="gramStart"/>
      <w:r w:rsidRPr="002D7D0B">
        <w:rPr>
          <w:rFonts w:ascii="Calibri" w:eastAsia="Times New Roman" w:hAnsi="Calibri"/>
          <w:szCs w:val="22"/>
          <w:lang w:val="en-US"/>
        </w:rPr>
        <w:t>::</w:t>
      </w:r>
      <w:proofErr w:type="gramEnd"/>
      <w:r w:rsidRPr="002D7D0B">
        <w:rPr>
          <w:rFonts w:ascii="Calibri" w:eastAsia="Times New Roman" w:hAnsi="Calibri"/>
          <w:szCs w:val="22"/>
          <w:lang w:val="en-US"/>
        </w:rPr>
        <w:t>= { dot11WNMEventTransitReportEntry 13 }</w:t>
      </w:r>
    </w:p>
    <w:p w14:paraId="35AA2491"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dot11WNMEventTransitRprtTargetRCPI OBJECT-TYPE</w:t>
      </w:r>
    </w:p>
    <w:p w14:paraId="5B4990C3"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w:t>
      </w:r>
      <w:proofErr w:type="gramStart"/>
      <w:r w:rsidRPr="002D7D0B">
        <w:rPr>
          <w:rFonts w:ascii="Calibri" w:eastAsia="Times New Roman" w:hAnsi="Calibri"/>
          <w:szCs w:val="22"/>
          <w:lang w:val="en-US"/>
        </w:rPr>
        <w:t>252)SYNTAX</w:t>
      </w:r>
      <w:proofErr w:type="gramEnd"/>
      <w:r w:rsidRPr="002D7D0B">
        <w:rPr>
          <w:rFonts w:ascii="Calibri" w:eastAsia="Times New Roman" w:hAnsi="Calibri"/>
          <w:szCs w:val="22"/>
          <w:lang w:val="en-US"/>
        </w:rPr>
        <w:t xml:space="preserve"> Unsigned32 (0..255)</w:t>
      </w:r>
    </w:p>
    <w:p w14:paraId="30436A9F"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MAX-ACCESS read-only</w:t>
      </w:r>
    </w:p>
    <w:p w14:paraId="255E312D"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STATUS current</w:t>
      </w:r>
    </w:p>
    <w:p w14:paraId="299155E7"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DESCRIPTION</w:t>
      </w:r>
    </w:p>
    <w:p w14:paraId="5384C8DB" w14:textId="69CECE25"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"This is a status variable.</w:t>
      </w:r>
      <w:r>
        <w:rPr>
          <w:rFonts w:ascii="Calibri" w:eastAsia="Times New Roman" w:hAnsi="Calibri"/>
          <w:szCs w:val="22"/>
          <w:lang w:val="en-US"/>
        </w:rPr>
        <w:t xml:space="preserve"> </w:t>
      </w:r>
      <w:r w:rsidRPr="002D7D0B">
        <w:rPr>
          <w:rFonts w:ascii="Calibri" w:eastAsia="Times New Roman" w:hAnsi="Calibri"/>
          <w:szCs w:val="22"/>
          <w:lang w:val="en-US"/>
        </w:rPr>
        <w:t>It is written by the SME when a management report is completed.</w:t>
      </w:r>
      <w:r>
        <w:rPr>
          <w:rFonts w:ascii="Calibri" w:eastAsia="Times New Roman" w:hAnsi="Calibri"/>
          <w:szCs w:val="22"/>
          <w:lang w:val="en-US"/>
        </w:rPr>
        <w:t xml:space="preserve"> </w:t>
      </w:r>
      <w:r w:rsidRPr="002D7D0B">
        <w:rPr>
          <w:rFonts w:ascii="Calibri" w:eastAsia="Times New Roman" w:hAnsi="Calibri"/>
          <w:szCs w:val="22"/>
          <w:lang w:val="en-US"/>
        </w:rPr>
        <w:t>This attribute indicates the received channel power of the first measured</w:t>
      </w:r>
      <w:r>
        <w:rPr>
          <w:rFonts w:ascii="Calibri" w:eastAsia="Times New Roman" w:hAnsi="Calibri"/>
          <w:szCs w:val="22"/>
          <w:lang w:val="en-US"/>
        </w:rPr>
        <w:t xml:space="preserve"> </w:t>
      </w:r>
      <w:ins w:id="138" w:author="Brian Hart (brianh)" w:date="2019-07-30T21:29:00Z">
        <w:r>
          <w:rPr>
            <w:rFonts w:ascii="Calibri" w:eastAsia="Times New Roman" w:hAnsi="Calibri"/>
            <w:szCs w:val="22"/>
            <w:lang w:val="en-US"/>
          </w:rPr>
          <w:t xml:space="preserve">PPDU containing a </w:t>
        </w:r>
      </w:ins>
      <w:r w:rsidRPr="002D7D0B">
        <w:rPr>
          <w:rFonts w:ascii="Calibri" w:eastAsia="Times New Roman" w:hAnsi="Calibri"/>
          <w:szCs w:val="22"/>
          <w:lang w:val="en-US"/>
        </w:rPr>
        <w:t xml:space="preserve">frame </w:t>
      </w:r>
      <w:ins w:id="139" w:author="Brian Hart (brianh)" w:date="2019-07-30T21:29:00Z">
        <w:r>
          <w:rPr>
            <w:rFonts w:ascii="Calibri" w:eastAsia="Times New Roman" w:hAnsi="Calibri"/>
            <w:szCs w:val="22"/>
            <w:lang w:val="en-US"/>
          </w:rPr>
          <w:t xml:space="preserve">from the Target BSSID </w:t>
        </w:r>
      </w:ins>
      <w:r w:rsidRPr="002D7D0B">
        <w:rPr>
          <w:rFonts w:ascii="Calibri" w:eastAsia="Times New Roman" w:hAnsi="Calibri"/>
          <w:szCs w:val="22"/>
          <w:lang w:val="en-US"/>
        </w:rPr>
        <w:t xml:space="preserve">just after STA </w:t>
      </w:r>
      <w:proofErr w:type="spellStart"/>
      <w:r w:rsidRPr="002D7D0B">
        <w:rPr>
          <w:rFonts w:ascii="Calibri" w:eastAsia="Times New Roman" w:hAnsi="Calibri"/>
          <w:szCs w:val="22"/>
          <w:lang w:val="en-US"/>
        </w:rPr>
        <w:t>reassociates</w:t>
      </w:r>
      <w:proofErr w:type="spellEnd"/>
      <w:r w:rsidRPr="002D7D0B">
        <w:rPr>
          <w:rFonts w:ascii="Calibri" w:eastAsia="Times New Roman" w:hAnsi="Calibri"/>
          <w:szCs w:val="22"/>
          <w:lang w:val="en-US"/>
        </w:rPr>
        <w:t xml:space="preserve"> to the Target BSSID. If association with</w:t>
      </w:r>
      <w:r>
        <w:rPr>
          <w:rFonts w:ascii="Calibri" w:eastAsia="Times New Roman" w:hAnsi="Calibri"/>
          <w:szCs w:val="22"/>
          <w:lang w:val="en-US"/>
        </w:rPr>
        <w:t xml:space="preserve"> </w:t>
      </w:r>
      <w:r w:rsidRPr="002D7D0B">
        <w:rPr>
          <w:rFonts w:ascii="Calibri" w:eastAsia="Times New Roman" w:hAnsi="Calibri"/>
          <w:szCs w:val="22"/>
          <w:lang w:val="en-US"/>
        </w:rPr>
        <w:t>target BSSID failed, the Target RCPI field indicates the received channel</w:t>
      </w:r>
      <w:r>
        <w:rPr>
          <w:rFonts w:ascii="Calibri" w:eastAsia="Times New Roman" w:hAnsi="Calibri"/>
          <w:szCs w:val="22"/>
          <w:lang w:val="en-US"/>
        </w:rPr>
        <w:t xml:space="preserve"> </w:t>
      </w:r>
      <w:r w:rsidRPr="002D7D0B">
        <w:rPr>
          <w:rFonts w:ascii="Calibri" w:eastAsia="Times New Roman" w:hAnsi="Calibri"/>
          <w:szCs w:val="22"/>
          <w:lang w:val="en-US"/>
        </w:rPr>
        <w:t xml:space="preserve">power of the most recently measured </w:t>
      </w:r>
      <w:ins w:id="140" w:author="Brian Hart (brianh)" w:date="2019-07-30T21:29:00Z">
        <w:r>
          <w:rPr>
            <w:rFonts w:ascii="Calibri" w:eastAsia="Times New Roman" w:hAnsi="Calibri"/>
            <w:szCs w:val="22"/>
            <w:lang w:val="en-US"/>
          </w:rPr>
          <w:t xml:space="preserve">PPDU containing a </w:t>
        </w:r>
      </w:ins>
      <w:r w:rsidRPr="002D7D0B">
        <w:rPr>
          <w:rFonts w:ascii="Calibri" w:eastAsia="Times New Roman" w:hAnsi="Calibri"/>
          <w:szCs w:val="22"/>
          <w:lang w:val="en-US"/>
        </w:rPr>
        <w:t>frame from the Target BSSID. The</w:t>
      </w:r>
      <w:r>
        <w:rPr>
          <w:rFonts w:ascii="Calibri" w:eastAsia="Times New Roman" w:hAnsi="Calibri"/>
          <w:szCs w:val="22"/>
          <w:lang w:val="en-US"/>
        </w:rPr>
        <w:t xml:space="preserve"> </w:t>
      </w:r>
      <w:r w:rsidRPr="002D7D0B">
        <w:rPr>
          <w:rFonts w:ascii="Calibri" w:eastAsia="Times New Roman" w:hAnsi="Calibri"/>
          <w:szCs w:val="22"/>
          <w:lang w:val="en-US"/>
        </w:rPr>
        <w:t>Target RCPI is a logarithmic function of the received signal power, as</w:t>
      </w:r>
      <w:r>
        <w:rPr>
          <w:rFonts w:ascii="Calibri" w:eastAsia="Times New Roman" w:hAnsi="Calibri"/>
          <w:szCs w:val="22"/>
          <w:lang w:val="en-US"/>
        </w:rPr>
        <w:t xml:space="preserve"> </w:t>
      </w:r>
      <w:r w:rsidRPr="002D7D0B">
        <w:rPr>
          <w:rFonts w:ascii="Calibri" w:eastAsia="Times New Roman" w:hAnsi="Calibri"/>
          <w:szCs w:val="22"/>
          <w:lang w:val="en-US"/>
        </w:rPr>
        <w:t>defined 9.4.2.37 (RCPI element)."</w:t>
      </w:r>
    </w:p>
    <w:p w14:paraId="4B979349" w14:textId="5A538810" w:rsidR="002D7D0B" w:rsidRDefault="002D7D0B" w:rsidP="002D7D0B">
      <w:pPr>
        <w:spacing w:after="160" w:line="259" w:lineRule="auto"/>
        <w:rPr>
          <w:rFonts w:ascii="Calibri" w:eastAsia="Times New Roman" w:hAnsi="Calibri"/>
          <w:szCs w:val="22"/>
          <w:lang w:val="en-US"/>
        </w:rPr>
      </w:pPr>
      <w:proofErr w:type="gramStart"/>
      <w:r w:rsidRPr="002D7D0B">
        <w:rPr>
          <w:rFonts w:ascii="Calibri" w:eastAsia="Times New Roman" w:hAnsi="Calibri"/>
          <w:szCs w:val="22"/>
          <w:lang w:val="en-US"/>
        </w:rPr>
        <w:t>::</w:t>
      </w:r>
      <w:proofErr w:type="gramEnd"/>
      <w:r w:rsidRPr="002D7D0B">
        <w:rPr>
          <w:rFonts w:ascii="Calibri" w:eastAsia="Times New Roman" w:hAnsi="Calibri"/>
          <w:szCs w:val="22"/>
          <w:lang w:val="en-US"/>
        </w:rPr>
        <w:t>= { dot11WNMEventTransitReportEntry 15 }</w:t>
      </w:r>
    </w:p>
    <w:p w14:paraId="2FE3B912"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dot11WNMEventTransitRprtTargetRSNI OBJECT-TYPE</w:t>
      </w:r>
    </w:p>
    <w:p w14:paraId="4E3FB47D"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w:t>
      </w:r>
      <w:proofErr w:type="gramStart"/>
      <w:r w:rsidRPr="002D7D0B">
        <w:rPr>
          <w:rFonts w:ascii="Calibri" w:eastAsia="Times New Roman" w:hAnsi="Calibri"/>
          <w:szCs w:val="22"/>
          <w:lang w:val="en-US"/>
        </w:rPr>
        <w:t>252)SYNTAX</w:t>
      </w:r>
      <w:proofErr w:type="gramEnd"/>
      <w:r w:rsidRPr="002D7D0B">
        <w:rPr>
          <w:rFonts w:ascii="Calibri" w:eastAsia="Times New Roman" w:hAnsi="Calibri"/>
          <w:szCs w:val="22"/>
          <w:lang w:val="en-US"/>
        </w:rPr>
        <w:t xml:space="preserve"> Unsigned32 (0..255)</w:t>
      </w:r>
    </w:p>
    <w:p w14:paraId="7CFC0E27"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MAX-ACCESS read-only</w:t>
      </w:r>
    </w:p>
    <w:p w14:paraId="6CB7D9D6"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lastRenderedPageBreak/>
        <w:t>STATUS current</w:t>
      </w:r>
    </w:p>
    <w:p w14:paraId="642CE7B1"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DESCRIPTION</w:t>
      </w:r>
    </w:p>
    <w:p w14:paraId="2E97B0E4" w14:textId="6B88350D"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"This is a status variable.</w:t>
      </w:r>
      <w:r>
        <w:rPr>
          <w:rFonts w:ascii="Calibri" w:eastAsia="Times New Roman" w:hAnsi="Calibri"/>
          <w:szCs w:val="22"/>
          <w:lang w:val="en-US"/>
        </w:rPr>
        <w:t xml:space="preserve"> </w:t>
      </w:r>
      <w:r w:rsidRPr="002D7D0B">
        <w:rPr>
          <w:rFonts w:ascii="Calibri" w:eastAsia="Times New Roman" w:hAnsi="Calibri"/>
          <w:szCs w:val="22"/>
          <w:lang w:val="en-US"/>
        </w:rPr>
        <w:t>It is written by the SME when a management report is completed.</w:t>
      </w:r>
      <w:r>
        <w:rPr>
          <w:rFonts w:ascii="Calibri" w:eastAsia="Times New Roman" w:hAnsi="Calibri"/>
          <w:szCs w:val="22"/>
          <w:lang w:val="en-US"/>
        </w:rPr>
        <w:t xml:space="preserve"> </w:t>
      </w:r>
      <w:r w:rsidRPr="002D7D0B">
        <w:rPr>
          <w:rFonts w:ascii="Calibri" w:eastAsia="Times New Roman" w:hAnsi="Calibri"/>
          <w:szCs w:val="22"/>
          <w:lang w:val="en-US"/>
        </w:rPr>
        <w:t>This attribute indicates the received signal-to-noise indication of the</w:t>
      </w:r>
      <w:r>
        <w:rPr>
          <w:rFonts w:ascii="Calibri" w:eastAsia="Times New Roman" w:hAnsi="Calibri"/>
          <w:szCs w:val="22"/>
          <w:lang w:val="en-US"/>
        </w:rPr>
        <w:t xml:space="preserve"> </w:t>
      </w:r>
      <w:r w:rsidRPr="002D7D0B">
        <w:rPr>
          <w:rFonts w:ascii="Calibri" w:eastAsia="Times New Roman" w:hAnsi="Calibri"/>
          <w:szCs w:val="22"/>
          <w:lang w:val="en-US"/>
        </w:rPr>
        <w:t xml:space="preserve">first measured frame just after STA </w:t>
      </w:r>
      <w:proofErr w:type="spellStart"/>
      <w:r w:rsidRPr="002D7D0B">
        <w:rPr>
          <w:rFonts w:ascii="Calibri" w:eastAsia="Times New Roman" w:hAnsi="Calibri"/>
          <w:szCs w:val="22"/>
          <w:lang w:val="en-US"/>
        </w:rPr>
        <w:t>reassociates</w:t>
      </w:r>
      <w:proofErr w:type="spellEnd"/>
      <w:r w:rsidRPr="002D7D0B">
        <w:rPr>
          <w:rFonts w:ascii="Calibri" w:eastAsia="Times New Roman" w:hAnsi="Calibri"/>
          <w:szCs w:val="22"/>
          <w:lang w:val="en-US"/>
        </w:rPr>
        <w:t xml:space="preserve"> to the Target BSSID. If</w:t>
      </w:r>
      <w:r>
        <w:rPr>
          <w:rFonts w:ascii="Calibri" w:eastAsia="Times New Roman" w:hAnsi="Calibri"/>
          <w:szCs w:val="22"/>
          <w:lang w:val="en-US"/>
        </w:rPr>
        <w:t xml:space="preserve"> </w:t>
      </w:r>
      <w:r w:rsidRPr="002D7D0B">
        <w:rPr>
          <w:rFonts w:ascii="Calibri" w:eastAsia="Times New Roman" w:hAnsi="Calibri"/>
          <w:szCs w:val="22"/>
          <w:lang w:val="en-US"/>
        </w:rPr>
        <w:t xml:space="preserve">association with target BSSID failed, the Target </w:t>
      </w:r>
      <w:del w:id="141" w:author="Brian Hart (brianh)" w:date="2019-07-30T21:30:00Z">
        <w:r w:rsidRPr="002D7D0B" w:rsidDel="002D7D0B">
          <w:rPr>
            <w:rFonts w:ascii="Calibri" w:eastAsia="Times New Roman" w:hAnsi="Calibri"/>
            <w:szCs w:val="22"/>
            <w:lang w:val="en-US"/>
          </w:rPr>
          <w:delText xml:space="preserve">RCPI </w:delText>
        </w:r>
      </w:del>
      <w:ins w:id="142" w:author="Brian Hart (brianh)" w:date="2019-07-30T21:30:00Z">
        <w:r>
          <w:rPr>
            <w:rFonts w:ascii="Calibri" w:eastAsia="Times New Roman" w:hAnsi="Calibri"/>
            <w:szCs w:val="22"/>
            <w:lang w:val="en-US"/>
          </w:rPr>
          <w:t>RSNI</w:t>
        </w:r>
        <w:r w:rsidRPr="002D7D0B">
          <w:rPr>
            <w:rFonts w:ascii="Calibri" w:eastAsia="Times New Roman" w:hAnsi="Calibri"/>
            <w:szCs w:val="22"/>
            <w:lang w:val="en-US"/>
          </w:rPr>
          <w:t xml:space="preserve"> </w:t>
        </w:r>
      </w:ins>
      <w:r w:rsidRPr="002D7D0B">
        <w:rPr>
          <w:rFonts w:ascii="Calibri" w:eastAsia="Times New Roman" w:hAnsi="Calibri"/>
          <w:szCs w:val="22"/>
          <w:lang w:val="en-US"/>
        </w:rPr>
        <w:t>field indicates the</w:t>
      </w:r>
      <w:r>
        <w:rPr>
          <w:rFonts w:ascii="Calibri" w:eastAsia="Times New Roman" w:hAnsi="Calibri"/>
          <w:szCs w:val="22"/>
          <w:lang w:val="en-US"/>
        </w:rPr>
        <w:t xml:space="preserve"> </w:t>
      </w:r>
      <w:r w:rsidRPr="002D7D0B">
        <w:rPr>
          <w:rFonts w:ascii="Calibri" w:eastAsia="Times New Roman" w:hAnsi="Calibri"/>
          <w:szCs w:val="22"/>
          <w:lang w:val="en-US"/>
        </w:rPr>
        <w:t>received signal-to-noise indication of the most recently measured frame</w:t>
      </w:r>
      <w:r>
        <w:rPr>
          <w:rFonts w:ascii="Calibri" w:eastAsia="Times New Roman" w:hAnsi="Calibri"/>
          <w:szCs w:val="22"/>
          <w:lang w:val="en-US"/>
        </w:rPr>
        <w:t xml:space="preserve"> </w:t>
      </w:r>
      <w:r w:rsidRPr="002D7D0B">
        <w:rPr>
          <w:rFonts w:ascii="Calibri" w:eastAsia="Times New Roman" w:hAnsi="Calibri"/>
          <w:szCs w:val="22"/>
          <w:lang w:val="en-US"/>
        </w:rPr>
        <w:t>from the Target BSSID. The Target RSNI is a logarithmic function of the</w:t>
      </w:r>
      <w:r>
        <w:rPr>
          <w:rFonts w:ascii="Calibri" w:eastAsia="Times New Roman" w:hAnsi="Calibri"/>
          <w:szCs w:val="22"/>
          <w:lang w:val="en-US"/>
        </w:rPr>
        <w:t xml:space="preserve"> </w:t>
      </w:r>
      <w:r w:rsidRPr="002D7D0B">
        <w:rPr>
          <w:rFonts w:ascii="Calibri" w:eastAsia="Times New Roman" w:hAnsi="Calibri"/>
          <w:szCs w:val="22"/>
          <w:lang w:val="en-US"/>
        </w:rPr>
        <w:t>signal-to-noise ratio, as defined in 9.4.2.40 (RSNI element)."</w:t>
      </w:r>
    </w:p>
    <w:p w14:paraId="5197BF7A" w14:textId="0C69EE4D" w:rsidR="002D7D0B" w:rsidRDefault="002D7D0B" w:rsidP="002D7D0B">
      <w:pPr>
        <w:spacing w:after="160" w:line="259" w:lineRule="auto"/>
        <w:rPr>
          <w:rFonts w:ascii="Calibri" w:eastAsia="Times New Roman" w:hAnsi="Calibri"/>
          <w:szCs w:val="22"/>
          <w:lang w:val="en-US"/>
        </w:rPr>
      </w:pPr>
      <w:proofErr w:type="gramStart"/>
      <w:r w:rsidRPr="002D7D0B">
        <w:rPr>
          <w:rFonts w:ascii="Calibri" w:eastAsia="Times New Roman" w:hAnsi="Calibri"/>
          <w:szCs w:val="22"/>
          <w:lang w:val="en-US"/>
        </w:rPr>
        <w:t>::</w:t>
      </w:r>
      <w:proofErr w:type="gramEnd"/>
      <w:r w:rsidRPr="002D7D0B">
        <w:rPr>
          <w:rFonts w:ascii="Calibri" w:eastAsia="Times New Roman" w:hAnsi="Calibri"/>
          <w:szCs w:val="22"/>
          <w:lang w:val="en-US"/>
        </w:rPr>
        <w:t>= { dot11WNMEventTransitReportEntry 16 }</w:t>
      </w:r>
    </w:p>
    <w:sectPr w:rsidR="002D7D0B" w:rsidSect="00FE0085">
      <w:headerReference w:type="default" r:id="rId13"/>
      <w:footerReference w:type="default" r:id="rId1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E3391" w14:textId="77777777" w:rsidR="00BB1331" w:rsidRDefault="00BB1331">
      <w:r>
        <w:separator/>
      </w:r>
    </w:p>
  </w:endnote>
  <w:endnote w:type="continuationSeparator" w:id="0">
    <w:p w14:paraId="229FE320" w14:textId="77777777" w:rsidR="00BB1331" w:rsidRDefault="00BB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357EDE95" w:rsidR="00AC6486" w:rsidRDefault="00AC6486">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1</w:t>
    </w:r>
    <w:r>
      <w:fldChar w:fldCharType="end"/>
    </w:r>
    <w:r>
      <w:tab/>
    </w:r>
    <w:r>
      <w:rPr>
        <w:rFonts w:eastAsiaTheme="minorEastAsia"/>
        <w:lang w:eastAsia="ja-JP"/>
      </w:rPr>
      <w:t>Brian Hart, Cisco Systems</w:t>
    </w:r>
    <w:r>
      <w:t xml:space="preserve"> </w:t>
    </w:r>
  </w:p>
  <w:p w14:paraId="0C819658" w14:textId="77777777" w:rsidR="00AC6486" w:rsidRDefault="00AC64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7AFFB" w14:textId="77777777" w:rsidR="00BB1331" w:rsidRDefault="00BB1331">
      <w:r>
        <w:separator/>
      </w:r>
    </w:p>
  </w:footnote>
  <w:footnote w:type="continuationSeparator" w:id="0">
    <w:p w14:paraId="3B82E6BB" w14:textId="77777777" w:rsidR="00BB1331" w:rsidRDefault="00BB1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3589FA8A" w:rsidR="00AC6486" w:rsidRDefault="007B1FA1" w:rsidP="00732A32">
    <w:pPr>
      <w:pStyle w:val="Header"/>
      <w:tabs>
        <w:tab w:val="clear" w:pos="6480"/>
        <w:tab w:val="center" w:pos="4680"/>
        <w:tab w:val="right" w:pos="9360"/>
      </w:tabs>
    </w:pPr>
    <w:r>
      <w:rPr>
        <w:rFonts w:eastAsiaTheme="minorEastAsia"/>
        <w:lang w:eastAsia="ja-JP"/>
      </w:rPr>
      <w:t>Sep</w:t>
    </w:r>
    <w:r w:rsidR="00AC6486">
      <w:rPr>
        <w:rFonts w:eastAsiaTheme="minorEastAsia"/>
        <w:lang w:eastAsia="ja-JP"/>
      </w:rPr>
      <w:t xml:space="preserve"> 2019</w:t>
    </w:r>
    <w:r w:rsidR="00AC6486">
      <w:tab/>
    </w:r>
    <w:r w:rsidR="00AC6486">
      <w:tab/>
    </w:r>
    <w:r w:rsidR="00BB1331">
      <w:fldChar w:fldCharType="begin"/>
    </w:r>
    <w:r w:rsidR="00BB1331">
      <w:instrText xml:space="preserve"> TITLE  \* MERGEFORMAT </w:instrText>
    </w:r>
    <w:r w:rsidR="00BB1331">
      <w:fldChar w:fldCharType="separate"/>
    </w:r>
    <w:r>
      <w:t>doc.: IEEE 802.11-19/1321r3</w:t>
    </w:r>
    <w:r w:rsidR="00BB133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6D0A"/>
    <w:multiLevelType w:val="hybridMultilevel"/>
    <w:tmpl w:val="4CEE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B18D5"/>
    <w:multiLevelType w:val="hybridMultilevel"/>
    <w:tmpl w:val="AF98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3D483DD0"/>
    <w:multiLevelType w:val="hybridMultilevel"/>
    <w:tmpl w:val="404E7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159AA"/>
    <w:multiLevelType w:val="hybridMultilevel"/>
    <w:tmpl w:val="2412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A062D"/>
    <w:multiLevelType w:val="hybridMultilevel"/>
    <w:tmpl w:val="ACD84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5D10CA"/>
    <w:multiLevelType w:val="hybridMultilevel"/>
    <w:tmpl w:val="EF2C19DE"/>
    <w:lvl w:ilvl="0" w:tplc="84A63C80">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6">
    <w:abstractNumId w:val="9"/>
  </w:num>
  <w:num w:numId="7">
    <w:abstractNumId w:val="10"/>
  </w:num>
  <w:num w:numId="8">
    <w:abstractNumId w:val="3"/>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7"/>
  </w:num>
  <w:num w:numId="12">
    <w:abstractNumId w:val="0"/>
    <w:lvlOverride w:ilvl="0">
      <w:lvl w:ilvl="0">
        <w:start w:val="1"/>
        <w:numFmt w:val="bullet"/>
        <w:lvlText w:val="(27-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7-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2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27-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7-2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7-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2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3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7-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7-2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1"/>
  </w:num>
  <w:num w:numId="26">
    <w:abstractNumId w:val="12"/>
  </w:num>
  <w:num w:numId="27">
    <w:abstractNumId w:val="13"/>
  </w:num>
  <w:num w:numId="28">
    <w:abstractNumId w:val="2"/>
  </w:num>
  <w:num w:numId="29">
    <w:abstractNumId w:val="6"/>
  </w:num>
  <w:num w:numId="30">
    <w:abstractNumId w:val="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Hart (brianh)">
    <w15:presenceInfo w15:providerId="AD" w15:userId="S-1-5-21-1708537768-1303643608-725345543-314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0687"/>
    <w:rsid w:val="00001783"/>
    <w:rsid w:val="0000316B"/>
    <w:rsid w:val="00003ACB"/>
    <w:rsid w:val="00004876"/>
    <w:rsid w:val="00011009"/>
    <w:rsid w:val="00012150"/>
    <w:rsid w:val="00013ABD"/>
    <w:rsid w:val="00013C43"/>
    <w:rsid w:val="00015EAC"/>
    <w:rsid w:val="00015F03"/>
    <w:rsid w:val="000161AA"/>
    <w:rsid w:val="00017134"/>
    <w:rsid w:val="00017517"/>
    <w:rsid w:val="00017B78"/>
    <w:rsid w:val="0002029C"/>
    <w:rsid w:val="00021FBC"/>
    <w:rsid w:val="0002639C"/>
    <w:rsid w:val="00027709"/>
    <w:rsid w:val="0003211C"/>
    <w:rsid w:val="00032E02"/>
    <w:rsid w:val="0003442E"/>
    <w:rsid w:val="00034919"/>
    <w:rsid w:val="00034C53"/>
    <w:rsid w:val="000359C1"/>
    <w:rsid w:val="0003628E"/>
    <w:rsid w:val="0003647B"/>
    <w:rsid w:val="00037177"/>
    <w:rsid w:val="00040FBA"/>
    <w:rsid w:val="00041CE2"/>
    <w:rsid w:val="00042283"/>
    <w:rsid w:val="000423BD"/>
    <w:rsid w:val="00043A2B"/>
    <w:rsid w:val="00044F0F"/>
    <w:rsid w:val="0004588A"/>
    <w:rsid w:val="00046FEF"/>
    <w:rsid w:val="00047DDD"/>
    <w:rsid w:val="00047FBA"/>
    <w:rsid w:val="00050BE8"/>
    <w:rsid w:val="00050DF7"/>
    <w:rsid w:val="000513BD"/>
    <w:rsid w:val="00051571"/>
    <w:rsid w:val="00053715"/>
    <w:rsid w:val="00055361"/>
    <w:rsid w:val="00055FB5"/>
    <w:rsid w:val="0005676F"/>
    <w:rsid w:val="00057012"/>
    <w:rsid w:val="00057544"/>
    <w:rsid w:val="00057981"/>
    <w:rsid w:val="00061BC3"/>
    <w:rsid w:val="00064BBB"/>
    <w:rsid w:val="00066BA5"/>
    <w:rsid w:val="00072942"/>
    <w:rsid w:val="00074099"/>
    <w:rsid w:val="00074DBA"/>
    <w:rsid w:val="00075EDC"/>
    <w:rsid w:val="0007787A"/>
    <w:rsid w:val="00081DB2"/>
    <w:rsid w:val="00082AE9"/>
    <w:rsid w:val="00082E15"/>
    <w:rsid w:val="000840D0"/>
    <w:rsid w:val="0008418B"/>
    <w:rsid w:val="00084AD1"/>
    <w:rsid w:val="00085C91"/>
    <w:rsid w:val="000863DA"/>
    <w:rsid w:val="00086463"/>
    <w:rsid w:val="000936B9"/>
    <w:rsid w:val="00093E53"/>
    <w:rsid w:val="000958CD"/>
    <w:rsid w:val="00096CAB"/>
    <w:rsid w:val="00096CD7"/>
    <w:rsid w:val="000971EA"/>
    <w:rsid w:val="00097533"/>
    <w:rsid w:val="000977BD"/>
    <w:rsid w:val="000A04E6"/>
    <w:rsid w:val="000A0B24"/>
    <w:rsid w:val="000A2FF1"/>
    <w:rsid w:val="000A365F"/>
    <w:rsid w:val="000A6729"/>
    <w:rsid w:val="000A70DB"/>
    <w:rsid w:val="000A764C"/>
    <w:rsid w:val="000B0761"/>
    <w:rsid w:val="000B088E"/>
    <w:rsid w:val="000B0B24"/>
    <w:rsid w:val="000B32D5"/>
    <w:rsid w:val="000B4A3A"/>
    <w:rsid w:val="000B5993"/>
    <w:rsid w:val="000B7F08"/>
    <w:rsid w:val="000C0E37"/>
    <w:rsid w:val="000C1E51"/>
    <w:rsid w:val="000C285F"/>
    <w:rsid w:val="000C3C7B"/>
    <w:rsid w:val="000C5A1D"/>
    <w:rsid w:val="000C5F31"/>
    <w:rsid w:val="000D11B6"/>
    <w:rsid w:val="000D180D"/>
    <w:rsid w:val="000D3B65"/>
    <w:rsid w:val="000D43F8"/>
    <w:rsid w:val="000D4C9E"/>
    <w:rsid w:val="000D598A"/>
    <w:rsid w:val="000D6C77"/>
    <w:rsid w:val="000D79DE"/>
    <w:rsid w:val="000E0173"/>
    <w:rsid w:val="000E1440"/>
    <w:rsid w:val="000E151D"/>
    <w:rsid w:val="000E524B"/>
    <w:rsid w:val="000E68F8"/>
    <w:rsid w:val="000F04FF"/>
    <w:rsid w:val="000F1E06"/>
    <w:rsid w:val="000F48A3"/>
    <w:rsid w:val="000F5794"/>
    <w:rsid w:val="000F5A3C"/>
    <w:rsid w:val="000F5B47"/>
    <w:rsid w:val="000F5F7B"/>
    <w:rsid w:val="000F61F4"/>
    <w:rsid w:val="000F6A22"/>
    <w:rsid w:val="000F7452"/>
    <w:rsid w:val="00100406"/>
    <w:rsid w:val="001004D3"/>
    <w:rsid w:val="0010163F"/>
    <w:rsid w:val="00104337"/>
    <w:rsid w:val="001046F3"/>
    <w:rsid w:val="0010743D"/>
    <w:rsid w:val="00107B4D"/>
    <w:rsid w:val="00107B60"/>
    <w:rsid w:val="00112E2A"/>
    <w:rsid w:val="00113B7E"/>
    <w:rsid w:val="00120580"/>
    <w:rsid w:val="00121743"/>
    <w:rsid w:val="00121D63"/>
    <w:rsid w:val="00123361"/>
    <w:rsid w:val="001247DC"/>
    <w:rsid w:val="0012512F"/>
    <w:rsid w:val="00126F7A"/>
    <w:rsid w:val="001272F9"/>
    <w:rsid w:val="0013004F"/>
    <w:rsid w:val="00130199"/>
    <w:rsid w:val="00130286"/>
    <w:rsid w:val="001324C2"/>
    <w:rsid w:val="00133C09"/>
    <w:rsid w:val="00135192"/>
    <w:rsid w:val="001354F1"/>
    <w:rsid w:val="00135B34"/>
    <w:rsid w:val="00144156"/>
    <w:rsid w:val="001459D4"/>
    <w:rsid w:val="001469FB"/>
    <w:rsid w:val="001472D4"/>
    <w:rsid w:val="001502CE"/>
    <w:rsid w:val="001503CF"/>
    <w:rsid w:val="00151133"/>
    <w:rsid w:val="00152467"/>
    <w:rsid w:val="001547A8"/>
    <w:rsid w:val="001556E8"/>
    <w:rsid w:val="00156787"/>
    <w:rsid w:val="00156953"/>
    <w:rsid w:val="00157513"/>
    <w:rsid w:val="00160192"/>
    <w:rsid w:val="00160560"/>
    <w:rsid w:val="00160619"/>
    <w:rsid w:val="00161191"/>
    <w:rsid w:val="00163F16"/>
    <w:rsid w:val="00172460"/>
    <w:rsid w:val="001738A3"/>
    <w:rsid w:val="00174970"/>
    <w:rsid w:val="0017565C"/>
    <w:rsid w:val="00175B26"/>
    <w:rsid w:val="00176206"/>
    <w:rsid w:val="00177568"/>
    <w:rsid w:val="00181978"/>
    <w:rsid w:val="0018245B"/>
    <w:rsid w:val="00183394"/>
    <w:rsid w:val="001850ED"/>
    <w:rsid w:val="00190036"/>
    <w:rsid w:val="00193996"/>
    <w:rsid w:val="001955F3"/>
    <w:rsid w:val="00195BD7"/>
    <w:rsid w:val="0019712F"/>
    <w:rsid w:val="001A0132"/>
    <w:rsid w:val="001A2B00"/>
    <w:rsid w:val="001A4AA9"/>
    <w:rsid w:val="001A5226"/>
    <w:rsid w:val="001B02FA"/>
    <w:rsid w:val="001B217E"/>
    <w:rsid w:val="001B2BCE"/>
    <w:rsid w:val="001B4648"/>
    <w:rsid w:val="001B7E1B"/>
    <w:rsid w:val="001C32CC"/>
    <w:rsid w:val="001C3A7B"/>
    <w:rsid w:val="001C4182"/>
    <w:rsid w:val="001C5439"/>
    <w:rsid w:val="001C6D4A"/>
    <w:rsid w:val="001C79C8"/>
    <w:rsid w:val="001D224D"/>
    <w:rsid w:val="001D25A0"/>
    <w:rsid w:val="001D3204"/>
    <w:rsid w:val="001D4CD9"/>
    <w:rsid w:val="001D6175"/>
    <w:rsid w:val="001D723B"/>
    <w:rsid w:val="001E0296"/>
    <w:rsid w:val="001E35B7"/>
    <w:rsid w:val="001E3AA8"/>
    <w:rsid w:val="001E3BE4"/>
    <w:rsid w:val="001E47B8"/>
    <w:rsid w:val="001E4B4D"/>
    <w:rsid w:val="001E7864"/>
    <w:rsid w:val="001E7D85"/>
    <w:rsid w:val="001F376F"/>
    <w:rsid w:val="001F5A28"/>
    <w:rsid w:val="001F74C2"/>
    <w:rsid w:val="00201248"/>
    <w:rsid w:val="0020160D"/>
    <w:rsid w:val="0020291D"/>
    <w:rsid w:val="002030E6"/>
    <w:rsid w:val="0020389D"/>
    <w:rsid w:val="0020479B"/>
    <w:rsid w:val="002048EA"/>
    <w:rsid w:val="002126A1"/>
    <w:rsid w:val="00212EC4"/>
    <w:rsid w:val="00214C65"/>
    <w:rsid w:val="002173D7"/>
    <w:rsid w:val="00217640"/>
    <w:rsid w:val="00220B93"/>
    <w:rsid w:val="002217D1"/>
    <w:rsid w:val="00221DF8"/>
    <w:rsid w:val="002248B1"/>
    <w:rsid w:val="00224FAA"/>
    <w:rsid w:val="0022565E"/>
    <w:rsid w:val="00227DFB"/>
    <w:rsid w:val="00230309"/>
    <w:rsid w:val="00230E7B"/>
    <w:rsid w:val="0023150D"/>
    <w:rsid w:val="00231656"/>
    <w:rsid w:val="0023323B"/>
    <w:rsid w:val="00233F21"/>
    <w:rsid w:val="00234E34"/>
    <w:rsid w:val="00235496"/>
    <w:rsid w:val="002360E0"/>
    <w:rsid w:val="00236C52"/>
    <w:rsid w:val="002404FA"/>
    <w:rsid w:val="00241D8A"/>
    <w:rsid w:val="00243DCE"/>
    <w:rsid w:val="00244FE5"/>
    <w:rsid w:val="002501D5"/>
    <w:rsid w:val="00250C8A"/>
    <w:rsid w:val="00251010"/>
    <w:rsid w:val="0025369B"/>
    <w:rsid w:val="002545B1"/>
    <w:rsid w:val="002545C3"/>
    <w:rsid w:val="002551CA"/>
    <w:rsid w:val="0025675D"/>
    <w:rsid w:val="00257A08"/>
    <w:rsid w:val="002600EB"/>
    <w:rsid w:val="00260F6A"/>
    <w:rsid w:val="0026284B"/>
    <w:rsid w:val="0026301F"/>
    <w:rsid w:val="00264AD0"/>
    <w:rsid w:val="00264D47"/>
    <w:rsid w:val="00266469"/>
    <w:rsid w:val="00266F65"/>
    <w:rsid w:val="00267489"/>
    <w:rsid w:val="002705D4"/>
    <w:rsid w:val="00270C31"/>
    <w:rsid w:val="002749E3"/>
    <w:rsid w:val="00275C7B"/>
    <w:rsid w:val="0027674F"/>
    <w:rsid w:val="00277873"/>
    <w:rsid w:val="00277A9A"/>
    <w:rsid w:val="00277DEF"/>
    <w:rsid w:val="00281B19"/>
    <w:rsid w:val="00282573"/>
    <w:rsid w:val="002836D0"/>
    <w:rsid w:val="00285835"/>
    <w:rsid w:val="0028670D"/>
    <w:rsid w:val="00287A33"/>
    <w:rsid w:val="0029020B"/>
    <w:rsid w:val="002907EE"/>
    <w:rsid w:val="002917A7"/>
    <w:rsid w:val="00294A56"/>
    <w:rsid w:val="00294A83"/>
    <w:rsid w:val="002974BC"/>
    <w:rsid w:val="00297B40"/>
    <w:rsid w:val="002A05A5"/>
    <w:rsid w:val="002A3801"/>
    <w:rsid w:val="002A4069"/>
    <w:rsid w:val="002A4AB0"/>
    <w:rsid w:val="002A5543"/>
    <w:rsid w:val="002A6F8C"/>
    <w:rsid w:val="002A6FE1"/>
    <w:rsid w:val="002B1ACA"/>
    <w:rsid w:val="002B3A59"/>
    <w:rsid w:val="002B58CB"/>
    <w:rsid w:val="002B69F9"/>
    <w:rsid w:val="002C0039"/>
    <w:rsid w:val="002C187E"/>
    <w:rsid w:val="002C1AFC"/>
    <w:rsid w:val="002C446A"/>
    <w:rsid w:val="002C5A61"/>
    <w:rsid w:val="002C7C63"/>
    <w:rsid w:val="002D0EB8"/>
    <w:rsid w:val="002D1FD1"/>
    <w:rsid w:val="002D2D96"/>
    <w:rsid w:val="002D441A"/>
    <w:rsid w:val="002D44BE"/>
    <w:rsid w:val="002D4CBF"/>
    <w:rsid w:val="002D7769"/>
    <w:rsid w:val="002D7D0B"/>
    <w:rsid w:val="002E065C"/>
    <w:rsid w:val="002E1E56"/>
    <w:rsid w:val="002E27A4"/>
    <w:rsid w:val="002E2DC2"/>
    <w:rsid w:val="002E319D"/>
    <w:rsid w:val="002E3FE1"/>
    <w:rsid w:val="002E5287"/>
    <w:rsid w:val="002E58AC"/>
    <w:rsid w:val="002E6AC9"/>
    <w:rsid w:val="002E71FC"/>
    <w:rsid w:val="002E7A28"/>
    <w:rsid w:val="002F15F4"/>
    <w:rsid w:val="002F272A"/>
    <w:rsid w:val="002F2973"/>
    <w:rsid w:val="002F2D4F"/>
    <w:rsid w:val="002F3389"/>
    <w:rsid w:val="002F5994"/>
    <w:rsid w:val="002F5C7B"/>
    <w:rsid w:val="00303414"/>
    <w:rsid w:val="003039DE"/>
    <w:rsid w:val="003044AC"/>
    <w:rsid w:val="00305B68"/>
    <w:rsid w:val="0030778C"/>
    <w:rsid w:val="00307D38"/>
    <w:rsid w:val="00311B75"/>
    <w:rsid w:val="00312214"/>
    <w:rsid w:val="00312897"/>
    <w:rsid w:val="003139F0"/>
    <w:rsid w:val="003165B1"/>
    <w:rsid w:val="00316DAC"/>
    <w:rsid w:val="0031712D"/>
    <w:rsid w:val="00317E81"/>
    <w:rsid w:val="00321BC8"/>
    <w:rsid w:val="0032502A"/>
    <w:rsid w:val="00326D9A"/>
    <w:rsid w:val="003270AC"/>
    <w:rsid w:val="00327E24"/>
    <w:rsid w:val="0033024A"/>
    <w:rsid w:val="00332FD7"/>
    <w:rsid w:val="003361D2"/>
    <w:rsid w:val="00341DE3"/>
    <w:rsid w:val="0034620C"/>
    <w:rsid w:val="003467AC"/>
    <w:rsid w:val="003478AD"/>
    <w:rsid w:val="003518E4"/>
    <w:rsid w:val="00352F5C"/>
    <w:rsid w:val="00353F2B"/>
    <w:rsid w:val="00356864"/>
    <w:rsid w:val="0035697C"/>
    <w:rsid w:val="00357D00"/>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42E8"/>
    <w:rsid w:val="00385E06"/>
    <w:rsid w:val="0038640A"/>
    <w:rsid w:val="00386853"/>
    <w:rsid w:val="00392A99"/>
    <w:rsid w:val="003934BB"/>
    <w:rsid w:val="00395338"/>
    <w:rsid w:val="0039564A"/>
    <w:rsid w:val="00395BFE"/>
    <w:rsid w:val="003A2858"/>
    <w:rsid w:val="003A3E8F"/>
    <w:rsid w:val="003A42E0"/>
    <w:rsid w:val="003A4753"/>
    <w:rsid w:val="003A49B6"/>
    <w:rsid w:val="003A74B1"/>
    <w:rsid w:val="003B3090"/>
    <w:rsid w:val="003B4F7E"/>
    <w:rsid w:val="003B7FE9"/>
    <w:rsid w:val="003C1BDC"/>
    <w:rsid w:val="003C292F"/>
    <w:rsid w:val="003C2B72"/>
    <w:rsid w:val="003C5A05"/>
    <w:rsid w:val="003C5A06"/>
    <w:rsid w:val="003D2021"/>
    <w:rsid w:val="003D66D1"/>
    <w:rsid w:val="003D6E7F"/>
    <w:rsid w:val="003E2D02"/>
    <w:rsid w:val="003E4185"/>
    <w:rsid w:val="003E49B0"/>
    <w:rsid w:val="003E612A"/>
    <w:rsid w:val="003F1AED"/>
    <w:rsid w:val="003F3E21"/>
    <w:rsid w:val="003F55E0"/>
    <w:rsid w:val="003F5749"/>
    <w:rsid w:val="003F5999"/>
    <w:rsid w:val="003F670B"/>
    <w:rsid w:val="003F7941"/>
    <w:rsid w:val="003F7A4C"/>
    <w:rsid w:val="00402260"/>
    <w:rsid w:val="0040247A"/>
    <w:rsid w:val="00403B31"/>
    <w:rsid w:val="00403E81"/>
    <w:rsid w:val="00405591"/>
    <w:rsid w:val="004061C7"/>
    <w:rsid w:val="004066FA"/>
    <w:rsid w:val="0041078D"/>
    <w:rsid w:val="00415209"/>
    <w:rsid w:val="00415514"/>
    <w:rsid w:val="00416D6F"/>
    <w:rsid w:val="00417002"/>
    <w:rsid w:val="00417271"/>
    <w:rsid w:val="0042009A"/>
    <w:rsid w:val="004222E0"/>
    <w:rsid w:val="00422BE5"/>
    <w:rsid w:val="00422DE1"/>
    <w:rsid w:val="00423877"/>
    <w:rsid w:val="00424110"/>
    <w:rsid w:val="00424588"/>
    <w:rsid w:val="00424EED"/>
    <w:rsid w:val="0042571E"/>
    <w:rsid w:val="00426089"/>
    <w:rsid w:val="00426BF4"/>
    <w:rsid w:val="004270BA"/>
    <w:rsid w:val="00427B1E"/>
    <w:rsid w:val="00431DA6"/>
    <w:rsid w:val="0043360F"/>
    <w:rsid w:val="0043535E"/>
    <w:rsid w:val="004358C2"/>
    <w:rsid w:val="00441E7C"/>
    <w:rsid w:val="00441EEC"/>
    <w:rsid w:val="00442037"/>
    <w:rsid w:val="004427B8"/>
    <w:rsid w:val="00442A1F"/>
    <w:rsid w:val="00442AB9"/>
    <w:rsid w:val="00443456"/>
    <w:rsid w:val="00443E8A"/>
    <w:rsid w:val="0044421C"/>
    <w:rsid w:val="00445AE2"/>
    <w:rsid w:val="00445F3C"/>
    <w:rsid w:val="004465F3"/>
    <w:rsid w:val="00446628"/>
    <w:rsid w:val="00446EC5"/>
    <w:rsid w:val="00451148"/>
    <w:rsid w:val="00452780"/>
    <w:rsid w:val="00454C37"/>
    <w:rsid w:val="00455675"/>
    <w:rsid w:val="00456C11"/>
    <w:rsid w:val="00461516"/>
    <w:rsid w:val="00461C29"/>
    <w:rsid w:val="004632BE"/>
    <w:rsid w:val="00465CFD"/>
    <w:rsid w:val="0046623D"/>
    <w:rsid w:val="004675B6"/>
    <w:rsid w:val="00467D13"/>
    <w:rsid w:val="00470B24"/>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384C"/>
    <w:rsid w:val="00483B11"/>
    <w:rsid w:val="00485C92"/>
    <w:rsid w:val="00490F85"/>
    <w:rsid w:val="0049197F"/>
    <w:rsid w:val="00495EBA"/>
    <w:rsid w:val="00496EA5"/>
    <w:rsid w:val="004A23F2"/>
    <w:rsid w:val="004A35AB"/>
    <w:rsid w:val="004A40B7"/>
    <w:rsid w:val="004A4FAA"/>
    <w:rsid w:val="004A66D0"/>
    <w:rsid w:val="004A6910"/>
    <w:rsid w:val="004B08C7"/>
    <w:rsid w:val="004B2B82"/>
    <w:rsid w:val="004B406F"/>
    <w:rsid w:val="004B52FA"/>
    <w:rsid w:val="004B7035"/>
    <w:rsid w:val="004B7E09"/>
    <w:rsid w:val="004C015B"/>
    <w:rsid w:val="004C0C4E"/>
    <w:rsid w:val="004C133A"/>
    <w:rsid w:val="004C2493"/>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2CA"/>
    <w:rsid w:val="004F3DCC"/>
    <w:rsid w:val="004F42A4"/>
    <w:rsid w:val="004F65CA"/>
    <w:rsid w:val="004F6AFF"/>
    <w:rsid w:val="004F73AE"/>
    <w:rsid w:val="004F7ACE"/>
    <w:rsid w:val="004F7BDA"/>
    <w:rsid w:val="00500A45"/>
    <w:rsid w:val="00500D25"/>
    <w:rsid w:val="00506864"/>
    <w:rsid w:val="00506EA8"/>
    <w:rsid w:val="005108BF"/>
    <w:rsid w:val="00510FF3"/>
    <w:rsid w:val="00511421"/>
    <w:rsid w:val="00511D8D"/>
    <w:rsid w:val="0051324F"/>
    <w:rsid w:val="0051368F"/>
    <w:rsid w:val="00514D97"/>
    <w:rsid w:val="005164D7"/>
    <w:rsid w:val="00516A55"/>
    <w:rsid w:val="005209E9"/>
    <w:rsid w:val="005234B0"/>
    <w:rsid w:val="00524578"/>
    <w:rsid w:val="005267E4"/>
    <w:rsid w:val="00526D33"/>
    <w:rsid w:val="00527100"/>
    <w:rsid w:val="005313BD"/>
    <w:rsid w:val="00531BCF"/>
    <w:rsid w:val="0053204B"/>
    <w:rsid w:val="0053271D"/>
    <w:rsid w:val="0053288C"/>
    <w:rsid w:val="00532D74"/>
    <w:rsid w:val="00533027"/>
    <w:rsid w:val="00537BD7"/>
    <w:rsid w:val="00540E07"/>
    <w:rsid w:val="00541F1E"/>
    <w:rsid w:val="005423A3"/>
    <w:rsid w:val="00542A71"/>
    <w:rsid w:val="00542D2D"/>
    <w:rsid w:val="00542EB6"/>
    <w:rsid w:val="0054457B"/>
    <w:rsid w:val="005457CA"/>
    <w:rsid w:val="005468C1"/>
    <w:rsid w:val="0054743D"/>
    <w:rsid w:val="00547756"/>
    <w:rsid w:val="00547AEE"/>
    <w:rsid w:val="005500DD"/>
    <w:rsid w:val="00551010"/>
    <w:rsid w:val="00552778"/>
    <w:rsid w:val="00554038"/>
    <w:rsid w:val="005546A8"/>
    <w:rsid w:val="00555492"/>
    <w:rsid w:val="005555E4"/>
    <w:rsid w:val="00555978"/>
    <w:rsid w:val="005605D9"/>
    <w:rsid w:val="00560867"/>
    <w:rsid w:val="00561024"/>
    <w:rsid w:val="00562F05"/>
    <w:rsid w:val="00563C31"/>
    <w:rsid w:val="00563F28"/>
    <w:rsid w:val="00564DBD"/>
    <w:rsid w:val="00565B3F"/>
    <w:rsid w:val="005663D1"/>
    <w:rsid w:val="005666D9"/>
    <w:rsid w:val="00566705"/>
    <w:rsid w:val="00566D11"/>
    <w:rsid w:val="0056750B"/>
    <w:rsid w:val="00567EEC"/>
    <w:rsid w:val="005705E5"/>
    <w:rsid w:val="00570B0F"/>
    <w:rsid w:val="005721B2"/>
    <w:rsid w:val="005723E8"/>
    <w:rsid w:val="00572A2F"/>
    <w:rsid w:val="005735BF"/>
    <w:rsid w:val="0057495D"/>
    <w:rsid w:val="00577F01"/>
    <w:rsid w:val="005856E6"/>
    <w:rsid w:val="00585E89"/>
    <w:rsid w:val="00586443"/>
    <w:rsid w:val="00590896"/>
    <w:rsid w:val="005915A7"/>
    <w:rsid w:val="0059163A"/>
    <w:rsid w:val="00592B11"/>
    <w:rsid w:val="0059503B"/>
    <w:rsid w:val="00596CF5"/>
    <w:rsid w:val="00596F7C"/>
    <w:rsid w:val="005A0ED7"/>
    <w:rsid w:val="005A0FA8"/>
    <w:rsid w:val="005A232A"/>
    <w:rsid w:val="005A25F3"/>
    <w:rsid w:val="005A3964"/>
    <w:rsid w:val="005A4968"/>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C19F2"/>
    <w:rsid w:val="005C71BD"/>
    <w:rsid w:val="005D04D5"/>
    <w:rsid w:val="005D16E9"/>
    <w:rsid w:val="005D2680"/>
    <w:rsid w:val="005D3FAF"/>
    <w:rsid w:val="005D727F"/>
    <w:rsid w:val="005D7724"/>
    <w:rsid w:val="005D7E4F"/>
    <w:rsid w:val="005D7F93"/>
    <w:rsid w:val="005E1807"/>
    <w:rsid w:val="005E3477"/>
    <w:rsid w:val="005E3A8F"/>
    <w:rsid w:val="005E3BD5"/>
    <w:rsid w:val="005E4924"/>
    <w:rsid w:val="005E547A"/>
    <w:rsid w:val="005E5C7E"/>
    <w:rsid w:val="005E7FCE"/>
    <w:rsid w:val="005F0C48"/>
    <w:rsid w:val="005F1B39"/>
    <w:rsid w:val="005F270B"/>
    <w:rsid w:val="005F30E3"/>
    <w:rsid w:val="005F3277"/>
    <w:rsid w:val="005F4D09"/>
    <w:rsid w:val="005F4E9B"/>
    <w:rsid w:val="005F6325"/>
    <w:rsid w:val="005F6434"/>
    <w:rsid w:val="005F71F9"/>
    <w:rsid w:val="00601139"/>
    <w:rsid w:val="0060160F"/>
    <w:rsid w:val="00601B3E"/>
    <w:rsid w:val="0060347D"/>
    <w:rsid w:val="006039E1"/>
    <w:rsid w:val="00603E59"/>
    <w:rsid w:val="0060462D"/>
    <w:rsid w:val="00604F49"/>
    <w:rsid w:val="0060689A"/>
    <w:rsid w:val="006070A0"/>
    <w:rsid w:val="00610C1E"/>
    <w:rsid w:val="00610F5D"/>
    <w:rsid w:val="00611285"/>
    <w:rsid w:val="00613398"/>
    <w:rsid w:val="0061469B"/>
    <w:rsid w:val="00616714"/>
    <w:rsid w:val="006171D0"/>
    <w:rsid w:val="006176F4"/>
    <w:rsid w:val="006200ED"/>
    <w:rsid w:val="006204F6"/>
    <w:rsid w:val="0062285A"/>
    <w:rsid w:val="0062440B"/>
    <w:rsid w:val="0062640B"/>
    <w:rsid w:val="0063123D"/>
    <w:rsid w:val="00631502"/>
    <w:rsid w:val="00632143"/>
    <w:rsid w:val="00634189"/>
    <w:rsid w:val="00634FA1"/>
    <w:rsid w:val="00640FBB"/>
    <w:rsid w:val="0064556E"/>
    <w:rsid w:val="0064706A"/>
    <w:rsid w:val="00647844"/>
    <w:rsid w:val="00647CA7"/>
    <w:rsid w:val="006514B2"/>
    <w:rsid w:val="0065185D"/>
    <w:rsid w:val="00651A32"/>
    <w:rsid w:val="006528AE"/>
    <w:rsid w:val="00652F7B"/>
    <w:rsid w:val="0065374E"/>
    <w:rsid w:val="006539BB"/>
    <w:rsid w:val="00654EE0"/>
    <w:rsid w:val="0065558D"/>
    <w:rsid w:val="00656181"/>
    <w:rsid w:val="006565EE"/>
    <w:rsid w:val="00656E90"/>
    <w:rsid w:val="00657384"/>
    <w:rsid w:val="00657D9C"/>
    <w:rsid w:val="00660961"/>
    <w:rsid w:val="006631E6"/>
    <w:rsid w:val="00663373"/>
    <w:rsid w:val="00663F6E"/>
    <w:rsid w:val="006644A7"/>
    <w:rsid w:val="00664B2C"/>
    <w:rsid w:val="006670DF"/>
    <w:rsid w:val="00672E30"/>
    <w:rsid w:val="00677059"/>
    <w:rsid w:val="006770F2"/>
    <w:rsid w:val="00677767"/>
    <w:rsid w:val="00680C4F"/>
    <w:rsid w:val="00681FAF"/>
    <w:rsid w:val="0068272D"/>
    <w:rsid w:val="00682C6D"/>
    <w:rsid w:val="00683713"/>
    <w:rsid w:val="0068432C"/>
    <w:rsid w:val="00684440"/>
    <w:rsid w:val="006867D6"/>
    <w:rsid w:val="006902AC"/>
    <w:rsid w:val="00691E4B"/>
    <w:rsid w:val="0069276C"/>
    <w:rsid w:val="00694CC1"/>
    <w:rsid w:val="00694F80"/>
    <w:rsid w:val="006960A7"/>
    <w:rsid w:val="006A1568"/>
    <w:rsid w:val="006A1600"/>
    <w:rsid w:val="006A220F"/>
    <w:rsid w:val="006A23E8"/>
    <w:rsid w:val="006A36D8"/>
    <w:rsid w:val="006A4ECE"/>
    <w:rsid w:val="006A60CD"/>
    <w:rsid w:val="006B1595"/>
    <w:rsid w:val="006B16CD"/>
    <w:rsid w:val="006B1B2A"/>
    <w:rsid w:val="006B204F"/>
    <w:rsid w:val="006B366B"/>
    <w:rsid w:val="006B4D10"/>
    <w:rsid w:val="006B692D"/>
    <w:rsid w:val="006B6F13"/>
    <w:rsid w:val="006B6F80"/>
    <w:rsid w:val="006C0727"/>
    <w:rsid w:val="006C0A7E"/>
    <w:rsid w:val="006C2408"/>
    <w:rsid w:val="006C2BA6"/>
    <w:rsid w:val="006C3392"/>
    <w:rsid w:val="006C4D75"/>
    <w:rsid w:val="006C59C5"/>
    <w:rsid w:val="006D25FA"/>
    <w:rsid w:val="006D3866"/>
    <w:rsid w:val="006D43A9"/>
    <w:rsid w:val="006D4FEB"/>
    <w:rsid w:val="006D61F5"/>
    <w:rsid w:val="006E145F"/>
    <w:rsid w:val="006E1FF0"/>
    <w:rsid w:val="006F2890"/>
    <w:rsid w:val="006F4200"/>
    <w:rsid w:val="006F6088"/>
    <w:rsid w:val="006F7D0B"/>
    <w:rsid w:val="00700B6A"/>
    <w:rsid w:val="007019A0"/>
    <w:rsid w:val="00704038"/>
    <w:rsid w:val="00704203"/>
    <w:rsid w:val="00704746"/>
    <w:rsid w:val="00704BCE"/>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0C3D"/>
    <w:rsid w:val="00731442"/>
    <w:rsid w:val="00732A32"/>
    <w:rsid w:val="00734CE5"/>
    <w:rsid w:val="00737331"/>
    <w:rsid w:val="00737EDB"/>
    <w:rsid w:val="00741168"/>
    <w:rsid w:val="007411C6"/>
    <w:rsid w:val="00742063"/>
    <w:rsid w:val="007424B6"/>
    <w:rsid w:val="00743D14"/>
    <w:rsid w:val="007443E1"/>
    <w:rsid w:val="00745712"/>
    <w:rsid w:val="007457AD"/>
    <w:rsid w:val="007476DB"/>
    <w:rsid w:val="0075000A"/>
    <w:rsid w:val="00750BD5"/>
    <w:rsid w:val="00751017"/>
    <w:rsid w:val="00752BC2"/>
    <w:rsid w:val="007535E1"/>
    <w:rsid w:val="00754D98"/>
    <w:rsid w:val="00757004"/>
    <w:rsid w:val="00757566"/>
    <w:rsid w:val="00757E7D"/>
    <w:rsid w:val="00760889"/>
    <w:rsid w:val="007614B6"/>
    <w:rsid w:val="007616FF"/>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3540"/>
    <w:rsid w:val="00783BEE"/>
    <w:rsid w:val="007856D7"/>
    <w:rsid w:val="00785E93"/>
    <w:rsid w:val="00787621"/>
    <w:rsid w:val="007908AA"/>
    <w:rsid w:val="007925C0"/>
    <w:rsid w:val="00792AA8"/>
    <w:rsid w:val="00793A62"/>
    <w:rsid w:val="007A0CF0"/>
    <w:rsid w:val="007A49CE"/>
    <w:rsid w:val="007A6041"/>
    <w:rsid w:val="007A636F"/>
    <w:rsid w:val="007A64F1"/>
    <w:rsid w:val="007A7186"/>
    <w:rsid w:val="007A7A91"/>
    <w:rsid w:val="007B1FA1"/>
    <w:rsid w:val="007B409C"/>
    <w:rsid w:val="007B4B61"/>
    <w:rsid w:val="007B7BC0"/>
    <w:rsid w:val="007C0124"/>
    <w:rsid w:val="007C0448"/>
    <w:rsid w:val="007C0989"/>
    <w:rsid w:val="007C56E0"/>
    <w:rsid w:val="007C67E6"/>
    <w:rsid w:val="007D08EA"/>
    <w:rsid w:val="007D10FF"/>
    <w:rsid w:val="007D1702"/>
    <w:rsid w:val="007D3A91"/>
    <w:rsid w:val="007D3F71"/>
    <w:rsid w:val="007D49FE"/>
    <w:rsid w:val="007D5F69"/>
    <w:rsid w:val="007E05BD"/>
    <w:rsid w:val="007E4A39"/>
    <w:rsid w:val="007F2EC1"/>
    <w:rsid w:val="007F5C61"/>
    <w:rsid w:val="007F7D20"/>
    <w:rsid w:val="008023E1"/>
    <w:rsid w:val="008026FC"/>
    <w:rsid w:val="008050EC"/>
    <w:rsid w:val="008064F9"/>
    <w:rsid w:val="00806B3A"/>
    <w:rsid w:val="00807234"/>
    <w:rsid w:val="00807AD9"/>
    <w:rsid w:val="008114A2"/>
    <w:rsid w:val="00814884"/>
    <w:rsid w:val="00814D2B"/>
    <w:rsid w:val="00814D7A"/>
    <w:rsid w:val="008151DF"/>
    <w:rsid w:val="00815348"/>
    <w:rsid w:val="00816568"/>
    <w:rsid w:val="008168DF"/>
    <w:rsid w:val="00820498"/>
    <w:rsid w:val="00820CA9"/>
    <w:rsid w:val="00821B89"/>
    <w:rsid w:val="00822099"/>
    <w:rsid w:val="008239D1"/>
    <w:rsid w:val="008243BD"/>
    <w:rsid w:val="00826CF4"/>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4E39"/>
    <w:rsid w:val="00855146"/>
    <w:rsid w:val="00855A4E"/>
    <w:rsid w:val="00855F56"/>
    <w:rsid w:val="00856280"/>
    <w:rsid w:val="00856850"/>
    <w:rsid w:val="00856898"/>
    <w:rsid w:val="0085778D"/>
    <w:rsid w:val="0086159D"/>
    <w:rsid w:val="00862FBB"/>
    <w:rsid w:val="008634DC"/>
    <w:rsid w:val="00867F0A"/>
    <w:rsid w:val="00877031"/>
    <w:rsid w:val="008776A6"/>
    <w:rsid w:val="00880691"/>
    <w:rsid w:val="008810BF"/>
    <w:rsid w:val="008850C6"/>
    <w:rsid w:val="00885AE0"/>
    <w:rsid w:val="00886D79"/>
    <w:rsid w:val="0088742C"/>
    <w:rsid w:val="00887644"/>
    <w:rsid w:val="00887B63"/>
    <w:rsid w:val="0089289E"/>
    <w:rsid w:val="00893069"/>
    <w:rsid w:val="0089552F"/>
    <w:rsid w:val="008A0C8C"/>
    <w:rsid w:val="008A200F"/>
    <w:rsid w:val="008A2066"/>
    <w:rsid w:val="008A35CA"/>
    <w:rsid w:val="008A4A8C"/>
    <w:rsid w:val="008A4DEB"/>
    <w:rsid w:val="008A5367"/>
    <w:rsid w:val="008A5FF8"/>
    <w:rsid w:val="008A7651"/>
    <w:rsid w:val="008A7D82"/>
    <w:rsid w:val="008B1844"/>
    <w:rsid w:val="008B1DA0"/>
    <w:rsid w:val="008B22D7"/>
    <w:rsid w:val="008B3C63"/>
    <w:rsid w:val="008B64AA"/>
    <w:rsid w:val="008B7CF1"/>
    <w:rsid w:val="008C00F1"/>
    <w:rsid w:val="008C042B"/>
    <w:rsid w:val="008C07A1"/>
    <w:rsid w:val="008C0B3D"/>
    <w:rsid w:val="008C15B5"/>
    <w:rsid w:val="008C34C5"/>
    <w:rsid w:val="008C3766"/>
    <w:rsid w:val="008C3EBD"/>
    <w:rsid w:val="008C422F"/>
    <w:rsid w:val="008C557D"/>
    <w:rsid w:val="008C6206"/>
    <w:rsid w:val="008C63DE"/>
    <w:rsid w:val="008C6B1F"/>
    <w:rsid w:val="008D06F6"/>
    <w:rsid w:val="008D2D70"/>
    <w:rsid w:val="008D65F2"/>
    <w:rsid w:val="008D770F"/>
    <w:rsid w:val="008E0DAF"/>
    <w:rsid w:val="008E5FE1"/>
    <w:rsid w:val="008E670D"/>
    <w:rsid w:val="008F000B"/>
    <w:rsid w:val="008F1369"/>
    <w:rsid w:val="008F52D4"/>
    <w:rsid w:val="008F6414"/>
    <w:rsid w:val="00900A8A"/>
    <w:rsid w:val="00900B66"/>
    <w:rsid w:val="00900F17"/>
    <w:rsid w:val="009015B0"/>
    <w:rsid w:val="00901DF7"/>
    <w:rsid w:val="009026B5"/>
    <w:rsid w:val="00902837"/>
    <w:rsid w:val="0090349F"/>
    <w:rsid w:val="009055B7"/>
    <w:rsid w:val="00905F4A"/>
    <w:rsid w:val="0090638E"/>
    <w:rsid w:val="00906EB4"/>
    <w:rsid w:val="00907325"/>
    <w:rsid w:val="00912585"/>
    <w:rsid w:val="00912703"/>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37E35"/>
    <w:rsid w:val="0094117C"/>
    <w:rsid w:val="00941693"/>
    <w:rsid w:val="00941CFA"/>
    <w:rsid w:val="00942E82"/>
    <w:rsid w:val="00943214"/>
    <w:rsid w:val="0094395A"/>
    <w:rsid w:val="00943B9A"/>
    <w:rsid w:val="0094406E"/>
    <w:rsid w:val="00944135"/>
    <w:rsid w:val="00944811"/>
    <w:rsid w:val="00945E34"/>
    <w:rsid w:val="00947217"/>
    <w:rsid w:val="009473AA"/>
    <w:rsid w:val="0095068A"/>
    <w:rsid w:val="00953BBF"/>
    <w:rsid w:val="00954111"/>
    <w:rsid w:val="00954676"/>
    <w:rsid w:val="00957265"/>
    <w:rsid w:val="009614B4"/>
    <w:rsid w:val="00961757"/>
    <w:rsid w:val="00964FE7"/>
    <w:rsid w:val="00966F0E"/>
    <w:rsid w:val="00966F8B"/>
    <w:rsid w:val="009705A8"/>
    <w:rsid w:val="00970EA6"/>
    <w:rsid w:val="0097223B"/>
    <w:rsid w:val="00972267"/>
    <w:rsid w:val="00972D83"/>
    <w:rsid w:val="0097304E"/>
    <w:rsid w:val="00973F5C"/>
    <w:rsid w:val="009746F6"/>
    <w:rsid w:val="00976721"/>
    <w:rsid w:val="00976795"/>
    <w:rsid w:val="0097784C"/>
    <w:rsid w:val="009813F0"/>
    <w:rsid w:val="009818F5"/>
    <w:rsid w:val="00981B9D"/>
    <w:rsid w:val="00981CBC"/>
    <w:rsid w:val="00983114"/>
    <w:rsid w:val="00986216"/>
    <w:rsid w:val="009900AE"/>
    <w:rsid w:val="00991113"/>
    <w:rsid w:val="00991DBD"/>
    <w:rsid w:val="0099407D"/>
    <w:rsid w:val="00994833"/>
    <w:rsid w:val="00994FFD"/>
    <w:rsid w:val="0099506E"/>
    <w:rsid w:val="00995208"/>
    <w:rsid w:val="00995250"/>
    <w:rsid w:val="00997B97"/>
    <w:rsid w:val="009A199A"/>
    <w:rsid w:val="009A1CA7"/>
    <w:rsid w:val="009A235C"/>
    <w:rsid w:val="009A3801"/>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4488"/>
    <w:rsid w:val="009D5A16"/>
    <w:rsid w:val="009D65EE"/>
    <w:rsid w:val="009D75C1"/>
    <w:rsid w:val="009E3337"/>
    <w:rsid w:val="009E4067"/>
    <w:rsid w:val="009E4398"/>
    <w:rsid w:val="009E4B28"/>
    <w:rsid w:val="009E6BA3"/>
    <w:rsid w:val="009F2E6A"/>
    <w:rsid w:val="009F37A9"/>
    <w:rsid w:val="009F470D"/>
    <w:rsid w:val="009F572D"/>
    <w:rsid w:val="009F6C9C"/>
    <w:rsid w:val="009F6E7A"/>
    <w:rsid w:val="009F73E5"/>
    <w:rsid w:val="009F7403"/>
    <w:rsid w:val="00A00A6F"/>
    <w:rsid w:val="00A00F1D"/>
    <w:rsid w:val="00A01B3C"/>
    <w:rsid w:val="00A01CB9"/>
    <w:rsid w:val="00A04497"/>
    <w:rsid w:val="00A04AA3"/>
    <w:rsid w:val="00A04ED5"/>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2388"/>
    <w:rsid w:val="00A23222"/>
    <w:rsid w:val="00A25C3E"/>
    <w:rsid w:val="00A260D3"/>
    <w:rsid w:val="00A303C6"/>
    <w:rsid w:val="00A32E94"/>
    <w:rsid w:val="00A32ED6"/>
    <w:rsid w:val="00A33D6A"/>
    <w:rsid w:val="00A343F8"/>
    <w:rsid w:val="00A34732"/>
    <w:rsid w:val="00A34823"/>
    <w:rsid w:val="00A40733"/>
    <w:rsid w:val="00A40F72"/>
    <w:rsid w:val="00A41CD0"/>
    <w:rsid w:val="00A422E3"/>
    <w:rsid w:val="00A431C4"/>
    <w:rsid w:val="00A453D5"/>
    <w:rsid w:val="00A51527"/>
    <w:rsid w:val="00A540C0"/>
    <w:rsid w:val="00A5427A"/>
    <w:rsid w:val="00A5427E"/>
    <w:rsid w:val="00A555D6"/>
    <w:rsid w:val="00A565EF"/>
    <w:rsid w:val="00A57A64"/>
    <w:rsid w:val="00A615C5"/>
    <w:rsid w:val="00A62044"/>
    <w:rsid w:val="00A640BF"/>
    <w:rsid w:val="00A64D7D"/>
    <w:rsid w:val="00A6582C"/>
    <w:rsid w:val="00A65A1E"/>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2280"/>
    <w:rsid w:val="00A93C58"/>
    <w:rsid w:val="00A94B4E"/>
    <w:rsid w:val="00A95EB6"/>
    <w:rsid w:val="00A96574"/>
    <w:rsid w:val="00A96F80"/>
    <w:rsid w:val="00A974F3"/>
    <w:rsid w:val="00AA0F42"/>
    <w:rsid w:val="00AA0F8C"/>
    <w:rsid w:val="00AA1354"/>
    <w:rsid w:val="00AA1C47"/>
    <w:rsid w:val="00AA3A13"/>
    <w:rsid w:val="00AA427C"/>
    <w:rsid w:val="00AA75F4"/>
    <w:rsid w:val="00AB15FE"/>
    <w:rsid w:val="00AB5397"/>
    <w:rsid w:val="00AB5620"/>
    <w:rsid w:val="00AB7069"/>
    <w:rsid w:val="00AB7D1B"/>
    <w:rsid w:val="00AC06E1"/>
    <w:rsid w:val="00AC0BF3"/>
    <w:rsid w:val="00AC32D5"/>
    <w:rsid w:val="00AC3EDC"/>
    <w:rsid w:val="00AC6486"/>
    <w:rsid w:val="00AD00B5"/>
    <w:rsid w:val="00AD1580"/>
    <w:rsid w:val="00AD38C4"/>
    <w:rsid w:val="00AE0B20"/>
    <w:rsid w:val="00AE3516"/>
    <w:rsid w:val="00AE44CB"/>
    <w:rsid w:val="00AE4682"/>
    <w:rsid w:val="00AE56C0"/>
    <w:rsid w:val="00AF2C8F"/>
    <w:rsid w:val="00AF7F59"/>
    <w:rsid w:val="00B01B59"/>
    <w:rsid w:val="00B03E1F"/>
    <w:rsid w:val="00B04997"/>
    <w:rsid w:val="00B05022"/>
    <w:rsid w:val="00B110E4"/>
    <w:rsid w:val="00B12457"/>
    <w:rsid w:val="00B13640"/>
    <w:rsid w:val="00B14F5F"/>
    <w:rsid w:val="00B1543F"/>
    <w:rsid w:val="00B206AF"/>
    <w:rsid w:val="00B208F8"/>
    <w:rsid w:val="00B22556"/>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37EF4"/>
    <w:rsid w:val="00B40412"/>
    <w:rsid w:val="00B40773"/>
    <w:rsid w:val="00B4224D"/>
    <w:rsid w:val="00B4267D"/>
    <w:rsid w:val="00B44120"/>
    <w:rsid w:val="00B45672"/>
    <w:rsid w:val="00B459BC"/>
    <w:rsid w:val="00B45A28"/>
    <w:rsid w:val="00B46504"/>
    <w:rsid w:val="00B47932"/>
    <w:rsid w:val="00B47D9E"/>
    <w:rsid w:val="00B51BA4"/>
    <w:rsid w:val="00B544FD"/>
    <w:rsid w:val="00B554B1"/>
    <w:rsid w:val="00B56EDA"/>
    <w:rsid w:val="00B620D6"/>
    <w:rsid w:val="00B627E9"/>
    <w:rsid w:val="00B6296E"/>
    <w:rsid w:val="00B63C2F"/>
    <w:rsid w:val="00B64860"/>
    <w:rsid w:val="00B65C57"/>
    <w:rsid w:val="00B672F9"/>
    <w:rsid w:val="00B70EC8"/>
    <w:rsid w:val="00B71204"/>
    <w:rsid w:val="00B726FD"/>
    <w:rsid w:val="00B74263"/>
    <w:rsid w:val="00B742C4"/>
    <w:rsid w:val="00B75DB1"/>
    <w:rsid w:val="00B76BFB"/>
    <w:rsid w:val="00B7703C"/>
    <w:rsid w:val="00B7781F"/>
    <w:rsid w:val="00B80455"/>
    <w:rsid w:val="00B8066A"/>
    <w:rsid w:val="00B8214A"/>
    <w:rsid w:val="00B82C30"/>
    <w:rsid w:val="00B835E9"/>
    <w:rsid w:val="00B84EF2"/>
    <w:rsid w:val="00B900B9"/>
    <w:rsid w:val="00B93937"/>
    <w:rsid w:val="00B947B7"/>
    <w:rsid w:val="00B948BC"/>
    <w:rsid w:val="00B949F0"/>
    <w:rsid w:val="00B95E90"/>
    <w:rsid w:val="00B960E8"/>
    <w:rsid w:val="00B96246"/>
    <w:rsid w:val="00B977E0"/>
    <w:rsid w:val="00B97ACF"/>
    <w:rsid w:val="00BA4274"/>
    <w:rsid w:val="00BA472B"/>
    <w:rsid w:val="00BA4F8A"/>
    <w:rsid w:val="00BA5962"/>
    <w:rsid w:val="00BA61BE"/>
    <w:rsid w:val="00BA69D6"/>
    <w:rsid w:val="00BA7287"/>
    <w:rsid w:val="00BA7B9E"/>
    <w:rsid w:val="00BB1331"/>
    <w:rsid w:val="00BB1C64"/>
    <w:rsid w:val="00BB3662"/>
    <w:rsid w:val="00BB3B17"/>
    <w:rsid w:val="00BB4A26"/>
    <w:rsid w:val="00BB633A"/>
    <w:rsid w:val="00BB6AA8"/>
    <w:rsid w:val="00BC1EEE"/>
    <w:rsid w:val="00BC4878"/>
    <w:rsid w:val="00BC5D8B"/>
    <w:rsid w:val="00BC6567"/>
    <w:rsid w:val="00BC7044"/>
    <w:rsid w:val="00BC7954"/>
    <w:rsid w:val="00BD231A"/>
    <w:rsid w:val="00BD42B2"/>
    <w:rsid w:val="00BD56E1"/>
    <w:rsid w:val="00BD6CE0"/>
    <w:rsid w:val="00BD6FB0"/>
    <w:rsid w:val="00BD74DA"/>
    <w:rsid w:val="00BE1787"/>
    <w:rsid w:val="00BE247F"/>
    <w:rsid w:val="00BE68C2"/>
    <w:rsid w:val="00BE6AA9"/>
    <w:rsid w:val="00BF04CD"/>
    <w:rsid w:val="00BF140C"/>
    <w:rsid w:val="00BF1CE4"/>
    <w:rsid w:val="00BF36F9"/>
    <w:rsid w:val="00BF3731"/>
    <w:rsid w:val="00BF3ECA"/>
    <w:rsid w:val="00BF56EE"/>
    <w:rsid w:val="00BF6447"/>
    <w:rsid w:val="00BF6992"/>
    <w:rsid w:val="00BF72C4"/>
    <w:rsid w:val="00C00845"/>
    <w:rsid w:val="00C02FC5"/>
    <w:rsid w:val="00C03AA0"/>
    <w:rsid w:val="00C04D06"/>
    <w:rsid w:val="00C052E4"/>
    <w:rsid w:val="00C0540A"/>
    <w:rsid w:val="00C06F9E"/>
    <w:rsid w:val="00C07427"/>
    <w:rsid w:val="00C100DE"/>
    <w:rsid w:val="00C1035F"/>
    <w:rsid w:val="00C10AC5"/>
    <w:rsid w:val="00C125B8"/>
    <w:rsid w:val="00C13C1B"/>
    <w:rsid w:val="00C140D0"/>
    <w:rsid w:val="00C154C3"/>
    <w:rsid w:val="00C155F1"/>
    <w:rsid w:val="00C2161F"/>
    <w:rsid w:val="00C25127"/>
    <w:rsid w:val="00C256D8"/>
    <w:rsid w:val="00C25750"/>
    <w:rsid w:val="00C26252"/>
    <w:rsid w:val="00C262C1"/>
    <w:rsid w:val="00C27076"/>
    <w:rsid w:val="00C27962"/>
    <w:rsid w:val="00C27B1D"/>
    <w:rsid w:val="00C33E75"/>
    <w:rsid w:val="00C3480B"/>
    <w:rsid w:val="00C35E9D"/>
    <w:rsid w:val="00C413F3"/>
    <w:rsid w:val="00C41F37"/>
    <w:rsid w:val="00C42AA6"/>
    <w:rsid w:val="00C42F75"/>
    <w:rsid w:val="00C43A42"/>
    <w:rsid w:val="00C44231"/>
    <w:rsid w:val="00C4479A"/>
    <w:rsid w:val="00C45246"/>
    <w:rsid w:val="00C47828"/>
    <w:rsid w:val="00C52A0B"/>
    <w:rsid w:val="00C541EC"/>
    <w:rsid w:val="00C607BC"/>
    <w:rsid w:val="00C6158E"/>
    <w:rsid w:val="00C61EF5"/>
    <w:rsid w:val="00C62682"/>
    <w:rsid w:val="00C62E92"/>
    <w:rsid w:val="00C63513"/>
    <w:rsid w:val="00C673BD"/>
    <w:rsid w:val="00C70019"/>
    <w:rsid w:val="00C72099"/>
    <w:rsid w:val="00C72A8B"/>
    <w:rsid w:val="00C739CF"/>
    <w:rsid w:val="00C74554"/>
    <w:rsid w:val="00C75B28"/>
    <w:rsid w:val="00C77C48"/>
    <w:rsid w:val="00C808DA"/>
    <w:rsid w:val="00C80E56"/>
    <w:rsid w:val="00C818D7"/>
    <w:rsid w:val="00C822FB"/>
    <w:rsid w:val="00C823FA"/>
    <w:rsid w:val="00C82470"/>
    <w:rsid w:val="00C82D24"/>
    <w:rsid w:val="00C839BB"/>
    <w:rsid w:val="00C85D93"/>
    <w:rsid w:val="00C864BA"/>
    <w:rsid w:val="00C86AA8"/>
    <w:rsid w:val="00C872B4"/>
    <w:rsid w:val="00C9154F"/>
    <w:rsid w:val="00C9648A"/>
    <w:rsid w:val="00CA09B2"/>
    <w:rsid w:val="00CA1819"/>
    <w:rsid w:val="00CA2847"/>
    <w:rsid w:val="00CA2C6C"/>
    <w:rsid w:val="00CA6BE8"/>
    <w:rsid w:val="00CB0D21"/>
    <w:rsid w:val="00CB218B"/>
    <w:rsid w:val="00CB2E9D"/>
    <w:rsid w:val="00CB35BD"/>
    <w:rsid w:val="00CB37F7"/>
    <w:rsid w:val="00CB4562"/>
    <w:rsid w:val="00CB47C7"/>
    <w:rsid w:val="00CB623E"/>
    <w:rsid w:val="00CB6723"/>
    <w:rsid w:val="00CB7418"/>
    <w:rsid w:val="00CB756D"/>
    <w:rsid w:val="00CB7DA8"/>
    <w:rsid w:val="00CC0677"/>
    <w:rsid w:val="00CC0A5E"/>
    <w:rsid w:val="00CC2073"/>
    <w:rsid w:val="00CC3486"/>
    <w:rsid w:val="00CC3729"/>
    <w:rsid w:val="00CC3ABA"/>
    <w:rsid w:val="00CC4AA1"/>
    <w:rsid w:val="00CC4ED1"/>
    <w:rsid w:val="00CC5CB8"/>
    <w:rsid w:val="00CC6941"/>
    <w:rsid w:val="00CD2E73"/>
    <w:rsid w:val="00CD2ED8"/>
    <w:rsid w:val="00CD55AA"/>
    <w:rsid w:val="00CE046E"/>
    <w:rsid w:val="00CE1127"/>
    <w:rsid w:val="00CE3CFC"/>
    <w:rsid w:val="00CE3D20"/>
    <w:rsid w:val="00CE3FBA"/>
    <w:rsid w:val="00CE4445"/>
    <w:rsid w:val="00CE5F8F"/>
    <w:rsid w:val="00CE713E"/>
    <w:rsid w:val="00CF008D"/>
    <w:rsid w:val="00CF08B1"/>
    <w:rsid w:val="00CF271D"/>
    <w:rsid w:val="00CF5327"/>
    <w:rsid w:val="00D00F03"/>
    <w:rsid w:val="00D02143"/>
    <w:rsid w:val="00D029E5"/>
    <w:rsid w:val="00D03876"/>
    <w:rsid w:val="00D044C3"/>
    <w:rsid w:val="00D07186"/>
    <w:rsid w:val="00D07D49"/>
    <w:rsid w:val="00D103DF"/>
    <w:rsid w:val="00D14C83"/>
    <w:rsid w:val="00D157BE"/>
    <w:rsid w:val="00D15873"/>
    <w:rsid w:val="00D15A2C"/>
    <w:rsid w:val="00D16A8A"/>
    <w:rsid w:val="00D17904"/>
    <w:rsid w:val="00D2089E"/>
    <w:rsid w:val="00D23045"/>
    <w:rsid w:val="00D234F5"/>
    <w:rsid w:val="00D23656"/>
    <w:rsid w:val="00D2372C"/>
    <w:rsid w:val="00D23D1B"/>
    <w:rsid w:val="00D25C96"/>
    <w:rsid w:val="00D30979"/>
    <w:rsid w:val="00D3137F"/>
    <w:rsid w:val="00D3436C"/>
    <w:rsid w:val="00D35EFA"/>
    <w:rsid w:val="00D3749A"/>
    <w:rsid w:val="00D378D7"/>
    <w:rsid w:val="00D37FCA"/>
    <w:rsid w:val="00D4188C"/>
    <w:rsid w:val="00D4239F"/>
    <w:rsid w:val="00D47223"/>
    <w:rsid w:val="00D50EE6"/>
    <w:rsid w:val="00D533A0"/>
    <w:rsid w:val="00D53C8A"/>
    <w:rsid w:val="00D53E89"/>
    <w:rsid w:val="00D540AD"/>
    <w:rsid w:val="00D541BB"/>
    <w:rsid w:val="00D571BE"/>
    <w:rsid w:val="00D57402"/>
    <w:rsid w:val="00D60B11"/>
    <w:rsid w:val="00D62906"/>
    <w:rsid w:val="00D629B9"/>
    <w:rsid w:val="00D631DB"/>
    <w:rsid w:val="00D6432A"/>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4C8E"/>
    <w:rsid w:val="00DA5A4B"/>
    <w:rsid w:val="00DA6AA3"/>
    <w:rsid w:val="00DA7075"/>
    <w:rsid w:val="00DA7757"/>
    <w:rsid w:val="00DB1512"/>
    <w:rsid w:val="00DB1E0B"/>
    <w:rsid w:val="00DB1E7F"/>
    <w:rsid w:val="00DB1EDE"/>
    <w:rsid w:val="00DB47E4"/>
    <w:rsid w:val="00DB53E0"/>
    <w:rsid w:val="00DB5D26"/>
    <w:rsid w:val="00DB6057"/>
    <w:rsid w:val="00DB640E"/>
    <w:rsid w:val="00DB72CA"/>
    <w:rsid w:val="00DC0EDC"/>
    <w:rsid w:val="00DC1A78"/>
    <w:rsid w:val="00DC2149"/>
    <w:rsid w:val="00DC41B9"/>
    <w:rsid w:val="00DC5517"/>
    <w:rsid w:val="00DC5A7B"/>
    <w:rsid w:val="00DC7954"/>
    <w:rsid w:val="00DD0727"/>
    <w:rsid w:val="00DD0991"/>
    <w:rsid w:val="00DD0F04"/>
    <w:rsid w:val="00DD321A"/>
    <w:rsid w:val="00DD42D4"/>
    <w:rsid w:val="00DD6740"/>
    <w:rsid w:val="00DD6F04"/>
    <w:rsid w:val="00DD7017"/>
    <w:rsid w:val="00DE10FA"/>
    <w:rsid w:val="00DE5A0B"/>
    <w:rsid w:val="00DE70F5"/>
    <w:rsid w:val="00DF0AD4"/>
    <w:rsid w:val="00DF4AD8"/>
    <w:rsid w:val="00E0012A"/>
    <w:rsid w:val="00E01B84"/>
    <w:rsid w:val="00E01E2C"/>
    <w:rsid w:val="00E0564D"/>
    <w:rsid w:val="00E05C55"/>
    <w:rsid w:val="00E05E12"/>
    <w:rsid w:val="00E061EE"/>
    <w:rsid w:val="00E079DD"/>
    <w:rsid w:val="00E114C4"/>
    <w:rsid w:val="00E140DB"/>
    <w:rsid w:val="00E1562F"/>
    <w:rsid w:val="00E156F1"/>
    <w:rsid w:val="00E160D0"/>
    <w:rsid w:val="00E16BE5"/>
    <w:rsid w:val="00E173BB"/>
    <w:rsid w:val="00E17BF6"/>
    <w:rsid w:val="00E20B6A"/>
    <w:rsid w:val="00E21EDD"/>
    <w:rsid w:val="00E22D5A"/>
    <w:rsid w:val="00E23384"/>
    <w:rsid w:val="00E24EC6"/>
    <w:rsid w:val="00E25FE0"/>
    <w:rsid w:val="00E30CF5"/>
    <w:rsid w:val="00E3225D"/>
    <w:rsid w:val="00E32BB8"/>
    <w:rsid w:val="00E339ED"/>
    <w:rsid w:val="00E34670"/>
    <w:rsid w:val="00E37826"/>
    <w:rsid w:val="00E40B07"/>
    <w:rsid w:val="00E43EE7"/>
    <w:rsid w:val="00E44B4F"/>
    <w:rsid w:val="00E4715D"/>
    <w:rsid w:val="00E5206F"/>
    <w:rsid w:val="00E52C2D"/>
    <w:rsid w:val="00E534DE"/>
    <w:rsid w:val="00E53EDE"/>
    <w:rsid w:val="00E54234"/>
    <w:rsid w:val="00E5465F"/>
    <w:rsid w:val="00E55C95"/>
    <w:rsid w:val="00E56871"/>
    <w:rsid w:val="00E56A6F"/>
    <w:rsid w:val="00E57133"/>
    <w:rsid w:val="00E5726C"/>
    <w:rsid w:val="00E60532"/>
    <w:rsid w:val="00E613DC"/>
    <w:rsid w:val="00E67274"/>
    <w:rsid w:val="00E6739E"/>
    <w:rsid w:val="00E67E46"/>
    <w:rsid w:val="00E702A3"/>
    <w:rsid w:val="00E71165"/>
    <w:rsid w:val="00E71DE0"/>
    <w:rsid w:val="00E738B2"/>
    <w:rsid w:val="00E7565D"/>
    <w:rsid w:val="00E76AEF"/>
    <w:rsid w:val="00E77053"/>
    <w:rsid w:val="00E7792A"/>
    <w:rsid w:val="00E77BC1"/>
    <w:rsid w:val="00E80C8D"/>
    <w:rsid w:val="00E83D79"/>
    <w:rsid w:val="00E845EF"/>
    <w:rsid w:val="00E847B4"/>
    <w:rsid w:val="00E85024"/>
    <w:rsid w:val="00E86851"/>
    <w:rsid w:val="00E875EB"/>
    <w:rsid w:val="00E9192D"/>
    <w:rsid w:val="00E9217F"/>
    <w:rsid w:val="00E92B4B"/>
    <w:rsid w:val="00E92C74"/>
    <w:rsid w:val="00E92CE6"/>
    <w:rsid w:val="00E92CFC"/>
    <w:rsid w:val="00E92D85"/>
    <w:rsid w:val="00EA094E"/>
    <w:rsid w:val="00EA1027"/>
    <w:rsid w:val="00EA1146"/>
    <w:rsid w:val="00EA1B76"/>
    <w:rsid w:val="00EA23D6"/>
    <w:rsid w:val="00EA2CCF"/>
    <w:rsid w:val="00EA3B25"/>
    <w:rsid w:val="00EA58BF"/>
    <w:rsid w:val="00EA6B47"/>
    <w:rsid w:val="00EA7677"/>
    <w:rsid w:val="00EB22A2"/>
    <w:rsid w:val="00EB2CD0"/>
    <w:rsid w:val="00EB30F6"/>
    <w:rsid w:val="00EB5B6C"/>
    <w:rsid w:val="00EB6A4F"/>
    <w:rsid w:val="00EB6EFD"/>
    <w:rsid w:val="00EB757D"/>
    <w:rsid w:val="00EB7D49"/>
    <w:rsid w:val="00EC131E"/>
    <w:rsid w:val="00EC1DCD"/>
    <w:rsid w:val="00EC1E9D"/>
    <w:rsid w:val="00EC5AF3"/>
    <w:rsid w:val="00EC625F"/>
    <w:rsid w:val="00EC6845"/>
    <w:rsid w:val="00EC7631"/>
    <w:rsid w:val="00EC7CC4"/>
    <w:rsid w:val="00ED100E"/>
    <w:rsid w:val="00ED116D"/>
    <w:rsid w:val="00ED1FC2"/>
    <w:rsid w:val="00ED3BCC"/>
    <w:rsid w:val="00ED6C66"/>
    <w:rsid w:val="00ED74B6"/>
    <w:rsid w:val="00EE15BC"/>
    <w:rsid w:val="00EE2871"/>
    <w:rsid w:val="00EE4494"/>
    <w:rsid w:val="00EE5027"/>
    <w:rsid w:val="00EE5892"/>
    <w:rsid w:val="00EE5BFA"/>
    <w:rsid w:val="00EF0657"/>
    <w:rsid w:val="00EF11A4"/>
    <w:rsid w:val="00EF13FE"/>
    <w:rsid w:val="00EF15B6"/>
    <w:rsid w:val="00EF1E58"/>
    <w:rsid w:val="00EF220A"/>
    <w:rsid w:val="00EF236E"/>
    <w:rsid w:val="00EF2C01"/>
    <w:rsid w:val="00EF32B0"/>
    <w:rsid w:val="00EF3412"/>
    <w:rsid w:val="00EF4AB4"/>
    <w:rsid w:val="00EF4E78"/>
    <w:rsid w:val="00EF5467"/>
    <w:rsid w:val="00EF7646"/>
    <w:rsid w:val="00F04210"/>
    <w:rsid w:val="00F05298"/>
    <w:rsid w:val="00F07EA0"/>
    <w:rsid w:val="00F106FA"/>
    <w:rsid w:val="00F12574"/>
    <w:rsid w:val="00F1313B"/>
    <w:rsid w:val="00F1357E"/>
    <w:rsid w:val="00F145E4"/>
    <w:rsid w:val="00F155EB"/>
    <w:rsid w:val="00F16B72"/>
    <w:rsid w:val="00F22900"/>
    <w:rsid w:val="00F2343F"/>
    <w:rsid w:val="00F2372B"/>
    <w:rsid w:val="00F24613"/>
    <w:rsid w:val="00F248D7"/>
    <w:rsid w:val="00F26BAF"/>
    <w:rsid w:val="00F275D9"/>
    <w:rsid w:val="00F27ADA"/>
    <w:rsid w:val="00F30F0A"/>
    <w:rsid w:val="00F323D0"/>
    <w:rsid w:val="00F331B7"/>
    <w:rsid w:val="00F3404B"/>
    <w:rsid w:val="00F34FC6"/>
    <w:rsid w:val="00F35DD9"/>
    <w:rsid w:val="00F365E4"/>
    <w:rsid w:val="00F43D0F"/>
    <w:rsid w:val="00F44D0F"/>
    <w:rsid w:val="00F45429"/>
    <w:rsid w:val="00F4668D"/>
    <w:rsid w:val="00F46F7F"/>
    <w:rsid w:val="00F47391"/>
    <w:rsid w:val="00F50D50"/>
    <w:rsid w:val="00F5170B"/>
    <w:rsid w:val="00F5236A"/>
    <w:rsid w:val="00F54DA7"/>
    <w:rsid w:val="00F55FC4"/>
    <w:rsid w:val="00F57301"/>
    <w:rsid w:val="00F574E0"/>
    <w:rsid w:val="00F61C24"/>
    <w:rsid w:val="00F61EB1"/>
    <w:rsid w:val="00F62E0E"/>
    <w:rsid w:val="00F63110"/>
    <w:rsid w:val="00F639BA"/>
    <w:rsid w:val="00F67703"/>
    <w:rsid w:val="00F67D85"/>
    <w:rsid w:val="00F70066"/>
    <w:rsid w:val="00F70910"/>
    <w:rsid w:val="00F74109"/>
    <w:rsid w:val="00F7439A"/>
    <w:rsid w:val="00F745D5"/>
    <w:rsid w:val="00F75356"/>
    <w:rsid w:val="00F7710F"/>
    <w:rsid w:val="00F775C9"/>
    <w:rsid w:val="00F815CA"/>
    <w:rsid w:val="00F82A01"/>
    <w:rsid w:val="00F841E9"/>
    <w:rsid w:val="00F844B1"/>
    <w:rsid w:val="00F855EF"/>
    <w:rsid w:val="00F85A88"/>
    <w:rsid w:val="00F85BD5"/>
    <w:rsid w:val="00F864FE"/>
    <w:rsid w:val="00F8717C"/>
    <w:rsid w:val="00F919AA"/>
    <w:rsid w:val="00F92FB5"/>
    <w:rsid w:val="00F93D29"/>
    <w:rsid w:val="00F9626C"/>
    <w:rsid w:val="00F97C3F"/>
    <w:rsid w:val="00FA1123"/>
    <w:rsid w:val="00FA18F5"/>
    <w:rsid w:val="00FA1DA8"/>
    <w:rsid w:val="00FA2ACE"/>
    <w:rsid w:val="00FB1D8C"/>
    <w:rsid w:val="00FB7E34"/>
    <w:rsid w:val="00FC2464"/>
    <w:rsid w:val="00FC65B0"/>
    <w:rsid w:val="00FD24D7"/>
    <w:rsid w:val="00FD2CE9"/>
    <w:rsid w:val="00FD5126"/>
    <w:rsid w:val="00FD61AC"/>
    <w:rsid w:val="00FD6842"/>
    <w:rsid w:val="00FE0085"/>
    <w:rsid w:val="00FE04A0"/>
    <w:rsid w:val="00FE08ED"/>
    <w:rsid w:val="00FE0F3F"/>
    <w:rsid w:val="00FE1F2E"/>
    <w:rsid w:val="00FE32EB"/>
    <w:rsid w:val="00FE4B33"/>
    <w:rsid w:val="00FE64FD"/>
    <w:rsid w:val="00FE7908"/>
    <w:rsid w:val="00FE7DD8"/>
    <w:rsid w:val="00FF2111"/>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4488"/>
    <w:rPr>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1C6D4A"/>
    <w:rPr>
      <w:color w:val="800080"/>
      <w:u w:val="single"/>
    </w:rPr>
  </w:style>
  <w:style w:type="paragraph" w:customStyle="1" w:styleId="msonormal0">
    <w:name w:val="msonormal"/>
    <w:basedOn w:val="Normal"/>
    <w:rsid w:val="001C6D4A"/>
    <w:pPr>
      <w:spacing w:before="100" w:beforeAutospacing="1" w:after="100" w:afterAutospacing="1"/>
    </w:pPr>
    <w:rPr>
      <w:rFonts w:eastAsia="Times New Roman"/>
      <w:sz w:val="24"/>
      <w:szCs w:val="24"/>
      <w:lang w:val="en-US"/>
    </w:rPr>
  </w:style>
  <w:style w:type="paragraph" w:customStyle="1" w:styleId="xl65">
    <w:name w:val="xl65"/>
    <w:basedOn w:val="Normal"/>
    <w:rsid w:val="001C6D4A"/>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1C6D4A"/>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1C6D4A"/>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1C6D4A"/>
    <w:pPr>
      <w:spacing w:before="100" w:beforeAutospacing="1" w:after="100" w:afterAutospacing="1"/>
      <w:textAlignment w:val="top"/>
    </w:pPr>
    <w:rPr>
      <w:rFonts w:eastAsia="Times New Roman"/>
      <w:sz w:val="24"/>
      <w:szCs w:val="24"/>
      <w:lang w:val="en-US"/>
    </w:rPr>
  </w:style>
  <w:style w:type="paragraph" w:customStyle="1" w:styleId="xl69">
    <w:name w:val="xl69"/>
    <w:basedOn w:val="Normal"/>
    <w:rsid w:val="001C6D4A"/>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319919">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474330">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27898">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1501144">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1816">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140884">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2265266">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h\Documents\sj\system_work\ieeeAndWfa\11other\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65517430-CF7F-4338-96E4-C60BC4EA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14</Pages>
  <Words>3411</Words>
  <Characters>19446</Characters>
  <Application>Microsoft Office Word</Application>
  <DocSecurity>0</DocSecurity>
  <Lines>162</Lines>
  <Paragraphs>45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802.11-19/1321r3</vt:lpstr>
      <vt:lpstr>doc.: IEEE 802.11-18/1703r0</vt:lpstr>
    </vt:vector>
  </TitlesOfParts>
  <Company>Cisco Systems</Company>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802.11-19/1321r3</dc:title>
  <dc:subject>CIDs 2559 and 2560</dc:subject>
  <dc:creator>Brian Hart</dc:creator>
  <cp:keywords/>
  <cp:lastModifiedBy>Brian Hart (brianh)</cp:lastModifiedBy>
  <cp:revision>3</cp:revision>
  <cp:lastPrinted>2019-05-02T22:52:00Z</cp:lastPrinted>
  <dcterms:created xsi:type="dcterms:W3CDTF">2019-09-03T19:02:00Z</dcterms:created>
  <dcterms:modified xsi:type="dcterms:W3CDTF">2019-09-03T19:02:00Z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