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244CDE" w:rsidP="00765915">
            <w:pPr>
              <w:pStyle w:val="T2"/>
            </w:pPr>
            <w:r>
              <w:rPr>
                <w:lang w:eastAsia="ko-KR"/>
              </w:rPr>
              <w:t>Immediate and Delayed Feedback</w:t>
            </w:r>
            <w:r w:rsidR="00AE742C">
              <w:rPr>
                <w:lang w:eastAsia="ko-KR"/>
              </w:rPr>
              <w:t xml:space="preserve"> </w:t>
            </w:r>
            <w:r w:rsidR="000429E0">
              <w:rPr>
                <w:lang w:eastAsia="ko-KR"/>
              </w:rPr>
              <w:t>in LMR</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w:t>
            </w:r>
            <w:r w:rsidR="00244CDE">
              <w:rPr>
                <w:b w:val="0"/>
                <w:sz w:val="20"/>
                <w:lang w:eastAsia="ko-KR"/>
              </w:rPr>
              <w:t>7</w:t>
            </w:r>
            <w:r w:rsidR="0027226F">
              <w:rPr>
                <w:b w:val="0"/>
                <w:sz w:val="20"/>
                <w:lang w:eastAsia="ko-KR"/>
              </w:rPr>
              <w:t>-</w:t>
            </w:r>
            <w:r w:rsidR="00244CDE">
              <w:rPr>
                <w:b w:val="0"/>
                <w:sz w:val="20"/>
                <w:lang w:eastAsia="ko-KR"/>
              </w:rPr>
              <w:t>16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244CDE">
        <w:rPr>
          <w:lang w:eastAsia="ko-KR"/>
        </w:rPr>
        <w:t>to clarify the negotiation of delayed and immediate feedback</w:t>
      </w:r>
      <w:r w:rsidR="000429E0">
        <w:rPr>
          <w:lang w:eastAsia="ko-KR"/>
        </w:rPr>
        <w:t xml:space="preserve"> and addresses comments 1470 and 1585.</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947F77">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947F77">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99609F" w:rsidRDefault="0099609F" w:rsidP="00753199">
            <w:pPr>
              <w:autoSpaceDE w:val="0"/>
              <w:autoSpaceDN w:val="0"/>
              <w:adjustRightInd w:val="0"/>
              <w:rPr>
                <w:rFonts w:ascii="Arial" w:hAnsi="Arial" w:cs="Arial"/>
                <w:sz w:val="20"/>
              </w:rPr>
            </w:pPr>
            <w:r w:rsidRPr="0099609F">
              <w:rPr>
                <w:rFonts w:ascii="Arial" w:hAnsi="Arial" w:cs="Arial"/>
                <w:sz w:val="20"/>
              </w:rPr>
              <w:t>14</w:t>
            </w:r>
            <w:r w:rsidR="000429E0">
              <w:rPr>
                <w:rFonts w:ascii="Arial" w:hAnsi="Arial" w:cs="Arial"/>
                <w:sz w:val="20"/>
              </w:rPr>
              <w:t>70</w:t>
            </w:r>
          </w:p>
        </w:tc>
        <w:tc>
          <w:tcPr>
            <w:tcW w:w="720" w:type="dxa"/>
          </w:tcPr>
          <w:p w:rsidR="0099609F" w:rsidRPr="0099609F" w:rsidRDefault="0099609F" w:rsidP="0099609F">
            <w:pPr>
              <w:rPr>
                <w:rFonts w:ascii="Arial" w:hAnsi="Arial" w:cs="Arial"/>
                <w:color w:val="000000"/>
                <w:sz w:val="20"/>
                <w:lang w:val="en-US"/>
              </w:rPr>
            </w:pPr>
            <w:r w:rsidRPr="0099609F">
              <w:rPr>
                <w:rFonts w:ascii="Arial" w:hAnsi="Arial" w:cs="Arial"/>
                <w:color w:val="000000"/>
                <w:sz w:val="20"/>
              </w:rPr>
              <w:t>5</w:t>
            </w:r>
            <w:r w:rsidR="000429E0">
              <w:rPr>
                <w:rFonts w:ascii="Arial" w:hAnsi="Arial" w:cs="Arial"/>
                <w:color w:val="000000"/>
                <w:sz w:val="20"/>
              </w:rPr>
              <w:t>3</w:t>
            </w:r>
            <w:r w:rsidRPr="0099609F">
              <w:rPr>
                <w:rFonts w:ascii="Arial" w:hAnsi="Arial" w:cs="Arial"/>
                <w:color w:val="000000"/>
                <w:sz w:val="20"/>
              </w:rPr>
              <w:t>.</w:t>
            </w:r>
            <w:r w:rsidR="000429E0">
              <w:rPr>
                <w:rFonts w:ascii="Arial" w:hAnsi="Arial" w:cs="Arial"/>
                <w:color w:val="000000"/>
                <w:sz w:val="20"/>
              </w:rPr>
              <w:t>11</w:t>
            </w:r>
          </w:p>
          <w:p w:rsidR="00753199" w:rsidRPr="0099609F" w:rsidRDefault="00753199" w:rsidP="00753199">
            <w:pPr>
              <w:autoSpaceDE w:val="0"/>
              <w:autoSpaceDN w:val="0"/>
              <w:adjustRightInd w:val="0"/>
              <w:rPr>
                <w:rFonts w:ascii="Arial" w:hAnsi="Arial" w:cs="Arial"/>
                <w:sz w:val="20"/>
              </w:rPr>
            </w:pPr>
          </w:p>
        </w:tc>
        <w:tc>
          <w:tcPr>
            <w:tcW w:w="900" w:type="dxa"/>
          </w:tcPr>
          <w:p w:rsidR="00753199" w:rsidRPr="0099609F" w:rsidRDefault="0099609F" w:rsidP="00753199">
            <w:pPr>
              <w:autoSpaceDE w:val="0"/>
              <w:autoSpaceDN w:val="0"/>
              <w:adjustRightInd w:val="0"/>
              <w:rPr>
                <w:rFonts w:ascii="Arial" w:hAnsi="Arial" w:cs="Arial"/>
                <w:sz w:val="20"/>
              </w:rPr>
            </w:pPr>
            <w:r w:rsidRPr="0099609F">
              <w:rPr>
                <w:rFonts w:ascii="Arial" w:hAnsi="Arial" w:cs="Arial"/>
                <w:sz w:val="20"/>
              </w:rPr>
              <w:t xml:space="preserve">9.4.2.279 </w:t>
            </w:r>
          </w:p>
        </w:tc>
        <w:tc>
          <w:tcPr>
            <w:tcW w:w="2875" w:type="dxa"/>
          </w:tcPr>
          <w:p w:rsidR="00753199" w:rsidRPr="0099609F" w:rsidRDefault="000429E0" w:rsidP="0099609F">
            <w:pPr>
              <w:rPr>
                <w:rFonts w:ascii="Arial" w:hAnsi="Arial" w:cs="Arial"/>
                <w:sz w:val="20"/>
                <w:lang w:val="en-US"/>
              </w:rPr>
            </w:pPr>
            <w:r w:rsidRPr="000429E0">
              <w:rPr>
                <w:rFonts w:ascii="Arial" w:hAnsi="Arial" w:cs="Arial"/>
                <w:sz w:val="20"/>
              </w:rPr>
              <w:t xml:space="preserve">Is Response field defined for IFTMR or IFTM or both? What is the LMR being </w:t>
            </w:r>
            <w:proofErr w:type="spellStart"/>
            <w:r w:rsidRPr="000429E0">
              <w:rPr>
                <w:rFonts w:ascii="Arial" w:hAnsi="Arial" w:cs="Arial"/>
                <w:sz w:val="20"/>
              </w:rPr>
              <w:t>refered</w:t>
            </w:r>
            <w:proofErr w:type="spellEnd"/>
            <w:r w:rsidRPr="000429E0">
              <w:rPr>
                <w:rFonts w:ascii="Arial" w:hAnsi="Arial" w:cs="Arial"/>
                <w:sz w:val="20"/>
              </w:rPr>
              <w:t xml:space="preserve"> here?</w:t>
            </w:r>
          </w:p>
        </w:tc>
        <w:tc>
          <w:tcPr>
            <w:tcW w:w="1625" w:type="dxa"/>
          </w:tcPr>
          <w:p w:rsidR="00753199" w:rsidRPr="0099609F" w:rsidRDefault="000429E0" w:rsidP="00753199">
            <w:pPr>
              <w:rPr>
                <w:rFonts w:ascii="Arial" w:hAnsi="Arial" w:cs="Arial"/>
                <w:sz w:val="20"/>
              </w:rPr>
            </w:pPr>
            <w:r w:rsidRPr="000429E0">
              <w:rPr>
                <w:rFonts w:ascii="Arial" w:hAnsi="Arial" w:cs="Arial"/>
                <w:sz w:val="20"/>
              </w:rPr>
              <w:t>Clarify: add "RSTA 2 ISTA LMR".</w:t>
            </w:r>
          </w:p>
        </w:tc>
        <w:tc>
          <w:tcPr>
            <w:tcW w:w="3207" w:type="dxa"/>
          </w:tcPr>
          <w:p w:rsidR="00753199" w:rsidRDefault="000429E0" w:rsidP="00753199">
            <w:pPr>
              <w:suppressAutoHyphens/>
              <w:rPr>
                <w:rFonts w:ascii="Arial" w:hAnsi="Arial" w:cs="Arial"/>
                <w:b/>
                <w:sz w:val="20"/>
              </w:rPr>
            </w:pPr>
            <w:r>
              <w:rPr>
                <w:rFonts w:ascii="Arial" w:hAnsi="Arial" w:cs="Arial"/>
                <w:b/>
                <w:sz w:val="20"/>
              </w:rPr>
              <w:t>Revised</w:t>
            </w:r>
          </w:p>
          <w:p w:rsidR="000429E0" w:rsidRPr="000429E0" w:rsidRDefault="000429E0" w:rsidP="00753199">
            <w:pPr>
              <w:suppressAutoHyphens/>
              <w:rPr>
                <w:rFonts w:ascii="Arial" w:hAnsi="Arial" w:cs="Arial"/>
                <w:sz w:val="20"/>
              </w:rPr>
            </w:pPr>
          </w:p>
          <w:p w:rsidR="00753199" w:rsidRPr="0099609F" w:rsidRDefault="000429E0" w:rsidP="00753199">
            <w:pPr>
              <w:autoSpaceDE w:val="0"/>
              <w:autoSpaceDN w:val="0"/>
              <w:adjustRightInd w:val="0"/>
              <w:rPr>
                <w:rFonts w:ascii="Arial" w:hAnsi="Arial" w:cs="Arial"/>
                <w:sz w:val="20"/>
              </w:rPr>
            </w:pPr>
            <w:r>
              <w:rPr>
                <w:rFonts w:ascii="Arial" w:hAnsi="Arial" w:cs="Arial"/>
                <w:sz w:val="20"/>
              </w:rPr>
              <w:t>Added text and moved to different element.</w:t>
            </w:r>
          </w:p>
        </w:tc>
      </w:tr>
      <w:tr w:rsidR="000429E0" w:rsidRPr="00DF4A52" w:rsidTr="00753199">
        <w:trPr>
          <w:trHeight w:val="1002"/>
        </w:trPr>
        <w:tc>
          <w:tcPr>
            <w:tcW w:w="721" w:type="dxa"/>
          </w:tcPr>
          <w:p w:rsidR="000429E0" w:rsidRPr="0099609F" w:rsidRDefault="000429E0" w:rsidP="00753199">
            <w:pPr>
              <w:autoSpaceDE w:val="0"/>
              <w:autoSpaceDN w:val="0"/>
              <w:adjustRightInd w:val="0"/>
              <w:rPr>
                <w:rFonts w:ascii="Arial" w:hAnsi="Arial" w:cs="Arial"/>
                <w:sz w:val="20"/>
              </w:rPr>
            </w:pPr>
            <w:r>
              <w:rPr>
                <w:rFonts w:ascii="Arial" w:hAnsi="Arial" w:cs="Arial"/>
                <w:sz w:val="20"/>
              </w:rPr>
              <w:t>1585</w:t>
            </w:r>
          </w:p>
        </w:tc>
        <w:tc>
          <w:tcPr>
            <w:tcW w:w="720" w:type="dxa"/>
          </w:tcPr>
          <w:p w:rsidR="000429E0" w:rsidRPr="0099609F" w:rsidRDefault="000429E0" w:rsidP="0099609F">
            <w:pPr>
              <w:rPr>
                <w:rFonts w:ascii="Arial" w:hAnsi="Arial" w:cs="Arial"/>
                <w:color w:val="000000"/>
                <w:sz w:val="20"/>
              </w:rPr>
            </w:pPr>
            <w:r>
              <w:rPr>
                <w:rFonts w:ascii="Arial" w:hAnsi="Arial" w:cs="Arial"/>
                <w:color w:val="000000"/>
                <w:sz w:val="20"/>
              </w:rPr>
              <w:t>58.18</w:t>
            </w:r>
          </w:p>
        </w:tc>
        <w:tc>
          <w:tcPr>
            <w:tcW w:w="900" w:type="dxa"/>
          </w:tcPr>
          <w:p w:rsidR="000429E0" w:rsidRPr="0099609F" w:rsidRDefault="000429E0" w:rsidP="00753199">
            <w:pPr>
              <w:autoSpaceDE w:val="0"/>
              <w:autoSpaceDN w:val="0"/>
              <w:adjustRightInd w:val="0"/>
              <w:rPr>
                <w:rFonts w:ascii="Arial" w:hAnsi="Arial" w:cs="Arial"/>
                <w:sz w:val="20"/>
              </w:rPr>
            </w:pPr>
            <w:r w:rsidRPr="0099609F">
              <w:rPr>
                <w:rFonts w:ascii="Arial" w:hAnsi="Arial" w:cs="Arial"/>
                <w:sz w:val="20"/>
              </w:rPr>
              <w:t>9.4.2.279</w:t>
            </w:r>
          </w:p>
        </w:tc>
        <w:tc>
          <w:tcPr>
            <w:tcW w:w="2875" w:type="dxa"/>
          </w:tcPr>
          <w:p w:rsidR="000429E0" w:rsidRPr="000429E0" w:rsidRDefault="000429E0" w:rsidP="0099609F">
            <w:pPr>
              <w:rPr>
                <w:rFonts w:ascii="Arial" w:hAnsi="Arial" w:cs="Arial"/>
                <w:color w:val="000000"/>
                <w:szCs w:val="18"/>
                <w:lang w:val="en-US"/>
              </w:rPr>
            </w:pPr>
            <w:r w:rsidRPr="000429E0">
              <w:rPr>
                <w:rFonts w:ascii="Arial" w:hAnsi="Arial" w:cs="Arial"/>
                <w:color w:val="000000"/>
                <w:szCs w:val="18"/>
              </w:rPr>
              <w:t xml:space="preserve">The Response field in TB Specific Parameters </w:t>
            </w:r>
            <w:proofErr w:type="spellStart"/>
            <w:r w:rsidRPr="000429E0">
              <w:rPr>
                <w:rFonts w:ascii="Arial" w:hAnsi="Arial" w:cs="Arial"/>
                <w:color w:val="000000"/>
                <w:szCs w:val="18"/>
              </w:rPr>
              <w:t>subelement</w:t>
            </w:r>
            <w:proofErr w:type="spellEnd"/>
            <w:r w:rsidRPr="000429E0">
              <w:rPr>
                <w:rFonts w:ascii="Arial" w:hAnsi="Arial" w:cs="Arial"/>
                <w:color w:val="000000"/>
                <w:szCs w:val="18"/>
              </w:rPr>
              <w:t xml:space="preserve"> is used to indicate the feedback type of LMR, but the name of this parameter field doesn't reflect the feedback type. Can we change the Response field to a different name, for example, LMR feedback type? Also, the definition of immediate LMR and delayed LMR for the TB ranging doesn't align with the definition in 11.22.6.4.3.4 TB Ranging Measurement Reporting Part. It's better to change "from the current range measurement" to "from the measurement in the current availability window", and change "from the previous measurement" to "from the measurement in the last availability window in which the ISTA responded to the TF Ranging Poll and the RSTA allocated resources to that ISTA during the measurement sounding part".</w:t>
            </w:r>
          </w:p>
        </w:tc>
        <w:tc>
          <w:tcPr>
            <w:tcW w:w="1625" w:type="dxa"/>
          </w:tcPr>
          <w:p w:rsidR="000429E0" w:rsidRPr="000429E0" w:rsidRDefault="000429E0" w:rsidP="00753199">
            <w:pPr>
              <w:rPr>
                <w:rFonts w:ascii="Arial" w:hAnsi="Arial" w:cs="Arial"/>
                <w:sz w:val="20"/>
              </w:rPr>
            </w:pPr>
            <w:r w:rsidRPr="000429E0">
              <w:rPr>
                <w:rFonts w:ascii="Arial" w:hAnsi="Arial" w:cs="Arial"/>
                <w:sz w:val="20"/>
              </w:rPr>
              <w:t>as suggested in the comment</w:t>
            </w:r>
          </w:p>
        </w:tc>
        <w:tc>
          <w:tcPr>
            <w:tcW w:w="3207" w:type="dxa"/>
          </w:tcPr>
          <w:p w:rsidR="000429E0" w:rsidRDefault="000429E0" w:rsidP="000429E0">
            <w:pPr>
              <w:suppressAutoHyphens/>
              <w:rPr>
                <w:rFonts w:ascii="Arial" w:hAnsi="Arial" w:cs="Arial"/>
                <w:b/>
                <w:sz w:val="20"/>
              </w:rPr>
            </w:pPr>
            <w:r>
              <w:rPr>
                <w:rFonts w:ascii="Arial" w:hAnsi="Arial" w:cs="Arial"/>
                <w:b/>
                <w:sz w:val="20"/>
              </w:rPr>
              <w:t>Revised</w:t>
            </w:r>
          </w:p>
          <w:p w:rsidR="000429E0" w:rsidRPr="000429E0" w:rsidRDefault="000429E0" w:rsidP="000429E0">
            <w:pPr>
              <w:suppressAutoHyphens/>
              <w:rPr>
                <w:rFonts w:ascii="Arial" w:hAnsi="Arial" w:cs="Arial"/>
                <w:sz w:val="20"/>
              </w:rPr>
            </w:pPr>
          </w:p>
          <w:p w:rsidR="000429E0" w:rsidRDefault="000429E0" w:rsidP="000429E0">
            <w:pPr>
              <w:suppressAutoHyphens/>
              <w:rPr>
                <w:rFonts w:ascii="Arial" w:hAnsi="Arial" w:cs="Arial"/>
                <w:b/>
                <w:sz w:val="20"/>
              </w:rPr>
            </w:pPr>
            <w:r>
              <w:rPr>
                <w:rFonts w:ascii="Arial" w:hAnsi="Arial" w:cs="Arial"/>
                <w:sz w:val="20"/>
              </w:rPr>
              <w:t>Added text and moved to different element.</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6F2031" w:rsidRDefault="006F2031" w:rsidP="00F13197">
      <w:pPr>
        <w:tabs>
          <w:tab w:val="left" w:pos="2547"/>
        </w:tabs>
        <w:autoSpaceDE w:val="0"/>
        <w:autoSpaceDN w:val="0"/>
        <w:adjustRightInd w:val="0"/>
        <w:rPr>
          <w:rFonts w:ascii="Arial-BoldMT" w:hAnsi="Arial-BoldMT" w:cs="Arial-BoldMT"/>
          <w:b/>
          <w:bCs/>
          <w:sz w:val="24"/>
          <w:szCs w:val="24"/>
          <w:lang w:val="en-US" w:eastAsia="ko-KR"/>
        </w:rPr>
      </w:pPr>
    </w:p>
    <w:p w:rsidR="006F2031" w:rsidRPr="00EE7AD9" w:rsidRDefault="006F2031" w:rsidP="00F13197">
      <w:pPr>
        <w:tabs>
          <w:tab w:val="left" w:pos="2547"/>
        </w:tabs>
        <w:autoSpaceDE w:val="0"/>
        <w:autoSpaceDN w:val="0"/>
        <w:adjustRightInd w:val="0"/>
        <w:rPr>
          <w:rFonts w:ascii="Arial" w:hAnsi="Arial" w:cs="Arial"/>
          <w:b/>
          <w:bCs/>
          <w:sz w:val="20"/>
        </w:rPr>
      </w:pPr>
      <w:r w:rsidRPr="00EE7AD9">
        <w:rPr>
          <w:rFonts w:ascii="Arial" w:hAnsi="Arial" w:cs="Arial"/>
          <w:b/>
          <w:bCs/>
          <w:sz w:val="20"/>
        </w:rPr>
        <w:t>9.</w:t>
      </w:r>
      <w:r w:rsidR="00244CDE">
        <w:rPr>
          <w:rFonts w:ascii="Arial" w:hAnsi="Arial" w:cs="Arial"/>
          <w:b/>
          <w:bCs/>
          <w:sz w:val="20"/>
        </w:rPr>
        <w:t>4</w:t>
      </w:r>
      <w:r w:rsidRPr="00EE7AD9">
        <w:rPr>
          <w:rFonts w:ascii="Arial" w:hAnsi="Arial" w:cs="Arial"/>
          <w:b/>
          <w:bCs/>
          <w:sz w:val="20"/>
        </w:rPr>
        <w:t>.</w:t>
      </w:r>
      <w:r w:rsidR="00244CDE">
        <w:rPr>
          <w:rFonts w:ascii="Arial" w:hAnsi="Arial" w:cs="Arial"/>
          <w:b/>
          <w:bCs/>
          <w:sz w:val="20"/>
        </w:rPr>
        <w:t>2</w:t>
      </w:r>
      <w:r w:rsidRPr="00EE7AD9">
        <w:rPr>
          <w:rFonts w:ascii="Arial" w:hAnsi="Arial" w:cs="Arial"/>
          <w:b/>
          <w:bCs/>
          <w:sz w:val="20"/>
        </w:rPr>
        <w:t>.</w:t>
      </w:r>
      <w:r w:rsidR="00244CDE">
        <w:rPr>
          <w:rFonts w:ascii="Arial" w:hAnsi="Arial" w:cs="Arial"/>
          <w:b/>
          <w:bCs/>
          <w:sz w:val="20"/>
        </w:rPr>
        <w:t>279</w:t>
      </w:r>
      <w:r w:rsidRPr="00EE7AD9">
        <w:rPr>
          <w:rFonts w:ascii="Arial" w:hAnsi="Arial" w:cs="Arial"/>
          <w:b/>
          <w:bCs/>
          <w:sz w:val="20"/>
        </w:rPr>
        <w:t xml:space="preserve"> </w:t>
      </w:r>
      <w:r w:rsidR="00244CDE" w:rsidRPr="00244CDE">
        <w:rPr>
          <w:rFonts w:ascii="Arial" w:hAnsi="Arial" w:cs="Arial"/>
          <w:b/>
          <w:bCs/>
          <w:sz w:val="20"/>
        </w:rPr>
        <w:t>Ranging Parameters element</w:t>
      </w:r>
    </w:p>
    <w:p w:rsidR="006F2031" w:rsidRDefault="006F2031" w:rsidP="006F2031">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Pr>
          <w:rFonts w:ascii="Arial-BoldMT" w:hAnsi="Arial-BoldMT" w:cs="Arial-BoldMT"/>
          <w:b/>
          <w:bCs/>
          <w:i/>
          <w:sz w:val="24"/>
          <w:szCs w:val="24"/>
          <w:highlight w:val="yellow"/>
          <w:lang w:val="en-US" w:eastAsia="ko-KR"/>
        </w:rPr>
        <w:t>z</w:t>
      </w:r>
      <w:proofErr w:type="spellEnd"/>
      <w:r>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Pr>
          <w:rFonts w:ascii="Arial-BoldMT" w:hAnsi="Arial-BoldMT" w:cs="Arial-BoldMT"/>
          <w:b/>
          <w:bCs/>
          <w:i/>
          <w:sz w:val="24"/>
          <w:szCs w:val="24"/>
          <w:highlight w:val="yellow"/>
          <w:lang w:val="en-US" w:eastAsia="ko-KR"/>
        </w:rPr>
        <w:t xml:space="preserve">change </w:t>
      </w:r>
      <w:r w:rsidR="00953ADF">
        <w:rPr>
          <w:rFonts w:ascii="Arial-BoldMT" w:hAnsi="Arial-BoldMT" w:cs="Arial-BoldMT"/>
          <w:b/>
          <w:bCs/>
          <w:i/>
          <w:sz w:val="24"/>
          <w:szCs w:val="24"/>
          <w:highlight w:val="yellow"/>
          <w:lang w:val="en-US" w:eastAsia="ko-KR"/>
        </w:rPr>
        <w:t>9.</w:t>
      </w:r>
      <w:r w:rsidR="00244CDE">
        <w:rPr>
          <w:rFonts w:ascii="Arial-BoldMT" w:hAnsi="Arial-BoldMT" w:cs="Arial-BoldMT"/>
          <w:b/>
          <w:bCs/>
          <w:i/>
          <w:sz w:val="24"/>
          <w:szCs w:val="24"/>
          <w:highlight w:val="yellow"/>
          <w:lang w:val="en-US" w:eastAsia="ko-KR"/>
        </w:rPr>
        <w:t>4</w:t>
      </w:r>
      <w:r w:rsidR="00953ADF">
        <w:rPr>
          <w:rFonts w:ascii="Arial-BoldMT" w:hAnsi="Arial-BoldMT" w:cs="Arial-BoldMT"/>
          <w:b/>
          <w:bCs/>
          <w:i/>
          <w:sz w:val="24"/>
          <w:szCs w:val="24"/>
          <w:highlight w:val="yellow"/>
          <w:lang w:val="en-US" w:eastAsia="ko-KR"/>
        </w:rPr>
        <w:t>.</w:t>
      </w:r>
      <w:r w:rsidR="00244CDE">
        <w:rPr>
          <w:rFonts w:ascii="Arial-BoldMT" w:hAnsi="Arial-BoldMT" w:cs="Arial-BoldMT"/>
          <w:b/>
          <w:bCs/>
          <w:i/>
          <w:sz w:val="24"/>
          <w:szCs w:val="24"/>
          <w:highlight w:val="yellow"/>
          <w:lang w:val="en-US" w:eastAsia="ko-KR"/>
        </w:rPr>
        <w:t>2</w:t>
      </w:r>
      <w:r w:rsidR="00953ADF">
        <w:rPr>
          <w:rFonts w:ascii="Arial-BoldMT" w:hAnsi="Arial-BoldMT" w:cs="Arial-BoldMT"/>
          <w:b/>
          <w:bCs/>
          <w:i/>
          <w:sz w:val="24"/>
          <w:szCs w:val="24"/>
          <w:highlight w:val="yellow"/>
          <w:lang w:val="en-US" w:eastAsia="ko-KR"/>
        </w:rPr>
        <w:t>.</w:t>
      </w:r>
      <w:r w:rsidR="00244CDE">
        <w:rPr>
          <w:rFonts w:ascii="Arial-BoldMT" w:hAnsi="Arial-BoldMT" w:cs="Arial-BoldMT"/>
          <w:b/>
          <w:bCs/>
          <w:i/>
          <w:sz w:val="24"/>
          <w:szCs w:val="24"/>
          <w:highlight w:val="yellow"/>
          <w:lang w:val="en-US" w:eastAsia="ko-KR"/>
        </w:rPr>
        <w:t>2</w:t>
      </w:r>
      <w:r w:rsidR="00953ADF">
        <w:rPr>
          <w:rFonts w:ascii="Arial-BoldMT" w:hAnsi="Arial-BoldMT" w:cs="Arial-BoldMT"/>
          <w:b/>
          <w:bCs/>
          <w:i/>
          <w:sz w:val="24"/>
          <w:szCs w:val="24"/>
          <w:highlight w:val="yellow"/>
          <w:lang w:val="en-US" w:eastAsia="ko-KR"/>
        </w:rPr>
        <w:t>7</w:t>
      </w:r>
      <w:r w:rsidR="00244CDE">
        <w:rPr>
          <w:rFonts w:ascii="Arial-BoldMT" w:hAnsi="Arial-BoldMT" w:cs="Arial-BoldMT"/>
          <w:b/>
          <w:bCs/>
          <w:i/>
          <w:sz w:val="24"/>
          <w:szCs w:val="24"/>
          <w:highlight w:val="yellow"/>
          <w:lang w:val="en-US" w:eastAsia="ko-KR"/>
        </w:rPr>
        <w:t>9</w:t>
      </w:r>
      <w:r>
        <w:rPr>
          <w:rFonts w:ascii="Arial-BoldMT" w:hAnsi="Arial-BoldMT" w:cs="Arial-BoldMT"/>
          <w:b/>
          <w:bCs/>
          <w:i/>
          <w:sz w:val="24"/>
          <w:szCs w:val="24"/>
          <w:highlight w:val="yellow"/>
          <w:lang w:val="en-US" w:eastAsia="ko-KR"/>
        </w:rPr>
        <w:t xml:space="preserve"> as follows</w:t>
      </w:r>
      <w:r w:rsidR="00140FA4">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(there is no change to the text that is not shown)</w:t>
      </w:r>
      <w:r w:rsidRPr="00B12350">
        <w:rPr>
          <w:rFonts w:ascii="Arial-BoldMT" w:hAnsi="Arial-BoldMT" w:cs="Arial-BoldMT"/>
          <w:b/>
          <w:bCs/>
          <w:i/>
          <w:sz w:val="24"/>
          <w:szCs w:val="24"/>
          <w:highlight w:val="yellow"/>
          <w:lang w:val="en-US" w:eastAsia="ko-KR"/>
        </w:rPr>
        <w:t>:</w:t>
      </w:r>
    </w:p>
    <w:p w:rsidR="006F2031" w:rsidRDefault="006F2031" w:rsidP="006F2031">
      <w:pPr>
        <w:tabs>
          <w:tab w:val="left" w:pos="2547"/>
        </w:tabs>
        <w:autoSpaceDE w:val="0"/>
        <w:autoSpaceDN w:val="0"/>
        <w:adjustRightInd w:val="0"/>
        <w:rPr>
          <w:rFonts w:ascii="Arial-BoldMT" w:hAnsi="Arial-BoldMT" w:cs="Arial-BoldMT"/>
          <w:b/>
          <w:bCs/>
          <w:i/>
          <w:sz w:val="24"/>
          <w:szCs w:val="24"/>
          <w:lang w:val="en-US" w:eastAsia="ko-KR"/>
        </w:rPr>
      </w:pPr>
    </w:p>
    <w:p w:rsidR="006F2031" w:rsidRDefault="006F2031" w:rsidP="006F2031">
      <w:pPr>
        <w:tabs>
          <w:tab w:val="left" w:pos="2547"/>
        </w:tabs>
        <w:autoSpaceDE w:val="0"/>
        <w:autoSpaceDN w:val="0"/>
        <w:adjustRightInd w:val="0"/>
        <w:rPr>
          <w:bCs/>
          <w:sz w:val="20"/>
          <w:lang w:val="en-US" w:eastAsia="ko-KR"/>
        </w:rPr>
      </w:pPr>
      <w:r>
        <w:rPr>
          <w:bCs/>
          <w:sz w:val="20"/>
          <w:lang w:val="en-US" w:eastAsia="ko-KR"/>
        </w:rPr>
        <w:t>……</w:t>
      </w:r>
    </w:p>
    <w:p w:rsidR="009610F3" w:rsidRDefault="009610F3" w:rsidP="009610F3">
      <w:pPr>
        <w:pStyle w:val="IEEEStdsParagraph"/>
        <w:rPr>
          <w:sz w:val="22"/>
        </w:rPr>
      </w:pPr>
      <w:r>
        <w:rPr>
          <w:sz w:val="22"/>
        </w:rPr>
        <w:t>The format of the Ranging Parameters field is shown in 9-1006 (Ranging Parameters field)</w:t>
      </w:r>
    </w:p>
    <w:p w:rsidR="009610F3" w:rsidRDefault="009610F3" w:rsidP="009610F3">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1006</w:t>
      </w:r>
      <w:r w:rsidRPr="00604A0A">
        <w:rPr>
          <w:b w:val="0"/>
          <w:color w:val="auto"/>
          <w:w w:val="100"/>
          <w:sz w:val="22"/>
          <w:szCs w:val="22"/>
          <w:highlight w:val="yellow"/>
        </w:rPr>
        <w:t xml:space="preserve"> as follows:</w:t>
      </w:r>
    </w:p>
    <w:tbl>
      <w:tblPr>
        <w:tblStyle w:val="TableGrid"/>
        <w:tblW w:w="10080" w:type="dxa"/>
        <w:tblLayout w:type="fixed"/>
        <w:tblLook w:val="04A0" w:firstRow="1" w:lastRow="0" w:firstColumn="1" w:lastColumn="0" w:noHBand="0" w:noVBand="1"/>
      </w:tblPr>
      <w:tblGrid>
        <w:gridCol w:w="1152"/>
        <w:gridCol w:w="864"/>
        <w:gridCol w:w="288"/>
        <w:gridCol w:w="432"/>
        <w:gridCol w:w="576"/>
        <w:gridCol w:w="144"/>
        <w:gridCol w:w="432"/>
        <w:gridCol w:w="432"/>
        <w:gridCol w:w="144"/>
        <w:gridCol w:w="288"/>
        <w:gridCol w:w="720"/>
        <w:gridCol w:w="144"/>
        <w:gridCol w:w="720"/>
        <w:gridCol w:w="288"/>
        <w:gridCol w:w="864"/>
        <w:gridCol w:w="288"/>
        <w:gridCol w:w="576"/>
        <w:gridCol w:w="432"/>
        <w:gridCol w:w="432"/>
        <w:gridCol w:w="576"/>
        <w:gridCol w:w="288"/>
      </w:tblGrid>
      <w:tr w:rsidR="009610F3" w:rsidRPr="009610F3" w:rsidTr="00B973DB">
        <w:trPr>
          <w:trHeight w:val="755"/>
        </w:trPr>
        <w:tc>
          <w:tcPr>
            <w:tcW w:w="1152" w:type="dxa"/>
            <w:tcBorders>
              <w:top w:val="nil"/>
              <w:left w:val="nil"/>
              <w:bottom w:val="nil"/>
              <w:right w:val="nil"/>
            </w:tcBorders>
          </w:tcPr>
          <w:p w:rsidR="009610F3" w:rsidRPr="009610F3" w:rsidRDefault="009610F3" w:rsidP="00B973DB">
            <w:pPr>
              <w:pStyle w:val="IEEEStdsParagraph"/>
              <w:spacing w:after="0"/>
              <w:jc w:val="center"/>
              <w:rPr>
                <w:sz w:val="18"/>
                <w:szCs w:val="18"/>
              </w:rPr>
            </w:pPr>
          </w:p>
        </w:tc>
        <w:tc>
          <w:tcPr>
            <w:tcW w:w="864" w:type="dxa"/>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B0    B1</w:t>
            </w:r>
          </w:p>
        </w:tc>
        <w:tc>
          <w:tcPr>
            <w:tcW w:w="720"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B2-B6</w:t>
            </w:r>
          </w:p>
        </w:tc>
        <w:tc>
          <w:tcPr>
            <w:tcW w:w="1152"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B7</w:t>
            </w:r>
          </w:p>
        </w:tc>
        <w:tc>
          <w:tcPr>
            <w:tcW w:w="864" w:type="dxa"/>
            <w:gridSpan w:val="3"/>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B8</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B9</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B10   B11</w:t>
            </w:r>
          </w:p>
        </w:tc>
        <w:tc>
          <w:tcPr>
            <w:tcW w:w="864" w:type="dxa"/>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B12</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B13</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B14</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B15</w:t>
            </w:r>
          </w:p>
        </w:tc>
      </w:tr>
      <w:tr w:rsidR="009610F3" w:rsidRPr="009610F3" w:rsidTr="00B973DB">
        <w:trPr>
          <w:trHeight w:val="755"/>
        </w:trPr>
        <w:tc>
          <w:tcPr>
            <w:tcW w:w="1152" w:type="dxa"/>
            <w:tcBorders>
              <w:top w:val="nil"/>
              <w:left w:val="nil"/>
              <w:bottom w:val="nil"/>
              <w:right w:val="single" w:sz="4" w:space="0" w:color="auto"/>
            </w:tcBorders>
          </w:tcPr>
          <w:p w:rsidR="009610F3" w:rsidRPr="009610F3" w:rsidRDefault="009610F3" w:rsidP="00B973DB">
            <w:pPr>
              <w:pStyle w:val="IEEEStdsParagraph"/>
              <w:spacing w:after="0"/>
              <w:jc w:val="center"/>
              <w:rPr>
                <w:sz w:val="18"/>
                <w:szCs w:val="18"/>
              </w:rPr>
            </w:pPr>
          </w:p>
        </w:tc>
        <w:tc>
          <w:tcPr>
            <w:tcW w:w="864" w:type="dxa"/>
            <w:tcBorders>
              <w:top w:val="single" w:sz="4" w:space="0" w:color="auto"/>
              <w:left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Status Indi-cation</w:t>
            </w:r>
          </w:p>
        </w:tc>
        <w:tc>
          <w:tcPr>
            <w:tcW w:w="720"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Value</w:t>
            </w:r>
          </w:p>
        </w:tc>
        <w:tc>
          <w:tcPr>
            <w:tcW w:w="1152" w:type="dxa"/>
            <w:gridSpan w:val="3"/>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ISTA-2-RSTA LMR Feedback</w:t>
            </w:r>
          </w:p>
        </w:tc>
        <w:tc>
          <w:tcPr>
            <w:tcW w:w="864" w:type="dxa"/>
            <w:gridSpan w:val="3"/>
            <w:vAlign w:val="center"/>
          </w:tcPr>
          <w:p w:rsidR="009610F3" w:rsidRPr="009610F3" w:rsidRDefault="009610F3" w:rsidP="00B973DB">
            <w:pPr>
              <w:pStyle w:val="IEEEStdsParagraph"/>
              <w:spacing w:after="0"/>
              <w:jc w:val="center"/>
              <w:rPr>
                <w:sz w:val="18"/>
                <w:szCs w:val="18"/>
              </w:rPr>
            </w:pPr>
            <w:r w:rsidRPr="009610F3">
              <w:rPr>
                <w:sz w:val="18"/>
                <w:szCs w:val="18"/>
              </w:rPr>
              <w:t>Secure LTF Req.</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Secure LTF Support</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Ranging Priority</w:t>
            </w:r>
          </w:p>
        </w:tc>
        <w:tc>
          <w:tcPr>
            <w:tcW w:w="864" w:type="dxa"/>
            <w:vAlign w:val="center"/>
          </w:tcPr>
          <w:p w:rsidR="009610F3" w:rsidRPr="009610F3" w:rsidRDefault="009610F3" w:rsidP="00B973DB">
            <w:pPr>
              <w:pStyle w:val="IEEEStdsParagraph"/>
              <w:spacing w:after="0"/>
              <w:jc w:val="center"/>
              <w:rPr>
                <w:sz w:val="18"/>
                <w:szCs w:val="18"/>
              </w:rPr>
            </w:pPr>
            <w:r w:rsidRPr="009610F3">
              <w:rPr>
                <w:sz w:val="18"/>
                <w:szCs w:val="18"/>
              </w:rPr>
              <w:t xml:space="preserve">R2I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 xml:space="preserve">I2R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R2I AOA Req.</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I2R AOA Req.</w:t>
            </w:r>
          </w:p>
        </w:tc>
      </w:tr>
      <w:tr w:rsidR="009610F3" w:rsidRPr="009610F3" w:rsidTr="00B973DB">
        <w:trPr>
          <w:trHeight w:val="350"/>
        </w:trPr>
        <w:tc>
          <w:tcPr>
            <w:tcW w:w="1152" w:type="dxa"/>
            <w:tcBorders>
              <w:top w:val="nil"/>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Bits:</w:t>
            </w:r>
          </w:p>
        </w:tc>
        <w:tc>
          <w:tcPr>
            <w:tcW w:w="864" w:type="dxa"/>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720"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5</w:t>
            </w:r>
          </w:p>
        </w:tc>
        <w:tc>
          <w:tcPr>
            <w:tcW w:w="1152"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3"/>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864" w:type="dxa"/>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r>
      <w:tr w:rsidR="009610F3" w:rsidRPr="009610F3" w:rsidTr="00B973DB">
        <w:trPr>
          <w:gridAfter w:val="1"/>
          <w:wAfter w:w="288" w:type="dxa"/>
          <w:trHeight w:val="755"/>
        </w:trPr>
        <w:tc>
          <w:tcPr>
            <w:tcW w:w="1152" w:type="dxa"/>
            <w:tcBorders>
              <w:top w:val="nil"/>
              <w:left w:val="nil"/>
              <w:bottom w:val="nil"/>
              <w:right w:val="nil"/>
            </w:tcBorders>
          </w:tcPr>
          <w:p w:rsidR="009610F3" w:rsidRPr="009610F3" w:rsidRDefault="009610F3" w:rsidP="00B973DB">
            <w:pPr>
              <w:pStyle w:val="IEEEStdsParagraph"/>
              <w:spacing w:after="0"/>
              <w:jc w:val="center"/>
              <w:rPr>
                <w:sz w:val="18"/>
                <w:szCs w:val="18"/>
              </w:rPr>
            </w:pPr>
          </w:p>
        </w:tc>
        <w:tc>
          <w:tcPr>
            <w:tcW w:w="1152" w:type="dxa"/>
            <w:gridSpan w:val="2"/>
            <w:tcBorders>
              <w:top w:val="nil"/>
              <w:left w:val="nil"/>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B16     B21</w:t>
            </w:r>
          </w:p>
        </w:tc>
        <w:tc>
          <w:tcPr>
            <w:tcW w:w="1152" w:type="dxa"/>
            <w:gridSpan w:val="3"/>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B22     B23</w:t>
            </w:r>
          </w:p>
        </w:tc>
        <w:tc>
          <w:tcPr>
            <w:tcW w:w="1008"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B24   B26</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B27   B29</w:t>
            </w:r>
          </w:p>
        </w:tc>
        <w:tc>
          <w:tcPr>
            <w:tcW w:w="864"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B30</w:t>
            </w:r>
          </w:p>
        </w:tc>
        <w:tc>
          <w:tcPr>
            <w:tcW w:w="1440"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B31</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B32   B34</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B35   B37</w:t>
            </w:r>
          </w:p>
        </w:tc>
      </w:tr>
      <w:tr w:rsidR="009610F3" w:rsidRPr="009610F3" w:rsidTr="00B973DB">
        <w:trPr>
          <w:gridAfter w:val="1"/>
          <w:wAfter w:w="288" w:type="dxa"/>
          <w:trHeight w:val="818"/>
        </w:trPr>
        <w:tc>
          <w:tcPr>
            <w:tcW w:w="1152" w:type="dxa"/>
            <w:tcBorders>
              <w:top w:val="nil"/>
              <w:left w:val="nil"/>
              <w:bottom w:val="nil"/>
              <w:right w:val="single" w:sz="4" w:space="0" w:color="auto"/>
            </w:tcBorders>
          </w:tcPr>
          <w:p w:rsidR="009610F3" w:rsidRPr="009610F3" w:rsidRDefault="009610F3" w:rsidP="00B973DB">
            <w:pPr>
              <w:pStyle w:val="IEEEStdsParagraph"/>
              <w:spacing w:after="0"/>
              <w:jc w:val="center"/>
              <w:rPr>
                <w:sz w:val="18"/>
                <w:szCs w:val="18"/>
              </w:rPr>
            </w:pPr>
          </w:p>
        </w:tc>
        <w:tc>
          <w:tcPr>
            <w:tcW w:w="1152" w:type="dxa"/>
            <w:gridSpan w:val="2"/>
            <w:tcBorders>
              <w:left w:val="single" w:sz="4" w:space="0" w:color="auto"/>
              <w:right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Format and Bandwidth</w:t>
            </w:r>
          </w:p>
        </w:tc>
        <w:tc>
          <w:tcPr>
            <w:tcW w:w="1152" w:type="dxa"/>
            <w:gridSpan w:val="3"/>
            <w:tcBorders>
              <w:left w:val="single" w:sz="4" w:space="0" w:color="auto"/>
              <w:right w:val="single" w:sz="4" w:space="0" w:color="auto"/>
            </w:tcBorders>
            <w:vAlign w:val="center"/>
          </w:tcPr>
          <w:p w:rsidR="009610F3" w:rsidRPr="009610F3" w:rsidRDefault="009610F3" w:rsidP="00B973DB">
            <w:pPr>
              <w:pStyle w:val="IEEEStdsParagraph"/>
              <w:spacing w:after="0"/>
              <w:jc w:val="center"/>
              <w:rPr>
                <w:sz w:val="18"/>
                <w:szCs w:val="18"/>
                <w:u w:val="single"/>
              </w:rPr>
            </w:pPr>
            <w:r w:rsidRPr="009610F3">
              <w:rPr>
                <w:sz w:val="18"/>
                <w:szCs w:val="18"/>
              </w:rPr>
              <w:t>Reserved</w:t>
            </w:r>
          </w:p>
        </w:tc>
        <w:tc>
          <w:tcPr>
            <w:tcW w:w="1008" w:type="dxa"/>
            <w:gridSpan w:val="3"/>
            <w:tcBorders>
              <w:top w:val="single" w:sz="4" w:space="0" w:color="auto"/>
              <w:left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UL Rep</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DL Rep</w:t>
            </w:r>
          </w:p>
        </w:tc>
        <w:tc>
          <w:tcPr>
            <w:tcW w:w="864"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Device Class</w:t>
            </w:r>
          </w:p>
        </w:tc>
        <w:tc>
          <w:tcPr>
            <w:tcW w:w="1440" w:type="dxa"/>
            <w:gridSpan w:val="3"/>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Full Bandwidth UL MU-MIMO</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 xml:space="preserve">Max DL STS </w:t>
            </w:r>
            <m:oMath>
              <m:r>
                <w:rPr>
                  <w:rFonts w:ascii="Cambria Math" w:hAnsi="Cambria Math"/>
                  <w:sz w:val="18"/>
                  <w:szCs w:val="18"/>
                  <w:lang w:val="en-GB"/>
                </w:rPr>
                <m:t>≤</m:t>
              </m:r>
            </m:oMath>
          </w:p>
          <w:p w:rsidR="009610F3" w:rsidRPr="009610F3" w:rsidRDefault="009610F3" w:rsidP="00B973DB">
            <w:pPr>
              <w:pStyle w:val="IEEEStdsParagraph"/>
              <w:spacing w:after="0"/>
              <w:jc w:val="center"/>
              <w:rPr>
                <w:sz w:val="18"/>
                <w:szCs w:val="18"/>
              </w:rPr>
            </w:pPr>
            <w:r w:rsidRPr="009610F3">
              <w:rPr>
                <w:bCs/>
                <w:sz w:val="18"/>
                <w:szCs w:val="18"/>
                <w:lang w:val="en-GB"/>
              </w:rPr>
              <w:t>80 MHz</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DL STS &gt;</w:t>
            </w:r>
          </w:p>
          <w:p w:rsidR="009610F3" w:rsidRPr="009610F3" w:rsidRDefault="009610F3" w:rsidP="00B973DB">
            <w:pPr>
              <w:pStyle w:val="IEEEStdsParagraph"/>
              <w:spacing w:after="0"/>
              <w:jc w:val="center"/>
              <w:rPr>
                <w:sz w:val="18"/>
                <w:szCs w:val="18"/>
              </w:rPr>
            </w:pPr>
            <w:r w:rsidRPr="009610F3">
              <w:rPr>
                <w:bCs/>
                <w:sz w:val="18"/>
                <w:szCs w:val="18"/>
                <w:lang w:val="en-GB"/>
              </w:rPr>
              <w:t>80 MHz</w:t>
            </w:r>
          </w:p>
        </w:tc>
      </w:tr>
      <w:tr w:rsidR="009610F3" w:rsidRPr="009610F3" w:rsidTr="00B973DB">
        <w:trPr>
          <w:gridAfter w:val="1"/>
          <w:wAfter w:w="288" w:type="dxa"/>
          <w:trHeight w:val="350"/>
        </w:trPr>
        <w:tc>
          <w:tcPr>
            <w:tcW w:w="1152" w:type="dxa"/>
            <w:tcBorders>
              <w:top w:val="nil"/>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Bits:</w:t>
            </w:r>
          </w:p>
        </w:tc>
        <w:tc>
          <w:tcPr>
            <w:tcW w:w="1152"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6</w:t>
            </w:r>
          </w:p>
        </w:tc>
        <w:tc>
          <w:tcPr>
            <w:tcW w:w="1152" w:type="dxa"/>
            <w:gridSpan w:val="3"/>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1008"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864"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440"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r>
      <w:tr w:rsidR="009610F3" w:rsidRPr="009610F3" w:rsidTr="00B973DB">
        <w:trPr>
          <w:gridAfter w:val="7"/>
          <w:wAfter w:w="3456" w:type="dxa"/>
          <w:trHeight w:val="720"/>
        </w:trPr>
        <w:tc>
          <w:tcPr>
            <w:tcW w:w="1152" w:type="dxa"/>
            <w:tcBorders>
              <w:top w:val="nil"/>
              <w:left w:val="nil"/>
              <w:bottom w:val="nil"/>
              <w:right w:val="nil"/>
            </w:tcBorders>
            <w:vAlign w:val="bottom"/>
          </w:tcPr>
          <w:p w:rsidR="009610F3" w:rsidRPr="009610F3" w:rsidRDefault="009610F3" w:rsidP="009610F3">
            <w:pPr>
              <w:pStyle w:val="IEEEStdsParagraph"/>
              <w:spacing w:after="0"/>
              <w:jc w:val="center"/>
              <w:rPr>
                <w:sz w:val="18"/>
                <w:szCs w:val="18"/>
              </w:rPr>
            </w:pPr>
          </w:p>
        </w:tc>
        <w:tc>
          <w:tcPr>
            <w:tcW w:w="1152" w:type="dxa"/>
            <w:gridSpan w:val="2"/>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 xml:space="preserve">B38    </w:t>
            </w:r>
          </w:p>
        </w:tc>
        <w:tc>
          <w:tcPr>
            <w:tcW w:w="1008" w:type="dxa"/>
            <w:gridSpan w:val="2"/>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B39</w:t>
            </w:r>
          </w:p>
        </w:tc>
        <w:tc>
          <w:tcPr>
            <w:tcW w:w="1008"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B40   B42</w:t>
            </w:r>
          </w:p>
        </w:tc>
        <w:tc>
          <w:tcPr>
            <w:tcW w:w="1152"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B43   B45</w:t>
            </w:r>
          </w:p>
        </w:tc>
        <w:tc>
          <w:tcPr>
            <w:tcW w:w="1152"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B46 B47</w:t>
            </w:r>
          </w:p>
        </w:tc>
      </w:tr>
      <w:tr w:rsidR="009610F3" w:rsidRPr="009610F3" w:rsidTr="00B973DB">
        <w:trPr>
          <w:gridAfter w:val="7"/>
          <w:wAfter w:w="3456" w:type="dxa"/>
          <w:trHeight w:val="350"/>
        </w:trPr>
        <w:tc>
          <w:tcPr>
            <w:tcW w:w="1152" w:type="dxa"/>
            <w:tcBorders>
              <w:top w:val="nil"/>
              <w:left w:val="nil"/>
              <w:bottom w:val="nil"/>
              <w:right w:val="single" w:sz="4" w:space="0" w:color="auto"/>
            </w:tcBorders>
            <w:vAlign w:val="center"/>
          </w:tcPr>
          <w:p w:rsidR="009610F3" w:rsidRPr="009610F3" w:rsidRDefault="009610F3" w:rsidP="009610F3">
            <w:pPr>
              <w:pStyle w:val="IEEEStdsParagraph"/>
              <w:spacing w:after="0"/>
              <w:jc w:val="center"/>
              <w:rPr>
                <w:sz w:val="18"/>
                <w:szCs w:val="18"/>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610F3" w:rsidRPr="00734CD8" w:rsidRDefault="009610F3" w:rsidP="009610F3">
            <w:pPr>
              <w:pStyle w:val="IEEEStdsParagraph"/>
              <w:spacing w:after="0"/>
              <w:jc w:val="center"/>
              <w:rPr>
                <w:sz w:val="18"/>
                <w:szCs w:val="18"/>
              </w:rPr>
            </w:pPr>
            <w:r w:rsidRPr="00734CD8">
              <w:rPr>
                <w:sz w:val="18"/>
                <w:szCs w:val="18"/>
              </w:rPr>
              <w:t>Immediate R2I Feedback</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9610F3" w:rsidRPr="00734CD8" w:rsidRDefault="009610F3" w:rsidP="009610F3">
            <w:pPr>
              <w:pStyle w:val="IEEEStdsParagraph"/>
              <w:spacing w:after="0"/>
              <w:jc w:val="center"/>
              <w:rPr>
                <w:sz w:val="18"/>
                <w:szCs w:val="18"/>
              </w:rPr>
            </w:pPr>
            <w:r w:rsidRPr="00734CD8">
              <w:rPr>
                <w:sz w:val="18"/>
                <w:szCs w:val="18"/>
              </w:rPr>
              <w:t>Immediate I2R Feedback</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rPr>
            </w:pPr>
            <w:r w:rsidRPr="009610F3">
              <w:rPr>
                <w:sz w:val="18"/>
                <w:szCs w:val="18"/>
              </w:rPr>
              <w:t>Max UL STS</w:t>
            </w:r>
            <m:oMath>
              <m:r>
                <w:rPr>
                  <w:rFonts w:ascii="Cambria Math" w:hAnsi="Cambria Math"/>
                  <w:sz w:val="18"/>
                  <w:szCs w:val="18"/>
                </w:rPr>
                <m:t xml:space="preserve"> </m:t>
              </m:r>
              <m:r>
                <w:rPr>
                  <w:rFonts w:ascii="Cambria Math" w:hAnsi="Cambria Math"/>
                  <w:sz w:val="18"/>
                  <w:szCs w:val="18"/>
                  <w:lang w:val="en-GB"/>
                </w:rPr>
                <m:t>≤</m:t>
              </m:r>
            </m:oMath>
            <w:r w:rsidRPr="009610F3">
              <w:rPr>
                <w:sz w:val="18"/>
                <w:szCs w:val="18"/>
                <w:lang w:val="en-GB"/>
              </w:rPr>
              <w:t xml:space="preserve"> </w:t>
            </w: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bCs/>
                <w:sz w:val="18"/>
                <w:szCs w:val="18"/>
                <w:lang w:val="en-GB"/>
              </w:rPr>
            </w:pPr>
            <w:r w:rsidRPr="009610F3">
              <w:rPr>
                <w:sz w:val="18"/>
                <w:szCs w:val="18"/>
              </w:rPr>
              <w:t>Max UL STS &gt;</w:t>
            </w:r>
            <w:r w:rsidRPr="009610F3">
              <w:rPr>
                <w:bCs/>
                <w:sz w:val="18"/>
                <w:szCs w:val="18"/>
                <w:lang w:val="en-GB"/>
              </w:rPr>
              <w:t xml:space="preserve"> </w:t>
            </w:r>
          </w:p>
          <w:p w:rsidR="009610F3" w:rsidRPr="009610F3" w:rsidRDefault="009610F3" w:rsidP="009610F3">
            <w:pPr>
              <w:pStyle w:val="IEEEStdsParagraph"/>
              <w:spacing w:after="0"/>
              <w:jc w:val="center"/>
              <w:rPr>
                <w:sz w:val="18"/>
                <w:szCs w:val="18"/>
              </w:rPr>
            </w:pP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rPr>
            </w:pPr>
            <w:r w:rsidRPr="009610F3">
              <w:rPr>
                <w:sz w:val="18"/>
                <w:szCs w:val="18"/>
              </w:rPr>
              <w:t>Reserved</w:t>
            </w:r>
          </w:p>
        </w:tc>
      </w:tr>
      <w:tr w:rsidR="009610F3" w:rsidRPr="009610F3" w:rsidTr="00B973DB">
        <w:trPr>
          <w:gridAfter w:val="7"/>
          <w:wAfter w:w="3456" w:type="dxa"/>
          <w:trHeight w:val="350"/>
        </w:trPr>
        <w:tc>
          <w:tcPr>
            <w:tcW w:w="1152" w:type="dxa"/>
            <w:tcBorders>
              <w:top w:val="nil"/>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Bits:</w:t>
            </w:r>
          </w:p>
        </w:tc>
        <w:tc>
          <w:tcPr>
            <w:tcW w:w="1152" w:type="dxa"/>
            <w:gridSpan w:val="2"/>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Pr>
                <w:sz w:val="18"/>
                <w:szCs w:val="18"/>
              </w:rPr>
              <w:t>1</w:t>
            </w:r>
          </w:p>
        </w:tc>
        <w:tc>
          <w:tcPr>
            <w:tcW w:w="1008"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2</w:t>
            </w: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9610F3" w:rsidTr="00B973DB">
        <w:trPr>
          <w:trHeight w:val="531"/>
          <w:jc w:val="center"/>
        </w:trPr>
        <w:tc>
          <w:tcPr>
            <w:tcW w:w="5306" w:type="dxa"/>
            <w:vAlign w:val="center"/>
            <w:hideMark/>
          </w:tcPr>
          <w:p w:rsidR="009610F3" w:rsidRPr="007B3192" w:rsidRDefault="009610F3" w:rsidP="00B973DB">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1006</w:t>
            </w:r>
            <w:r w:rsidRPr="007B3192">
              <w:rPr>
                <w:rFonts w:ascii="Arial" w:hAnsi="Arial" w:cs="Arial"/>
                <w:b/>
                <w:sz w:val="20"/>
              </w:rPr>
              <w:t xml:space="preserve"> - </w:t>
            </w:r>
            <w:r w:rsidRPr="003E2CC0">
              <w:rPr>
                <w:rFonts w:ascii="Arial" w:hAnsi="Arial" w:cs="Arial"/>
                <w:b/>
                <w:sz w:val="20"/>
              </w:rPr>
              <w:t>Ranging Parameters field format</w:t>
            </w:r>
          </w:p>
        </w:tc>
      </w:tr>
    </w:tbl>
    <w:p w:rsidR="009610F3" w:rsidRDefault="009610F3" w:rsidP="009610F3">
      <w:pPr>
        <w:rPr>
          <w:szCs w:val="22"/>
        </w:rPr>
      </w:pPr>
    </w:p>
    <w:p w:rsidR="009610F3" w:rsidRDefault="009610F3" w:rsidP="009610F3">
      <w:pPr>
        <w:pStyle w:val="IEEEStdsParagraph"/>
        <w:rPr>
          <w:sz w:val="22"/>
        </w:rPr>
      </w:pPr>
      <w:r>
        <w:rPr>
          <w:sz w:val="22"/>
        </w:rPr>
        <w:t>The Status Indication field indicates the responding STA’s response to the Fine Timing Request. The encoding of the Status Indication field is shown in Table 9-281 (Status Indication field values).</w:t>
      </w:r>
    </w:p>
    <w:p w:rsidR="009610F3" w:rsidRPr="009610F3" w:rsidRDefault="009610F3" w:rsidP="009610F3">
      <w:pPr>
        <w:tabs>
          <w:tab w:val="left" w:pos="2547"/>
        </w:tabs>
        <w:autoSpaceDE w:val="0"/>
        <w:autoSpaceDN w:val="0"/>
        <w:adjustRightInd w:val="0"/>
        <w:spacing w:after="240"/>
        <w:rPr>
          <w:bCs/>
          <w:sz w:val="20"/>
          <w:lang w:val="en-US" w:eastAsia="ko-KR"/>
        </w:rPr>
      </w:pPr>
      <w:r>
        <w:rPr>
          <w:bCs/>
          <w:sz w:val="20"/>
          <w:lang w:val="en-US" w:eastAsia="ko-KR"/>
        </w:rPr>
        <w:t>……</w:t>
      </w:r>
    </w:p>
    <w:p w:rsidR="009610F3" w:rsidRPr="009610F3" w:rsidRDefault="009610F3" w:rsidP="009610F3">
      <w:pPr>
        <w:pStyle w:val="IEEEStdsParagraph"/>
        <w:rPr>
          <w:sz w:val="22"/>
        </w:rPr>
      </w:pPr>
      <w:r w:rsidRPr="009610F3">
        <w:rPr>
          <w:sz w:val="22"/>
        </w:rPr>
        <w:t xml:space="preserve">The Max UL Rep subfield indicates the maximum number of LTF repetitions that the FTM session uses in the preamble of UL NDP frames. </w:t>
      </w:r>
    </w:p>
    <w:p w:rsidR="009610F3" w:rsidRDefault="009610F3" w:rsidP="009610F3">
      <w:pPr>
        <w:pStyle w:val="IEEEStdsParagraph"/>
        <w:rPr>
          <w:sz w:val="22"/>
        </w:rPr>
      </w:pPr>
      <w:r w:rsidRPr="009610F3">
        <w:rPr>
          <w:sz w:val="22"/>
        </w:rPr>
        <w:t xml:space="preserve">The Max DL Rep subfield indicates the maximum number of LTF repetitions that the FTM session uses in the preamble of DL NDP frames. </w:t>
      </w:r>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Add</w:t>
      </w:r>
      <w:r w:rsidRPr="00604A0A">
        <w:rPr>
          <w:b w:val="0"/>
          <w:color w:val="auto"/>
          <w:w w:val="100"/>
          <w:sz w:val="22"/>
          <w:szCs w:val="22"/>
          <w:highlight w:val="yellow"/>
        </w:rPr>
        <w:t xml:space="preserve"> the following paragraph</w:t>
      </w:r>
      <w:r>
        <w:rPr>
          <w:b w:val="0"/>
          <w:color w:val="auto"/>
          <w:w w:val="100"/>
          <w:sz w:val="22"/>
          <w:szCs w:val="22"/>
          <w:highlight w:val="yellow"/>
        </w:rPr>
        <w:t>s to</w:t>
      </w:r>
      <w:r w:rsidRPr="00604A0A">
        <w:rPr>
          <w:b w:val="0"/>
          <w:color w:val="auto"/>
          <w:w w:val="100"/>
          <w:sz w:val="22"/>
          <w:szCs w:val="22"/>
          <w:highlight w:val="yellow"/>
        </w:rPr>
        <w:t xml:space="preserve">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5D66E1" w:rsidRPr="005D66E1" w:rsidRDefault="005D66E1" w:rsidP="005D66E1">
      <w:pPr>
        <w:tabs>
          <w:tab w:val="left" w:pos="2547"/>
        </w:tabs>
        <w:autoSpaceDE w:val="0"/>
        <w:autoSpaceDN w:val="0"/>
        <w:adjustRightInd w:val="0"/>
        <w:spacing w:before="240"/>
        <w:jc w:val="both"/>
        <w:rPr>
          <w:ins w:id="5" w:author="Christian Berger" w:date="2019-07-18T08:07:00Z"/>
          <w:bCs/>
          <w:sz w:val="22"/>
          <w:szCs w:val="22"/>
          <w:lang w:val="en-US" w:eastAsia="ko-KR"/>
        </w:rPr>
      </w:pPr>
      <w:ins w:id="6" w:author="Christian Berger" w:date="2019-07-18T08:07:00Z">
        <w:r w:rsidRPr="005D66E1">
          <w:rPr>
            <w:bCs/>
            <w:sz w:val="22"/>
            <w:szCs w:val="22"/>
            <w:lang w:val="en-US" w:eastAsia="ko-KR"/>
          </w:rPr>
          <w:t>The Immediate R2I Feedback and Immediate I2R Feedback subfields are each one bit wide.  The value of 0 indicates a delayed feedback, in which case the measurement results included in the current Location Measurement Report (LMR) frame are from the previous measurement; the value of 1 indicates an immediate feedback, in which case the measurement results included in the current LMR frame are from the current measurement.  The Immediate R2I Feedback and Immediate I2R Feedback subfields correspond to the RSTA-to-ISTA LMR or ISTA-to-RSTA LMR respectively.</w:t>
        </w:r>
      </w:ins>
    </w:p>
    <w:p w:rsidR="005D66E1" w:rsidRPr="005D66E1" w:rsidRDefault="005D66E1" w:rsidP="005D66E1">
      <w:pPr>
        <w:tabs>
          <w:tab w:val="left" w:pos="2547"/>
        </w:tabs>
        <w:autoSpaceDE w:val="0"/>
        <w:autoSpaceDN w:val="0"/>
        <w:adjustRightInd w:val="0"/>
        <w:spacing w:before="240"/>
        <w:jc w:val="both"/>
        <w:rPr>
          <w:ins w:id="7" w:author="Christian Berger" w:date="2019-07-18T08:07:00Z"/>
          <w:bCs/>
          <w:sz w:val="22"/>
          <w:szCs w:val="22"/>
          <w:lang w:val="en-US" w:eastAsia="ko-KR"/>
        </w:rPr>
      </w:pPr>
      <w:ins w:id="8" w:author="Christian Berger" w:date="2019-07-18T08:07:00Z">
        <w:r w:rsidRPr="005D66E1">
          <w:rPr>
            <w:bCs/>
            <w:sz w:val="22"/>
            <w:szCs w:val="22"/>
            <w:lang w:val="en-US" w:eastAsia="ko-KR"/>
          </w:rPr>
          <w:t>The Immediate R2I Feedback subfield is reserved in the initial Fine Timing Measurement Request frame. In the initial Fine Timing Measurement frame the Immediate R2I Feedback field is set to one to indicate that the RSTA-to-ISTA LMR will be immediate feedback and to zero to indicate delayed feedback.</w:t>
        </w:r>
      </w:ins>
    </w:p>
    <w:p w:rsidR="005D66E1" w:rsidRPr="005D66E1" w:rsidRDefault="005D66E1" w:rsidP="005D66E1">
      <w:pPr>
        <w:tabs>
          <w:tab w:val="left" w:pos="2547"/>
        </w:tabs>
        <w:autoSpaceDE w:val="0"/>
        <w:autoSpaceDN w:val="0"/>
        <w:adjustRightInd w:val="0"/>
        <w:spacing w:before="240"/>
        <w:jc w:val="both"/>
        <w:rPr>
          <w:ins w:id="9" w:author="Christian Berger" w:date="2019-07-18T08:07:00Z"/>
          <w:bCs/>
          <w:sz w:val="22"/>
          <w:szCs w:val="22"/>
          <w:lang w:val="en-US" w:eastAsia="ko-KR"/>
        </w:rPr>
      </w:pPr>
      <w:ins w:id="10" w:author="Christian Berger" w:date="2019-07-18T08:07:00Z">
        <w:r w:rsidRPr="005D66E1">
          <w:rPr>
            <w:bCs/>
            <w:sz w:val="22"/>
            <w:szCs w:val="22"/>
            <w:lang w:val="en-US" w:eastAsia="ko-KR"/>
          </w:rPr>
          <w:t>The Immediate I2R Feedback field in the initial Fine Timing Measurement Request frame is set to one to indicate immediate feedback in the ISTA-to-RSTA LMR and is set to zero to indicate delayed feedback. In the initial Fine Timing Measurement frame the Immediate I2R Feedback field is set to the same value as in the initial Fine Timing Measurement Request frame</w:t>
        </w:r>
      </w:ins>
      <w:ins w:id="11" w:author="Christian Berger" w:date="2019-07-18T08:23:00Z">
        <w:r w:rsidR="00CB2D99">
          <w:rPr>
            <w:bCs/>
            <w:sz w:val="22"/>
            <w:szCs w:val="22"/>
            <w:lang w:val="en-US" w:eastAsia="ko-KR"/>
          </w:rPr>
          <w:t xml:space="preserve">, except when </w:t>
        </w:r>
      </w:ins>
      <w:ins w:id="12" w:author="Christian Berger" w:date="2019-07-18T08:24:00Z">
        <w:r w:rsidR="00A570D0">
          <w:rPr>
            <w:bCs/>
            <w:sz w:val="22"/>
            <w:szCs w:val="22"/>
            <w:lang w:val="en-US" w:eastAsia="ko-KR"/>
          </w:rPr>
          <w:t xml:space="preserve">the </w:t>
        </w:r>
        <w:r w:rsidR="00CB2D99" w:rsidRPr="00CB2D99">
          <w:rPr>
            <w:bCs/>
            <w:sz w:val="22"/>
            <w:szCs w:val="22"/>
            <w:lang w:val="en-US" w:eastAsia="ko-KR"/>
          </w:rPr>
          <w:t xml:space="preserve">I2R </w:t>
        </w:r>
        <w:proofErr w:type="spellStart"/>
        <w:r w:rsidR="00CB2D99" w:rsidRPr="00CB2D99">
          <w:rPr>
            <w:bCs/>
            <w:sz w:val="22"/>
            <w:szCs w:val="22"/>
            <w:lang w:val="en-US" w:eastAsia="ko-KR"/>
          </w:rPr>
          <w:t>ToA</w:t>
        </w:r>
        <w:proofErr w:type="spellEnd"/>
        <w:r w:rsidR="00CB2D99" w:rsidRPr="00CB2D99">
          <w:rPr>
            <w:bCs/>
            <w:sz w:val="22"/>
            <w:szCs w:val="22"/>
            <w:lang w:val="en-US" w:eastAsia="ko-KR"/>
          </w:rPr>
          <w:t xml:space="preserve"> </w:t>
        </w:r>
      </w:ins>
      <w:ins w:id="13" w:author="Christian Berger" w:date="2019-07-18T08:25:00Z">
        <w:r w:rsidR="00A570D0">
          <w:rPr>
            <w:bCs/>
            <w:sz w:val="22"/>
            <w:szCs w:val="22"/>
            <w:lang w:val="en-US" w:eastAsia="ko-KR"/>
          </w:rPr>
          <w:t>T</w:t>
        </w:r>
      </w:ins>
      <w:ins w:id="14" w:author="Christian Berger" w:date="2019-07-18T08:24:00Z">
        <w:r w:rsidR="00CB2D99" w:rsidRPr="00CB2D99">
          <w:rPr>
            <w:bCs/>
            <w:sz w:val="22"/>
            <w:szCs w:val="22"/>
            <w:lang w:val="en-US" w:eastAsia="ko-KR"/>
          </w:rPr>
          <w:t>ype in the initial Fine Timing Measurement frame is set to one</w:t>
        </w:r>
      </w:ins>
      <w:ins w:id="15" w:author="Christian Berger" w:date="2019-07-18T08:27:00Z">
        <w:r w:rsidR="00E11B92">
          <w:rPr>
            <w:bCs/>
            <w:sz w:val="22"/>
            <w:szCs w:val="22"/>
            <w:lang w:val="en-US" w:eastAsia="ko-KR"/>
          </w:rPr>
          <w:t>,</w:t>
        </w:r>
      </w:ins>
      <w:ins w:id="16" w:author="Christian Berger" w:date="2019-07-18T08:24:00Z">
        <w:r w:rsidR="00CB2D99" w:rsidRPr="00CB2D99">
          <w:rPr>
            <w:bCs/>
            <w:sz w:val="22"/>
            <w:szCs w:val="22"/>
            <w:lang w:val="en-US" w:eastAsia="ko-KR"/>
          </w:rPr>
          <w:t xml:space="preserve"> to indicate that the </w:t>
        </w:r>
        <w:proofErr w:type="spellStart"/>
        <w:r w:rsidR="00CB2D99" w:rsidRPr="00CB2D99">
          <w:rPr>
            <w:bCs/>
            <w:sz w:val="22"/>
            <w:szCs w:val="22"/>
            <w:lang w:val="en-US" w:eastAsia="ko-KR"/>
          </w:rPr>
          <w:t>ToA</w:t>
        </w:r>
        <w:proofErr w:type="spellEnd"/>
        <w:r w:rsidR="00CB2D99" w:rsidRPr="00CB2D99">
          <w:rPr>
            <w:bCs/>
            <w:sz w:val="22"/>
            <w:szCs w:val="22"/>
            <w:lang w:val="en-US" w:eastAsia="ko-KR"/>
          </w:rPr>
          <w:t xml:space="preserve"> feedback type in the ISTA-to-RSTA LMR to be phase shift</w:t>
        </w:r>
      </w:ins>
      <w:ins w:id="17" w:author="Christian Berger" w:date="2019-07-18T08:25:00Z">
        <w:r w:rsidR="00A570D0">
          <w:rPr>
            <w:bCs/>
            <w:sz w:val="22"/>
            <w:szCs w:val="22"/>
            <w:lang w:val="en-US" w:eastAsia="ko-KR"/>
          </w:rPr>
          <w:t xml:space="preserve">, then the </w:t>
        </w:r>
      </w:ins>
      <w:ins w:id="18" w:author="Christian Berger" w:date="2019-07-18T08:26:00Z">
        <w:r w:rsidR="00A570D0" w:rsidRPr="005D66E1">
          <w:rPr>
            <w:bCs/>
            <w:sz w:val="22"/>
            <w:szCs w:val="22"/>
            <w:lang w:val="en-US" w:eastAsia="ko-KR"/>
          </w:rPr>
          <w:t>Immediate I2R Feedback field</w:t>
        </w:r>
        <w:r w:rsidR="00A570D0">
          <w:rPr>
            <w:bCs/>
            <w:sz w:val="22"/>
            <w:szCs w:val="22"/>
            <w:lang w:val="en-US" w:eastAsia="ko-KR"/>
          </w:rPr>
          <w:t xml:space="preserve"> is always set to </w:t>
        </w:r>
        <w:bookmarkStart w:id="19" w:name="_GoBack"/>
        <w:r w:rsidR="00A570D0">
          <w:rPr>
            <w:bCs/>
            <w:sz w:val="22"/>
            <w:szCs w:val="22"/>
            <w:lang w:val="en-US" w:eastAsia="ko-KR"/>
          </w:rPr>
          <w:t xml:space="preserve">one </w:t>
        </w:r>
        <w:bookmarkEnd w:id="19"/>
        <w:r w:rsidR="00A570D0">
          <w:rPr>
            <w:bCs/>
            <w:sz w:val="22"/>
            <w:szCs w:val="22"/>
            <w:lang w:val="en-US" w:eastAsia="ko-KR"/>
          </w:rPr>
          <w:t>to indicate immediate feedback</w:t>
        </w:r>
      </w:ins>
      <w:ins w:id="20" w:author="Christian Berger" w:date="2019-07-18T08:07:00Z">
        <w:r w:rsidRPr="005D66E1">
          <w:rPr>
            <w:bCs/>
            <w:sz w:val="22"/>
            <w:szCs w:val="22"/>
            <w:lang w:val="en-US" w:eastAsia="ko-KR"/>
          </w:rPr>
          <w:t>.</w:t>
        </w:r>
      </w:ins>
    </w:p>
    <w:p w:rsidR="00B66903" w:rsidRDefault="00B66903" w:rsidP="009610F3">
      <w:pPr>
        <w:pStyle w:val="IEEEStdsParagraph"/>
        <w:rPr>
          <w:sz w:val="22"/>
        </w:rPr>
      </w:pPr>
    </w:p>
    <w:p w:rsidR="009610F3" w:rsidRDefault="009610F3" w:rsidP="009610F3">
      <w:pPr>
        <w:tabs>
          <w:tab w:val="left" w:pos="2547"/>
        </w:tabs>
        <w:autoSpaceDE w:val="0"/>
        <w:autoSpaceDN w:val="0"/>
        <w:adjustRightInd w:val="0"/>
        <w:rPr>
          <w:bCs/>
          <w:sz w:val="20"/>
          <w:lang w:val="en-US" w:eastAsia="ko-KR"/>
        </w:rPr>
      </w:pPr>
      <w:r>
        <w:rPr>
          <w:bCs/>
          <w:sz w:val="20"/>
          <w:lang w:val="en-US" w:eastAsia="ko-KR"/>
        </w:rPr>
        <w:t>……</w:t>
      </w:r>
    </w:p>
    <w:p w:rsidR="009610F3" w:rsidRDefault="009610F3" w:rsidP="005D576A">
      <w:pPr>
        <w:tabs>
          <w:tab w:val="left" w:pos="2547"/>
        </w:tabs>
        <w:autoSpaceDE w:val="0"/>
        <w:autoSpaceDN w:val="0"/>
        <w:adjustRightInd w:val="0"/>
        <w:spacing w:before="240"/>
        <w:jc w:val="both"/>
        <w:rPr>
          <w:sz w:val="22"/>
          <w:szCs w:val="22"/>
        </w:rPr>
      </w:pPr>
    </w:p>
    <w:p w:rsidR="00244CDE" w:rsidRDefault="00244CDE" w:rsidP="005D576A">
      <w:pPr>
        <w:tabs>
          <w:tab w:val="left" w:pos="2547"/>
        </w:tabs>
        <w:autoSpaceDE w:val="0"/>
        <w:autoSpaceDN w:val="0"/>
        <w:adjustRightInd w:val="0"/>
        <w:spacing w:before="240"/>
        <w:jc w:val="both"/>
      </w:pPr>
      <w:r w:rsidRPr="00244CDE">
        <w:rPr>
          <w:sz w:val="22"/>
          <w:szCs w:val="22"/>
        </w:rPr>
        <w:t xml:space="preserve">The Non-TB Specific Parameters </w:t>
      </w:r>
      <w:proofErr w:type="spellStart"/>
      <w:r w:rsidRPr="00244CDE">
        <w:rPr>
          <w:sz w:val="22"/>
          <w:szCs w:val="22"/>
        </w:rPr>
        <w:t>subelement</w:t>
      </w:r>
      <w:proofErr w:type="spellEnd"/>
      <w:r w:rsidRPr="00244CDE">
        <w:rPr>
          <w:sz w:val="22"/>
          <w:szCs w:val="22"/>
        </w:rPr>
        <w:t xml:space="preserve"> is included in the initial FTM Request to describe the requested set of parameters that the initiator proposes to use and in the initial FTM, if the initiator and the responder successfully negotiate and FTM session where the negotiated ranging protocol is Non-TB.</w:t>
      </w:r>
      <w:r w:rsidRPr="00244CDE">
        <w:t xml:space="preserve"> </w:t>
      </w:r>
    </w:p>
    <w:p w:rsidR="00244CDE" w:rsidRDefault="00244CDE" w:rsidP="008A2299">
      <w:pPr>
        <w:tabs>
          <w:tab w:val="left" w:pos="2547"/>
        </w:tabs>
        <w:autoSpaceDE w:val="0"/>
        <w:autoSpaceDN w:val="0"/>
        <w:adjustRightInd w:val="0"/>
        <w:spacing w:before="240"/>
        <w:jc w:val="both"/>
        <w:rPr>
          <w:sz w:val="22"/>
          <w:szCs w:val="22"/>
        </w:rPr>
      </w:pPr>
      <w:r w:rsidRPr="00244CDE">
        <w:rPr>
          <w:sz w:val="22"/>
          <w:szCs w:val="22"/>
        </w:rPr>
        <w:t xml:space="preserve">The format of the Non-TB Specific </w:t>
      </w:r>
      <w:proofErr w:type="spellStart"/>
      <w:r w:rsidRPr="00244CDE">
        <w:rPr>
          <w:sz w:val="22"/>
          <w:szCs w:val="22"/>
        </w:rPr>
        <w:t>subelement</w:t>
      </w:r>
      <w:proofErr w:type="spellEnd"/>
      <w:r w:rsidRPr="00244CDE">
        <w:rPr>
          <w:sz w:val="22"/>
          <w:szCs w:val="22"/>
        </w:rPr>
        <w:t xml:space="preserve"> is as shown in Figure 9-1007 (Non-TB Specific </w:t>
      </w:r>
      <w:proofErr w:type="spellStart"/>
      <w:r w:rsidRPr="00244CDE">
        <w:rPr>
          <w:sz w:val="22"/>
          <w:szCs w:val="22"/>
        </w:rPr>
        <w:t>subelement</w:t>
      </w:r>
      <w:proofErr w:type="spellEnd"/>
      <w:r w:rsidRPr="00244CDE">
        <w:rPr>
          <w:sz w:val="22"/>
          <w:szCs w:val="22"/>
        </w:rPr>
        <w:t xml:space="preserve"> format)</w:t>
      </w:r>
    </w:p>
    <w:p w:rsidR="00140FA4" w:rsidRPr="00140FA4" w:rsidRDefault="00140FA4" w:rsidP="00140FA4">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1007</w:t>
      </w:r>
      <w:r w:rsidRPr="00604A0A">
        <w:rPr>
          <w:b w:val="0"/>
          <w:color w:val="auto"/>
          <w:w w:val="100"/>
          <w:sz w:val="22"/>
          <w:szCs w:val="22"/>
          <w:highlight w:val="yellow"/>
        </w:rPr>
        <w:t xml:space="preserve"> as follows:</w:t>
      </w:r>
    </w:p>
    <w:tbl>
      <w:tblPr>
        <w:tblStyle w:val="TableGrid"/>
        <w:tblW w:w="7110" w:type="dxa"/>
        <w:tblLayout w:type="fixed"/>
        <w:tblLook w:val="04A0" w:firstRow="1" w:lastRow="0" w:firstColumn="1" w:lastColumn="0" w:noHBand="0" w:noVBand="1"/>
      </w:tblPr>
      <w:tblGrid>
        <w:gridCol w:w="732"/>
        <w:gridCol w:w="1066"/>
        <w:gridCol w:w="839"/>
        <w:gridCol w:w="886"/>
        <w:gridCol w:w="1247"/>
        <w:gridCol w:w="1350"/>
        <w:gridCol w:w="990"/>
      </w:tblGrid>
      <w:tr w:rsidR="00B66903" w:rsidTr="00B66903">
        <w:tc>
          <w:tcPr>
            <w:tcW w:w="732" w:type="dxa"/>
            <w:tcBorders>
              <w:top w:val="nil"/>
              <w:left w:val="nil"/>
              <w:bottom w:val="nil"/>
              <w:right w:val="nil"/>
            </w:tcBorders>
          </w:tcPr>
          <w:p w:rsidR="00B66903" w:rsidRDefault="00B66903" w:rsidP="005D576A">
            <w:pPr>
              <w:pStyle w:val="IEEEStdsParagraph"/>
              <w:keepNext/>
              <w:spacing w:before="240"/>
              <w:jc w:val="center"/>
            </w:pPr>
          </w:p>
        </w:tc>
        <w:tc>
          <w:tcPr>
            <w:tcW w:w="1066"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sidRPr="00DB303F">
              <w:rPr>
                <w:sz w:val="18"/>
                <w:szCs w:val="18"/>
              </w:rPr>
              <w:t xml:space="preserve">B0  </w:t>
            </w:r>
            <w:r>
              <w:rPr>
                <w:sz w:val="18"/>
                <w:szCs w:val="18"/>
              </w:rPr>
              <w:t xml:space="preserve">      </w:t>
            </w:r>
            <w:r w:rsidRPr="00DB303F">
              <w:rPr>
                <w:sz w:val="18"/>
                <w:szCs w:val="18"/>
              </w:rPr>
              <w:t xml:space="preserve"> B7</w:t>
            </w:r>
          </w:p>
        </w:tc>
        <w:tc>
          <w:tcPr>
            <w:tcW w:w="839"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w:t>
            </w:r>
            <w:proofErr w:type="gramStart"/>
            <w:r>
              <w:rPr>
                <w:sz w:val="18"/>
                <w:szCs w:val="18"/>
              </w:rPr>
              <w:t>8  B</w:t>
            </w:r>
            <w:proofErr w:type="gramEnd"/>
            <w:r>
              <w:rPr>
                <w:sz w:val="18"/>
                <w:szCs w:val="18"/>
              </w:rPr>
              <w:t>15</w:t>
            </w:r>
          </w:p>
        </w:tc>
        <w:tc>
          <w:tcPr>
            <w:tcW w:w="886" w:type="dxa"/>
            <w:tcBorders>
              <w:top w:val="nil"/>
              <w:left w:val="nil"/>
              <w:bottom w:val="single" w:sz="4" w:space="0" w:color="auto"/>
              <w:right w:val="nil"/>
            </w:tcBorders>
          </w:tcPr>
          <w:p w:rsidR="00B66903" w:rsidRPr="00DB303F" w:rsidRDefault="00B66903" w:rsidP="008A2299">
            <w:pPr>
              <w:pStyle w:val="IEEEStdsParagraph"/>
              <w:keepNext/>
              <w:spacing w:before="480" w:after="0"/>
              <w:jc w:val="center"/>
              <w:rPr>
                <w:sz w:val="18"/>
                <w:szCs w:val="18"/>
              </w:rPr>
            </w:pPr>
            <w:r>
              <w:rPr>
                <w:sz w:val="18"/>
                <w:szCs w:val="18"/>
              </w:rPr>
              <w:t>B16</w:t>
            </w:r>
          </w:p>
        </w:tc>
        <w:tc>
          <w:tcPr>
            <w:tcW w:w="1247"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B17         B39</w:t>
            </w:r>
          </w:p>
        </w:tc>
        <w:tc>
          <w:tcPr>
            <w:tcW w:w="1350"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B40           B59</w:t>
            </w:r>
          </w:p>
        </w:tc>
        <w:tc>
          <w:tcPr>
            <w:tcW w:w="990"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B60   B63</w:t>
            </w:r>
          </w:p>
        </w:tc>
      </w:tr>
      <w:tr w:rsidR="00B66903" w:rsidTr="00B66903">
        <w:tc>
          <w:tcPr>
            <w:tcW w:w="732" w:type="dxa"/>
            <w:tcBorders>
              <w:top w:val="nil"/>
              <w:left w:val="nil"/>
              <w:bottom w:val="nil"/>
              <w:right w:val="single" w:sz="4" w:space="0" w:color="auto"/>
            </w:tcBorders>
          </w:tcPr>
          <w:p w:rsidR="00B66903" w:rsidRDefault="00B66903" w:rsidP="005D576A">
            <w:pPr>
              <w:pStyle w:val="IEEEStdsParagraph"/>
              <w:keepNext/>
              <w:spacing w:before="240"/>
              <w:jc w:val="center"/>
            </w:pPr>
          </w:p>
        </w:tc>
        <w:tc>
          <w:tcPr>
            <w:tcW w:w="1066" w:type="dxa"/>
            <w:tcBorders>
              <w:top w:val="single" w:sz="4" w:space="0" w:color="auto"/>
              <w:left w:val="single" w:sz="4" w:space="0" w:color="auto"/>
              <w:bottom w:val="single" w:sz="4" w:space="0" w:color="auto"/>
            </w:tcBorders>
          </w:tcPr>
          <w:p w:rsidR="00B66903" w:rsidRPr="00DB303F" w:rsidRDefault="00B66903" w:rsidP="008A2299">
            <w:pPr>
              <w:pStyle w:val="IEEEStdsTableData-Left"/>
              <w:rPr>
                <w:szCs w:val="18"/>
              </w:rPr>
            </w:pPr>
            <w:proofErr w:type="spellStart"/>
            <w:r w:rsidRPr="00DB303F">
              <w:rPr>
                <w:szCs w:val="18"/>
              </w:rPr>
              <w:t>Subelement</w:t>
            </w:r>
            <w:proofErr w:type="spellEnd"/>
            <w:r w:rsidRPr="00DB303F">
              <w:rPr>
                <w:szCs w:val="18"/>
              </w:rPr>
              <w:t xml:space="preserve"> ID (0)</w:t>
            </w:r>
          </w:p>
        </w:tc>
        <w:tc>
          <w:tcPr>
            <w:tcW w:w="839"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Length</w:t>
            </w:r>
          </w:p>
        </w:tc>
        <w:tc>
          <w:tcPr>
            <w:tcW w:w="886"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Reserved</w:t>
            </w:r>
          </w:p>
        </w:tc>
        <w:tc>
          <w:tcPr>
            <w:tcW w:w="1247"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Min Time Between Measurement</w:t>
            </w:r>
          </w:p>
        </w:tc>
        <w:tc>
          <w:tcPr>
            <w:tcW w:w="1350"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Max Time Between Measurements</w:t>
            </w:r>
          </w:p>
        </w:tc>
        <w:tc>
          <w:tcPr>
            <w:tcW w:w="990"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Reserved</w:t>
            </w:r>
          </w:p>
        </w:tc>
      </w:tr>
      <w:tr w:rsidR="00B66903" w:rsidTr="00B66903">
        <w:tc>
          <w:tcPr>
            <w:tcW w:w="732" w:type="dxa"/>
            <w:tcBorders>
              <w:top w:val="nil"/>
              <w:left w:val="nil"/>
              <w:bottom w:val="nil"/>
              <w:right w:val="nil"/>
            </w:tcBorders>
          </w:tcPr>
          <w:p w:rsidR="00B66903" w:rsidRDefault="00B66903" w:rsidP="00047374">
            <w:pPr>
              <w:pStyle w:val="IEEEStdsParagraph"/>
              <w:keepNext/>
              <w:spacing w:after="0"/>
              <w:jc w:val="center"/>
            </w:pPr>
            <w:r>
              <w:t>Bits</w:t>
            </w:r>
          </w:p>
        </w:tc>
        <w:tc>
          <w:tcPr>
            <w:tcW w:w="1066"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8</w:t>
            </w:r>
          </w:p>
        </w:tc>
        <w:tc>
          <w:tcPr>
            <w:tcW w:w="839"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8</w:t>
            </w:r>
          </w:p>
        </w:tc>
        <w:tc>
          <w:tcPr>
            <w:tcW w:w="886"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1</w:t>
            </w:r>
          </w:p>
        </w:tc>
        <w:tc>
          <w:tcPr>
            <w:tcW w:w="1247"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23</w:t>
            </w:r>
          </w:p>
        </w:tc>
        <w:tc>
          <w:tcPr>
            <w:tcW w:w="1350"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20</w:t>
            </w:r>
          </w:p>
        </w:tc>
        <w:tc>
          <w:tcPr>
            <w:tcW w:w="990"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w:t>
            </w:r>
          </w:p>
        </w:tc>
      </w:tr>
    </w:tbl>
    <w:p w:rsidR="00DB303F" w:rsidRDefault="00DB303F" w:rsidP="005D576A">
      <w:pPr>
        <w:pStyle w:val="IEEEStdsParagraph"/>
        <w:keepNext/>
        <w:spacing w:before="240"/>
        <w:jc w:val="center"/>
      </w:pPr>
    </w:p>
    <w:p w:rsidR="00244CDE" w:rsidRPr="00244CDE" w:rsidRDefault="00244CDE" w:rsidP="005D576A">
      <w:pPr>
        <w:pStyle w:val="Caption"/>
        <w:spacing w:before="240"/>
        <w:rPr>
          <w:sz w:val="22"/>
          <w:szCs w:val="22"/>
        </w:rPr>
      </w:pPr>
      <w:r w:rsidRPr="00244CDE">
        <w:rPr>
          <w:sz w:val="22"/>
          <w:szCs w:val="22"/>
        </w:rPr>
        <w:t>Figure 9-1007</w:t>
      </w:r>
      <w:r w:rsidRPr="00244CDE">
        <w:rPr>
          <w:noProof/>
          <w:sz w:val="22"/>
          <w:szCs w:val="22"/>
        </w:rPr>
        <w:t xml:space="preserve"> Non-TB Specific subelement format</w:t>
      </w:r>
    </w:p>
    <w:p w:rsidR="00244CDE" w:rsidRDefault="00244CDE" w:rsidP="005D576A">
      <w:pPr>
        <w:tabs>
          <w:tab w:val="left" w:pos="2547"/>
        </w:tabs>
        <w:autoSpaceDE w:val="0"/>
        <w:autoSpaceDN w:val="0"/>
        <w:adjustRightInd w:val="0"/>
        <w:spacing w:before="240"/>
        <w:rPr>
          <w:rFonts w:ascii="Arial-BoldMT" w:hAnsi="Arial-BoldMT" w:cs="Arial-BoldMT"/>
          <w:b/>
          <w:bCs/>
          <w:sz w:val="24"/>
          <w:szCs w:val="24"/>
          <w:lang w:val="en-US" w:eastAsia="ko-KR"/>
        </w:rPr>
      </w:pPr>
    </w:p>
    <w:p w:rsidR="00140FA4" w:rsidRPr="00140FA4" w:rsidRDefault="002A1151" w:rsidP="00140FA4">
      <w:pPr>
        <w:tabs>
          <w:tab w:val="left" w:pos="2547"/>
        </w:tabs>
        <w:autoSpaceDE w:val="0"/>
        <w:autoSpaceDN w:val="0"/>
        <w:adjustRightInd w:val="0"/>
        <w:spacing w:before="240"/>
        <w:jc w:val="both"/>
        <w:rPr>
          <w:bCs/>
          <w:sz w:val="22"/>
          <w:szCs w:val="22"/>
          <w:lang w:val="en-US" w:eastAsia="ko-KR"/>
        </w:rPr>
      </w:pPr>
      <w:r w:rsidRPr="002A1151">
        <w:rPr>
          <w:bCs/>
          <w:sz w:val="22"/>
          <w:szCs w:val="22"/>
          <w:lang w:val="en-US" w:eastAsia="ko-KR"/>
        </w:rPr>
        <w:t>The Element ID and Length fields are defined in 9.4.3 (</w:t>
      </w:r>
      <w:proofErr w:type="spellStart"/>
      <w:r w:rsidRPr="002A1151">
        <w:rPr>
          <w:bCs/>
          <w:sz w:val="22"/>
          <w:szCs w:val="22"/>
          <w:lang w:val="en-US" w:eastAsia="ko-KR"/>
        </w:rPr>
        <w:t>Subelements</w:t>
      </w:r>
      <w:proofErr w:type="spellEnd"/>
      <w:r w:rsidRPr="002A1151">
        <w:rPr>
          <w:bCs/>
          <w:sz w:val="22"/>
          <w:szCs w:val="22"/>
          <w:lang w:val="en-US" w:eastAsia="ko-KR"/>
        </w:rPr>
        <w:t xml:space="preserve">). </w:t>
      </w:r>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Remove </w:t>
      </w:r>
      <w:r w:rsidRPr="00604A0A">
        <w:rPr>
          <w:b w:val="0"/>
          <w:color w:val="auto"/>
          <w:w w:val="100"/>
          <w:sz w:val="22"/>
          <w:szCs w:val="22"/>
          <w:highlight w:val="yellow"/>
        </w:rPr>
        <w:t>the following paragraph</w:t>
      </w:r>
      <w:r>
        <w:rPr>
          <w:b w:val="0"/>
          <w:color w:val="auto"/>
          <w:w w:val="100"/>
          <w:sz w:val="22"/>
          <w:szCs w:val="22"/>
          <w:highlight w:val="yellow"/>
        </w:rPr>
        <w:t xml:space="preserve">s from </w:t>
      </w:r>
      <w:r w:rsidRPr="00604A0A">
        <w:rPr>
          <w:b w:val="0"/>
          <w:color w:val="auto"/>
          <w:w w:val="100"/>
          <w:sz w:val="22"/>
          <w:szCs w:val="22"/>
          <w:highlight w:val="yellow"/>
        </w:rPr>
        <w:t>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B43D4A" w:rsidRPr="00B65789" w:rsidDel="00B65789" w:rsidRDefault="002A1151" w:rsidP="005D576A">
      <w:pPr>
        <w:tabs>
          <w:tab w:val="left" w:pos="2547"/>
        </w:tabs>
        <w:autoSpaceDE w:val="0"/>
        <w:autoSpaceDN w:val="0"/>
        <w:adjustRightInd w:val="0"/>
        <w:spacing w:before="240"/>
        <w:jc w:val="both"/>
        <w:rPr>
          <w:del w:id="21" w:author="Christian Berger" w:date="2019-07-18T08:09:00Z"/>
          <w:bCs/>
          <w:sz w:val="22"/>
          <w:szCs w:val="22"/>
          <w:u w:val="single"/>
          <w:lang w:val="en-US" w:eastAsia="ko-KR"/>
        </w:rPr>
      </w:pPr>
      <w:del w:id="22" w:author="Christian Berger" w:date="2019-07-18T08:09:00Z">
        <w:r w:rsidRPr="00B65789" w:rsidDel="00B65789">
          <w:rPr>
            <w:bCs/>
            <w:sz w:val="22"/>
            <w:szCs w:val="22"/>
            <w:lang w:val="en-US" w:eastAsia="ko-KR"/>
          </w:rPr>
          <w:delText>The Immediate LMR Feedback</w:delText>
        </w:r>
        <w:r w:rsidR="003F4AB5" w:rsidRPr="00B65789" w:rsidDel="00B65789">
          <w:rPr>
            <w:bCs/>
            <w:sz w:val="22"/>
            <w:szCs w:val="22"/>
            <w:lang w:val="en-US" w:eastAsia="ko-KR"/>
          </w:rPr>
          <w:delText xml:space="preserve"> </w:delText>
        </w:r>
        <w:r w:rsidRPr="00B65789" w:rsidDel="00B65789">
          <w:rPr>
            <w:bCs/>
            <w:sz w:val="22"/>
            <w:szCs w:val="22"/>
            <w:lang w:val="en-US" w:eastAsia="ko-KR"/>
          </w:rPr>
          <w:delText>field is</w:delText>
        </w:r>
        <w:r w:rsidR="003F4AB5" w:rsidRPr="00B65789" w:rsidDel="00B65789">
          <w:rPr>
            <w:bCs/>
            <w:sz w:val="22"/>
            <w:szCs w:val="22"/>
            <w:lang w:val="en-US" w:eastAsia="ko-KR"/>
          </w:rPr>
          <w:delText xml:space="preserve"> </w:delText>
        </w:r>
        <w:r w:rsidRPr="00B65789" w:rsidDel="00B65789">
          <w:rPr>
            <w:bCs/>
            <w:sz w:val="22"/>
            <w:szCs w:val="22"/>
            <w:lang w:val="en-US" w:eastAsia="ko-KR"/>
          </w:rPr>
          <w:delText>one bit wide.  The field value of 0 indicates a delayed feedback, in which case the measurement results included in the current Location Measurement Report (LMR) frame are from the previous measurement; the field value of 1 indicates an immediate feedback, in which case the measurement results included in the current</w:delText>
        </w:r>
        <w:r w:rsidR="003F4AB5" w:rsidRPr="00B65789" w:rsidDel="00B65789">
          <w:rPr>
            <w:bCs/>
            <w:sz w:val="22"/>
            <w:szCs w:val="22"/>
            <w:lang w:val="en-US" w:eastAsia="ko-KR"/>
          </w:rPr>
          <w:delText xml:space="preserve"> </w:delText>
        </w:r>
        <w:r w:rsidRPr="00B65789" w:rsidDel="00B65789">
          <w:rPr>
            <w:bCs/>
            <w:sz w:val="22"/>
            <w:szCs w:val="22"/>
            <w:lang w:val="en-US" w:eastAsia="ko-KR"/>
          </w:rPr>
          <w:delText xml:space="preserve">LMR frame are from the current measurement.  </w:delText>
        </w:r>
      </w:del>
    </w:p>
    <w:p w:rsidR="005D576A" w:rsidRDefault="005D576A" w:rsidP="005D576A">
      <w:pPr>
        <w:tabs>
          <w:tab w:val="left" w:pos="2547"/>
        </w:tabs>
        <w:autoSpaceDE w:val="0"/>
        <w:autoSpaceDN w:val="0"/>
        <w:adjustRightInd w:val="0"/>
        <w:spacing w:before="240"/>
        <w:rPr>
          <w:bCs/>
          <w:sz w:val="20"/>
          <w:lang w:val="en-US" w:eastAsia="ko-KR"/>
        </w:rPr>
      </w:pPr>
      <w:r>
        <w:rPr>
          <w:bCs/>
          <w:sz w:val="20"/>
          <w:lang w:val="en-US" w:eastAsia="ko-KR"/>
        </w:rPr>
        <w:t>……</w:t>
      </w:r>
    </w:p>
    <w:p w:rsidR="00C0237C" w:rsidRPr="00C0237C" w:rsidRDefault="00C0237C" w:rsidP="00C0237C">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 xml:space="preserve"> </w:t>
      </w:r>
      <w:r>
        <w:rPr>
          <w:b w:val="0"/>
          <w:color w:val="auto"/>
          <w:w w:val="100"/>
          <w:sz w:val="22"/>
          <w:szCs w:val="22"/>
          <w:highlight w:val="yellow"/>
        </w:rPr>
        <w:t>Adjust the naming to be consistent</w:t>
      </w:r>
      <w:r w:rsidRPr="00604A0A">
        <w:rPr>
          <w:b w:val="0"/>
          <w:color w:val="auto"/>
          <w:w w:val="100"/>
          <w:sz w:val="22"/>
          <w:szCs w:val="22"/>
          <w:highlight w:val="yellow"/>
        </w:rPr>
        <w:t>:</w:t>
      </w:r>
    </w:p>
    <w:p w:rsidR="005D576A" w:rsidRPr="005D576A" w:rsidRDefault="005D576A" w:rsidP="005D576A">
      <w:pPr>
        <w:tabs>
          <w:tab w:val="left" w:pos="2547"/>
        </w:tabs>
        <w:autoSpaceDE w:val="0"/>
        <w:autoSpaceDN w:val="0"/>
        <w:adjustRightInd w:val="0"/>
        <w:spacing w:before="240"/>
        <w:jc w:val="both"/>
        <w:rPr>
          <w:bCs/>
          <w:sz w:val="22"/>
          <w:szCs w:val="22"/>
          <w:lang w:val="en-US" w:eastAsia="ko-KR"/>
        </w:rPr>
      </w:pPr>
      <w:r w:rsidRPr="005D576A">
        <w:rPr>
          <w:bCs/>
          <w:sz w:val="22"/>
          <w:szCs w:val="22"/>
          <w:lang w:val="en-US" w:eastAsia="ko-KR"/>
        </w:rPr>
        <w:t xml:space="preserve">The TB Specific </w:t>
      </w:r>
      <w:del w:id="23" w:author="Christian Berger" w:date="2019-07-18T08:09:00Z">
        <w:r w:rsidRPr="00B65789" w:rsidDel="00B65789">
          <w:rPr>
            <w:bCs/>
            <w:sz w:val="22"/>
            <w:szCs w:val="22"/>
            <w:lang w:val="en-US" w:eastAsia="ko-KR"/>
          </w:rPr>
          <w:delText>Parameters</w:delText>
        </w:r>
        <w:r w:rsidRPr="005D576A" w:rsidDel="00B65789">
          <w:rPr>
            <w:bCs/>
            <w:sz w:val="22"/>
            <w:szCs w:val="22"/>
            <w:lang w:val="en-US" w:eastAsia="ko-KR"/>
          </w:rPr>
          <w:delText xml:space="preserve"> </w:delText>
        </w:r>
      </w:del>
      <w:proofErr w:type="spellStart"/>
      <w:r w:rsidRPr="005D576A">
        <w:rPr>
          <w:bCs/>
          <w:sz w:val="22"/>
          <w:szCs w:val="22"/>
          <w:lang w:val="en-US" w:eastAsia="ko-KR"/>
        </w:rPr>
        <w:t>subelement</w:t>
      </w:r>
      <w:proofErr w:type="spellEnd"/>
      <w:r w:rsidRPr="005D576A">
        <w:rPr>
          <w:bCs/>
          <w:sz w:val="22"/>
          <w:szCs w:val="22"/>
          <w:lang w:val="en-US" w:eastAsia="ko-KR"/>
        </w:rPr>
        <w:t xml:space="preserve"> is included in the initial Fine Timing Measurement Request to describe the requested set of parameters that the initiator proposes to use and in the initial Fine Timing Measurement, if the initiator and the responder successfully negotiate and Fine Timing Measurement session where the negotiated ranging protocol is TB.</w:t>
      </w:r>
    </w:p>
    <w:p w:rsidR="005D576A" w:rsidRDefault="005D576A" w:rsidP="005D576A">
      <w:pPr>
        <w:tabs>
          <w:tab w:val="left" w:pos="2547"/>
        </w:tabs>
        <w:autoSpaceDE w:val="0"/>
        <w:autoSpaceDN w:val="0"/>
        <w:adjustRightInd w:val="0"/>
        <w:spacing w:before="240"/>
        <w:jc w:val="both"/>
        <w:rPr>
          <w:bCs/>
          <w:sz w:val="22"/>
          <w:szCs w:val="22"/>
          <w:lang w:val="en-US" w:eastAsia="ko-KR"/>
        </w:rPr>
      </w:pPr>
      <w:r w:rsidRPr="005D576A">
        <w:rPr>
          <w:bCs/>
          <w:sz w:val="22"/>
          <w:szCs w:val="22"/>
          <w:lang w:val="en-US" w:eastAsia="ko-KR"/>
        </w:rPr>
        <w:t xml:space="preserve">The format of the TB Specific </w:t>
      </w:r>
      <w:proofErr w:type="spellStart"/>
      <w:r w:rsidRPr="005D576A">
        <w:rPr>
          <w:bCs/>
          <w:sz w:val="22"/>
          <w:szCs w:val="22"/>
          <w:lang w:val="en-US" w:eastAsia="ko-KR"/>
        </w:rPr>
        <w:t>subelement</w:t>
      </w:r>
      <w:proofErr w:type="spellEnd"/>
      <w:r w:rsidRPr="005D576A">
        <w:rPr>
          <w:bCs/>
          <w:sz w:val="22"/>
          <w:szCs w:val="22"/>
          <w:lang w:val="en-US" w:eastAsia="ko-KR"/>
        </w:rPr>
        <w:t xml:space="preserve"> is as shown in Figure 9-1008 (TB Specific </w:t>
      </w:r>
      <w:proofErr w:type="spellStart"/>
      <w:r w:rsidRPr="005D576A">
        <w:rPr>
          <w:bCs/>
          <w:sz w:val="22"/>
          <w:szCs w:val="22"/>
          <w:lang w:val="en-US" w:eastAsia="ko-KR"/>
        </w:rPr>
        <w:t>subelement</w:t>
      </w:r>
      <w:proofErr w:type="spellEnd"/>
      <w:r w:rsidRPr="005D576A">
        <w:rPr>
          <w:bCs/>
          <w:sz w:val="22"/>
          <w:szCs w:val="22"/>
          <w:lang w:val="en-US" w:eastAsia="ko-KR"/>
        </w:rPr>
        <w:t xml:space="preserve"> format)</w:t>
      </w:r>
    </w:p>
    <w:p w:rsidR="00140FA4" w:rsidRPr="00140FA4" w:rsidRDefault="00140FA4" w:rsidP="00140FA4">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1008</w:t>
      </w:r>
      <w:r w:rsidRPr="00604A0A">
        <w:rPr>
          <w:b w:val="0"/>
          <w:color w:val="auto"/>
          <w:w w:val="100"/>
          <w:sz w:val="22"/>
          <w:szCs w:val="22"/>
          <w:highlight w:val="yellow"/>
        </w:rPr>
        <w:t xml:space="preserve"> as follows:</w:t>
      </w:r>
    </w:p>
    <w:p w:rsidR="006B0A8F" w:rsidRDefault="006B0A8F" w:rsidP="003C7B04">
      <w:pPr>
        <w:tabs>
          <w:tab w:val="left" w:pos="2547"/>
        </w:tabs>
        <w:autoSpaceDE w:val="0"/>
        <w:autoSpaceDN w:val="0"/>
        <w:adjustRightInd w:val="0"/>
        <w:rPr>
          <w:rFonts w:ascii="Arial-BoldMT" w:hAnsi="Arial-BoldMT" w:cs="Arial-BoldMT"/>
          <w:b/>
          <w:bCs/>
          <w:sz w:val="24"/>
          <w:szCs w:val="24"/>
          <w:lang w:eastAsia="ko-KR"/>
        </w:rPr>
      </w:pPr>
    </w:p>
    <w:tbl>
      <w:tblPr>
        <w:tblStyle w:val="TableGrid"/>
        <w:tblW w:w="10890" w:type="dxa"/>
        <w:tblLayout w:type="fixed"/>
        <w:tblLook w:val="04A0" w:firstRow="1" w:lastRow="0" w:firstColumn="1" w:lastColumn="0" w:noHBand="0" w:noVBand="1"/>
      </w:tblPr>
      <w:tblGrid>
        <w:gridCol w:w="732"/>
        <w:gridCol w:w="1066"/>
        <w:gridCol w:w="839"/>
        <w:gridCol w:w="963"/>
        <w:gridCol w:w="990"/>
        <w:gridCol w:w="990"/>
        <w:gridCol w:w="1350"/>
        <w:gridCol w:w="990"/>
        <w:gridCol w:w="990"/>
        <w:gridCol w:w="900"/>
        <w:gridCol w:w="1080"/>
      </w:tblGrid>
      <w:tr w:rsidR="004C29E1" w:rsidRPr="00DB303F" w:rsidTr="004C29E1">
        <w:tc>
          <w:tcPr>
            <w:tcW w:w="732" w:type="dxa"/>
            <w:tcBorders>
              <w:top w:val="nil"/>
              <w:left w:val="nil"/>
              <w:bottom w:val="nil"/>
              <w:right w:val="nil"/>
            </w:tcBorders>
          </w:tcPr>
          <w:p w:rsidR="004C29E1" w:rsidRDefault="004C29E1" w:rsidP="00047374">
            <w:pPr>
              <w:pStyle w:val="IEEEStdsParagraph"/>
              <w:keepNext/>
              <w:spacing w:after="0"/>
              <w:jc w:val="center"/>
            </w:pPr>
          </w:p>
        </w:tc>
        <w:tc>
          <w:tcPr>
            <w:tcW w:w="1066"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sidRPr="00DB303F">
              <w:rPr>
                <w:sz w:val="18"/>
                <w:szCs w:val="18"/>
              </w:rPr>
              <w:t xml:space="preserve">B0  </w:t>
            </w:r>
            <w:r>
              <w:rPr>
                <w:sz w:val="18"/>
                <w:szCs w:val="18"/>
              </w:rPr>
              <w:t xml:space="preserve">      </w:t>
            </w:r>
            <w:r w:rsidRPr="00DB303F">
              <w:rPr>
                <w:sz w:val="18"/>
                <w:szCs w:val="18"/>
              </w:rPr>
              <w:t xml:space="preserve"> B7</w:t>
            </w:r>
          </w:p>
        </w:tc>
        <w:tc>
          <w:tcPr>
            <w:tcW w:w="839"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Pr>
                <w:sz w:val="18"/>
                <w:szCs w:val="18"/>
              </w:rPr>
              <w:t>B</w:t>
            </w:r>
            <w:proofErr w:type="gramStart"/>
            <w:r>
              <w:rPr>
                <w:sz w:val="18"/>
                <w:szCs w:val="18"/>
              </w:rPr>
              <w:t>8  B</w:t>
            </w:r>
            <w:proofErr w:type="gramEnd"/>
            <w:r>
              <w:rPr>
                <w:sz w:val="18"/>
                <w:szCs w:val="18"/>
              </w:rPr>
              <w:t>15</w:t>
            </w:r>
          </w:p>
        </w:tc>
        <w:tc>
          <w:tcPr>
            <w:tcW w:w="963"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Pr>
                <w:sz w:val="18"/>
                <w:szCs w:val="18"/>
              </w:rPr>
              <w:t>B16   B27</w:t>
            </w:r>
          </w:p>
        </w:tc>
        <w:tc>
          <w:tcPr>
            <w:tcW w:w="990" w:type="dxa"/>
            <w:tcBorders>
              <w:top w:val="nil"/>
              <w:left w:val="nil"/>
              <w:bottom w:val="single" w:sz="4" w:space="0" w:color="auto"/>
              <w:right w:val="nil"/>
            </w:tcBorders>
          </w:tcPr>
          <w:p w:rsidR="004C29E1" w:rsidRDefault="004C29E1" w:rsidP="00047374">
            <w:pPr>
              <w:pStyle w:val="IEEEStdsParagraph"/>
              <w:keepNext/>
              <w:spacing w:after="0"/>
              <w:jc w:val="left"/>
              <w:rPr>
                <w:sz w:val="18"/>
                <w:szCs w:val="18"/>
              </w:rPr>
            </w:pPr>
            <w:r>
              <w:rPr>
                <w:sz w:val="18"/>
                <w:szCs w:val="18"/>
              </w:rPr>
              <w:t>B28   B31</w:t>
            </w:r>
          </w:p>
        </w:tc>
        <w:tc>
          <w:tcPr>
            <w:tcW w:w="990"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Pr>
                <w:sz w:val="18"/>
                <w:szCs w:val="18"/>
              </w:rPr>
              <w:t>B32   B35</w:t>
            </w:r>
          </w:p>
        </w:tc>
        <w:tc>
          <w:tcPr>
            <w:tcW w:w="1350"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Pr>
                <w:sz w:val="18"/>
                <w:szCs w:val="18"/>
              </w:rPr>
              <w:t>B36           B37</w:t>
            </w:r>
          </w:p>
        </w:tc>
        <w:tc>
          <w:tcPr>
            <w:tcW w:w="990" w:type="dxa"/>
            <w:tcBorders>
              <w:top w:val="nil"/>
              <w:left w:val="nil"/>
              <w:bottom w:val="single" w:sz="4" w:space="0" w:color="auto"/>
              <w:right w:val="nil"/>
            </w:tcBorders>
          </w:tcPr>
          <w:p w:rsidR="004C29E1" w:rsidRPr="00DB303F" w:rsidRDefault="004C29E1" w:rsidP="00047374">
            <w:pPr>
              <w:pStyle w:val="IEEEStdsParagraph"/>
              <w:keepNext/>
              <w:spacing w:after="0"/>
              <w:jc w:val="center"/>
              <w:rPr>
                <w:sz w:val="18"/>
                <w:szCs w:val="18"/>
              </w:rPr>
            </w:pPr>
            <w:r>
              <w:rPr>
                <w:sz w:val="18"/>
                <w:szCs w:val="18"/>
              </w:rPr>
              <w:t>B38</w:t>
            </w:r>
          </w:p>
        </w:tc>
        <w:tc>
          <w:tcPr>
            <w:tcW w:w="990" w:type="dxa"/>
            <w:tcBorders>
              <w:top w:val="nil"/>
              <w:left w:val="nil"/>
              <w:bottom w:val="single" w:sz="4" w:space="0" w:color="auto"/>
              <w:right w:val="nil"/>
            </w:tcBorders>
          </w:tcPr>
          <w:p w:rsidR="004C29E1" w:rsidRPr="00DB303F" w:rsidRDefault="004C29E1" w:rsidP="00047374">
            <w:pPr>
              <w:pStyle w:val="IEEEStdsParagraph"/>
              <w:keepNext/>
              <w:spacing w:after="0"/>
              <w:jc w:val="center"/>
              <w:rPr>
                <w:sz w:val="18"/>
                <w:szCs w:val="18"/>
              </w:rPr>
            </w:pPr>
            <w:r>
              <w:rPr>
                <w:sz w:val="18"/>
                <w:szCs w:val="18"/>
              </w:rPr>
              <w:t>B39</w:t>
            </w:r>
          </w:p>
        </w:tc>
        <w:tc>
          <w:tcPr>
            <w:tcW w:w="900" w:type="dxa"/>
            <w:tcBorders>
              <w:top w:val="nil"/>
              <w:left w:val="nil"/>
              <w:bottom w:val="single" w:sz="4" w:space="0" w:color="auto"/>
              <w:right w:val="nil"/>
            </w:tcBorders>
          </w:tcPr>
          <w:p w:rsidR="004C29E1" w:rsidRDefault="004C29E1" w:rsidP="00047374">
            <w:pPr>
              <w:pStyle w:val="IEEEStdsParagraph"/>
              <w:keepNext/>
              <w:spacing w:after="0"/>
              <w:jc w:val="center"/>
              <w:rPr>
                <w:sz w:val="18"/>
                <w:szCs w:val="18"/>
              </w:rPr>
            </w:pPr>
            <w:r>
              <w:rPr>
                <w:sz w:val="18"/>
                <w:szCs w:val="18"/>
              </w:rPr>
              <w:t>B40 B47</w:t>
            </w:r>
          </w:p>
        </w:tc>
        <w:tc>
          <w:tcPr>
            <w:tcW w:w="1080" w:type="dxa"/>
            <w:tcBorders>
              <w:top w:val="nil"/>
              <w:left w:val="nil"/>
              <w:bottom w:val="single" w:sz="4" w:space="0" w:color="auto"/>
              <w:right w:val="nil"/>
            </w:tcBorders>
          </w:tcPr>
          <w:p w:rsidR="004C29E1" w:rsidRDefault="004C29E1" w:rsidP="00047374">
            <w:pPr>
              <w:pStyle w:val="IEEEStdsParagraph"/>
              <w:keepNext/>
              <w:spacing w:after="0"/>
              <w:jc w:val="center"/>
              <w:rPr>
                <w:sz w:val="18"/>
                <w:szCs w:val="18"/>
              </w:rPr>
            </w:pPr>
          </w:p>
        </w:tc>
      </w:tr>
      <w:tr w:rsidR="004C29E1" w:rsidRPr="00DB303F" w:rsidTr="004C29E1">
        <w:tc>
          <w:tcPr>
            <w:tcW w:w="732" w:type="dxa"/>
            <w:tcBorders>
              <w:top w:val="nil"/>
              <w:left w:val="nil"/>
              <w:bottom w:val="nil"/>
              <w:right w:val="single" w:sz="4" w:space="0" w:color="auto"/>
            </w:tcBorders>
          </w:tcPr>
          <w:p w:rsidR="004C29E1" w:rsidRDefault="004C29E1" w:rsidP="00947F77">
            <w:pPr>
              <w:pStyle w:val="IEEEStdsParagraph"/>
              <w:keepNext/>
              <w:spacing w:before="240"/>
              <w:jc w:val="center"/>
            </w:pPr>
          </w:p>
        </w:tc>
        <w:tc>
          <w:tcPr>
            <w:tcW w:w="1066" w:type="dxa"/>
            <w:tcBorders>
              <w:top w:val="single" w:sz="4" w:space="0" w:color="auto"/>
              <w:left w:val="single" w:sz="4" w:space="0" w:color="auto"/>
              <w:bottom w:val="single" w:sz="4" w:space="0" w:color="auto"/>
            </w:tcBorders>
          </w:tcPr>
          <w:p w:rsidR="004C29E1" w:rsidRPr="00DB303F" w:rsidRDefault="004C29E1" w:rsidP="00292BD7">
            <w:pPr>
              <w:pStyle w:val="IEEEStdsTableData-Left"/>
              <w:rPr>
                <w:szCs w:val="18"/>
              </w:rPr>
            </w:pPr>
            <w:proofErr w:type="spellStart"/>
            <w:r w:rsidRPr="00DB303F">
              <w:rPr>
                <w:szCs w:val="18"/>
              </w:rPr>
              <w:t>Subelement</w:t>
            </w:r>
            <w:proofErr w:type="spellEnd"/>
            <w:r w:rsidRPr="00DB303F">
              <w:rPr>
                <w:szCs w:val="18"/>
              </w:rPr>
              <w:t xml:space="preserve"> ID (0)</w:t>
            </w:r>
          </w:p>
        </w:tc>
        <w:tc>
          <w:tcPr>
            <w:tcW w:w="839" w:type="dxa"/>
            <w:tcBorders>
              <w:top w:val="single" w:sz="4" w:space="0" w:color="auto"/>
              <w:bottom w:val="single" w:sz="4" w:space="0" w:color="auto"/>
            </w:tcBorders>
          </w:tcPr>
          <w:p w:rsidR="004C29E1" w:rsidRPr="00DB303F" w:rsidRDefault="004C29E1" w:rsidP="00292BD7">
            <w:pPr>
              <w:pStyle w:val="IEEEStdsTableData-Left"/>
              <w:rPr>
                <w:szCs w:val="18"/>
              </w:rPr>
            </w:pPr>
            <w:r w:rsidRPr="00DB303F">
              <w:rPr>
                <w:szCs w:val="18"/>
              </w:rPr>
              <w:t>Length</w:t>
            </w:r>
          </w:p>
        </w:tc>
        <w:tc>
          <w:tcPr>
            <w:tcW w:w="963" w:type="dxa"/>
            <w:tcBorders>
              <w:top w:val="single" w:sz="4" w:space="0" w:color="auto"/>
              <w:bottom w:val="single" w:sz="4" w:space="0" w:color="auto"/>
            </w:tcBorders>
          </w:tcPr>
          <w:p w:rsidR="00D5019E" w:rsidRDefault="004C29E1" w:rsidP="00292BD7">
            <w:pPr>
              <w:pStyle w:val="IEEEStdsTableData-Left"/>
              <w:rPr>
                <w:szCs w:val="18"/>
              </w:rPr>
            </w:pPr>
            <w:r>
              <w:rPr>
                <w:szCs w:val="18"/>
              </w:rPr>
              <w:t>AID</w:t>
            </w:r>
            <w:r w:rsidR="00D5019E">
              <w:rPr>
                <w:szCs w:val="18"/>
              </w:rPr>
              <w:t>12</w:t>
            </w:r>
            <w:r>
              <w:rPr>
                <w:szCs w:val="18"/>
              </w:rPr>
              <w:t>/</w:t>
            </w:r>
          </w:p>
          <w:p w:rsidR="004C29E1" w:rsidRPr="00DB303F" w:rsidRDefault="004C29E1" w:rsidP="00292BD7">
            <w:pPr>
              <w:pStyle w:val="IEEEStdsTableData-Left"/>
              <w:rPr>
                <w:szCs w:val="18"/>
              </w:rPr>
            </w:pPr>
            <w:r>
              <w:rPr>
                <w:szCs w:val="18"/>
              </w:rPr>
              <w:t>RID</w:t>
            </w:r>
            <w:r w:rsidR="00D5019E">
              <w:rPr>
                <w:szCs w:val="18"/>
              </w:rPr>
              <w:t>12</w:t>
            </w:r>
          </w:p>
        </w:tc>
        <w:tc>
          <w:tcPr>
            <w:tcW w:w="990" w:type="dxa"/>
            <w:tcBorders>
              <w:top w:val="single" w:sz="4" w:space="0" w:color="auto"/>
              <w:bottom w:val="single" w:sz="4" w:space="0" w:color="auto"/>
            </w:tcBorders>
          </w:tcPr>
          <w:p w:rsidR="004C29E1" w:rsidRPr="00DB303F" w:rsidRDefault="004C29E1" w:rsidP="00292BD7">
            <w:pPr>
              <w:pStyle w:val="IEEEStdsTableData-Left"/>
              <w:rPr>
                <w:szCs w:val="18"/>
              </w:rPr>
            </w:pPr>
            <w:r>
              <w:rPr>
                <w:szCs w:val="18"/>
              </w:rPr>
              <w:t>Reserved</w:t>
            </w:r>
          </w:p>
        </w:tc>
        <w:tc>
          <w:tcPr>
            <w:tcW w:w="990" w:type="dxa"/>
            <w:tcBorders>
              <w:top w:val="single" w:sz="4" w:space="0" w:color="auto"/>
              <w:bottom w:val="single" w:sz="4" w:space="0" w:color="auto"/>
            </w:tcBorders>
          </w:tcPr>
          <w:p w:rsidR="004C29E1" w:rsidRPr="00DB303F" w:rsidRDefault="004C29E1" w:rsidP="00292BD7">
            <w:pPr>
              <w:pStyle w:val="IEEEStdsTableData-Left"/>
              <w:rPr>
                <w:szCs w:val="18"/>
              </w:rPr>
            </w:pPr>
            <w:r w:rsidRPr="00DB303F">
              <w:rPr>
                <w:szCs w:val="18"/>
              </w:rPr>
              <w:t xml:space="preserve">Max </w:t>
            </w:r>
            <w:proofErr w:type="spellStart"/>
            <w:r>
              <w:rPr>
                <w:szCs w:val="18"/>
              </w:rPr>
              <w:t>ToA</w:t>
            </w:r>
            <w:proofErr w:type="spellEnd"/>
            <w:r>
              <w:rPr>
                <w:szCs w:val="18"/>
              </w:rPr>
              <w:t xml:space="preserve"> Available Exp</w:t>
            </w:r>
          </w:p>
        </w:tc>
        <w:tc>
          <w:tcPr>
            <w:tcW w:w="1350" w:type="dxa"/>
            <w:tcBorders>
              <w:top w:val="single" w:sz="4" w:space="0" w:color="auto"/>
              <w:bottom w:val="single" w:sz="4" w:space="0" w:color="auto"/>
            </w:tcBorders>
          </w:tcPr>
          <w:p w:rsidR="004C29E1" w:rsidRPr="00DB303F" w:rsidRDefault="004C29E1" w:rsidP="00292BD7">
            <w:pPr>
              <w:pStyle w:val="IEEEStdsTableData-Left"/>
              <w:rPr>
                <w:szCs w:val="18"/>
              </w:rPr>
            </w:pPr>
            <w:r>
              <w:rPr>
                <w:szCs w:val="18"/>
              </w:rPr>
              <w:t>Trigger Frame Padding Duration</w:t>
            </w:r>
          </w:p>
        </w:tc>
        <w:tc>
          <w:tcPr>
            <w:tcW w:w="990" w:type="dxa"/>
            <w:tcBorders>
              <w:top w:val="single" w:sz="4" w:space="0" w:color="auto"/>
              <w:bottom w:val="single" w:sz="4" w:space="0" w:color="auto"/>
            </w:tcBorders>
          </w:tcPr>
          <w:p w:rsidR="004C29E1" w:rsidRPr="00DB303F" w:rsidRDefault="004C29E1" w:rsidP="00292BD7">
            <w:pPr>
              <w:pStyle w:val="IEEEStdsTableData-Left"/>
              <w:rPr>
                <w:szCs w:val="18"/>
              </w:rPr>
            </w:pPr>
            <w:r>
              <w:rPr>
                <w:szCs w:val="18"/>
              </w:rPr>
              <w:t>Passive Location Ranging</w:t>
            </w:r>
          </w:p>
        </w:tc>
        <w:tc>
          <w:tcPr>
            <w:tcW w:w="990" w:type="dxa"/>
            <w:tcBorders>
              <w:top w:val="single" w:sz="4" w:space="0" w:color="auto"/>
              <w:bottom w:val="single" w:sz="4" w:space="0" w:color="auto"/>
            </w:tcBorders>
          </w:tcPr>
          <w:p w:rsidR="004C29E1" w:rsidRPr="00DB303F" w:rsidRDefault="004C29E1" w:rsidP="00292BD7">
            <w:pPr>
              <w:pStyle w:val="IEEEStdsParagraph"/>
              <w:keepNext/>
              <w:spacing w:after="0"/>
              <w:jc w:val="left"/>
              <w:rPr>
                <w:sz w:val="18"/>
                <w:szCs w:val="18"/>
              </w:rPr>
            </w:pPr>
            <w:r>
              <w:rPr>
                <w:sz w:val="18"/>
                <w:szCs w:val="18"/>
              </w:rPr>
              <w:t>Reserved</w:t>
            </w:r>
          </w:p>
        </w:tc>
        <w:tc>
          <w:tcPr>
            <w:tcW w:w="900" w:type="dxa"/>
            <w:tcBorders>
              <w:top w:val="single" w:sz="4" w:space="0" w:color="auto"/>
              <w:bottom w:val="single" w:sz="4" w:space="0" w:color="auto"/>
            </w:tcBorders>
          </w:tcPr>
          <w:p w:rsidR="004C29E1" w:rsidRDefault="004C29E1" w:rsidP="00292BD7">
            <w:pPr>
              <w:pStyle w:val="IEEEStdsParagraph"/>
              <w:keepNext/>
              <w:spacing w:after="0"/>
              <w:jc w:val="left"/>
              <w:rPr>
                <w:sz w:val="18"/>
                <w:szCs w:val="18"/>
              </w:rPr>
            </w:pPr>
            <w:r>
              <w:rPr>
                <w:sz w:val="18"/>
                <w:szCs w:val="18"/>
              </w:rPr>
              <w:t>BSS Color</w:t>
            </w:r>
          </w:p>
        </w:tc>
        <w:tc>
          <w:tcPr>
            <w:tcW w:w="1080" w:type="dxa"/>
            <w:tcBorders>
              <w:top w:val="single" w:sz="4" w:space="0" w:color="auto"/>
              <w:bottom w:val="single" w:sz="4" w:space="0" w:color="auto"/>
            </w:tcBorders>
          </w:tcPr>
          <w:p w:rsidR="004C29E1" w:rsidRDefault="004C29E1" w:rsidP="00292BD7">
            <w:pPr>
              <w:pStyle w:val="IEEEStdsParagraph"/>
              <w:keepNext/>
              <w:spacing w:after="0"/>
              <w:jc w:val="left"/>
              <w:rPr>
                <w:sz w:val="18"/>
                <w:szCs w:val="18"/>
              </w:rPr>
            </w:pPr>
            <w:r>
              <w:rPr>
                <w:sz w:val="18"/>
                <w:szCs w:val="18"/>
              </w:rPr>
              <w:t>Availability Window</w:t>
            </w:r>
          </w:p>
        </w:tc>
      </w:tr>
      <w:tr w:rsidR="004C29E1" w:rsidRPr="00DB303F" w:rsidTr="004C29E1">
        <w:tc>
          <w:tcPr>
            <w:tcW w:w="732" w:type="dxa"/>
            <w:tcBorders>
              <w:top w:val="nil"/>
              <w:left w:val="nil"/>
              <w:bottom w:val="nil"/>
              <w:right w:val="nil"/>
            </w:tcBorders>
          </w:tcPr>
          <w:p w:rsidR="004C29E1" w:rsidRDefault="004C29E1" w:rsidP="00047374">
            <w:pPr>
              <w:pStyle w:val="IEEEStdsParagraph"/>
              <w:keepNext/>
              <w:spacing w:after="0"/>
              <w:jc w:val="center"/>
            </w:pPr>
            <w:r>
              <w:t>Bits</w:t>
            </w:r>
          </w:p>
        </w:tc>
        <w:tc>
          <w:tcPr>
            <w:tcW w:w="1066"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8</w:t>
            </w:r>
          </w:p>
        </w:tc>
        <w:tc>
          <w:tcPr>
            <w:tcW w:w="839"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8</w:t>
            </w:r>
          </w:p>
        </w:tc>
        <w:tc>
          <w:tcPr>
            <w:tcW w:w="963"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Pr>
                <w:sz w:val="18"/>
                <w:szCs w:val="18"/>
              </w:rPr>
              <w:t>12</w:t>
            </w:r>
          </w:p>
        </w:tc>
        <w:tc>
          <w:tcPr>
            <w:tcW w:w="990" w:type="dxa"/>
            <w:tcBorders>
              <w:top w:val="single" w:sz="4" w:space="0" w:color="auto"/>
              <w:left w:val="nil"/>
              <w:bottom w:val="nil"/>
              <w:right w:val="nil"/>
            </w:tcBorders>
          </w:tcPr>
          <w:p w:rsidR="004C29E1" w:rsidRDefault="004C29E1" w:rsidP="00047374">
            <w:pPr>
              <w:pStyle w:val="IEEEStdsParagraph"/>
              <w:keepNext/>
              <w:spacing w:after="0"/>
              <w:jc w:val="center"/>
              <w:rPr>
                <w:sz w:val="18"/>
                <w:szCs w:val="18"/>
              </w:rPr>
            </w:pPr>
            <w:r>
              <w:rPr>
                <w:sz w:val="18"/>
                <w:szCs w:val="18"/>
              </w:rPr>
              <w:t>4</w:t>
            </w:r>
          </w:p>
        </w:tc>
        <w:tc>
          <w:tcPr>
            <w:tcW w:w="99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Pr>
                <w:sz w:val="18"/>
                <w:szCs w:val="18"/>
              </w:rPr>
              <w:t>4</w:t>
            </w:r>
          </w:p>
        </w:tc>
        <w:tc>
          <w:tcPr>
            <w:tcW w:w="135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2</w:t>
            </w:r>
          </w:p>
        </w:tc>
        <w:tc>
          <w:tcPr>
            <w:tcW w:w="99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1</w:t>
            </w:r>
          </w:p>
        </w:tc>
        <w:tc>
          <w:tcPr>
            <w:tcW w:w="99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1</w:t>
            </w:r>
          </w:p>
        </w:tc>
        <w:tc>
          <w:tcPr>
            <w:tcW w:w="90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Pr>
                <w:sz w:val="18"/>
                <w:szCs w:val="18"/>
              </w:rPr>
              <w:t>8</w:t>
            </w:r>
          </w:p>
        </w:tc>
        <w:tc>
          <w:tcPr>
            <w:tcW w:w="108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Pr>
                <w:sz w:val="18"/>
                <w:szCs w:val="18"/>
              </w:rPr>
              <w:t>variable</w:t>
            </w:r>
          </w:p>
        </w:tc>
      </w:tr>
    </w:tbl>
    <w:p w:rsidR="005D576A" w:rsidRPr="00244CDE" w:rsidRDefault="005D576A" w:rsidP="005D576A">
      <w:pPr>
        <w:pStyle w:val="Caption"/>
        <w:spacing w:before="240"/>
        <w:rPr>
          <w:sz w:val="22"/>
          <w:szCs w:val="22"/>
        </w:rPr>
      </w:pPr>
      <w:r w:rsidRPr="00244CDE">
        <w:rPr>
          <w:sz w:val="22"/>
          <w:szCs w:val="22"/>
        </w:rPr>
        <w:t>Figure 9-100</w:t>
      </w:r>
      <w:r>
        <w:rPr>
          <w:sz w:val="22"/>
          <w:szCs w:val="22"/>
        </w:rPr>
        <w:t>8</w:t>
      </w:r>
      <w:r w:rsidRPr="00244CDE">
        <w:rPr>
          <w:noProof/>
          <w:sz w:val="22"/>
          <w:szCs w:val="22"/>
        </w:rPr>
        <w:t xml:space="preserve"> TB Specific </w:t>
      </w:r>
      <w:del w:id="24" w:author="Christian Berger" w:date="2019-07-18T08:09:00Z">
        <w:r w:rsidRPr="00B65789" w:rsidDel="00B65789">
          <w:rPr>
            <w:noProof/>
            <w:sz w:val="22"/>
            <w:szCs w:val="22"/>
          </w:rPr>
          <w:delText>Parameters</w:delText>
        </w:r>
        <w:r w:rsidDel="00B65789">
          <w:rPr>
            <w:noProof/>
            <w:sz w:val="22"/>
            <w:szCs w:val="22"/>
          </w:rPr>
          <w:delText xml:space="preserve"> </w:delText>
        </w:r>
      </w:del>
      <w:r w:rsidRPr="00244CDE">
        <w:rPr>
          <w:noProof/>
          <w:sz w:val="22"/>
          <w:szCs w:val="22"/>
        </w:rPr>
        <w:t>subelement format</w:t>
      </w:r>
    </w:p>
    <w:p w:rsidR="00917B49" w:rsidRDefault="00917B49" w:rsidP="00917B49">
      <w:pPr>
        <w:tabs>
          <w:tab w:val="left" w:pos="2547"/>
        </w:tabs>
        <w:autoSpaceDE w:val="0"/>
        <w:autoSpaceDN w:val="0"/>
        <w:adjustRightInd w:val="0"/>
        <w:spacing w:before="240" w:after="240"/>
        <w:rPr>
          <w:bCs/>
          <w:sz w:val="20"/>
          <w:lang w:val="en-US" w:eastAsia="ko-KR"/>
        </w:rPr>
      </w:pPr>
      <w:r>
        <w:rPr>
          <w:bCs/>
          <w:sz w:val="20"/>
          <w:lang w:val="en-US" w:eastAsia="ko-KR"/>
        </w:rPr>
        <w:t>……</w:t>
      </w:r>
    </w:p>
    <w:p w:rsidR="008B3219" w:rsidRPr="008B3219" w:rsidRDefault="008B3219"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Please reorder field descriptions to match order in </w:t>
      </w:r>
      <w:proofErr w:type="spellStart"/>
      <w:r>
        <w:rPr>
          <w:b w:val="0"/>
          <w:color w:val="auto"/>
          <w:w w:val="100"/>
          <w:sz w:val="22"/>
          <w:szCs w:val="22"/>
          <w:highlight w:val="yellow"/>
        </w:rPr>
        <w:t>subelement</w:t>
      </w:r>
      <w:proofErr w:type="spellEnd"/>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Remove </w:t>
      </w:r>
      <w:r w:rsidRPr="00604A0A">
        <w:rPr>
          <w:b w:val="0"/>
          <w:color w:val="auto"/>
          <w:w w:val="100"/>
          <w:sz w:val="22"/>
          <w:szCs w:val="22"/>
          <w:highlight w:val="yellow"/>
        </w:rPr>
        <w:t>the following paragraph</w:t>
      </w:r>
      <w:r>
        <w:rPr>
          <w:b w:val="0"/>
          <w:color w:val="auto"/>
          <w:w w:val="100"/>
          <w:sz w:val="22"/>
          <w:szCs w:val="22"/>
          <w:highlight w:val="yellow"/>
        </w:rPr>
        <w:t xml:space="preserve">s from </w:t>
      </w:r>
      <w:r w:rsidRPr="00604A0A">
        <w:rPr>
          <w:b w:val="0"/>
          <w:color w:val="auto"/>
          <w:w w:val="100"/>
          <w:sz w:val="22"/>
          <w:szCs w:val="22"/>
          <w:highlight w:val="yellow"/>
        </w:rPr>
        <w:t>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5D576A" w:rsidRPr="005D66E1" w:rsidRDefault="00917B49" w:rsidP="00917B49">
      <w:pPr>
        <w:tabs>
          <w:tab w:val="left" w:pos="2547"/>
        </w:tabs>
        <w:autoSpaceDE w:val="0"/>
        <w:autoSpaceDN w:val="0"/>
        <w:adjustRightInd w:val="0"/>
        <w:spacing w:after="240"/>
        <w:jc w:val="both"/>
        <w:rPr>
          <w:bCs/>
          <w:sz w:val="22"/>
          <w:szCs w:val="22"/>
          <w:lang w:eastAsia="ko-KR"/>
        </w:rPr>
      </w:pPr>
      <w:del w:id="25" w:author="Christian Berger" w:date="2019-07-18T08:08:00Z">
        <w:r w:rsidRPr="005D66E1" w:rsidDel="005D66E1">
          <w:rPr>
            <w:bCs/>
            <w:sz w:val="22"/>
            <w:szCs w:val="22"/>
            <w:lang w:eastAsia="ko-KR"/>
          </w:rPr>
          <w:delText xml:space="preserve">The Response </w:delText>
        </w:r>
        <w:r w:rsidR="00947F77" w:rsidRPr="005D66E1" w:rsidDel="005D66E1">
          <w:rPr>
            <w:bCs/>
            <w:sz w:val="22"/>
            <w:szCs w:val="22"/>
            <w:lang w:eastAsia="ko-KR"/>
          </w:rPr>
          <w:delText xml:space="preserve">Response </w:delText>
        </w:r>
        <w:r w:rsidRPr="005D66E1" w:rsidDel="005D66E1">
          <w:rPr>
            <w:bCs/>
            <w:sz w:val="22"/>
            <w:szCs w:val="22"/>
            <w:lang w:eastAsia="ko-KR"/>
          </w:rPr>
          <w:delText>field is either set to zero or 1, indicating Immediate or Delayed response. If the Response field is set to Immediate, then the ToD and ToA values included in the corresponding Location Measurement Report (LMR) frame are from the current range measurement; and if the Response field is set to Delayed then the ToD and ToA values in the corresponding LMR frame are from the previous range measurement.</w:delText>
        </w:r>
      </w:del>
    </w:p>
    <w:sectPr w:rsidR="005D576A" w:rsidRPr="005D66E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239" w:rsidRDefault="00B76239">
      <w:r>
        <w:separator/>
      </w:r>
    </w:p>
  </w:endnote>
  <w:endnote w:type="continuationSeparator" w:id="0">
    <w:p w:rsidR="00B76239" w:rsidRDefault="00B7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77" w:rsidRDefault="00B76239">
    <w:pPr>
      <w:pStyle w:val="Footer"/>
      <w:tabs>
        <w:tab w:val="clear" w:pos="6480"/>
        <w:tab w:val="center" w:pos="4680"/>
        <w:tab w:val="right" w:pos="9360"/>
      </w:tabs>
    </w:pPr>
    <w:r>
      <w:fldChar w:fldCharType="begin"/>
    </w:r>
    <w:r>
      <w:instrText xml:space="preserve"> SUBJECT  \* MERGEFORMAT </w:instrText>
    </w:r>
    <w:r>
      <w:fldChar w:fldCharType="separate"/>
    </w:r>
    <w:r w:rsidR="00947F77">
      <w:t>Submission</w:t>
    </w:r>
    <w:r>
      <w:fldChar w:fldCharType="end"/>
    </w:r>
    <w:r w:rsidR="00947F77">
      <w:tab/>
      <w:t xml:space="preserve">page </w:t>
    </w:r>
    <w:r w:rsidR="00947F77">
      <w:fldChar w:fldCharType="begin"/>
    </w:r>
    <w:r w:rsidR="00947F77">
      <w:instrText xml:space="preserve">page </w:instrText>
    </w:r>
    <w:r w:rsidR="00947F77">
      <w:fldChar w:fldCharType="separate"/>
    </w:r>
    <w:r w:rsidR="00947F77">
      <w:rPr>
        <w:noProof/>
      </w:rPr>
      <w:t>7</w:t>
    </w:r>
    <w:r w:rsidR="00947F77">
      <w:rPr>
        <w:noProof/>
      </w:rPr>
      <w:fldChar w:fldCharType="end"/>
    </w:r>
    <w:r w:rsidR="00947F77">
      <w:tab/>
    </w:r>
    <w:r w:rsidR="00947F77">
      <w:rPr>
        <w:lang w:eastAsia="ko-KR"/>
      </w:rPr>
      <w:t>Christian Berger (Marvell)</w:t>
    </w:r>
  </w:p>
  <w:p w:rsidR="00947F77" w:rsidRDefault="00947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239" w:rsidRDefault="00B76239">
      <w:r>
        <w:separator/>
      </w:r>
    </w:p>
  </w:footnote>
  <w:footnote w:type="continuationSeparator" w:id="0">
    <w:p w:rsidR="00B76239" w:rsidRDefault="00B7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77" w:rsidRDefault="00947F77">
    <w:pPr>
      <w:pStyle w:val="Header"/>
      <w:tabs>
        <w:tab w:val="clear" w:pos="6480"/>
        <w:tab w:val="center" w:pos="4680"/>
        <w:tab w:val="right" w:pos="9360"/>
      </w:tabs>
    </w:pPr>
    <w:r>
      <w:rPr>
        <w:lang w:eastAsia="ko-KR"/>
      </w:rPr>
      <w:t>July 2019</w:t>
    </w:r>
    <w:r>
      <w:tab/>
    </w:r>
    <w:r>
      <w:tab/>
    </w:r>
    <w:r>
      <w:fldChar w:fldCharType="begin"/>
    </w:r>
    <w:r>
      <w:instrText xml:space="preserve"> TITLE  \* MERGEFORMAT </w:instrText>
    </w:r>
    <w:r>
      <w:fldChar w:fldCharType="end"/>
    </w:r>
    <w:r w:rsidR="002E7AD0">
      <w:fldChar w:fldCharType="begin"/>
    </w:r>
    <w:r w:rsidR="002E7AD0">
      <w:instrText xml:space="preserve"> TITLE  \* MERGEFORMAT </w:instrText>
    </w:r>
    <w:r w:rsidR="002E7AD0">
      <w:fldChar w:fldCharType="separate"/>
    </w:r>
    <w:r w:rsidR="002E7AD0">
      <w:t>doc.: IEEE 802.11-19/</w:t>
    </w:r>
    <w:r w:rsidR="002E7AD0">
      <w:rPr>
        <w:lang w:eastAsia="ko-KR"/>
      </w:rPr>
      <w:t>1319r</w:t>
    </w:r>
    <w:r w:rsidR="002E7AD0">
      <w:rPr>
        <w:lang w:eastAsia="ko-KR"/>
      </w:rPr>
      <w:fldChar w:fldCharType="end"/>
    </w:r>
    <w:r w:rsidR="002E7AD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 w:numId="3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9E0"/>
    <w:rsid w:val="00042FB6"/>
    <w:rsid w:val="00044DC0"/>
    <w:rsid w:val="000457AD"/>
    <w:rsid w:val="000459BE"/>
    <w:rsid w:val="00045B63"/>
    <w:rsid w:val="000463FC"/>
    <w:rsid w:val="00047374"/>
    <w:rsid w:val="000478EE"/>
    <w:rsid w:val="0005176F"/>
    <w:rsid w:val="00052040"/>
    <w:rsid w:val="00052123"/>
    <w:rsid w:val="00053519"/>
    <w:rsid w:val="000549C3"/>
    <w:rsid w:val="00054CE7"/>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0E12"/>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FA4"/>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450"/>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4CDE"/>
    <w:rsid w:val="002456F5"/>
    <w:rsid w:val="0024589E"/>
    <w:rsid w:val="00245E5D"/>
    <w:rsid w:val="002464C6"/>
    <w:rsid w:val="002470AC"/>
    <w:rsid w:val="0024720B"/>
    <w:rsid w:val="00247515"/>
    <w:rsid w:val="00250356"/>
    <w:rsid w:val="00251BFF"/>
    <w:rsid w:val="00251EA1"/>
    <w:rsid w:val="002527FC"/>
    <w:rsid w:val="00252A78"/>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2BD7"/>
    <w:rsid w:val="0029309B"/>
    <w:rsid w:val="00293525"/>
    <w:rsid w:val="0029384D"/>
    <w:rsid w:val="002942DD"/>
    <w:rsid w:val="002942FE"/>
    <w:rsid w:val="00294B37"/>
    <w:rsid w:val="00295E46"/>
    <w:rsid w:val="00296722"/>
    <w:rsid w:val="00296EFE"/>
    <w:rsid w:val="00297F3F"/>
    <w:rsid w:val="002A115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AD0"/>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30D"/>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E43"/>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4AB5"/>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2E5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9E1"/>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1EF"/>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6A"/>
    <w:rsid w:val="005D5771"/>
    <w:rsid w:val="005D5C6E"/>
    <w:rsid w:val="005D65D1"/>
    <w:rsid w:val="005D66E1"/>
    <w:rsid w:val="005D7048"/>
    <w:rsid w:val="005D74B0"/>
    <w:rsid w:val="005D7951"/>
    <w:rsid w:val="005E2305"/>
    <w:rsid w:val="005E2702"/>
    <w:rsid w:val="005E2D64"/>
    <w:rsid w:val="005E3E49"/>
    <w:rsid w:val="005E462B"/>
    <w:rsid w:val="005E4E9C"/>
    <w:rsid w:val="005E5118"/>
    <w:rsid w:val="005E5664"/>
    <w:rsid w:val="005E58D3"/>
    <w:rsid w:val="005E6878"/>
    <w:rsid w:val="005E7461"/>
    <w:rsid w:val="005E768D"/>
    <w:rsid w:val="005E78A0"/>
    <w:rsid w:val="005E7B13"/>
    <w:rsid w:val="005E7D2B"/>
    <w:rsid w:val="005E7DA3"/>
    <w:rsid w:val="005F00B1"/>
    <w:rsid w:val="005F00E7"/>
    <w:rsid w:val="005F1688"/>
    <w:rsid w:val="005F19DD"/>
    <w:rsid w:val="005F2049"/>
    <w:rsid w:val="005F23B2"/>
    <w:rsid w:val="005F25DF"/>
    <w:rsid w:val="005F2699"/>
    <w:rsid w:val="005F312B"/>
    <w:rsid w:val="005F32F4"/>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6F"/>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6FB1"/>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CD8"/>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4F79"/>
    <w:rsid w:val="00845397"/>
    <w:rsid w:val="00847140"/>
    <w:rsid w:val="00847C1E"/>
    <w:rsid w:val="00847F00"/>
    <w:rsid w:val="0085030E"/>
    <w:rsid w:val="00850365"/>
    <w:rsid w:val="00850566"/>
    <w:rsid w:val="00850A27"/>
    <w:rsid w:val="00851411"/>
    <w:rsid w:val="0085151B"/>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299"/>
    <w:rsid w:val="008A27FC"/>
    <w:rsid w:val="008A2992"/>
    <w:rsid w:val="008A4CEA"/>
    <w:rsid w:val="008A5A86"/>
    <w:rsid w:val="008A5AFD"/>
    <w:rsid w:val="008A5F8E"/>
    <w:rsid w:val="008A6CD4"/>
    <w:rsid w:val="008A7406"/>
    <w:rsid w:val="008A758E"/>
    <w:rsid w:val="008A788A"/>
    <w:rsid w:val="008B0219"/>
    <w:rsid w:val="008B0E70"/>
    <w:rsid w:val="008B0F06"/>
    <w:rsid w:val="008B1751"/>
    <w:rsid w:val="008B2634"/>
    <w:rsid w:val="008B29CD"/>
    <w:rsid w:val="008B3219"/>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D73BD"/>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B49"/>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77"/>
    <w:rsid w:val="00947FF8"/>
    <w:rsid w:val="0095165A"/>
    <w:rsid w:val="00951711"/>
    <w:rsid w:val="00951CE8"/>
    <w:rsid w:val="00952D70"/>
    <w:rsid w:val="00953565"/>
    <w:rsid w:val="00953ADF"/>
    <w:rsid w:val="00954C90"/>
    <w:rsid w:val="00955A8E"/>
    <w:rsid w:val="009568B6"/>
    <w:rsid w:val="0095758E"/>
    <w:rsid w:val="009610F3"/>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09F"/>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0D0"/>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AA"/>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462"/>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42C"/>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789"/>
    <w:rsid w:val="00B65F8D"/>
    <w:rsid w:val="00B661D7"/>
    <w:rsid w:val="00B66903"/>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239"/>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37C"/>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449"/>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2D99"/>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9E"/>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638"/>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03F"/>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B9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1929E"/>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244CDE"/>
    <w:rPr>
      <w:lang w:eastAsia="ja-JP"/>
    </w:rPr>
  </w:style>
  <w:style w:type="paragraph" w:customStyle="1" w:styleId="IEEEStdsParagraph">
    <w:name w:val="IEEEStds Paragraph"/>
    <w:link w:val="IEEEStdsParagraphChar"/>
    <w:rsid w:val="00244CDE"/>
    <w:pPr>
      <w:spacing w:after="240"/>
      <w:jc w:val="both"/>
    </w:pPr>
    <w:rPr>
      <w:lang w:eastAsia="ja-JP"/>
    </w:rPr>
  </w:style>
  <w:style w:type="paragraph" w:customStyle="1" w:styleId="IEEEStdsTableData-Left">
    <w:name w:val="IEEEStds Table Data - Left"/>
    <w:basedOn w:val="IEEEStdsParagraph"/>
    <w:rsid w:val="00DB303F"/>
    <w:pPr>
      <w:keepNext/>
      <w:keepLines/>
      <w:spacing w:after="0"/>
      <w:jc w:val="left"/>
    </w:pPr>
    <w:rPr>
      <w:rFonts w:eastAsia="Times New Roman"/>
      <w:sz w:val="18"/>
    </w:rPr>
  </w:style>
  <w:style w:type="paragraph" w:customStyle="1" w:styleId="IEEEStdsTableLineHead">
    <w:name w:val="IEEEStds Table Line Head"/>
    <w:basedOn w:val="IEEEStdsParagraph"/>
    <w:rsid w:val="009610F3"/>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077586">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3311618">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897237">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35518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393095">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2921566">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39873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58762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58516">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4443-800E-4057-B51A-0428705E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7932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cp:revision>
  <cp:lastPrinted>2010-05-04T03:47:00Z</cp:lastPrinted>
  <dcterms:created xsi:type="dcterms:W3CDTF">2019-07-18T15:17:00Z</dcterms:created>
  <dcterms:modified xsi:type="dcterms:W3CDTF">2019-07-18T15:27:00Z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