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7CB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B99AA0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E7E06D" w14:textId="14F855CC" w:rsidR="00CA09B2" w:rsidRDefault="005117CE">
            <w:pPr>
              <w:pStyle w:val="T2"/>
            </w:pPr>
            <w:r>
              <w:t>Suggested Resolutions for CIDs on Beam Tracking</w:t>
            </w:r>
          </w:p>
        </w:tc>
      </w:tr>
      <w:tr w:rsidR="00CA09B2" w14:paraId="7080B2F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1CFF73" w14:textId="0E6F0C0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51880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C51880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C51880">
              <w:rPr>
                <w:b w:val="0"/>
                <w:sz w:val="20"/>
              </w:rPr>
              <w:t>17</w:t>
            </w:r>
          </w:p>
        </w:tc>
      </w:tr>
      <w:tr w:rsidR="00CA09B2" w14:paraId="3873213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45FC0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927CFA" w14:textId="77777777">
        <w:trPr>
          <w:jc w:val="center"/>
        </w:trPr>
        <w:tc>
          <w:tcPr>
            <w:tcW w:w="1336" w:type="dxa"/>
            <w:vAlign w:val="center"/>
          </w:tcPr>
          <w:p w14:paraId="33CDA7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399EAE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2D59D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807FB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546AE1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1B87B77" w14:textId="77777777">
        <w:trPr>
          <w:jc w:val="center"/>
        </w:trPr>
        <w:tc>
          <w:tcPr>
            <w:tcW w:w="1336" w:type="dxa"/>
            <w:vAlign w:val="center"/>
          </w:tcPr>
          <w:p w14:paraId="55D178FB" w14:textId="669E13EC" w:rsidR="00CA09B2" w:rsidRDefault="005117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</w:tcPr>
          <w:p w14:paraId="601B2041" w14:textId="552DEEF1" w:rsidR="00CA09B2" w:rsidRDefault="005117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</w:t>
            </w:r>
            <w:r w:rsidR="00C51880"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o</w:t>
            </w:r>
            <w:proofErr w:type="spellEnd"/>
          </w:p>
        </w:tc>
        <w:tc>
          <w:tcPr>
            <w:tcW w:w="2814" w:type="dxa"/>
            <w:vAlign w:val="center"/>
          </w:tcPr>
          <w:p w14:paraId="0BB14D1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BE7E9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AF3455A" w14:textId="2C8DC7B1" w:rsidR="00CA09B2" w:rsidRDefault="005117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chris@covariantcorp.com</w:t>
            </w:r>
          </w:p>
        </w:tc>
      </w:tr>
      <w:tr w:rsidR="00CA09B2" w14:paraId="2D1D205C" w14:textId="77777777">
        <w:trPr>
          <w:jc w:val="center"/>
        </w:trPr>
        <w:tc>
          <w:tcPr>
            <w:tcW w:w="1336" w:type="dxa"/>
            <w:vAlign w:val="center"/>
          </w:tcPr>
          <w:p w14:paraId="7D65621D" w14:textId="6177E6B3" w:rsidR="00CA09B2" w:rsidRDefault="00675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0" w:author="Christopher Hansen" w:date="2019-09-04T18:13:00Z">
              <w:r>
                <w:rPr>
                  <w:b w:val="0"/>
                  <w:sz w:val="20"/>
                </w:rPr>
                <w:t>Assaf Kasher</w:t>
              </w:r>
            </w:ins>
          </w:p>
        </w:tc>
        <w:tc>
          <w:tcPr>
            <w:tcW w:w="2064" w:type="dxa"/>
            <w:vAlign w:val="center"/>
          </w:tcPr>
          <w:p w14:paraId="3571E33A" w14:textId="1F9B0A0E" w:rsidR="00CA09B2" w:rsidRDefault="00675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1" w:author="Christopher Hansen" w:date="2019-09-04T18:13:00Z">
              <w:r>
                <w:rPr>
                  <w:b w:val="0"/>
                  <w:sz w:val="20"/>
                </w:rPr>
                <w:t>Qualcomm</w:t>
              </w:r>
            </w:ins>
          </w:p>
        </w:tc>
        <w:tc>
          <w:tcPr>
            <w:tcW w:w="2814" w:type="dxa"/>
            <w:vAlign w:val="center"/>
          </w:tcPr>
          <w:p w14:paraId="6D2709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D950C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A1CC778" w14:textId="2BE038B6" w:rsidR="00CA09B2" w:rsidRDefault="00675E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2" w:author="Christopher Hansen" w:date="2019-09-04T18:13:00Z">
              <w:r w:rsidRPr="00675E75">
                <w:rPr>
                  <w:b w:val="0"/>
                  <w:sz w:val="16"/>
                </w:rPr>
                <w:t>akasher@qti.qualcomm.com</w:t>
              </w:r>
            </w:ins>
            <w:bookmarkStart w:id="3" w:name="_GoBack"/>
            <w:bookmarkEnd w:id="3"/>
          </w:p>
        </w:tc>
      </w:tr>
    </w:tbl>
    <w:p w14:paraId="516F3420" w14:textId="397E810C" w:rsidR="00CA09B2" w:rsidRDefault="00F3682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20C4B9" wp14:editId="13297BC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266C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EF0251" w14:textId="7098286B" w:rsidR="0029020B" w:rsidRDefault="009F5A21">
                            <w:pPr>
                              <w:jc w:val="both"/>
                            </w:pPr>
                            <w:r>
                              <w:t>Compromise beam tracking resolutions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0C4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AC266C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EF0251" w14:textId="7098286B" w:rsidR="0029020B" w:rsidRDefault="009F5A21">
                      <w:pPr>
                        <w:jc w:val="both"/>
                      </w:pPr>
                      <w:r>
                        <w:t>Compromise beam tracking resolutions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6DE8E19" w14:textId="77777777" w:rsidR="005117CE" w:rsidRDefault="00CA09B2">
      <w:pPr>
        <w:rPr>
          <w:b/>
          <w:u w:val="single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39"/>
        <w:gridCol w:w="560"/>
        <w:gridCol w:w="1217"/>
        <w:gridCol w:w="2929"/>
        <w:gridCol w:w="1694"/>
        <w:gridCol w:w="1349"/>
      </w:tblGrid>
      <w:tr w:rsidR="0074698B" w:rsidRPr="00C47331" w14:paraId="38AD7A30" w14:textId="77777777" w:rsidTr="0074698B">
        <w:trPr>
          <w:trHeight w:val="2040"/>
        </w:trPr>
        <w:tc>
          <w:tcPr>
            <w:tcW w:w="662" w:type="dxa"/>
            <w:shd w:val="clear" w:color="auto" w:fill="auto"/>
            <w:hideMark/>
          </w:tcPr>
          <w:p w14:paraId="52FE501D" w14:textId="77777777" w:rsidR="005117CE" w:rsidRPr="0074698B" w:rsidRDefault="005117CE" w:rsidP="0000217E">
            <w:pPr>
              <w:rPr>
                <w:lang w:val="en-US"/>
              </w:rPr>
            </w:pPr>
            <w:r w:rsidRPr="00C47331">
              <w:lastRenderedPageBreak/>
              <w:t>2071</w:t>
            </w:r>
          </w:p>
        </w:tc>
        <w:tc>
          <w:tcPr>
            <w:tcW w:w="939" w:type="dxa"/>
            <w:shd w:val="clear" w:color="auto" w:fill="auto"/>
            <w:hideMark/>
          </w:tcPr>
          <w:p w14:paraId="01544C45" w14:textId="77777777" w:rsidR="005117CE" w:rsidRPr="00C47331" w:rsidRDefault="005117CE" w:rsidP="0000217E">
            <w:r w:rsidRPr="00C47331">
              <w:t>1277.00</w:t>
            </w:r>
          </w:p>
        </w:tc>
        <w:tc>
          <w:tcPr>
            <w:tcW w:w="612" w:type="dxa"/>
            <w:shd w:val="clear" w:color="auto" w:fill="auto"/>
            <w:hideMark/>
          </w:tcPr>
          <w:p w14:paraId="19FE9D7A" w14:textId="77777777" w:rsidR="005117CE" w:rsidRPr="00C47331" w:rsidRDefault="005117CE" w:rsidP="0000217E">
            <w:r w:rsidRPr="00C47331">
              <w:t>44</w:t>
            </w:r>
          </w:p>
        </w:tc>
        <w:tc>
          <w:tcPr>
            <w:tcW w:w="1217" w:type="dxa"/>
            <w:shd w:val="clear" w:color="auto" w:fill="auto"/>
            <w:hideMark/>
          </w:tcPr>
          <w:p w14:paraId="57EC23D1" w14:textId="77777777" w:rsidR="005117CE" w:rsidRPr="00C47331" w:rsidRDefault="005117CE" w:rsidP="0000217E">
            <w:r w:rsidRPr="00C47331">
              <w:t>9.4.2.127.4</w:t>
            </w:r>
          </w:p>
        </w:tc>
        <w:tc>
          <w:tcPr>
            <w:tcW w:w="2515" w:type="dxa"/>
            <w:shd w:val="clear" w:color="auto" w:fill="auto"/>
            <w:hideMark/>
          </w:tcPr>
          <w:p w14:paraId="1926EDBF" w14:textId="77777777" w:rsidR="005117CE" w:rsidRPr="00C47331" w:rsidRDefault="005117CE" w:rsidP="0000217E">
            <w:r w:rsidRPr="00C47331">
              <w:t>"Beam Tracking is unsupported" - in another place (10.43.1) it is stated as mandatory</w:t>
            </w:r>
          </w:p>
        </w:tc>
        <w:tc>
          <w:tcPr>
            <w:tcW w:w="1900" w:type="dxa"/>
            <w:shd w:val="clear" w:color="auto" w:fill="auto"/>
            <w:hideMark/>
          </w:tcPr>
          <w:p w14:paraId="057B67E5" w14:textId="77777777" w:rsidR="005117CE" w:rsidRPr="00C47331" w:rsidRDefault="005117CE" w:rsidP="0000217E">
            <w:r w:rsidRPr="00C47331">
              <w:t>reconcile - if it is optional - write text in 10.43.7 to say that request cannot be sent to a STA that does not support, if is mandatory, delete the option to set Beam Tracking Time Limit to 0</w:t>
            </w:r>
          </w:p>
        </w:tc>
        <w:tc>
          <w:tcPr>
            <w:tcW w:w="1505" w:type="dxa"/>
            <w:shd w:val="clear" w:color="auto" w:fill="auto"/>
          </w:tcPr>
          <w:p w14:paraId="6A4D75CF" w14:textId="77777777" w:rsidR="005117CE" w:rsidRPr="0074698B" w:rsidRDefault="005117CE" w:rsidP="0000217E">
            <w:pPr>
              <w:rPr>
                <w:b/>
                <w:bCs/>
              </w:rPr>
            </w:pPr>
            <w:r w:rsidRPr="0074698B">
              <w:rPr>
                <w:b/>
                <w:bCs/>
              </w:rPr>
              <w:t>Revise</w:t>
            </w:r>
          </w:p>
        </w:tc>
      </w:tr>
      <w:tr w:rsidR="0074698B" w:rsidRPr="0033150D" w14:paraId="3D0867F8" w14:textId="77777777" w:rsidTr="0074698B">
        <w:trPr>
          <w:trHeight w:val="2295"/>
        </w:trPr>
        <w:tc>
          <w:tcPr>
            <w:tcW w:w="662" w:type="dxa"/>
            <w:shd w:val="clear" w:color="auto" w:fill="auto"/>
            <w:hideMark/>
          </w:tcPr>
          <w:p w14:paraId="7235642B" w14:textId="77777777" w:rsidR="005117CE" w:rsidRPr="0074698B" w:rsidRDefault="005117CE" w:rsidP="0074698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2070</w:t>
            </w:r>
          </w:p>
        </w:tc>
        <w:tc>
          <w:tcPr>
            <w:tcW w:w="939" w:type="dxa"/>
            <w:shd w:val="clear" w:color="auto" w:fill="auto"/>
            <w:hideMark/>
          </w:tcPr>
          <w:p w14:paraId="0550B292" w14:textId="77777777" w:rsidR="005117CE" w:rsidRPr="0074698B" w:rsidRDefault="005117CE" w:rsidP="0074698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1277.00</w:t>
            </w:r>
          </w:p>
        </w:tc>
        <w:tc>
          <w:tcPr>
            <w:tcW w:w="612" w:type="dxa"/>
            <w:shd w:val="clear" w:color="auto" w:fill="auto"/>
            <w:hideMark/>
          </w:tcPr>
          <w:p w14:paraId="03DF42B7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40</w:t>
            </w:r>
          </w:p>
        </w:tc>
        <w:tc>
          <w:tcPr>
            <w:tcW w:w="1217" w:type="dxa"/>
            <w:shd w:val="clear" w:color="auto" w:fill="auto"/>
            <w:hideMark/>
          </w:tcPr>
          <w:p w14:paraId="270F1862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9.4.2.127.4</w:t>
            </w:r>
          </w:p>
        </w:tc>
        <w:tc>
          <w:tcPr>
            <w:tcW w:w="2515" w:type="dxa"/>
            <w:shd w:val="clear" w:color="auto" w:fill="auto"/>
            <w:hideMark/>
          </w:tcPr>
          <w:p w14:paraId="09274065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"</w:t>
            </w:r>
            <w:proofErr w:type="spellStart"/>
            <w:r w:rsidRPr="0074698B">
              <w:rPr>
                <w:rFonts w:ascii="Arial" w:hAnsi="Arial" w:cs="Arial"/>
                <w:sz w:val="20"/>
                <w:lang w:val="en-US" w:bidi="he-IL"/>
              </w:rPr>
              <w:t>BeamTrackingTimeLimit</w:t>
            </w:r>
            <w:proofErr w:type="spellEnd"/>
            <w:r w:rsidRPr="0074698B">
              <w:rPr>
                <w:rFonts w:ascii="Arial" w:hAnsi="Arial" w:cs="Arial"/>
                <w:sz w:val="20"/>
                <w:lang w:val="en-US" w:bidi="he-IL"/>
              </w:rPr>
              <w:t>" - Beam Tracking may be joined to a single word - but "Time" and Limit should be separated by spaces.  Also add "field" after the name, because otherwise there is a mix between the field and the MIB variable</w:t>
            </w:r>
          </w:p>
        </w:tc>
        <w:tc>
          <w:tcPr>
            <w:tcW w:w="1900" w:type="dxa"/>
            <w:shd w:val="clear" w:color="auto" w:fill="auto"/>
            <w:hideMark/>
          </w:tcPr>
          <w:p w14:paraId="41DE1F89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as in comment - separate the field name by spaces and </w:t>
            </w:r>
            <w:proofErr w:type="spellStart"/>
            <w:r w:rsidRPr="0074698B">
              <w:rPr>
                <w:rFonts w:ascii="Arial" w:hAnsi="Arial" w:cs="Arial"/>
                <w:sz w:val="20"/>
                <w:lang w:val="en-US" w:bidi="he-IL"/>
              </w:rPr>
              <w:t>and</w:t>
            </w:r>
            <w:proofErr w:type="spell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"field"</w:t>
            </w:r>
          </w:p>
        </w:tc>
        <w:tc>
          <w:tcPr>
            <w:tcW w:w="1505" w:type="dxa"/>
            <w:shd w:val="clear" w:color="auto" w:fill="auto"/>
            <w:hideMark/>
          </w:tcPr>
          <w:p w14:paraId="016C9122" w14:textId="77777777" w:rsidR="005117CE" w:rsidRPr="0074698B" w:rsidRDefault="005117CE" w:rsidP="0000217E">
            <w:pPr>
              <w:rPr>
                <w:rFonts w:ascii="Arial" w:hAnsi="Arial" w:cs="Arial"/>
                <w:b/>
                <w:bCs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b/>
                <w:bCs/>
                <w:sz w:val="20"/>
                <w:lang w:val="en-US" w:bidi="he-IL"/>
              </w:rPr>
              <w:t>Revised</w:t>
            </w:r>
          </w:p>
        </w:tc>
      </w:tr>
      <w:tr w:rsidR="0074698B" w:rsidRPr="00391C31" w14:paraId="49C680E0" w14:textId="77777777" w:rsidTr="0074698B">
        <w:trPr>
          <w:trHeight w:val="3060"/>
        </w:trPr>
        <w:tc>
          <w:tcPr>
            <w:tcW w:w="662" w:type="dxa"/>
            <w:shd w:val="clear" w:color="auto" w:fill="auto"/>
            <w:hideMark/>
          </w:tcPr>
          <w:p w14:paraId="06896BCA" w14:textId="77777777" w:rsidR="005117CE" w:rsidRPr="0074698B" w:rsidRDefault="005117CE" w:rsidP="0074698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2066</w:t>
            </w:r>
          </w:p>
        </w:tc>
        <w:tc>
          <w:tcPr>
            <w:tcW w:w="939" w:type="dxa"/>
            <w:shd w:val="clear" w:color="auto" w:fill="auto"/>
            <w:hideMark/>
          </w:tcPr>
          <w:p w14:paraId="60F8E964" w14:textId="77777777" w:rsidR="005117CE" w:rsidRPr="0074698B" w:rsidRDefault="005117CE" w:rsidP="0074698B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1277.00</w:t>
            </w:r>
          </w:p>
        </w:tc>
        <w:tc>
          <w:tcPr>
            <w:tcW w:w="612" w:type="dxa"/>
            <w:shd w:val="clear" w:color="auto" w:fill="auto"/>
            <w:hideMark/>
          </w:tcPr>
          <w:p w14:paraId="481E8655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27</w:t>
            </w:r>
          </w:p>
        </w:tc>
        <w:tc>
          <w:tcPr>
            <w:tcW w:w="1217" w:type="dxa"/>
            <w:shd w:val="clear" w:color="auto" w:fill="auto"/>
            <w:hideMark/>
          </w:tcPr>
          <w:p w14:paraId="56143F06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>9.4.2.127.4</w:t>
            </w:r>
          </w:p>
        </w:tc>
        <w:tc>
          <w:tcPr>
            <w:tcW w:w="2515" w:type="dxa"/>
            <w:shd w:val="clear" w:color="auto" w:fill="auto"/>
            <w:hideMark/>
          </w:tcPr>
          <w:p w14:paraId="61C2A258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gramStart"/>
            <w:r w:rsidRPr="0074698B">
              <w:rPr>
                <w:rFonts w:ascii="Arial" w:hAnsi="Arial" w:cs="Arial"/>
                <w:sz w:val="20"/>
                <w:lang w:val="en-US" w:bidi="he-IL"/>
              </w:rPr>
              <w:t>":The</w:t>
            </w:r>
            <w:proofErr w:type="gram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</w:t>
            </w:r>
            <w:proofErr w:type="spellStart"/>
            <w:r w:rsidRPr="0074698B">
              <w:rPr>
                <w:rFonts w:ascii="Arial" w:hAnsi="Arial" w:cs="Arial"/>
                <w:sz w:val="20"/>
                <w:lang w:val="en-US" w:bidi="he-IL"/>
              </w:rPr>
              <w:t>BeamTrackingTimeLimit</w:t>
            </w:r>
            <w:proofErr w:type="spell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subfield contains the value of dot11BeamTrackingTimeLimit. The resulting</w:t>
            </w:r>
            <w:r w:rsidRPr="0074698B">
              <w:rPr>
                <w:rFonts w:ascii="Arial" w:hAnsi="Arial" w:cs="Arial"/>
                <w:sz w:val="20"/>
                <w:lang w:val="en-US" w:bidi="he-IL"/>
              </w:rPr>
              <w:br/>
              <w:t>value of dot11BeamTrackingTimeLimit ..." - it is not clear whether the MIB variable is the result of the exchange or the input to the exchange.  I don't think it should be both.</w:t>
            </w:r>
          </w:p>
        </w:tc>
        <w:tc>
          <w:tcPr>
            <w:tcW w:w="1900" w:type="dxa"/>
            <w:shd w:val="clear" w:color="auto" w:fill="auto"/>
            <w:hideMark/>
          </w:tcPr>
          <w:p w14:paraId="02DAE9A8" w14:textId="77777777" w:rsidR="005117CE" w:rsidRPr="0074698B" w:rsidRDefault="005117CE" w:rsidP="0000217E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Separate the </w:t>
            </w:r>
            <w:proofErr w:type="gramStart"/>
            <w:r w:rsidRPr="0074698B">
              <w:rPr>
                <w:rFonts w:ascii="Arial" w:hAnsi="Arial" w:cs="Arial"/>
                <w:sz w:val="20"/>
                <w:lang w:val="en-US" w:bidi="he-IL"/>
              </w:rPr>
              <w:t>input( the</w:t>
            </w:r>
            <w:proofErr w:type="gram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</w:t>
            </w:r>
            <w:proofErr w:type="spellStart"/>
            <w:r w:rsidRPr="0074698B">
              <w:rPr>
                <w:rFonts w:ascii="Arial" w:hAnsi="Arial" w:cs="Arial"/>
                <w:sz w:val="20"/>
                <w:lang w:val="en-US" w:bidi="he-IL"/>
              </w:rPr>
              <w:t>mib</w:t>
            </w:r>
            <w:proofErr w:type="spellEnd"/>
            <w:r w:rsidRPr="0074698B">
              <w:rPr>
                <w:rFonts w:ascii="Arial" w:hAnsi="Arial" w:cs="Arial"/>
                <w:sz w:val="20"/>
                <w:lang w:val="en-US" w:bidi="he-IL"/>
              </w:rPr>
              <w:t xml:space="preserve"> variable ) from the SME with the result of calculation (may be another MIB variable)</w:t>
            </w:r>
          </w:p>
        </w:tc>
        <w:tc>
          <w:tcPr>
            <w:tcW w:w="1505" w:type="dxa"/>
            <w:shd w:val="clear" w:color="auto" w:fill="auto"/>
            <w:hideMark/>
          </w:tcPr>
          <w:p w14:paraId="234283C9" w14:textId="77777777" w:rsidR="005117CE" w:rsidRPr="0074698B" w:rsidRDefault="005117CE" w:rsidP="0000217E">
            <w:pPr>
              <w:rPr>
                <w:rFonts w:ascii="Arial" w:hAnsi="Arial" w:cs="Arial"/>
                <w:b/>
                <w:bCs/>
                <w:sz w:val="20"/>
                <w:lang w:val="en-US" w:bidi="he-IL"/>
              </w:rPr>
            </w:pPr>
            <w:r w:rsidRPr="0074698B">
              <w:rPr>
                <w:rFonts w:ascii="Arial" w:hAnsi="Arial" w:cs="Arial"/>
                <w:b/>
                <w:bCs/>
                <w:sz w:val="20"/>
                <w:lang w:val="en-US" w:bidi="he-IL"/>
              </w:rPr>
              <w:t>Revise</w:t>
            </w:r>
          </w:p>
        </w:tc>
      </w:tr>
    </w:tbl>
    <w:p w14:paraId="3F147030" w14:textId="5884AAC5" w:rsidR="00CA09B2" w:rsidRDefault="00CA09B2"/>
    <w:p w14:paraId="49962E3B" w14:textId="77777777" w:rsidR="005117CE" w:rsidRDefault="005117CE" w:rsidP="005117CE">
      <w:pPr>
        <w:rPr>
          <w:b/>
          <w:bCs/>
          <w:u w:val="single"/>
        </w:rPr>
      </w:pPr>
      <w:r>
        <w:rPr>
          <w:b/>
          <w:bCs/>
          <w:u w:val="single"/>
        </w:rPr>
        <w:t>Discussion:</w:t>
      </w:r>
    </w:p>
    <w:p w14:paraId="4CAC43D3" w14:textId="6B6B1AC4" w:rsidR="005117CE" w:rsidRDefault="005117CE" w:rsidP="005117CE">
      <w:r>
        <w:t xml:space="preserve">IEEE 802.11-2016 introduced the </w:t>
      </w:r>
      <w:r w:rsidR="009F5A21">
        <w:t>capability</w:t>
      </w:r>
      <w:r>
        <w:t xml:space="preserve"> </w:t>
      </w:r>
      <w:r w:rsidR="009F5A21">
        <w:t>for</w:t>
      </w:r>
      <w:r>
        <w:t xml:space="preserve"> STAs to signal beam tracking as not supported.  See 802.11-</w:t>
      </w:r>
      <w:r w:rsidRPr="005117CE">
        <w:t>15</w:t>
      </w:r>
      <w:r>
        <w:t>/</w:t>
      </w:r>
      <w:r w:rsidRPr="005117CE">
        <w:t>0538</w:t>
      </w:r>
      <w:r>
        <w:t>r</w:t>
      </w:r>
      <w:r w:rsidRPr="005117CE">
        <w:t>4</w:t>
      </w:r>
      <w:r>
        <w:t>. Recent straw poll results in 802.11ay suggest that further clarification</w:t>
      </w:r>
      <w:r w:rsidR="00A95744">
        <w:t xml:space="preserve"> would be helpful</w:t>
      </w:r>
      <w:r>
        <w:t>.</w:t>
      </w:r>
    </w:p>
    <w:p w14:paraId="680F1415" w14:textId="77777777" w:rsidR="005117CE" w:rsidRDefault="005117CE" w:rsidP="005117CE"/>
    <w:p w14:paraId="2178670D" w14:textId="749DF258" w:rsidR="005117CE" w:rsidRDefault="005117CE" w:rsidP="005117CE">
      <w:r>
        <w:t xml:space="preserve">In the January 2019 meeting, the </w:t>
      </w:r>
      <w:proofErr w:type="spellStart"/>
      <w:r>
        <w:t>TGay</w:t>
      </w:r>
      <w:proofErr w:type="spellEnd"/>
      <w:r>
        <w:t xml:space="preserve"> task group held the following </w:t>
      </w:r>
      <w:proofErr w:type="spellStart"/>
      <w:r>
        <w:t>strawpoll</w:t>
      </w:r>
      <w:proofErr w:type="spellEnd"/>
      <w:r>
        <w:t>:</w:t>
      </w:r>
    </w:p>
    <w:p w14:paraId="23161A7E" w14:textId="77777777" w:rsidR="005117CE" w:rsidRDefault="005117CE" w:rsidP="005117C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 Assaf Kasher</w:t>
      </w:r>
      <w:r w:rsidRPr="00E6107D">
        <w:rPr>
          <w:szCs w:val="22"/>
        </w:rPr>
        <w:t xml:space="preserve"> (</w:t>
      </w:r>
      <w:r>
        <w:rPr>
          <w:szCs w:val="22"/>
        </w:rPr>
        <w:t>Qualcomm</w:t>
      </w:r>
      <w:r w:rsidRPr="00E6107D">
        <w:rPr>
          <w:szCs w:val="22"/>
        </w:rPr>
        <w:t>)</w:t>
      </w:r>
      <w:r>
        <w:rPr>
          <w:szCs w:val="22"/>
        </w:rPr>
        <w:t xml:space="preserve">, </w:t>
      </w:r>
      <w:r w:rsidRPr="00C37337">
        <w:rPr>
          <w:szCs w:val="22"/>
        </w:rPr>
        <w:t xml:space="preserve">Beam tracking </w:t>
      </w:r>
      <w:proofErr w:type="gramStart"/>
      <w:r w:rsidRPr="00C37337">
        <w:rPr>
          <w:szCs w:val="22"/>
        </w:rPr>
        <w:t>mandatory?</w:t>
      </w:r>
      <w:r>
        <w:rPr>
          <w:szCs w:val="22"/>
        </w:rPr>
        <w:t>,</w:t>
      </w:r>
      <w:proofErr w:type="gramEnd"/>
      <w:r>
        <w:rPr>
          <w:szCs w:val="22"/>
        </w:rPr>
        <w:t xml:space="preserve"> Doc. IEEE 11-19/0007</w:t>
      </w:r>
      <w:r w:rsidRPr="003D138F">
        <w:rPr>
          <w:szCs w:val="22"/>
        </w:rPr>
        <w:t>r</w:t>
      </w:r>
      <w:r>
        <w:rPr>
          <w:szCs w:val="22"/>
        </w:rPr>
        <w:t>0.</w:t>
      </w:r>
      <w:r w:rsidRPr="003D138F">
        <w:rPr>
          <w:szCs w:val="22"/>
        </w:rPr>
        <w:t xml:space="preserve"> </w:t>
      </w:r>
    </w:p>
    <w:p w14:paraId="2203132A" w14:textId="77777777" w:rsidR="005117CE" w:rsidRDefault="005117CE" w:rsidP="005117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Opened floor for discussion.  </w:t>
      </w:r>
    </w:p>
    <w:p w14:paraId="6B02FF5B" w14:textId="77777777" w:rsidR="005117CE" w:rsidRPr="0042099A" w:rsidRDefault="005117CE" w:rsidP="005117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poll:  </w:t>
      </w:r>
      <w:r w:rsidRPr="0042099A">
        <w:rPr>
          <w:bCs/>
          <w:szCs w:val="22"/>
        </w:rPr>
        <w:t>Do you support:</w:t>
      </w:r>
    </w:p>
    <w:p w14:paraId="6D0B42BD" w14:textId="77777777" w:rsidR="005117CE" w:rsidRPr="0042099A" w:rsidRDefault="005117CE" w:rsidP="005117CE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>Option1: Beam Tracking Fully optional</w:t>
      </w:r>
    </w:p>
    <w:p w14:paraId="640C3017" w14:textId="77777777" w:rsidR="005117CE" w:rsidRPr="0042099A" w:rsidRDefault="005117CE" w:rsidP="005117CE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 xml:space="preserve">Option2: Beam Tracking Mandatory for RX BT and optional for </w:t>
      </w:r>
      <w:r>
        <w:rPr>
          <w:bCs/>
          <w:szCs w:val="22"/>
        </w:rPr>
        <w:t xml:space="preserve">TX </w:t>
      </w:r>
      <w:r w:rsidRPr="0042099A">
        <w:rPr>
          <w:bCs/>
          <w:szCs w:val="22"/>
        </w:rPr>
        <w:t>BT</w:t>
      </w:r>
    </w:p>
    <w:p w14:paraId="429DBDB1" w14:textId="77777777" w:rsidR="005117CE" w:rsidRPr="0042099A" w:rsidRDefault="005117CE" w:rsidP="005117CE">
      <w:pPr>
        <w:ind w:left="1440"/>
        <w:jc w:val="both"/>
        <w:rPr>
          <w:szCs w:val="22"/>
        </w:rPr>
      </w:pPr>
      <w:r w:rsidRPr="0042099A">
        <w:rPr>
          <w:bCs/>
          <w:szCs w:val="22"/>
        </w:rPr>
        <w:t>Option3: Beam Tracking Fully Mandatory</w:t>
      </w:r>
    </w:p>
    <w:p w14:paraId="38831940" w14:textId="77777777" w:rsidR="005117CE" w:rsidRDefault="005117CE" w:rsidP="005117C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Result:  Option 1:  </w:t>
      </w:r>
      <w:proofErr w:type="gramStart"/>
      <w:r>
        <w:rPr>
          <w:szCs w:val="22"/>
        </w:rPr>
        <w:t>1;  Option</w:t>
      </w:r>
      <w:proofErr w:type="gramEnd"/>
      <w:r>
        <w:rPr>
          <w:szCs w:val="22"/>
        </w:rPr>
        <w:t xml:space="preserve"> 2:  2;  Option 3:  11;  Abstain:  4.</w:t>
      </w:r>
    </w:p>
    <w:p w14:paraId="2244197F" w14:textId="77777777" w:rsidR="00A95744" w:rsidRDefault="00A95744" w:rsidP="005117CE"/>
    <w:p w14:paraId="186C7FF3" w14:textId="514EA81C" w:rsidR="005117CE" w:rsidRDefault="005117CE" w:rsidP="005117CE">
      <w:pPr>
        <w:rPr>
          <w:lang w:val="en-US"/>
        </w:rPr>
      </w:pPr>
      <w:r>
        <w:t xml:space="preserve">Following this guidance, we propose to </w:t>
      </w:r>
      <w:r w:rsidR="00A95744">
        <w:t xml:space="preserve">deprecate </w:t>
      </w:r>
      <w:r>
        <w:t xml:space="preserve">the option of </w:t>
      </w:r>
      <w:proofErr w:type="spellStart"/>
      <w:r w:rsidR="00A95744">
        <w:t>signaling</w:t>
      </w:r>
      <w:proofErr w:type="spellEnd"/>
      <w:r>
        <w:t xml:space="preserve"> </w:t>
      </w:r>
      <w:proofErr w:type="spellStart"/>
      <w:r>
        <w:t>beamtracking</w:t>
      </w:r>
      <w:proofErr w:type="spellEnd"/>
      <w:r>
        <w:t xml:space="preserve"> as unsupported.  This means that the variable </w:t>
      </w:r>
      <w:r w:rsidRPr="00C10287">
        <w:rPr>
          <w:lang w:val="en-US"/>
        </w:rPr>
        <w:t>dot11BeamTrackingTimeLimit</w:t>
      </w:r>
      <w:r>
        <w:rPr>
          <w:lang w:val="en-US"/>
        </w:rPr>
        <w:t xml:space="preserve"> </w:t>
      </w:r>
      <w:proofErr w:type="gramStart"/>
      <w:r w:rsidR="00A95744">
        <w:rPr>
          <w:lang w:val="en-US"/>
        </w:rPr>
        <w:t>is allowed to</w:t>
      </w:r>
      <w:proofErr w:type="gramEnd"/>
      <w:r>
        <w:rPr>
          <w:lang w:val="en-US"/>
        </w:rPr>
        <w:t xml:space="preserve"> take the value of zero</w:t>
      </w:r>
      <w:r w:rsidR="00A95744">
        <w:rPr>
          <w:lang w:val="en-US"/>
        </w:rPr>
        <w:t xml:space="preserve">, but that this option could be removed in </w:t>
      </w:r>
      <w:r w:rsidR="009F5A21">
        <w:rPr>
          <w:lang w:val="en-US"/>
        </w:rPr>
        <w:t>future revisions of 802.11</w:t>
      </w:r>
      <w:r w:rsidR="00A95744">
        <w:rPr>
          <w:lang w:val="en-US"/>
        </w:rPr>
        <w:t>.</w:t>
      </w:r>
      <w:r>
        <w:rPr>
          <w:lang w:val="en-US"/>
        </w:rPr>
        <w:t xml:space="preserve">  </w:t>
      </w:r>
    </w:p>
    <w:p w14:paraId="151383B2" w14:textId="77777777" w:rsidR="005D3FEE" w:rsidRPr="006024BD" w:rsidRDefault="005D3FEE" w:rsidP="005D3FEE">
      <w:pPr>
        <w:rPr>
          <w:b/>
          <w:bCs/>
          <w:i/>
          <w:iCs/>
          <w:szCs w:val="22"/>
          <w:lang w:val="en-US" w:bidi="he-IL"/>
        </w:rPr>
      </w:pPr>
      <w:r>
        <w:rPr>
          <w:b/>
          <w:bCs/>
          <w:i/>
          <w:iCs/>
          <w:szCs w:val="22"/>
          <w:lang w:val="en-US" w:bidi="he-IL"/>
        </w:rPr>
        <w:lastRenderedPageBreak/>
        <w:t>Editor: Change clause 9.4.2.127.4 as follows:</w:t>
      </w:r>
    </w:p>
    <w:p w14:paraId="28AFF38C" w14:textId="77777777" w:rsidR="005D3FEE" w:rsidRDefault="005D3FEE" w:rsidP="005D3FEE">
      <w:pPr>
        <w:rPr>
          <w:szCs w:val="22"/>
          <w:lang w:val="en-US" w:bidi="he-IL"/>
        </w:rPr>
      </w:pPr>
    </w:p>
    <w:p w14:paraId="011EF7F6" w14:textId="77777777" w:rsidR="005D3FEE" w:rsidRPr="00E73BE0" w:rsidRDefault="005D3FEE" w:rsidP="005D3FEE">
      <w:pPr>
        <w:rPr>
          <w:rFonts w:ascii="Arial" w:hAnsi="Arial" w:cs="Arial"/>
          <w:szCs w:val="22"/>
          <w:lang w:val="en-US" w:bidi="he-IL"/>
        </w:rPr>
      </w:pPr>
      <w:r w:rsidRPr="00E73BE0">
        <w:rPr>
          <w:rFonts w:ascii="Arial" w:eastAsia="Arial,Bold" w:hAnsi="Arial" w:cs="Arial"/>
          <w:b/>
          <w:bCs/>
          <w:sz w:val="20"/>
          <w:lang w:val="en-US" w:bidi="he-IL"/>
        </w:rPr>
        <w:t>9.4.2.127.4 DMG STA Beam Tracking Time Limit field</w:t>
      </w:r>
    </w:p>
    <w:p w14:paraId="1C1B5164" w14:textId="77777777" w:rsidR="005D3FEE" w:rsidDel="00D346BD" w:rsidRDefault="005D3FEE" w:rsidP="005D3FEE">
      <w:pPr>
        <w:rPr>
          <w:del w:id="4" w:author="Assaf Kasher - 201904" w:date="2019-06-10T16:02:00Z"/>
          <w:szCs w:val="22"/>
          <w:lang w:val="en-US" w:bidi="he-IL"/>
        </w:rPr>
      </w:pPr>
      <w:r w:rsidRPr="0037346A">
        <w:rPr>
          <w:szCs w:val="22"/>
          <w:lang w:val="en-US" w:bidi="he-IL"/>
        </w:rPr>
        <w:t xml:space="preserve">The </w:t>
      </w:r>
      <w:ins w:id="5" w:author="Assaf Kasher - 201904" w:date="2019-06-10T16:46:00Z">
        <w:r>
          <w:rPr>
            <w:szCs w:val="22"/>
            <w:lang w:val="en-US" w:bidi="he-IL"/>
          </w:rPr>
          <w:t xml:space="preserve">DMG STA </w:t>
        </w:r>
      </w:ins>
      <w:proofErr w:type="spellStart"/>
      <w:r>
        <w:rPr>
          <w:szCs w:val="22"/>
          <w:lang w:val="en-US" w:bidi="he-IL"/>
        </w:rPr>
        <w:t>BeamTrackingTimeLimit</w:t>
      </w:r>
      <w:proofErr w:type="spellEnd"/>
      <w:r w:rsidRPr="0037346A">
        <w:rPr>
          <w:szCs w:val="22"/>
          <w:lang w:val="en-US" w:bidi="he-IL"/>
        </w:rPr>
        <w:t xml:space="preserve"> </w:t>
      </w:r>
      <w:del w:id="6" w:author="Assaf Kasher - 201904" w:date="2019-06-10T16:49:00Z">
        <w:r w:rsidRPr="0037346A" w:rsidDel="000433B0">
          <w:rPr>
            <w:szCs w:val="22"/>
            <w:lang w:val="en-US" w:bidi="he-IL"/>
          </w:rPr>
          <w:delText>sub</w:delText>
        </w:r>
      </w:del>
      <w:r w:rsidRPr="0037346A">
        <w:rPr>
          <w:szCs w:val="22"/>
          <w:lang w:val="en-US" w:bidi="he-IL"/>
        </w:rPr>
        <w:t>field contains the value of dot11</w:t>
      </w:r>
      <w:r>
        <w:rPr>
          <w:szCs w:val="22"/>
          <w:lang w:val="en-US" w:bidi="he-IL"/>
        </w:rPr>
        <w:t>BeamTrackingTimeLimit</w:t>
      </w:r>
      <w:r w:rsidRPr="0037346A">
        <w:rPr>
          <w:szCs w:val="22"/>
          <w:lang w:val="en-US" w:bidi="he-IL"/>
        </w:rPr>
        <w:t xml:space="preserve">. </w:t>
      </w:r>
      <w:ins w:id="7" w:author="Assaf Kasher - 201904" w:date="2019-06-10T16:02:00Z">
        <w:r>
          <w:rPr>
            <w:szCs w:val="22"/>
            <w:lang w:val="en-US" w:bidi="he-IL"/>
          </w:rPr>
          <w:t xml:space="preserve">This field </w:t>
        </w:r>
      </w:ins>
      <w:ins w:id="8" w:author="Assaf Kasher - 201904" w:date="2019-06-10T16:03:00Z">
        <w:r>
          <w:rPr>
            <w:szCs w:val="22"/>
            <w:lang w:val="en-US" w:bidi="he-IL"/>
          </w:rPr>
          <w:t>indicates the maximum</w:t>
        </w:r>
      </w:ins>
      <w:ins w:id="9" w:author="Assaf Kasher - 201904" w:date="2019-06-10T16:04:00Z">
        <w:r>
          <w:rPr>
            <w:szCs w:val="22"/>
            <w:lang w:val="en-US" w:bidi="he-IL"/>
          </w:rPr>
          <w:t xml:space="preserve"> time a beam tracking initiator waits for </w:t>
        </w:r>
      </w:ins>
      <w:ins w:id="10" w:author="Assaf Kasher - 201904" w:date="2019-06-10T16:05:00Z">
        <w:r>
          <w:rPr>
            <w:szCs w:val="22"/>
            <w:lang w:val="en-US" w:bidi="he-IL"/>
          </w:rPr>
          <w:t xml:space="preserve">feedback for </w:t>
        </w:r>
      </w:ins>
      <w:ins w:id="11" w:author="Assaf Kasher - 201904" w:date="2019-06-10T16:06:00Z">
        <w:r>
          <w:rPr>
            <w:szCs w:val="22"/>
            <w:lang w:val="en-US" w:bidi="he-IL"/>
          </w:rPr>
          <w:t xml:space="preserve">transmit </w:t>
        </w:r>
        <w:proofErr w:type="spellStart"/>
        <w:r>
          <w:rPr>
            <w:szCs w:val="22"/>
            <w:lang w:val="en-US" w:bidi="he-IL"/>
          </w:rPr>
          <w:t>beamtracking</w:t>
        </w:r>
        <w:proofErr w:type="spellEnd"/>
        <w:r>
          <w:rPr>
            <w:szCs w:val="22"/>
            <w:lang w:val="en-US" w:bidi="he-IL"/>
          </w:rPr>
          <w:t xml:space="preserve">.  This use of this field is discussed in 10.43.7 (Beam Tracking) </w:t>
        </w:r>
      </w:ins>
      <w:del w:id="12" w:author="Assaf Kasher - 201904" w:date="2019-06-10T16:02:00Z">
        <w:r w:rsidDel="00D346BD">
          <w:rPr>
            <w:szCs w:val="22"/>
            <w:lang w:val="en-US" w:bidi="he-IL"/>
          </w:rPr>
          <w:delText xml:space="preserve">The resulting value of </w:delText>
        </w:r>
        <w:r w:rsidRPr="0037346A" w:rsidDel="00D346BD">
          <w:rPr>
            <w:szCs w:val="22"/>
            <w:lang w:val="en-US" w:bidi="he-IL"/>
          </w:rPr>
          <w:delText>dot11</w:delText>
        </w:r>
        <w:r w:rsidDel="00D346BD">
          <w:rPr>
            <w:szCs w:val="22"/>
            <w:lang w:val="en-US" w:bidi="he-IL"/>
          </w:rPr>
          <w:delText>BeamTrackingTimeLimit of beam link established between peer STA’s is negotiated following rules presented in Table 9--252 (Beam Tracking Time Limit negotiation).</w:delText>
        </w:r>
      </w:del>
    </w:p>
    <w:p w14:paraId="5F0E2592" w14:textId="77777777" w:rsidR="005D3FEE" w:rsidDel="00D346BD" w:rsidRDefault="005D3FEE" w:rsidP="005D3FEE">
      <w:pPr>
        <w:rPr>
          <w:del w:id="13" w:author="Assaf Kasher - 201904" w:date="2019-06-10T16:02:00Z"/>
          <w:szCs w:val="22"/>
          <w:lang w:val="en-US" w:bidi="he-IL"/>
        </w:rPr>
      </w:pPr>
    </w:p>
    <w:p w14:paraId="3CC438E1" w14:textId="77777777" w:rsidR="005D3FEE" w:rsidDel="00D346BD" w:rsidRDefault="005D3FEE" w:rsidP="005D3FEE">
      <w:pPr>
        <w:rPr>
          <w:del w:id="14" w:author="Assaf Kasher - 201904" w:date="2019-06-10T16:02:00Z"/>
          <w:b/>
          <w:bCs/>
          <w:szCs w:val="22"/>
          <w:lang w:val="en-US" w:bidi="he-IL"/>
        </w:rPr>
      </w:pPr>
      <w:del w:id="15" w:author="Assaf Kasher - 201904" w:date="2019-06-10T16:02:00Z">
        <w:r w:rsidRPr="004159D3" w:rsidDel="00D346BD">
          <w:rPr>
            <w:b/>
            <w:bCs/>
            <w:szCs w:val="22"/>
            <w:lang w:val="en-US" w:bidi="he-IL"/>
          </w:rPr>
          <w:delText xml:space="preserve">Table </w:delText>
        </w:r>
        <w:r w:rsidDel="00D346BD">
          <w:rPr>
            <w:b/>
            <w:bCs/>
            <w:szCs w:val="22"/>
            <w:lang w:val="en-US" w:bidi="he-IL"/>
          </w:rPr>
          <w:delText>9-252</w:delText>
        </w:r>
        <w:r w:rsidRPr="004159D3" w:rsidDel="00D346BD">
          <w:rPr>
            <w:b/>
            <w:bCs/>
            <w:szCs w:val="22"/>
            <w:lang w:val="en-US" w:bidi="he-IL"/>
          </w:rPr>
          <w:delText xml:space="preserve"> - Beam Tracking Time Limit negotiation</w:delText>
        </w:r>
      </w:del>
    </w:p>
    <w:p w14:paraId="4EC6E202" w14:textId="77777777" w:rsidR="005D3FEE" w:rsidDel="00D346BD" w:rsidRDefault="005D3FEE" w:rsidP="005D3FEE">
      <w:pPr>
        <w:rPr>
          <w:del w:id="16" w:author="Assaf Kasher - 201904" w:date="2019-06-10T16:02:00Z"/>
          <w:b/>
          <w:bCs/>
          <w:szCs w:val="22"/>
          <w:lang w:val="en-US" w:bidi="he-IL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3060"/>
        <w:gridCol w:w="3690"/>
      </w:tblGrid>
      <w:tr w:rsidR="005D3FEE" w:rsidRPr="004159D3" w:rsidDel="00D346BD" w14:paraId="115AFCBC" w14:textId="77777777" w:rsidTr="002A48B1">
        <w:trPr>
          <w:del w:id="17" w:author="Assaf Kasher - 201904" w:date="2019-06-10T16:02:00Z"/>
        </w:trPr>
        <w:tc>
          <w:tcPr>
            <w:tcW w:w="1620" w:type="dxa"/>
          </w:tcPr>
          <w:p w14:paraId="3ED95180" w14:textId="77777777" w:rsidR="005D3FEE" w:rsidRPr="004159D3" w:rsidDel="00D346BD" w:rsidRDefault="005D3FEE">
            <w:pPr>
              <w:rPr>
                <w:del w:id="18" w:author="Assaf Kasher - 201904" w:date="2019-06-10T16:02:00Z"/>
                <w:szCs w:val="22"/>
                <w:lang w:val="en-US"/>
              </w:rPr>
              <w:pPrChange w:id="19" w:author="Assaf Kasher - 201904" w:date="2019-06-10T16:02:00Z">
                <w:pPr>
                  <w:jc w:val="center"/>
                </w:pPr>
              </w:pPrChange>
            </w:pPr>
            <w:del w:id="20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DMG STA BeamTrackingTimeLimit</w:delText>
              </w:r>
            </w:del>
          </w:p>
          <w:p w14:paraId="32186F1F" w14:textId="77777777" w:rsidR="005D3FEE" w:rsidRPr="004159D3" w:rsidDel="00D346BD" w:rsidRDefault="005D3FEE">
            <w:pPr>
              <w:rPr>
                <w:del w:id="21" w:author="Assaf Kasher - 201904" w:date="2019-06-10T16:02:00Z"/>
                <w:szCs w:val="22"/>
                <w:lang w:val="en-US"/>
              </w:rPr>
              <w:pPrChange w:id="22" w:author="Assaf Kasher - 201904" w:date="2019-06-10T16:02:00Z">
                <w:pPr>
                  <w:jc w:val="center"/>
                </w:pPr>
              </w:pPrChange>
            </w:pPr>
            <w:del w:id="23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(STA-A)</w:delText>
              </w:r>
            </w:del>
          </w:p>
        </w:tc>
        <w:tc>
          <w:tcPr>
            <w:tcW w:w="1620" w:type="dxa"/>
          </w:tcPr>
          <w:p w14:paraId="6E6BC702" w14:textId="77777777" w:rsidR="005D3FEE" w:rsidRPr="004159D3" w:rsidDel="00D346BD" w:rsidRDefault="005D3FEE">
            <w:pPr>
              <w:rPr>
                <w:del w:id="24" w:author="Assaf Kasher - 201904" w:date="2019-06-10T16:02:00Z"/>
                <w:szCs w:val="22"/>
                <w:lang w:val="en-US"/>
              </w:rPr>
              <w:pPrChange w:id="25" w:author="Assaf Kasher - 201904" w:date="2019-06-10T16:02:00Z">
                <w:pPr>
                  <w:jc w:val="center"/>
                </w:pPr>
              </w:pPrChange>
            </w:pPr>
            <w:del w:id="26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DMG STA BeamTrackingTimeLimit</w:delText>
              </w:r>
            </w:del>
          </w:p>
          <w:p w14:paraId="37BE9442" w14:textId="77777777" w:rsidR="005D3FEE" w:rsidRPr="004159D3" w:rsidDel="00D346BD" w:rsidRDefault="005D3FEE">
            <w:pPr>
              <w:rPr>
                <w:del w:id="27" w:author="Assaf Kasher - 201904" w:date="2019-06-10T16:02:00Z"/>
                <w:szCs w:val="22"/>
                <w:lang w:val="en-US"/>
              </w:rPr>
              <w:pPrChange w:id="28" w:author="Assaf Kasher - 201904" w:date="2019-06-10T16:02:00Z">
                <w:pPr>
                  <w:jc w:val="center"/>
                </w:pPr>
              </w:pPrChange>
            </w:pPr>
            <w:del w:id="29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(STA-B)</w:delText>
              </w:r>
            </w:del>
          </w:p>
        </w:tc>
        <w:tc>
          <w:tcPr>
            <w:tcW w:w="3060" w:type="dxa"/>
          </w:tcPr>
          <w:p w14:paraId="254A7D9F" w14:textId="77777777" w:rsidR="005D3FEE" w:rsidRPr="004159D3" w:rsidDel="00D346BD" w:rsidRDefault="005D3FEE">
            <w:pPr>
              <w:rPr>
                <w:del w:id="30" w:author="Assaf Kasher - 201904" w:date="2019-06-10T16:02:00Z"/>
                <w:szCs w:val="22"/>
                <w:lang w:val="en-US"/>
              </w:rPr>
              <w:pPrChange w:id="31" w:author="Assaf Kasher - 201904" w:date="2019-06-10T16:02:00Z">
                <w:pPr>
                  <w:jc w:val="center"/>
                </w:pPr>
              </w:pPrChange>
            </w:pPr>
            <w:del w:id="32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35C207D7" w14:textId="77777777" w:rsidR="005D3FEE" w:rsidRPr="004159D3" w:rsidDel="00D346BD" w:rsidRDefault="005D3FEE">
            <w:pPr>
              <w:rPr>
                <w:del w:id="33" w:author="Assaf Kasher - 201904" w:date="2019-06-10T16:02:00Z"/>
                <w:szCs w:val="22"/>
                <w:lang w:val="en-US"/>
              </w:rPr>
              <w:pPrChange w:id="34" w:author="Assaf Kasher - 201904" w:date="2019-06-10T16:02:00Z">
                <w:pPr>
                  <w:jc w:val="center"/>
                </w:pPr>
              </w:pPrChange>
            </w:pPr>
            <w:del w:id="35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(STA-A) vs.</w:delText>
              </w:r>
            </w:del>
          </w:p>
          <w:p w14:paraId="6FB39D17" w14:textId="77777777" w:rsidR="005D3FEE" w:rsidRPr="004159D3" w:rsidDel="00D346BD" w:rsidRDefault="005D3FEE">
            <w:pPr>
              <w:rPr>
                <w:del w:id="36" w:author="Assaf Kasher - 201904" w:date="2019-06-10T16:02:00Z"/>
                <w:szCs w:val="22"/>
                <w:lang w:val="en-US"/>
              </w:rPr>
              <w:pPrChange w:id="37" w:author="Assaf Kasher - 201904" w:date="2019-06-10T16:02:00Z">
                <w:pPr>
                  <w:jc w:val="center"/>
                </w:pPr>
              </w:pPrChange>
            </w:pPr>
            <w:del w:id="38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589E8153" w14:textId="77777777" w:rsidR="005D3FEE" w:rsidRPr="004159D3" w:rsidDel="00D346BD" w:rsidRDefault="005D3FEE">
            <w:pPr>
              <w:rPr>
                <w:del w:id="39" w:author="Assaf Kasher - 201904" w:date="2019-06-10T16:02:00Z"/>
                <w:szCs w:val="22"/>
                <w:lang w:val="en-US"/>
              </w:rPr>
              <w:pPrChange w:id="40" w:author="Assaf Kasher - 201904" w:date="2019-06-10T16:02:00Z">
                <w:pPr>
                  <w:jc w:val="center"/>
                </w:pPr>
              </w:pPrChange>
            </w:pPr>
            <w:del w:id="41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(STA-B)</w:delText>
              </w:r>
            </w:del>
          </w:p>
        </w:tc>
        <w:tc>
          <w:tcPr>
            <w:tcW w:w="3690" w:type="dxa"/>
          </w:tcPr>
          <w:p w14:paraId="53D444A9" w14:textId="77777777" w:rsidR="005D3FEE" w:rsidRPr="004159D3" w:rsidDel="00D346BD" w:rsidRDefault="005D3FEE">
            <w:pPr>
              <w:rPr>
                <w:del w:id="42" w:author="Assaf Kasher - 201904" w:date="2019-06-10T16:02:00Z"/>
                <w:szCs w:val="22"/>
                <w:lang w:val="en-US"/>
              </w:rPr>
              <w:pPrChange w:id="43" w:author="Assaf Kasher - 201904" w:date="2019-06-10T16:02:00Z">
                <w:pPr>
                  <w:jc w:val="center"/>
                </w:pPr>
              </w:pPrChange>
            </w:pPr>
            <w:del w:id="44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 xml:space="preserve">Result </w:delText>
              </w:r>
            </w:del>
          </w:p>
        </w:tc>
      </w:tr>
      <w:tr w:rsidR="005D3FEE" w:rsidRPr="004159D3" w:rsidDel="00D346BD" w14:paraId="49487437" w14:textId="77777777" w:rsidTr="002A48B1">
        <w:trPr>
          <w:del w:id="45" w:author="Assaf Kasher - 201904" w:date="2019-06-10T16:02:00Z"/>
        </w:trPr>
        <w:tc>
          <w:tcPr>
            <w:tcW w:w="1620" w:type="dxa"/>
          </w:tcPr>
          <w:p w14:paraId="6A9E7D01" w14:textId="77777777" w:rsidR="005D3FEE" w:rsidRPr="004159D3" w:rsidDel="00D346BD" w:rsidRDefault="005D3FEE">
            <w:pPr>
              <w:rPr>
                <w:del w:id="46" w:author="Assaf Kasher - 201904" w:date="2019-06-10T16:02:00Z"/>
                <w:szCs w:val="22"/>
                <w:lang w:val="en-US"/>
              </w:rPr>
              <w:pPrChange w:id="47" w:author="Assaf Kasher - 201904" w:date="2019-06-10T16:02:00Z">
                <w:pPr>
                  <w:jc w:val="center"/>
                </w:pPr>
              </w:pPrChange>
            </w:pPr>
            <w:del w:id="48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1620" w:type="dxa"/>
          </w:tcPr>
          <w:p w14:paraId="5D2E7EDB" w14:textId="77777777" w:rsidR="005D3FEE" w:rsidRPr="004159D3" w:rsidDel="00D346BD" w:rsidRDefault="005D3FEE">
            <w:pPr>
              <w:rPr>
                <w:del w:id="49" w:author="Assaf Kasher - 201904" w:date="2019-06-10T16:02:00Z"/>
                <w:szCs w:val="22"/>
                <w:lang w:val="en-US"/>
              </w:rPr>
              <w:pPrChange w:id="50" w:author="Assaf Kasher - 201904" w:date="2019-06-10T16:02:00Z">
                <w:pPr>
                  <w:jc w:val="center"/>
                </w:pPr>
              </w:pPrChange>
            </w:pPr>
            <w:del w:id="51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3060" w:type="dxa"/>
          </w:tcPr>
          <w:p w14:paraId="5BC57C30" w14:textId="77777777" w:rsidR="005D3FEE" w:rsidRPr="004159D3" w:rsidDel="00D346BD" w:rsidRDefault="005D3FEE">
            <w:pPr>
              <w:rPr>
                <w:del w:id="52" w:author="Assaf Kasher - 201904" w:date="2019-06-10T16:02:00Z"/>
                <w:szCs w:val="22"/>
                <w:lang w:val="en-US"/>
              </w:rPr>
              <w:pPrChange w:id="53" w:author="Assaf Kasher - 201904" w:date="2019-06-10T16:02:00Z">
                <w:pPr>
                  <w:jc w:val="center"/>
                </w:pPr>
              </w:pPrChange>
            </w:pPr>
            <w:del w:id="54" w:author="Assaf Kasher - 201904" w:date="2019-06-10T16:02:00Z">
              <w:r w:rsidDel="00D346BD">
                <w:rPr>
                  <w:szCs w:val="22"/>
                  <w:lang w:val="en-US"/>
                </w:rPr>
                <w:delText>NA</w:delText>
              </w:r>
            </w:del>
          </w:p>
        </w:tc>
        <w:tc>
          <w:tcPr>
            <w:tcW w:w="3690" w:type="dxa"/>
            <w:vMerge w:val="restart"/>
          </w:tcPr>
          <w:p w14:paraId="423A151B" w14:textId="77777777" w:rsidR="005D3FEE" w:rsidRPr="004159D3" w:rsidDel="00D346BD" w:rsidRDefault="005D3FEE">
            <w:pPr>
              <w:rPr>
                <w:del w:id="55" w:author="Assaf Kasher - 201904" w:date="2019-06-10T16:02:00Z"/>
                <w:szCs w:val="22"/>
                <w:lang w:val="en-US"/>
              </w:rPr>
              <w:pPrChange w:id="56" w:author="Assaf Kasher - 201904" w:date="2019-06-10T16:02:00Z">
                <w:pPr>
                  <w:jc w:val="center"/>
                </w:pPr>
              </w:pPrChange>
            </w:pPr>
            <w:del w:id="57" w:author="Assaf Kasher - 201904" w:date="2019-06-10T16:02:00Z">
              <w:r w:rsidDel="00D346BD">
                <w:rPr>
                  <w:szCs w:val="22"/>
                  <w:lang w:val="en-US"/>
                </w:rPr>
                <w:delText>Beam tracking is not supported</w:delText>
              </w:r>
            </w:del>
          </w:p>
        </w:tc>
      </w:tr>
      <w:tr w:rsidR="005D3FEE" w:rsidRPr="004159D3" w:rsidDel="00D346BD" w14:paraId="7F38A396" w14:textId="77777777" w:rsidTr="002A48B1">
        <w:trPr>
          <w:del w:id="58" w:author="Assaf Kasher - 201904" w:date="2019-06-10T16:02:00Z"/>
        </w:trPr>
        <w:tc>
          <w:tcPr>
            <w:tcW w:w="1620" w:type="dxa"/>
          </w:tcPr>
          <w:p w14:paraId="7B9F3FCA" w14:textId="77777777" w:rsidR="005D3FEE" w:rsidRPr="004159D3" w:rsidDel="00D346BD" w:rsidRDefault="005D3FEE">
            <w:pPr>
              <w:rPr>
                <w:del w:id="59" w:author="Assaf Kasher - 201904" w:date="2019-06-10T16:02:00Z"/>
                <w:szCs w:val="22"/>
                <w:lang w:val="en-US"/>
              </w:rPr>
              <w:pPrChange w:id="60" w:author="Assaf Kasher - 201904" w:date="2019-06-10T16:02:00Z">
                <w:pPr>
                  <w:jc w:val="center"/>
                </w:pPr>
              </w:pPrChange>
            </w:pPr>
            <w:del w:id="61" w:author="Assaf Kasher - 201904" w:date="2019-06-10T16:02:00Z">
              <w:r w:rsidDel="00D346BD">
                <w:rPr>
                  <w:szCs w:val="22"/>
                  <w:lang w:val="en-US"/>
                </w:rPr>
                <w:delText>&gt;0</w:delText>
              </w:r>
            </w:del>
          </w:p>
        </w:tc>
        <w:tc>
          <w:tcPr>
            <w:tcW w:w="1620" w:type="dxa"/>
          </w:tcPr>
          <w:p w14:paraId="275F121C" w14:textId="77777777" w:rsidR="005D3FEE" w:rsidRPr="004159D3" w:rsidDel="00D346BD" w:rsidRDefault="005D3FEE">
            <w:pPr>
              <w:rPr>
                <w:del w:id="62" w:author="Assaf Kasher - 201904" w:date="2019-06-10T16:02:00Z"/>
                <w:szCs w:val="22"/>
                <w:lang w:val="en-US"/>
              </w:rPr>
              <w:pPrChange w:id="63" w:author="Assaf Kasher - 201904" w:date="2019-06-10T16:02:00Z">
                <w:pPr>
                  <w:jc w:val="center"/>
                </w:pPr>
              </w:pPrChange>
            </w:pPr>
            <w:del w:id="64" w:author="Assaf Kasher - 201904" w:date="2019-06-10T16:02:00Z">
              <w:r w:rsidDel="00D346BD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3060" w:type="dxa"/>
          </w:tcPr>
          <w:p w14:paraId="05467B0A" w14:textId="77777777" w:rsidR="005D3FEE" w:rsidRPr="004159D3" w:rsidDel="00D346BD" w:rsidRDefault="005D3FEE">
            <w:pPr>
              <w:rPr>
                <w:del w:id="65" w:author="Assaf Kasher - 201904" w:date="2019-06-10T16:02:00Z"/>
                <w:szCs w:val="22"/>
                <w:lang w:val="en-US"/>
              </w:rPr>
              <w:pPrChange w:id="66" w:author="Assaf Kasher - 201904" w:date="2019-06-10T16:02:00Z">
                <w:pPr>
                  <w:jc w:val="center"/>
                </w:pPr>
              </w:pPrChange>
            </w:pPr>
            <w:del w:id="67" w:author="Assaf Kasher - 201904" w:date="2019-06-10T16:02:00Z">
              <w:r w:rsidDel="00D346BD">
                <w:rPr>
                  <w:szCs w:val="22"/>
                  <w:lang w:val="en-US"/>
                </w:rPr>
                <w:delText>NA</w:delText>
              </w:r>
            </w:del>
          </w:p>
        </w:tc>
        <w:tc>
          <w:tcPr>
            <w:tcW w:w="3690" w:type="dxa"/>
            <w:vMerge/>
          </w:tcPr>
          <w:p w14:paraId="7BEAF151" w14:textId="77777777" w:rsidR="005D3FEE" w:rsidRPr="004159D3" w:rsidDel="00D346BD" w:rsidRDefault="005D3FEE">
            <w:pPr>
              <w:rPr>
                <w:del w:id="68" w:author="Assaf Kasher - 201904" w:date="2019-06-10T16:02:00Z"/>
                <w:szCs w:val="22"/>
                <w:lang w:val="en-US"/>
              </w:rPr>
              <w:pPrChange w:id="69" w:author="Assaf Kasher - 201904" w:date="2019-06-10T16:02:00Z">
                <w:pPr>
                  <w:jc w:val="center"/>
                </w:pPr>
              </w:pPrChange>
            </w:pPr>
          </w:p>
        </w:tc>
      </w:tr>
      <w:tr w:rsidR="005D3FEE" w:rsidRPr="004159D3" w:rsidDel="00D346BD" w14:paraId="096763FC" w14:textId="77777777" w:rsidTr="002A48B1">
        <w:trPr>
          <w:del w:id="70" w:author="Assaf Kasher - 201904" w:date="2019-06-10T16:02:00Z"/>
        </w:trPr>
        <w:tc>
          <w:tcPr>
            <w:tcW w:w="1620" w:type="dxa"/>
          </w:tcPr>
          <w:p w14:paraId="3AE8B8BD" w14:textId="77777777" w:rsidR="005D3FEE" w:rsidRPr="004159D3" w:rsidDel="00D346BD" w:rsidRDefault="005D3FEE">
            <w:pPr>
              <w:rPr>
                <w:del w:id="71" w:author="Assaf Kasher - 201904" w:date="2019-06-10T16:02:00Z"/>
                <w:szCs w:val="22"/>
                <w:lang w:val="en-US"/>
              </w:rPr>
              <w:pPrChange w:id="72" w:author="Assaf Kasher - 201904" w:date="2019-06-10T16:02:00Z">
                <w:pPr>
                  <w:jc w:val="center"/>
                </w:pPr>
              </w:pPrChange>
            </w:pPr>
            <w:del w:id="73" w:author="Assaf Kasher - 201904" w:date="2019-06-10T16:02:00Z">
              <w:r w:rsidDel="00D346BD">
                <w:rPr>
                  <w:szCs w:val="22"/>
                  <w:lang w:val="en-US"/>
                </w:rPr>
                <w:delText>0</w:delText>
              </w:r>
            </w:del>
          </w:p>
        </w:tc>
        <w:tc>
          <w:tcPr>
            <w:tcW w:w="1620" w:type="dxa"/>
          </w:tcPr>
          <w:p w14:paraId="0D03FF42" w14:textId="77777777" w:rsidR="005D3FEE" w:rsidRPr="004159D3" w:rsidDel="00D346BD" w:rsidRDefault="005D3FEE">
            <w:pPr>
              <w:rPr>
                <w:del w:id="74" w:author="Assaf Kasher - 201904" w:date="2019-06-10T16:02:00Z"/>
                <w:szCs w:val="22"/>
                <w:lang w:val="en-US"/>
              </w:rPr>
              <w:pPrChange w:id="75" w:author="Assaf Kasher - 201904" w:date="2019-06-10T16:02:00Z">
                <w:pPr>
                  <w:jc w:val="center"/>
                </w:pPr>
              </w:pPrChange>
            </w:pPr>
            <w:del w:id="76" w:author="Assaf Kasher - 201904" w:date="2019-06-10T16:02:00Z">
              <w:r w:rsidDel="00D346BD">
                <w:rPr>
                  <w:szCs w:val="22"/>
                  <w:lang w:val="en-US"/>
                </w:rPr>
                <w:delText>&gt;0</w:delText>
              </w:r>
            </w:del>
          </w:p>
        </w:tc>
        <w:tc>
          <w:tcPr>
            <w:tcW w:w="3060" w:type="dxa"/>
          </w:tcPr>
          <w:p w14:paraId="6D643D39" w14:textId="77777777" w:rsidR="005D3FEE" w:rsidRPr="004159D3" w:rsidDel="00D346BD" w:rsidRDefault="005D3FEE">
            <w:pPr>
              <w:rPr>
                <w:del w:id="77" w:author="Assaf Kasher - 201904" w:date="2019-06-10T16:02:00Z"/>
                <w:szCs w:val="22"/>
                <w:lang w:val="en-US"/>
              </w:rPr>
              <w:pPrChange w:id="78" w:author="Assaf Kasher - 201904" w:date="2019-06-10T16:02:00Z">
                <w:pPr>
                  <w:jc w:val="center"/>
                </w:pPr>
              </w:pPrChange>
            </w:pPr>
            <w:del w:id="79" w:author="Assaf Kasher - 201904" w:date="2019-06-10T16:02:00Z">
              <w:r w:rsidDel="00D346BD">
                <w:rPr>
                  <w:szCs w:val="22"/>
                  <w:lang w:val="en-US"/>
                </w:rPr>
                <w:delText>NA</w:delText>
              </w:r>
            </w:del>
          </w:p>
        </w:tc>
        <w:tc>
          <w:tcPr>
            <w:tcW w:w="3690" w:type="dxa"/>
            <w:vMerge/>
          </w:tcPr>
          <w:p w14:paraId="398DA107" w14:textId="77777777" w:rsidR="005D3FEE" w:rsidRPr="004159D3" w:rsidDel="00D346BD" w:rsidRDefault="005D3FEE">
            <w:pPr>
              <w:rPr>
                <w:del w:id="80" w:author="Assaf Kasher - 201904" w:date="2019-06-10T16:02:00Z"/>
                <w:szCs w:val="22"/>
                <w:lang w:val="en-US"/>
              </w:rPr>
              <w:pPrChange w:id="81" w:author="Assaf Kasher - 201904" w:date="2019-06-10T16:02:00Z">
                <w:pPr>
                  <w:jc w:val="center"/>
                </w:pPr>
              </w:pPrChange>
            </w:pPr>
          </w:p>
        </w:tc>
      </w:tr>
      <w:tr w:rsidR="005D3FEE" w:rsidRPr="004159D3" w:rsidDel="00D346BD" w14:paraId="2A3B5E0E" w14:textId="77777777" w:rsidTr="002A48B1">
        <w:trPr>
          <w:del w:id="82" w:author="Assaf Kasher - 201904" w:date="2019-06-10T16:02:00Z"/>
        </w:trPr>
        <w:tc>
          <w:tcPr>
            <w:tcW w:w="1620" w:type="dxa"/>
          </w:tcPr>
          <w:p w14:paraId="5E73773D" w14:textId="77777777" w:rsidR="005D3FEE" w:rsidRPr="004159D3" w:rsidDel="00D346BD" w:rsidRDefault="005D3FEE">
            <w:pPr>
              <w:rPr>
                <w:del w:id="83" w:author="Assaf Kasher - 201904" w:date="2019-06-10T16:02:00Z"/>
                <w:szCs w:val="22"/>
                <w:lang w:val="en-US"/>
              </w:rPr>
              <w:pPrChange w:id="84" w:author="Assaf Kasher - 201904" w:date="2019-06-10T16:02:00Z">
                <w:pPr>
                  <w:jc w:val="center"/>
                </w:pPr>
              </w:pPrChange>
            </w:pPr>
            <w:del w:id="85" w:author="Assaf Kasher - 201904" w:date="2019-06-10T16:02:00Z">
              <w:r w:rsidDel="00D346BD">
                <w:rPr>
                  <w:szCs w:val="22"/>
                  <w:lang w:val="en-US"/>
                </w:rPr>
                <w:delText>&gt;0 and &lt; 65535</w:delText>
              </w:r>
            </w:del>
          </w:p>
        </w:tc>
        <w:tc>
          <w:tcPr>
            <w:tcW w:w="1620" w:type="dxa"/>
          </w:tcPr>
          <w:p w14:paraId="0EB23DF3" w14:textId="77777777" w:rsidR="005D3FEE" w:rsidRPr="004159D3" w:rsidDel="00D346BD" w:rsidRDefault="005D3FEE">
            <w:pPr>
              <w:rPr>
                <w:del w:id="86" w:author="Assaf Kasher - 201904" w:date="2019-06-10T16:02:00Z"/>
                <w:szCs w:val="22"/>
                <w:lang w:val="en-US"/>
              </w:rPr>
              <w:pPrChange w:id="87" w:author="Assaf Kasher - 201904" w:date="2019-06-10T16:02:00Z">
                <w:pPr>
                  <w:jc w:val="center"/>
                </w:pPr>
              </w:pPrChange>
            </w:pPr>
            <w:del w:id="88" w:author="Assaf Kasher - 201904" w:date="2019-06-10T16:02:00Z">
              <w:r w:rsidDel="00D346BD">
                <w:rPr>
                  <w:szCs w:val="22"/>
                  <w:lang w:val="en-US"/>
                </w:rPr>
                <w:delText>&gt;0 and &lt; 65535</w:delText>
              </w:r>
            </w:del>
          </w:p>
        </w:tc>
        <w:tc>
          <w:tcPr>
            <w:tcW w:w="3060" w:type="dxa"/>
          </w:tcPr>
          <w:p w14:paraId="66FF3E22" w14:textId="77777777" w:rsidR="005D3FEE" w:rsidRPr="004159D3" w:rsidDel="00D346BD" w:rsidRDefault="005D3FEE">
            <w:pPr>
              <w:rPr>
                <w:del w:id="89" w:author="Assaf Kasher - 201904" w:date="2019-06-10T16:02:00Z"/>
                <w:szCs w:val="22"/>
                <w:lang w:val="en-US"/>
              </w:rPr>
              <w:pPrChange w:id="90" w:author="Assaf Kasher - 201904" w:date="2019-06-10T16:02:00Z">
                <w:pPr>
                  <w:jc w:val="center"/>
                </w:pPr>
              </w:pPrChange>
            </w:pPr>
            <w:del w:id="91" w:author="Assaf Kasher - 201904" w:date="2019-06-10T16:02:00Z">
              <w:r w:rsidDel="00D346BD">
                <w:rPr>
                  <w:szCs w:val="22"/>
                  <w:lang w:val="en-US"/>
                </w:rPr>
                <w:delText>&gt;, =</w:delText>
              </w:r>
            </w:del>
          </w:p>
        </w:tc>
        <w:tc>
          <w:tcPr>
            <w:tcW w:w="3690" w:type="dxa"/>
          </w:tcPr>
          <w:p w14:paraId="68FF9AA8" w14:textId="77777777" w:rsidR="005D3FEE" w:rsidRPr="004159D3" w:rsidDel="00D346BD" w:rsidRDefault="005D3FEE">
            <w:pPr>
              <w:rPr>
                <w:del w:id="92" w:author="Assaf Kasher - 201904" w:date="2019-06-10T16:02:00Z"/>
                <w:szCs w:val="22"/>
                <w:lang w:val="en-US"/>
              </w:rPr>
              <w:pPrChange w:id="93" w:author="Assaf Kasher - 201904" w:date="2019-06-10T16:02:00Z">
                <w:pPr>
                  <w:jc w:val="center"/>
                </w:pPr>
              </w:pPrChange>
            </w:pPr>
            <w:del w:id="94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30DD05FC" w14:textId="77777777" w:rsidR="005D3FEE" w:rsidRPr="004159D3" w:rsidDel="00D346BD" w:rsidRDefault="005D3FEE">
            <w:pPr>
              <w:rPr>
                <w:del w:id="95" w:author="Assaf Kasher - 201904" w:date="2019-06-10T16:02:00Z"/>
                <w:szCs w:val="22"/>
                <w:lang w:val="en-US"/>
              </w:rPr>
              <w:pPrChange w:id="96" w:author="Assaf Kasher - 201904" w:date="2019-06-10T16:02:00Z">
                <w:pPr>
                  <w:jc w:val="center"/>
                </w:pPr>
              </w:pPrChange>
            </w:pPr>
            <w:del w:id="97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(STA-A)</w:delText>
              </w:r>
            </w:del>
          </w:p>
        </w:tc>
      </w:tr>
      <w:tr w:rsidR="005D3FEE" w:rsidRPr="004159D3" w:rsidDel="00D346BD" w14:paraId="03149E3F" w14:textId="77777777" w:rsidTr="002A48B1">
        <w:trPr>
          <w:del w:id="98" w:author="Assaf Kasher - 201904" w:date="2019-06-10T16:02:00Z"/>
        </w:trPr>
        <w:tc>
          <w:tcPr>
            <w:tcW w:w="1620" w:type="dxa"/>
          </w:tcPr>
          <w:p w14:paraId="4293F9D4" w14:textId="77777777" w:rsidR="005D3FEE" w:rsidRPr="004159D3" w:rsidDel="00D346BD" w:rsidRDefault="005D3FEE">
            <w:pPr>
              <w:rPr>
                <w:del w:id="99" w:author="Assaf Kasher - 201904" w:date="2019-06-10T16:02:00Z"/>
                <w:szCs w:val="22"/>
                <w:lang w:val="en-US"/>
              </w:rPr>
              <w:pPrChange w:id="100" w:author="Assaf Kasher - 201904" w:date="2019-06-10T16:02:00Z">
                <w:pPr>
                  <w:jc w:val="center"/>
                </w:pPr>
              </w:pPrChange>
            </w:pPr>
            <w:del w:id="101" w:author="Assaf Kasher - 201904" w:date="2019-06-10T16:02:00Z">
              <w:r w:rsidDel="00D346BD">
                <w:rPr>
                  <w:szCs w:val="22"/>
                  <w:lang w:val="en-US"/>
                </w:rPr>
                <w:delText>&gt;0 and &lt; 65535</w:delText>
              </w:r>
            </w:del>
          </w:p>
        </w:tc>
        <w:tc>
          <w:tcPr>
            <w:tcW w:w="1620" w:type="dxa"/>
          </w:tcPr>
          <w:p w14:paraId="41E42371" w14:textId="77777777" w:rsidR="005D3FEE" w:rsidRPr="004159D3" w:rsidDel="00D346BD" w:rsidRDefault="005D3FEE">
            <w:pPr>
              <w:rPr>
                <w:del w:id="102" w:author="Assaf Kasher - 201904" w:date="2019-06-10T16:02:00Z"/>
                <w:szCs w:val="22"/>
                <w:lang w:val="en-US"/>
              </w:rPr>
              <w:pPrChange w:id="103" w:author="Assaf Kasher - 201904" w:date="2019-06-10T16:02:00Z">
                <w:pPr>
                  <w:jc w:val="center"/>
                </w:pPr>
              </w:pPrChange>
            </w:pPr>
            <w:del w:id="104" w:author="Assaf Kasher - 201904" w:date="2019-06-10T16:02:00Z">
              <w:r w:rsidDel="00D346BD">
                <w:rPr>
                  <w:szCs w:val="22"/>
                  <w:lang w:val="en-US"/>
                </w:rPr>
                <w:delText>&gt;0 and &lt; 65535</w:delText>
              </w:r>
            </w:del>
          </w:p>
        </w:tc>
        <w:tc>
          <w:tcPr>
            <w:tcW w:w="3060" w:type="dxa"/>
          </w:tcPr>
          <w:p w14:paraId="68306F54" w14:textId="77777777" w:rsidR="005D3FEE" w:rsidRPr="004159D3" w:rsidDel="00D346BD" w:rsidRDefault="005D3FEE">
            <w:pPr>
              <w:rPr>
                <w:del w:id="105" w:author="Assaf Kasher - 201904" w:date="2019-06-10T16:02:00Z"/>
                <w:szCs w:val="22"/>
                <w:lang w:val="en-US"/>
              </w:rPr>
              <w:pPrChange w:id="106" w:author="Assaf Kasher - 201904" w:date="2019-06-10T16:02:00Z">
                <w:pPr>
                  <w:jc w:val="center"/>
                </w:pPr>
              </w:pPrChange>
            </w:pPr>
            <w:del w:id="107" w:author="Assaf Kasher - 201904" w:date="2019-06-10T16:02:00Z">
              <w:r w:rsidDel="00D346BD">
                <w:rPr>
                  <w:szCs w:val="22"/>
                  <w:lang w:val="en-US"/>
                </w:rPr>
                <w:delText>&lt;</w:delText>
              </w:r>
            </w:del>
          </w:p>
        </w:tc>
        <w:tc>
          <w:tcPr>
            <w:tcW w:w="3690" w:type="dxa"/>
          </w:tcPr>
          <w:p w14:paraId="252BDC15" w14:textId="77777777" w:rsidR="005D3FEE" w:rsidRPr="004159D3" w:rsidDel="00D346BD" w:rsidRDefault="005D3FEE">
            <w:pPr>
              <w:rPr>
                <w:del w:id="108" w:author="Assaf Kasher - 201904" w:date="2019-06-10T16:02:00Z"/>
                <w:szCs w:val="22"/>
                <w:lang w:val="en-US"/>
              </w:rPr>
              <w:pPrChange w:id="109" w:author="Assaf Kasher - 201904" w:date="2019-06-10T16:02:00Z">
                <w:pPr>
                  <w:jc w:val="center"/>
                </w:pPr>
              </w:pPrChange>
            </w:pPr>
            <w:del w:id="110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1EA6E10E" w14:textId="77777777" w:rsidR="005D3FEE" w:rsidRPr="004159D3" w:rsidDel="00D346BD" w:rsidRDefault="005D3FEE">
            <w:pPr>
              <w:rPr>
                <w:del w:id="111" w:author="Assaf Kasher - 201904" w:date="2019-06-10T16:02:00Z"/>
                <w:szCs w:val="22"/>
                <w:lang w:val="en-US"/>
              </w:rPr>
              <w:pPrChange w:id="112" w:author="Assaf Kasher - 201904" w:date="2019-06-10T16:02:00Z">
                <w:pPr>
                  <w:jc w:val="center"/>
                </w:pPr>
              </w:pPrChange>
            </w:pPr>
            <w:del w:id="113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</w:delText>
              </w:r>
              <w:r w:rsidDel="00D346BD">
                <w:rPr>
                  <w:szCs w:val="22"/>
                  <w:lang w:val="en-US"/>
                </w:rPr>
                <w:delText>B</w:delText>
              </w:r>
              <w:r w:rsidRPr="004159D3" w:rsidDel="00D346BD">
                <w:rPr>
                  <w:szCs w:val="22"/>
                  <w:lang w:val="en-US"/>
                </w:rPr>
                <w:delText>)</w:delText>
              </w:r>
            </w:del>
          </w:p>
        </w:tc>
      </w:tr>
      <w:tr w:rsidR="005D3FEE" w:rsidRPr="004159D3" w:rsidDel="00D346BD" w14:paraId="074CD031" w14:textId="77777777" w:rsidTr="002A48B1">
        <w:trPr>
          <w:del w:id="114" w:author="Assaf Kasher - 201904" w:date="2019-06-10T16:02:00Z"/>
        </w:trPr>
        <w:tc>
          <w:tcPr>
            <w:tcW w:w="1620" w:type="dxa"/>
          </w:tcPr>
          <w:p w14:paraId="4907874A" w14:textId="77777777" w:rsidR="005D3FEE" w:rsidRPr="004159D3" w:rsidDel="00D346BD" w:rsidRDefault="005D3FEE">
            <w:pPr>
              <w:rPr>
                <w:del w:id="115" w:author="Assaf Kasher - 201904" w:date="2019-06-10T16:02:00Z"/>
                <w:szCs w:val="22"/>
                <w:lang w:val="en-US"/>
              </w:rPr>
              <w:pPrChange w:id="116" w:author="Assaf Kasher - 201904" w:date="2019-06-10T16:02:00Z">
                <w:pPr>
                  <w:jc w:val="center"/>
                </w:pPr>
              </w:pPrChange>
            </w:pPr>
            <w:del w:id="117" w:author="Assaf Kasher - 201904" w:date="2019-06-10T16:02:00Z">
              <w:r w:rsidDel="00D346BD">
                <w:rPr>
                  <w:szCs w:val="22"/>
                  <w:lang w:val="en-US"/>
                </w:rPr>
                <w:delText>65535</w:delText>
              </w:r>
            </w:del>
          </w:p>
        </w:tc>
        <w:tc>
          <w:tcPr>
            <w:tcW w:w="1620" w:type="dxa"/>
          </w:tcPr>
          <w:p w14:paraId="40DE08C3" w14:textId="77777777" w:rsidR="005D3FEE" w:rsidRPr="004159D3" w:rsidDel="00D346BD" w:rsidRDefault="005D3FEE">
            <w:pPr>
              <w:rPr>
                <w:del w:id="118" w:author="Assaf Kasher - 201904" w:date="2019-06-10T16:02:00Z"/>
                <w:szCs w:val="22"/>
                <w:lang w:val="en-US"/>
              </w:rPr>
              <w:pPrChange w:id="119" w:author="Assaf Kasher - 201904" w:date="2019-06-10T16:02:00Z">
                <w:pPr>
                  <w:jc w:val="center"/>
                </w:pPr>
              </w:pPrChange>
            </w:pPr>
            <w:del w:id="120" w:author="Assaf Kasher - 201904" w:date="2019-06-10T16:02:00Z">
              <w:r w:rsidDel="00D346BD">
                <w:rPr>
                  <w:szCs w:val="22"/>
                  <w:lang w:val="en-US"/>
                </w:rPr>
                <w:delText>&gt;0 and &lt; 65535</w:delText>
              </w:r>
            </w:del>
          </w:p>
        </w:tc>
        <w:tc>
          <w:tcPr>
            <w:tcW w:w="3060" w:type="dxa"/>
          </w:tcPr>
          <w:p w14:paraId="2102FA62" w14:textId="77777777" w:rsidR="005D3FEE" w:rsidRPr="004159D3" w:rsidDel="00D346BD" w:rsidRDefault="005D3FEE">
            <w:pPr>
              <w:rPr>
                <w:del w:id="121" w:author="Assaf Kasher - 201904" w:date="2019-06-10T16:02:00Z"/>
                <w:szCs w:val="22"/>
                <w:lang w:val="en-US"/>
              </w:rPr>
              <w:pPrChange w:id="122" w:author="Assaf Kasher - 201904" w:date="2019-06-10T16:02:00Z">
                <w:pPr>
                  <w:jc w:val="center"/>
                </w:pPr>
              </w:pPrChange>
            </w:pPr>
            <w:del w:id="123" w:author="Assaf Kasher - 201904" w:date="2019-06-10T16:02:00Z">
              <w:r w:rsidDel="00D346BD">
                <w:rPr>
                  <w:szCs w:val="22"/>
                  <w:lang w:val="en-US"/>
                </w:rPr>
                <w:delText>NA</w:delText>
              </w:r>
            </w:del>
          </w:p>
        </w:tc>
        <w:tc>
          <w:tcPr>
            <w:tcW w:w="3690" w:type="dxa"/>
          </w:tcPr>
          <w:p w14:paraId="0A4C3767" w14:textId="77777777" w:rsidR="005D3FEE" w:rsidRPr="004159D3" w:rsidDel="00D346BD" w:rsidRDefault="005D3FEE">
            <w:pPr>
              <w:rPr>
                <w:del w:id="124" w:author="Assaf Kasher - 201904" w:date="2019-06-10T16:02:00Z"/>
                <w:szCs w:val="22"/>
                <w:lang w:val="en-US"/>
              </w:rPr>
              <w:pPrChange w:id="125" w:author="Assaf Kasher - 201904" w:date="2019-06-10T16:02:00Z">
                <w:pPr>
                  <w:jc w:val="center"/>
                </w:pPr>
              </w:pPrChange>
            </w:pPr>
            <w:del w:id="126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28F62DEE" w14:textId="77777777" w:rsidR="005D3FEE" w:rsidRPr="004159D3" w:rsidDel="00D346BD" w:rsidRDefault="005D3FEE">
            <w:pPr>
              <w:rPr>
                <w:del w:id="127" w:author="Assaf Kasher - 201904" w:date="2019-06-10T16:02:00Z"/>
                <w:szCs w:val="22"/>
                <w:lang w:val="en-US"/>
              </w:rPr>
              <w:pPrChange w:id="128" w:author="Assaf Kasher - 201904" w:date="2019-06-10T16:02:00Z">
                <w:pPr>
                  <w:jc w:val="center"/>
                </w:pPr>
              </w:pPrChange>
            </w:pPr>
            <w:del w:id="129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</w:delText>
              </w:r>
              <w:r w:rsidDel="00D346BD">
                <w:rPr>
                  <w:szCs w:val="22"/>
                  <w:lang w:val="en-US"/>
                </w:rPr>
                <w:delText>B</w:delText>
              </w:r>
              <w:r w:rsidRPr="004159D3" w:rsidDel="00D346BD">
                <w:rPr>
                  <w:szCs w:val="22"/>
                  <w:lang w:val="en-US"/>
                </w:rPr>
                <w:delText>)</w:delText>
              </w:r>
            </w:del>
          </w:p>
        </w:tc>
      </w:tr>
      <w:tr w:rsidR="005D3FEE" w:rsidRPr="004159D3" w:rsidDel="00D346BD" w14:paraId="07F4D9BE" w14:textId="77777777" w:rsidTr="002A48B1">
        <w:trPr>
          <w:del w:id="130" w:author="Assaf Kasher - 201904" w:date="2019-06-10T16:02:00Z"/>
        </w:trPr>
        <w:tc>
          <w:tcPr>
            <w:tcW w:w="1620" w:type="dxa"/>
          </w:tcPr>
          <w:p w14:paraId="28DB9B47" w14:textId="77777777" w:rsidR="005D3FEE" w:rsidRPr="004159D3" w:rsidDel="00D346BD" w:rsidRDefault="005D3FEE">
            <w:pPr>
              <w:rPr>
                <w:del w:id="131" w:author="Assaf Kasher - 201904" w:date="2019-06-10T16:02:00Z"/>
                <w:szCs w:val="22"/>
                <w:lang w:val="en-US"/>
              </w:rPr>
              <w:pPrChange w:id="132" w:author="Assaf Kasher - 201904" w:date="2019-06-10T16:02:00Z">
                <w:pPr>
                  <w:jc w:val="center"/>
                </w:pPr>
              </w:pPrChange>
            </w:pPr>
            <w:del w:id="133" w:author="Assaf Kasher - 201904" w:date="2019-06-10T16:02:00Z">
              <w:r w:rsidDel="00D346BD">
                <w:rPr>
                  <w:szCs w:val="22"/>
                  <w:lang w:val="en-US"/>
                </w:rPr>
                <w:delText>&gt;0 and &lt; 65535</w:delText>
              </w:r>
            </w:del>
          </w:p>
        </w:tc>
        <w:tc>
          <w:tcPr>
            <w:tcW w:w="1620" w:type="dxa"/>
          </w:tcPr>
          <w:p w14:paraId="0BE0C478" w14:textId="77777777" w:rsidR="005D3FEE" w:rsidRPr="004159D3" w:rsidDel="00D346BD" w:rsidRDefault="005D3FEE">
            <w:pPr>
              <w:rPr>
                <w:del w:id="134" w:author="Assaf Kasher - 201904" w:date="2019-06-10T16:02:00Z"/>
                <w:szCs w:val="22"/>
                <w:lang w:val="en-US"/>
              </w:rPr>
              <w:pPrChange w:id="135" w:author="Assaf Kasher - 201904" w:date="2019-06-10T16:02:00Z">
                <w:pPr>
                  <w:jc w:val="center"/>
                </w:pPr>
              </w:pPrChange>
            </w:pPr>
            <w:del w:id="136" w:author="Assaf Kasher - 201904" w:date="2019-06-10T16:02:00Z">
              <w:r w:rsidDel="00D346BD">
                <w:rPr>
                  <w:szCs w:val="22"/>
                  <w:lang w:val="en-US"/>
                </w:rPr>
                <w:delText>65535</w:delText>
              </w:r>
            </w:del>
          </w:p>
        </w:tc>
        <w:tc>
          <w:tcPr>
            <w:tcW w:w="3060" w:type="dxa"/>
          </w:tcPr>
          <w:p w14:paraId="48DDE29F" w14:textId="77777777" w:rsidR="005D3FEE" w:rsidRPr="004159D3" w:rsidDel="00D346BD" w:rsidRDefault="005D3FEE">
            <w:pPr>
              <w:rPr>
                <w:del w:id="137" w:author="Assaf Kasher - 201904" w:date="2019-06-10T16:02:00Z"/>
                <w:szCs w:val="22"/>
                <w:lang w:val="en-US"/>
              </w:rPr>
              <w:pPrChange w:id="138" w:author="Assaf Kasher - 201904" w:date="2019-06-10T16:02:00Z">
                <w:pPr>
                  <w:jc w:val="center"/>
                </w:pPr>
              </w:pPrChange>
            </w:pPr>
            <w:del w:id="139" w:author="Assaf Kasher - 201904" w:date="2019-06-10T16:02:00Z">
              <w:r w:rsidDel="00D346BD">
                <w:rPr>
                  <w:szCs w:val="22"/>
                  <w:lang w:val="en-US"/>
                </w:rPr>
                <w:delText>NA</w:delText>
              </w:r>
            </w:del>
          </w:p>
        </w:tc>
        <w:tc>
          <w:tcPr>
            <w:tcW w:w="3690" w:type="dxa"/>
          </w:tcPr>
          <w:p w14:paraId="034BBBFE" w14:textId="77777777" w:rsidR="005D3FEE" w:rsidRPr="004159D3" w:rsidDel="00D346BD" w:rsidRDefault="005D3FEE">
            <w:pPr>
              <w:rPr>
                <w:del w:id="140" w:author="Assaf Kasher - 201904" w:date="2019-06-10T16:02:00Z"/>
                <w:szCs w:val="22"/>
                <w:lang w:val="en-US"/>
              </w:rPr>
              <w:pPrChange w:id="141" w:author="Assaf Kasher - 201904" w:date="2019-06-10T16:02:00Z">
                <w:pPr>
                  <w:jc w:val="center"/>
                </w:pPr>
              </w:pPrChange>
            </w:pPr>
            <w:del w:id="142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0B77A4AB" w14:textId="77777777" w:rsidR="005D3FEE" w:rsidRPr="004159D3" w:rsidDel="00D346BD" w:rsidRDefault="005D3FEE">
            <w:pPr>
              <w:rPr>
                <w:del w:id="143" w:author="Assaf Kasher - 201904" w:date="2019-06-10T16:02:00Z"/>
                <w:szCs w:val="22"/>
                <w:lang w:val="en-US"/>
              </w:rPr>
              <w:pPrChange w:id="144" w:author="Assaf Kasher - 201904" w:date="2019-06-10T16:02:00Z">
                <w:pPr>
                  <w:jc w:val="center"/>
                </w:pPr>
              </w:pPrChange>
            </w:pPr>
            <w:del w:id="145" w:author="Assaf Kasher - 201904" w:date="2019-06-10T16:02:00Z">
              <w:r w:rsidRPr="004159D3" w:rsidDel="00D346BD">
                <w:rPr>
                  <w:szCs w:val="22"/>
                  <w:lang w:val="en-US"/>
                </w:rPr>
                <w:delText>(STA-</w:delText>
              </w:r>
              <w:r w:rsidDel="00D346BD">
                <w:rPr>
                  <w:szCs w:val="22"/>
                  <w:lang w:val="en-US"/>
                </w:rPr>
                <w:delText>A</w:delText>
              </w:r>
              <w:r w:rsidRPr="004159D3" w:rsidDel="00D346BD">
                <w:rPr>
                  <w:szCs w:val="22"/>
                  <w:lang w:val="en-US"/>
                </w:rPr>
                <w:delText>)</w:delText>
              </w:r>
            </w:del>
          </w:p>
        </w:tc>
      </w:tr>
      <w:tr w:rsidR="005D3FEE" w:rsidRPr="004159D3" w:rsidDel="00D346BD" w14:paraId="23AD8172" w14:textId="77777777" w:rsidTr="002A48B1">
        <w:trPr>
          <w:del w:id="146" w:author="Assaf Kasher - 201904" w:date="2019-06-10T16:02:00Z"/>
        </w:trPr>
        <w:tc>
          <w:tcPr>
            <w:tcW w:w="1620" w:type="dxa"/>
          </w:tcPr>
          <w:p w14:paraId="5751F92C" w14:textId="77777777" w:rsidR="005D3FEE" w:rsidRPr="004159D3" w:rsidDel="00D346BD" w:rsidRDefault="005D3FEE">
            <w:pPr>
              <w:rPr>
                <w:del w:id="147" w:author="Assaf Kasher - 201904" w:date="2019-06-10T16:02:00Z"/>
                <w:szCs w:val="22"/>
                <w:lang w:val="en-US"/>
              </w:rPr>
              <w:pPrChange w:id="148" w:author="Assaf Kasher - 201904" w:date="2019-06-10T16:02:00Z">
                <w:pPr>
                  <w:jc w:val="center"/>
                </w:pPr>
              </w:pPrChange>
            </w:pPr>
            <w:del w:id="149" w:author="Assaf Kasher - 201904" w:date="2019-06-10T16:02:00Z">
              <w:r w:rsidDel="00D346BD">
                <w:rPr>
                  <w:szCs w:val="22"/>
                  <w:lang w:val="en-US"/>
                </w:rPr>
                <w:delText>65535</w:delText>
              </w:r>
            </w:del>
          </w:p>
        </w:tc>
        <w:tc>
          <w:tcPr>
            <w:tcW w:w="1620" w:type="dxa"/>
          </w:tcPr>
          <w:p w14:paraId="7ED0EF8A" w14:textId="77777777" w:rsidR="005D3FEE" w:rsidRPr="004159D3" w:rsidDel="00D346BD" w:rsidRDefault="005D3FEE">
            <w:pPr>
              <w:rPr>
                <w:del w:id="150" w:author="Assaf Kasher - 201904" w:date="2019-06-10T16:02:00Z"/>
                <w:szCs w:val="22"/>
                <w:lang w:val="en-US"/>
              </w:rPr>
              <w:pPrChange w:id="151" w:author="Assaf Kasher - 201904" w:date="2019-06-10T16:02:00Z">
                <w:pPr>
                  <w:jc w:val="center"/>
                </w:pPr>
              </w:pPrChange>
            </w:pPr>
            <w:del w:id="152" w:author="Assaf Kasher - 201904" w:date="2019-06-10T16:02:00Z">
              <w:r w:rsidDel="00D346BD">
                <w:rPr>
                  <w:szCs w:val="22"/>
                  <w:lang w:val="en-US"/>
                </w:rPr>
                <w:delText>65535</w:delText>
              </w:r>
            </w:del>
          </w:p>
        </w:tc>
        <w:tc>
          <w:tcPr>
            <w:tcW w:w="3060" w:type="dxa"/>
          </w:tcPr>
          <w:p w14:paraId="30828349" w14:textId="77777777" w:rsidR="005D3FEE" w:rsidRPr="004159D3" w:rsidDel="00D346BD" w:rsidRDefault="005D3FEE">
            <w:pPr>
              <w:rPr>
                <w:del w:id="153" w:author="Assaf Kasher - 201904" w:date="2019-06-10T16:02:00Z"/>
                <w:szCs w:val="22"/>
                <w:lang w:val="en-US"/>
              </w:rPr>
              <w:pPrChange w:id="154" w:author="Assaf Kasher - 201904" w:date="2019-06-10T16:02:00Z">
                <w:pPr>
                  <w:jc w:val="center"/>
                </w:pPr>
              </w:pPrChange>
            </w:pPr>
            <w:del w:id="155" w:author="Assaf Kasher - 201904" w:date="2019-06-10T16:02:00Z">
              <w:r w:rsidDel="00D346BD">
                <w:rPr>
                  <w:szCs w:val="22"/>
                  <w:lang w:val="en-US"/>
                </w:rPr>
                <w:delText>NA</w:delText>
              </w:r>
            </w:del>
          </w:p>
        </w:tc>
        <w:tc>
          <w:tcPr>
            <w:tcW w:w="3690" w:type="dxa"/>
          </w:tcPr>
          <w:p w14:paraId="19F34EA1" w14:textId="77777777" w:rsidR="005D3FEE" w:rsidRPr="004159D3" w:rsidDel="00D346BD" w:rsidRDefault="005D3FEE">
            <w:pPr>
              <w:rPr>
                <w:del w:id="156" w:author="Assaf Kasher - 201904" w:date="2019-06-10T16:02:00Z"/>
                <w:szCs w:val="22"/>
                <w:lang w:val="en-US"/>
              </w:rPr>
              <w:pPrChange w:id="157" w:author="Assaf Kasher - 201904" w:date="2019-06-10T16:02:00Z">
                <w:pPr>
                  <w:jc w:val="center"/>
                </w:pPr>
              </w:pPrChange>
            </w:pPr>
            <w:del w:id="158" w:author="Assaf Kasher - 201904" w:date="2019-06-10T16:02:00Z">
              <w:r w:rsidDel="00D346BD">
                <w:rPr>
                  <w:szCs w:val="22"/>
                  <w:lang w:val="en-US"/>
                </w:rPr>
                <w:delText xml:space="preserve">Default </w:delText>
              </w:r>
              <w:r w:rsidRPr="004159D3" w:rsidDel="00D346BD">
                <w:rPr>
                  <w:szCs w:val="22"/>
                  <w:lang w:val="en-US"/>
                </w:rPr>
                <w:delText>dot11BeamTrackingTimeLimit</w:delText>
              </w:r>
            </w:del>
          </w:p>
          <w:p w14:paraId="261C386D" w14:textId="77777777" w:rsidR="005D3FEE" w:rsidRPr="004159D3" w:rsidDel="00D346BD" w:rsidRDefault="005D3FEE">
            <w:pPr>
              <w:rPr>
                <w:del w:id="159" w:author="Assaf Kasher - 201904" w:date="2019-06-10T16:02:00Z"/>
                <w:szCs w:val="22"/>
                <w:lang w:val="en-US"/>
              </w:rPr>
              <w:pPrChange w:id="160" w:author="Assaf Kasher - 201904" w:date="2019-06-10T16:02:00Z">
                <w:pPr>
                  <w:jc w:val="center"/>
                </w:pPr>
              </w:pPrChange>
            </w:pPr>
            <w:del w:id="161" w:author="Assaf Kasher - 201904" w:date="2019-06-10T16:02:00Z">
              <w:r w:rsidDel="00D346BD">
                <w:rPr>
                  <w:szCs w:val="22"/>
                  <w:lang w:val="en-US"/>
                </w:rPr>
                <w:delText>value</w:delText>
              </w:r>
            </w:del>
          </w:p>
        </w:tc>
      </w:tr>
    </w:tbl>
    <w:p w14:paraId="524BAFB4" w14:textId="77777777" w:rsidR="005D3FEE" w:rsidDel="00D346BD" w:rsidRDefault="005D3FEE" w:rsidP="005D3FEE">
      <w:pPr>
        <w:rPr>
          <w:del w:id="162" w:author="Assaf Kasher - 201904" w:date="2019-06-10T16:02:00Z"/>
          <w:szCs w:val="22"/>
          <w:lang w:val="en-US" w:bidi="he-IL"/>
        </w:rPr>
      </w:pPr>
    </w:p>
    <w:p w14:paraId="3CA07C8F" w14:textId="2169BB50" w:rsidR="005D3FEE" w:rsidRDefault="005D3FEE" w:rsidP="005D3FEE">
      <w:pPr>
        <w:rPr>
          <w:szCs w:val="22"/>
          <w:lang w:val="en-US" w:bidi="he-IL"/>
        </w:rPr>
      </w:pPr>
      <w:del w:id="163" w:author="Assaf Kasher - 201904" w:date="2019-06-10T16:02:00Z">
        <w:r w:rsidRPr="004159D3" w:rsidDel="00D346BD">
          <w:rPr>
            <w:szCs w:val="22"/>
            <w:lang w:val="en-US" w:bidi="he-IL"/>
          </w:rPr>
          <w:delText xml:space="preserve">NOTE—In Table </w:delText>
        </w:r>
        <w:r w:rsidDel="00D346BD">
          <w:rPr>
            <w:szCs w:val="22"/>
            <w:lang w:val="en-US" w:bidi="he-IL"/>
          </w:rPr>
          <w:delText xml:space="preserve">9-252 </w:delText>
        </w:r>
        <w:r w:rsidRPr="004159D3" w:rsidDel="00D346BD">
          <w:rPr>
            <w:szCs w:val="22"/>
            <w:lang w:val="en-US" w:bidi="he-IL"/>
          </w:rPr>
          <w:delText xml:space="preserve"> (Beam Tracking Time Limit negotiation).STA-A and STA-B refer to any of the STAs performing the Beam Tracking Time Limit negotiation procedure in no particular order. </w:delText>
        </w:r>
      </w:del>
    </w:p>
    <w:p w14:paraId="70439D96" w14:textId="6D01862A" w:rsidR="005D3FEE" w:rsidRDefault="005D3FEE" w:rsidP="005D3FEE">
      <w:pPr>
        <w:rPr>
          <w:szCs w:val="22"/>
          <w:lang w:val="en-US" w:bidi="he-IL"/>
        </w:rPr>
      </w:pPr>
    </w:p>
    <w:p w14:paraId="6E84F111" w14:textId="50B689EA" w:rsidR="005D3FEE" w:rsidRDefault="005D3FEE" w:rsidP="005D3FEE">
      <w:pPr>
        <w:rPr>
          <w:b/>
          <w:bCs/>
          <w:i/>
          <w:iCs/>
          <w:szCs w:val="22"/>
          <w:lang w:val="en-US" w:bidi="he-IL"/>
        </w:rPr>
      </w:pPr>
      <w:r>
        <w:rPr>
          <w:b/>
          <w:bCs/>
          <w:i/>
          <w:iCs/>
          <w:szCs w:val="22"/>
          <w:lang w:val="en-US" w:bidi="he-IL"/>
        </w:rPr>
        <w:t>Editor: Change the text in P2054L7-11</w:t>
      </w:r>
      <w:r w:rsidR="00FB6E78">
        <w:rPr>
          <w:b/>
          <w:bCs/>
          <w:i/>
          <w:iCs/>
          <w:szCs w:val="22"/>
          <w:lang w:val="en-US" w:bidi="he-IL"/>
        </w:rPr>
        <w:t xml:space="preserve"> (10.43.7 D2.4) as follows:</w:t>
      </w:r>
    </w:p>
    <w:p w14:paraId="05D5A6EF" w14:textId="059D649B" w:rsidR="00FB6E78" w:rsidRPr="00FB6E78" w:rsidRDefault="00FB6E78" w:rsidP="00FB6E78">
      <w:pPr>
        <w:jc w:val="both"/>
        <w:rPr>
          <w:szCs w:val="22"/>
          <w:lang w:val="en-US" w:bidi="he-IL"/>
        </w:rPr>
      </w:pPr>
      <w:r>
        <w:t>A beam tracking initiator requesting transmit beam tracking shall set the BEAM_TRACKING_REQUEST parameter in the TXVECTOR to Beam Tracking Requested, PPDU_TYPE(#1379) to TRN-T(#2016), TRN-LEN to the number of TRN Units</w:t>
      </w:r>
      <w:r>
        <w:rPr>
          <w:spacing w:val="-2"/>
        </w:rPr>
        <w:t>(#2597)</w:t>
      </w:r>
      <w:r>
        <w:t xml:space="preserve"> as described in 20.9.2.2.3 (BRP PPDU(#1379) header fields), and append an AGC field and TRN-T subfields to the </w:t>
      </w:r>
      <w:r>
        <w:rPr>
          <w:spacing w:val="-2"/>
        </w:rPr>
        <w:t>PPDU(#1379)</w:t>
      </w:r>
      <w:r>
        <w:t xml:space="preserve">. </w:t>
      </w:r>
      <w:r>
        <w:rPr>
          <w:u w:val="single"/>
        </w:rPr>
        <w:t xml:space="preserve"> </w:t>
      </w:r>
      <w:ins w:id="164" w:author="Assaf Kasher - BT compromise v2" w:date="2019-09-02T15:38:00Z">
        <w:r>
          <w:rPr>
            <w:u w:val="single"/>
          </w:rPr>
          <w:t xml:space="preserve">A beam </w:t>
        </w:r>
      </w:ins>
      <w:ins w:id="165" w:author="Assaf Kasher - BT compromise v2" w:date="2019-09-02T15:39:00Z">
        <w:r>
          <w:rPr>
            <w:u w:val="single"/>
          </w:rPr>
          <w:t xml:space="preserve">tracking initiator shall not initiate transmit beam tracking if the responder </w:t>
        </w:r>
        <w:proofErr w:type="spellStart"/>
        <w:r>
          <w:rPr>
            <w:u w:val="single"/>
          </w:rPr>
          <w:t>has</w:t>
        </w:r>
        <w:del w:id="166" w:author="Christopher Hansen" w:date="2019-09-04T18:12:00Z">
          <w:r w:rsidDel="00675E75">
            <w:rPr>
              <w:u w:val="single"/>
            </w:rPr>
            <w:delText xml:space="preserve"> n</w:delText>
          </w:r>
        </w:del>
        <w:del w:id="167" w:author="Christopher Hansen" w:date="2019-09-04T18:11:00Z">
          <w:r w:rsidDel="00675E75">
            <w:rPr>
              <w:u w:val="single"/>
            </w:rPr>
            <w:delText xml:space="preserve">ot </w:delText>
          </w:r>
        </w:del>
        <w:r>
          <w:rPr>
            <w:u w:val="single"/>
          </w:rPr>
          <w:t>indicated</w:t>
        </w:r>
        <w:proofErr w:type="spellEnd"/>
        <w:r>
          <w:rPr>
            <w:u w:val="single"/>
          </w:rPr>
          <w:t xml:space="preserve"> </w:t>
        </w:r>
      </w:ins>
      <w:ins w:id="168" w:author="Christopher Hansen" w:date="2019-09-04T18:12:00Z">
        <w:r w:rsidR="00675E75">
          <w:rPr>
            <w:u w:val="single"/>
          </w:rPr>
          <w:t xml:space="preserve">lack of </w:t>
        </w:r>
      </w:ins>
      <w:ins w:id="169" w:author="Assaf Kasher - BT compromise v2" w:date="2019-09-02T15:39:00Z">
        <w:r>
          <w:rPr>
            <w:u w:val="single"/>
          </w:rPr>
          <w:t xml:space="preserve">support by setting </w:t>
        </w:r>
      </w:ins>
      <w:ins w:id="170" w:author="Assaf Kasher - BT compromise v2" w:date="2019-09-02T15:42:00Z">
        <w:r>
          <w:rPr>
            <w:u w:val="single"/>
          </w:rPr>
          <w:t xml:space="preserve">the </w:t>
        </w:r>
      </w:ins>
      <w:proofErr w:type="spellStart"/>
      <w:ins w:id="171" w:author="Assaf Kasher - BT compromise v2" w:date="2019-09-02T15:44:00Z">
        <w:r>
          <w:rPr>
            <w:u w:val="single"/>
          </w:rPr>
          <w:t>BeamTra</w:t>
        </w:r>
      </w:ins>
      <w:ins w:id="172" w:author="Christopher Hansen" w:date="2019-09-04T18:11:00Z">
        <w:r w:rsidR="00675E75">
          <w:rPr>
            <w:u w:val="single"/>
          </w:rPr>
          <w:t>c</w:t>
        </w:r>
      </w:ins>
      <w:ins w:id="173" w:author="Assaf Kasher - BT compromise v2" w:date="2019-09-02T15:44:00Z">
        <w:r>
          <w:rPr>
            <w:u w:val="single"/>
          </w:rPr>
          <w:t>k</w:t>
        </w:r>
        <w:del w:id="174" w:author="Christopher Hansen" w:date="2019-09-04T18:11:00Z">
          <w:r w:rsidDel="00675E75">
            <w:rPr>
              <w:u w:val="single"/>
            </w:rPr>
            <w:delText>c</w:delText>
          </w:r>
        </w:del>
        <w:r>
          <w:rPr>
            <w:u w:val="single"/>
          </w:rPr>
          <w:t>ingTimeLimit</w:t>
        </w:r>
        <w:proofErr w:type="spellEnd"/>
        <w:r>
          <w:rPr>
            <w:u w:val="single"/>
          </w:rPr>
          <w:t xml:space="preserve"> subfield to </w:t>
        </w:r>
        <w:proofErr w:type="gramStart"/>
        <w:r>
          <w:rPr>
            <w:u w:val="single"/>
          </w:rPr>
          <w:t>zero.</w:t>
        </w:r>
      </w:ins>
      <w:r>
        <w:rPr>
          <w:spacing w:val="-2"/>
        </w:rPr>
        <w:t>(</w:t>
      </w:r>
      <w:proofErr w:type="gramEnd"/>
      <w:r>
        <w:rPr>
          <w:spacing w:val="-2"/>
        </w:rPr>
        <w:t>#2064)</w:t>
      </w:r>
      <w:r>
        <w:t>The beam tracking</w:t>
      </w:r>
    </w:p>
    <w:p w14:paraId="73D75090" w14:textId="77777777" w:rsidR="005D3FEE" w:rsidRDefault="005D3FEE" w:rsidP="005D3FEE">
      <w:pPr>
        <w:rPr>
          <w:szCs w:val="22"/>
          <w:lang w:val="en-US" w:bidi="he-IL"/>
        </w:rPr>
      </w:pPr>
    </w:p>
    <w:p w14:paraId="263AA39E" w14:textId="37424D18" w:rsidR="005D3FEE" w:rsidRDefault="005D3FEE" w:rsidP="005D3FEE">
      <w:pPr>
        <w:rPr>
          <w:b/>
          <w:bCs/>
          <w:i/>
          <w:iCs/>
          <w:szCs w:val="22"/>
          <w:lang w:val="en-US" w:bidi="he-IL"/>
        </w:rPr>
      </w:pPr>
      <w:r>
        <w:rPr>
          <w:b/>
          <w:bCs/>
          <w:i/>
          <w:iCs/>
          <w:szCs w:val="22"/>
          <w:lang w:val="en-US" w:bidi="he-IL"/>
        </w:rPr>
        <w:t xml:space="preserve">Editor: Change the last </w:t>
      </w:r>
      <w:proofErr w:type="spellStart"/>
      <w:r>
        <w:rPr>
          <w:b/>
          <w:bCs/>
          <w:i/>
          <w:iCs/>
          <w:szCs w:val="22"/>
          <w:lang w:val="en-US" w:bidi="he-IL"/>
        </w:rPr>
        <w:t>pargraphs</w:t>
      </w:r>
      <w:proofErr w:type="spellEnd"/>
      <w:r>
        <w:rPr>
          <w:b/>
          <w:bCs/>
          <w:i/>
          <w:iCs/>
          <w:szCs w:val="22"/>
          <w:lang w:val="en-US" w:bidi="he-IL"/>
        </w:rPr>
        <w:t xml:space="preserve"> of 10.43.7 (P2055L25-49 D2.4) as follows:</w:t>
      </w:r>
    </w:p>
    <w:p w14:paraId="32A3AF41" w14:textId="77777777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rFonts w:hint="eastAsia"/>
          <w:szCs w:val="22"/>
          <w:lang w:val="en-US" w:bidi="he-IL"/>
        </w:rPr>
        <w:t>—</w:t>
      </w:r>
      <w:r w:rsidRPr="005B7EAA">
        <w:rPr>
          <w:szCs w:val="22"/>
          <w:lang w:val="en-US" w:bidi="he-IL"/>
        </w:rPr>
        <w:t xml:space="preserve"> The time duration since the last PPDU it transmitted to the beam tracking responder that requested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 xml:space="preserve">transmit beam tracking is greater than </w:t>
      </w:r>
      <w:del w:id="175" w:author="Assaf Kasher - 201904" w:date="2019-06-10T16:37:00Z">
        <w:r w:rsidRPr="005B7EAA" w:rsidDel="001D5690">
          <w:rPr>
            <w:szCs w:val="22"/>
            <w:lang w:val="en-US" w:bidi="he-IL"/>
          </w:rPr>
          <w:delText xml:space="preserve">dot11BeamTrackingTimeLimit </w:delText>
        </w:r>
      </w:del>
      <w:ins w:id="176" w:author="Assaf Kasher - 201904" w:date="2019-06-10T16:37:00Z">
        <w:r>
          <w:rPr>
            <w:szCs w:val="22"/>
            <w:lang w:val="en-US" w:bidi="he-IL"/>
          </w:rPr>
          <w:t>the</w:t>
        </w:r>
      </w:ins>
      <w:ins w:id="177" w:author="Assaf Kasher - 201904" w:date="2019-06-10T16:38:00Z">
        <w:r>
          <w:rPr>
            <w:szCs w:val="22"/>
            <w:lang w:val="en-US" w:bidi="he-IL"/>
          </w:rPr>
          <w:t xml:space="preserve"> beam tracking time limit</w:t>
        </w:r>
      </w:ins>
      <w:ins w:id="178" w:author="Assaf Kasher - 201904" w:date="2019-06-10T16:37:00Z">
        <w:r w:rsidRPr="005B7EAA">
          <w:rPr>
            <w:szCs w:val="22"/>
            <w:lang w:val="en-US" w:bidi="he-IL"/>
          </w:rPr>
          <w:t xml:space="preserve"> </w:t>
        </w:r>
      </w:ins>
      <w:r w:rsidRPr="005B7EAA">
        <w:rPr>
          <w:szCs w:val="22"/>
          <w:lang w:val="en-US" w:bidi="he-IL"/>
        </w:rPr>
        <w:t>plus BRPIFS.</w:t>
      </w:r>
    </w:p>
    <w:p w14:paraId="4C8715B2" w14:textId="77777777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rFonts w:hint="eastAsia"/>
          <w:szCs w:val="22"/>
          <w:lang w:val="en-US" w:bidi="he-IL"/>
        </w:rPr>
        <w:t>—</w:t>
      </w:r>
      <w:r w:rsidRPr="005B7EAA">
        <w:rPr>
          <w:szCs w:val="22"/>
          <w:lang w:val="en-US" w:bidi="he-IL"/>
        </w:rPr>
        <w:t xml:space="preserve"> A BRP frame with the channel measurement feedback from the beam tracking responder has been</w:t>
      </w:r>
    </w:p>
    <w:p w14:paraId="755839A2" w14:textId="77777777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received.</w:t>
      </w:r>
    </w:p>
    <w:p w14:paraId="54A7F23D" w14:textId="77777777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If the beam tracking initiator does not receive the expected feedback from the beam tracking responder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 xml:space="preserve">within a time period that is less than </w:t>
      </w:r>
      <w:del w:id="179" w:author="Assaf Kasher - 201904" w:date="2019-06-10T16:38:00Z">
        <w:r w:rsidRPr="005B7EAA" w:rsidDel="004017AE">
          <w:rPr>
            <w:szCs w:val="22"/>
            <w:lang w:val="en-US" w:bidi="he-IL"/>
          </w:rPr>
          <w:delText xml:space="preserve">dot11BeamTrackingTimeLimit </w:delText>
        </w:r>
      </w:del>
      <w:ins w:id="180" w:author="Assaf Kasher - 201904" w:date="2019-06-10T16:38:00Z">
        <w:r>
          <w:rPr>
            <w:szCs w:val="22"/>
            <w:lang w:val="en-US" w:bidi="he-IL"/>
          </w:rPr>
          <w:t>the beam tracking time limit</w:t>
        </w:r>
        <w:r w:rsidRPr="005B7EAA">
          <w:rPr>
            <w:szCs w:val="22"/>
            <w:lang w:val="en-US" w:bidi="he-IL"/>
          </w:rPr>
          <w:t xml:space="preserve"> </w:t>
        </w:r>
      </w:ins>
      <w:r w:rsidRPr="005B7EAA">
        <w:rPr>
          <w:szCs w:val="22"/>
          <w:lang w:val="en-US" w:bidi="he-IL"/>
        </w:rPr>
        <w:t>of the last request, the beam tracking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request has failed. If the initiator receives the expected feedback from the responder within time that is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 xml:space="preserve">greater than or equal to </w:t>
      </w:r>
      <w:del w:id="181" w:author="Assaf Kasher - 201904" w:date="2019-06-10T16:39:00Z">
        <w:r w:rsidRPr="005B7EAA" w:rsidDel="0078391F">
          <w:rPr>
            <w:szCs w:val="22"/>
            <w:lang w:val="en-US" w:bidi="he-IL"/>
          </w:rPr>
          <w:delText xml:space="preserve">dot11BeamTrackingTimeLimit </w:delText>
        </w:r>
      </w:del>
      <w:ins w:id="182" w:author="Assaf Kasher - 201904" w:date="2019-06-10T16:39:00Z">
        <w:r>
          <w:rPr>
            <w:szCs w:val="22"/>
            <w:lang w:val="en-US" w:bidi="he-IL"/>
          </w:rPr>
          <w:t>a beam tracking time limit</w:t>
        </w:r>
        <w:r w:rsidRPr="005B7EAA">
          <w:rPr>
            <w:szCs w:val="22"/>
            <w:lang w:val="en-US" w:bidi="he-IL"/>
          </w:rPr>
          <w:t xml:space="preserve"> </w:t>
        </w:r>
      </w:ins>
      <w:r w:rsidRPr="005B7EAA">
        <w:rPr>
          <w:szCs w:val="22"/>
          <w:lang w:val="en-US" w:bidi="he-IL"/>
        </w:rPr>
        <w:t>of the last request, the beam tracking initiator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should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ignore it.</w:t>
      </w:r>
    </w:p>
    <w:p w14:paraId="4A04E7B3" w14:textId="77777777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lastRenderedPageBreak/>
        <w:t>The time of arrival of the beam tracking responder</w:t>
      </w:r>
      <w:r w:rsidRPr="005B7EAA">
        <w:rPr>
          <w:rFonts w:hint="eastAsia"/>
          <w:szCs w:val="22"/>
          <w:lang w:val="en-US" w:bidi="he-IL"/>
        </w:rPr>
        <w:t>’</w:t>
      </w:r>
      <w:r w:rsidRPr="005B7EAA">
        <w:rPr>
          <w:szCs w:val="22"/>
          <w:lang w:val="en-US" w:bidi="he-IL"/>
        </w:rPr>
        <w:t>s feedback is indicated by the PHY-</w:t>
      </w:r>
      <w:proofErr w:type="spellStart"/>
      <w:r>
        <w:rPr>
          <w:szCs w:val="22"/>
          <w:lang w:val="en-US" w:bidi="he-IL"/>
        </w:rPr>
        <w:t>R</w:t>
      </w:r>
      <w:r w:rsidRPr="005B7EAA">
        <w:rPr>
          <w:szCs w:val="22"/>
          <w:lang w:val="en-US" w:bidi="he-IL"/>
        </w:rPr>
        <w:t>XEND.indication</w:t>
      </w:r>
      <w:proofErr w:type="spellEnd"/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primitive of PPDU that contains the BRP MMPDU.</w:t>
      </w:r>
    </w:p>
    <w:p w14:paraId="39399A31" w14:textId="77777777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The time of transmit completion of the beam tracking initiator</w:t>
      </w:r>
      <w:r w:rsidRPr="005B7EAA">
        <w:rPr>
          <w:rFonts w:hint="eastAsia"/>
          <w:szCs w:val="22"/>
          <w:lang w:val="en-US" w:bidi="he-IL"/>
        </w:rPr>
        <w:t>’</w:t>
      </w:r>
      <w:r w:rsidRPr="005B7EAA">
        <w:rPr>
          <w:szCs w:val="22"/>
          <w:lang w:val="en-US" w:bidi="he-IL"/>
        </w:rPr>
        <w:t>s PPDU is indicated by the PHYTXEND.</w:t>
      </w:r>
    </w:p>
    <w:p w14:paraId="71DD0D4F" w14:textId="77777777" w:rsidR="005D3FEE" w:rsidRPr="005B7EA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confirm primitive.</w:t>
      </w:r>
    </w:p>
    <w:p w14:paraId="485482CA" w14:textId="77777777" w:rsidR="005D3FEE" w:rsidRPr="000F6C8A" w:rsidRDefault="005D3FEE" w:rsidP="005D3FEE">
      <w:pPr>
        <w:jc w:val="both"/>
        <w:rPr>
          <w:szCs w:val="22"/>
          <w:lang w:val="en-US" w:bidi="he-IL"/>
        </w:rPr>
      </w:pPr>
      <w:r w:rsidRPr="005B7EAA">
        <w:rPr>
          <w:szCs w:val="22"/>
          <w:lang w:val="en-US" w:bidi="he-IL"/>
        </w:rPr>
        <w:t>The beam tracking responder shall not transmit a BRP frame with feedback to the beam tracking initiator if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the time period between PHY-</w:t>
      </w:r>
      <w:proofErr w:type="spellStart"/>
      <w:r w:rsidRPr="005B7EAA">
        <w:rPr>
          <w:szCs w:val="22"/>
          <w:lang w:val="en-US" w:bidi="he-IL"/>
        </w:rPr>
        <w:t>RXEND.indication</w:t>
      </w:r>
      <w:proofErr w:type="spellEnd"/>
      <w:r w:rsidRPr="005B7EAA">
        <w:rPr>
          <w:szCs w:val="22"/>
          <w:lang w:val="en-US" w:bidi="he-IL"/>
        </w:rPr>
        <w:t xml:space="preserve"> primitive of the PPDU that contains the beam tracking</w:t>
      </w:r>
      <w:r>
        <w:rPr>
          <w:szCs w:val="22"/>
          <w:lang w:val="en-US" w:bidi="he-IL"/>
        </w:rPr>
        <w:t xml:space="preserve"> </w:t>
      </w:r>
      <w:r w:rsidRPr="005B7EAA">
        <w:rPr>
          <w:szCs w:val="22"/>
          <w:lang w:val="en-US" w:bidi="he-IL"/>
        </w:rPr>
        <w:t>request and of PHY-</w:t>
      </w:r>
      <w:proofErr w:type="spellStart"/>
      <w:r w:rsidRPr="005B7EAA">
        <w:rPr>
          <w:szCs w:val="22"/>
          <w:lang w:val="en-US" w:bidi="he-IL"/>
        </w:rPr>
        <w:t>TXEND.confirm</w:t>
      </w:r>
      <w:proofErr w:type="spellEnd"/>
      <w:r>
        <w:rPr>
          <w:szCs w:val="22"/>
          <w:lang w:val="en-US" w:bidi="he-IL"/>
        </w:rPr>
        <w:t xml:space="preserve"> </w:t>
      </w:r>
      <w:r w:rsidRPr="000F6C8A">
        <w:rPr>
          <w:szCs w:val="22"/>
          <w:lang w:val="en-US" w:bidi="he-IL"/>
        </w:rPr>
        <w:t>primitive of the response BRP frame is longer than</w:t>
      </w:r>
    </w:p>
    <w:p w14:paraId="6D2A5938" w14:textId="77777777" w:rsidR="005D3FEE" w:rsidRDefault="005D3FEE" w:rsidP="005D3FEE">
      <w:pPr>
        <w:rPr>
          <w:ins w:id="183" w:author="Assaf Kasher - 201904" w:date="2019-06-30T17:08:00Z"/>
          <w:szCs w:val="22"/>
          <w:lang w:val="en-US" w:bidi="he-IL"/>
        </w:rPr>
      </w:pPr>
      <w:ins w:id="184" w:author="Assaf Kasher - 201904" w:date="2019-06-10T16:40:00Z">
        <w:r>
          <w:rPr>
            <w:szCs w:val="22"/>
            <w:lang w:val="en-US" w:bidi="he-IL"/>
          </w:rPr>
          <w:t>the beam tracking time limit.</w:t>
        </w:r>
      </w:ins>
      <w:del w:id="185" w:author="Assaf Kasher - 201904" w:date="2019-06-10T16:40:00Z">
        <w:r w:rsidRPr="000F6C8A" w:rsidDel="000F6C8A">
          <w:rPr>
            <w:szCs w:val="22"/>
            <w:lang w:val="en-US" w:bidi="he-IL"/>
          </w:rPr>
          <w:delText>dot11BeamTrackingTimeLimit.</w:delText>
        </w:r>
      </w:del>
    </w:p>
    <w:p w14:paraId="0CADB162" w14:textId="77777777" w:rsidR="005D3FEE" w:rsidRDefault="005D3FEE" w:rsidP="005D3FEE">
      <w:pPr>
        <w:rPr>
          <w:ins w:id="186" w:author="Assaf Kasher - 201904" w:date="2019-06-10T16:40:00Z"/>
          <w:szCs w:val="22"/>
          <w:lang w:val="en-US" w:bidi="he-IL"/>
        </w:rPr>
      </w:pPr>
    </w:p>
    <w:p w14:paraId="7E7AAFC6" w14:textId="77777777" w:rsidR="005D3FEE" w:rsidRDefault="005D3FEE" w:rsidP="005D3FEE">
      <w:pPr>
        <w:rPr>
          <w:ins w:id="187" w:author="Assaf Kasher - 201904" w:date="2019-06-10T17:03:00Z"/>
          <w:szCs w:val="22"/>
          <w:lang w:val="en-US" w:bidi="he-IL"/>
        </w:rPr>
      </w:pPr>
      <w:ins w:id="188" w:author="Assaf Kasher - 201904" w:date="2019-06-10T16:40:00Z">
        <w:r>
          <w:rPr>
            <w:szCs w:val="22"/>
            <w:lang w:val="en-US" w:bidi="he-IL"/>
          </w:rPr>
          <w:t xml:space="preserve">The beam tracking time limit is based </w:t>
        </w:r>
      </w:ins>
      <w:ins w:id="189" w:author="Assaf Kasher - 201904" w:date="2019-06-10T16:49:00Z">
        <w:r>
          <w:rPr>
            <w:szCs w:val="22"/>
            <w:lang w:val="en-US" w:bidi="he-IL"/>
          </w:rPr>
          <w:t>o</w:t>
        </w:r>
      </w:ins>
      <w:ins w:id="190" w:author="Assaf Kasher - 201904" w:date="2019-06-10T16:50:00Z">
        <w:r>
          <w:rPr>
            <w:szCs w:val="22"/>
            <w:lang w:val="en-US" w:bidi="he-IL"/>
          </w:rPr>
          <w:t>n the values</w:t>
        </w:r>
      </w:ins>
      <w:ins w:id="191" w:author="Assaf Kasher - 201904" w:date="2019-06-10T16:52:00Z">
        <w:r>
          <w:rPr>
            <w:szCs w:val="22"/>
            <w:lang w:val="en-US" w:bidi="he-IL"/>
          </w:rPr>
          <w:t xml:space="preserve"> </w:t>
        </w:r>
      </w:ins>
      <w:ins w:id="192" w:author="Assaf Kasher - 201904" w:date="2019-06-10T17:30:00Z">
        <w:r>
          <w:rPr>
            <w:szCs w:val="22"/>
            <w:lang w:val="en-US" w:bidi="he-IL"/>
          </w:rPr>
          <w:t xml:space="preserve">of </w:t>
        </w:r>
      </w:ins>
      <w:ins w:id="193" w:author="Assaf Kasher - 201904" w:date="2019-06-10T16:52:00Z">
        <w:r>
          <w:rPr>
            <w:szCs w:val="22"/>
            <w:lang w:val="en-US" w:bidi="he-IL"/>
          </w:rPr>
          <w:t xml:space="preserve">the DMG STA </w:t>
        </w:r>
        <w:proofErr w:type="spellStart"/>
        <w:r>
          <w:rPr>
            <w:szCs w:val="22"/>
            <w:lang w:val="en-US" w:bidi="he-IL"/>
          </w:rPr>
          <w:t>Be</w:t>
        </w:r>
      </w:ins>
      <w:ins w:id="194" w:author="Assaf Kasher - 201904" w:date="2019-06-30T17:08:00Z">
        <w:r>
          <w:rPr>
            <w:szCs w:val="22"/>
            <w:lang w:val="en-US" w:bidi="he-IL"/>
          </w:rPr>
          <w:t>a</w:t>
        </w:r>
      </w:ins>
      <w:ins w:id="195" w:author="Assaf Kasher - 201904" w:date="2019-06-10T16:52:00Z">
        <w:r>
          <w:rPr>
            <w:szCs w:val="22"/>
            <w:lang w:val="en-US" w:bidi="he-IL"/>
          </w:rPr>
          <w:t>mTrackingTimeLimit</w:t>
        </w:r>
        <w:proofErr w:type="spellEnd"/>
        <w:r>
          <w:rPr>
            <w:szCs w:val="22"/>
            <w:lang w:val="en-US" w:bidi="he-IL"/>
          </w:rPr>
          <w:t xml:space="preserve"> field received from the peer STA in the DMG Capabilities element and the</w:t>
        </w:r>
      </w:ins>
      <w:ins w:id="196" w:author="Assaf Kasher - 201904" w:date="2019-06-10T16:53:00Z">
        <w:r>
          <w:rPr>
            <w:szCs w:val="22"/>
            <w:lang w:val="en-US" w:bidi="he-IL"/>
          </w:rPr>
          <w:t xml:space="preserve"> dot11BeamTrackignTimeLimit from the SME.  The </w:t>
        </w:r>
      </w:ins>
      <w:ins w:id="197" w:author="Assaf Kasher - 201904" w:date="2019-06-10T17:31:00Z">
        <w:r>
          <w:rPr>
            <w:szCs w:val="22"/>
            <w:lang w:val="en-US" w:bidi="he-IL"/>
          </w:rPr>
          <w:t>setting of the beam tracking time limit</w:t>
        </w:r>
      </w:ins>
      <w:ins w:id="198" w:author="Assaf Kasher - 201904" w:date="2019-06-10T16:53:00Z">
        <w:r>
          <w:rPr>
            <w:szCs w:val="22"/>
            <w:lang w:val="en-US" w:bidi="he-IL"/>
          </w:rPr>
          <w:t xml:space="preserve"> is according to table 9-xyz:</w:t>
        </w:r>
      </w:ins>
    </w:p>
    <w:p w14:paraId="43B64174" w14:textId="77777777" w:rsidR="005D3FEE" w:rsidRDefault="005D3FEE" w:rsidP="005D3FEE">
      <w:pPr>
        <w:jc w:val="center"/>
        <w:rPr>
          <w:ins w:id="199" w:author="Assaf Kasher - 201904" w:date="2019-06-10T17:03:00Z"/>
          <w:b/>
          <w:bCs/>
          <w:szCs w:val="22"/>
          <w:lang w:val="en-US" w:bidi="he-IL"/>
        </w:rPr>
      </w:pPr>
      <w:ins w:id="200" w:author="Assaf Kasher - 201904" w:date="2019-06-10T17:03:00Z">
        <w:r w:rsidRPr="004159D3">
          <w:rPr>
            <w:b/>
            <w:bCs/>
            <w:szCs w:val="22"/>
            <w:lang w:val="en-US" w:bidi="he-IL"/>
          </w:rPr>
          <w:t xml:space="preserve">Table </w:t>
        </w:r>
        <w:proofErr w:type="spellStart"/>
        <w:r w:rsidRPr="004159D3">
          <w:rPr>
            <w:b/>
            <w:bCs/>
            <w:szCs w:val="22"/>
            <w:lang w:val="en-US" w:bidi="he-IL"/>
          </w:rPr>
          <w:t>xyz</w:t>
        </w:r>
        <w:proofErr w:type="spellEnd"/>
        <w:r w:rsidRPr="004159D3">
          <w:rPr>
            <w:b/>
            <w:bCs/>
            <w:szCs w:val="22"/>
            <w:lang w:val="en-US" w:bidi="he-IL"/>
          </w:rPr>
          <w:t xml:space="preserve"> - </w:t>
        </w:r>
        <w:r>
          <w:rPr>
            <w:b/>
            <w:bCs/>
            <w:szCs w:val="22"/>
            <w:lang w:val="en-US" w:bidi="he-IL"/>
          </w:rPr>
          <w:t>b</w:t>
        </w:r>
        <w:r w:rsidRPr="004159D3">
          <w:rPr>
            <w:b/>
            <w:bCs/>
            <w:szCs w:val="22"/>
            <w:lang w:val="en-US" w:bidi="he-IL"/>
          </w:rPr>
          <w:t xml:space="preserve">eam </w:t>
        </w:r>
        <w:r>
          <w:rPr>
            <w:b/>
            <w:bCs/>
            <w:szCs w:val="22"/>
            <w:lang w:val="en-US" w:bidi="he-IL"/>
          </w:rPr>
          <w:t>t</w:t>
        </w:r>
        <w:r w:rsidRPr="004159D3">
          <w:rPr>
            <w:b/>
            <w:bCs/>
            <w:szCs w:val="22"/>
            <w:lang w:val="en-US" w:bidi="he-IL"/>
          </w:rPr>
          <w:t xml:space="preserve">racking </w:t>
        </w:r>
        <w:r>
          <w:rPr>
            <w:b/>
            <w:bCs/>
            <w:szCs w:val="22"/>
            <w:lang w:val="en-US" w:bidi="he-IL"/>
          </w:rPr>
          <w:t>t</w:t>
        </w:r>
        <w:r w:rsidRPr="004159D3">
          <w:rPr>
            <w:b/>
            <w:bCs/>
            <w:szCs w:val="22"/>
            <w:lang w:val="en-US" w:bidi="he-IL"/>
          </w:rPr>
          <w:t xml:space="preserve">ime </w:t>
        </w:r>
        <w:r>
          <w:rPr>
            <w:b/>
            <w:bCs/>
            <w:szCs w:val="22"/>
            <w:lang w:val="en-US" w:bidi="he-IL"/>
          </w:rPr>
          <w:t>l</w:t>
        </w:r>
        <w:r w:rsidRPr="004159D3">
          <w:rPr>
            <w:b/>
            <w:bCs/>
            <w:szCs w:val="22"/>
            <w:lang w:val="en-US" w:bidi="he-IL"/>
          </w:rPr>
          <w:t>imit negotiation</w:t>
        </w:r>
      </w:ins>
    </w:p>
    <w:p w14:paraId="41F9E92A" w14:textId="77777777" w:rsidR="005D3FEE" w:rsidRDefault="005D3FEE" w:rsidP="005D3FEE">
      <w:pPr>
        <w:jc w:val="center"/>
        <w:rPr>
          <w:ins w:id="201" w:author="Assaf Kasher - 201904" w:date="2019-06-10T17:03:00Z"/>
          <w:b/>
          <w:bCs/>
          <w:szCs w:val="22"/>
          <w:lang w:val="en-US" w:bidi="he-IL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1170"/>
        <w:gridCol w:w="3240"/>
      </w:tblGrid>
      <w:tr w:rsidR="005D3FEE" w:rsidRPr="004159D3" w14:paraId="356E4A1F" w14:textId="77777777" w:rsidTr="002A48B1">
        <w:trPr>
          <w:ins w:id="202" w:author="Assaf Kasher - 201904" w:date="2019-06-10T17:03:00Z"/>
        </w:trPr>
        <w:tc>
          <w:tcPr>
            <w:tcW w:w="2610" w:type="dxa"/>
          </w:tcPr>
          <w:p w14:paraId="2B72CAEC" w14:textId="77777777" w:rsidR="005D3FEE" w:rsidRPr="004159D3" w:rsidRDefault="005D3FEE" w:rsidP="002A48B1">
            <w:pPr>
              <w:jc w:val="center"/>
              <w:rPr>
                <w:ins w:id="203" w:author="Assaf Kasher - 201904" w:date="2019-06-10T17:03:00Z"/>
                <w:szCs w:val="22"/>
                <w:lang w:val="en-US"/>
              </w:rPr>
            </w:pPr>
            <w:ins w:id="204" w:author="Assaf Kasher - 201904" w:date="2019-06-10T17:03:00Z">
              <w:r>
                <w:rPr>
                  <w:szCs w:val="22"/>
                  <w:lang w:val="en-US"/>
                </w:rPr>
                <w:t xml:space="preserve">DMG STA </w:t>
              </w:r>
              <w:proofErr w:type="spellStart"/>
              <w:r>
                <w:rPr>
                  <w:szCs w:val="22"/>
                  <w:lang w:val="en-US"/>
                </w:rPr>
                <w:t>BeamTrackingTimeLimit</w:t>
              </w:r>
              <w:proofErr w:type="spellEnd"/>
              <w:r>
                <w:rPr>
                  <w:szCs w:val="22"/>
                  <w:lang w:val="en-US"/>
                </w:rPr>
                <w:t xml:space="preserve"> field from peer STA – denoted A</w:t>
              </w:r>
            </w:ins>
          </w:p>
        </w:tc>
        <w:tc>
          <w:tcPr>
            <w:tcW w:w="2970" w:type="dxa"/>
          </w:tcPr>
          <w:p w14:paraId="6DDF9154" w14:textId="77777777" w:rsidR="005D3FEE" w:rsidRPr="004159D3" w:rsidRDefault="005D3FEE" w:rsidP="002A48B1">
            <w:pPr>
              <w:jc w:val="center"/>
              <w:rPr>
                <w:ins w:id="205" w:author="Assaf Kasher - 201904" w:date="2019-06-10T17:03:00Z"/>
                <w:szCs w:val="22"/>
                <w:lang w:val="en-US"/>
              </w:rPr>
            </w:pPr>
            <w:ins w:id="206" w:author="Assaf Kasher - 201904" w:date="2019-06-10T17:03:00Z">
              <w:r w:rsidRPr="004159D3">
                <w:rPr>
                  <w:szCs w:val="22"/>
                  <w:lang w:val="en-US"/>
                </w:rPr>
                <w:t>dot11BeamTrackingTimeLimit</w:t>
              </w:r>
              <w:r>
                <w:rPr>
                  <w:szCs w:val="22"/>
                  <w:lang w:val="en-US"/>
                </w:rPr>
                <w:t xml:space="preserve"> from SME – denoted B</w:t>
              </w:r>
            </w:ins>
          </w:p>
          <w:p w14:paraId="34D73C4D" w14:textId="77777777" w:rsidR="005D3FEE" w:rsidRPr="004159D3" w:rsidRDefault="005D3FEE" w:rsidP="002A48B1">
            <w:pPr>
              <w:jc w:val="center"/>
              <w:rPr>
                <w:ins w:id="207" w:author="Assaf Kasher - 201904" w:date="2019-06-10T17:03:00Z"/>
                <w:szCs w:val="22"/>
                <w:lang w:val="en-US"/>
              </w:rPr>
            </w:pPr>
          </w:p>
        </w:tc>
        <w:tc>
          <w:tcPr>
            <w:tcW w:w="1170" w:type="dxa"/>
          </w:tcPr>
          <w:p w14:paraId="40312852" w14:textId="77777777" w:rsidR="005D3FEE" w:rsidRPr="004159D3" w:rsidRDefault="005D3FEE" w:rsidP="002A48B1">
            <w:pPr>
              <w:jc w:val="center"/>
              <w:rPr>
                <w:ins w:id="208" w:author="Assaf Kasher - 201904" w:date="2019-06-10T17:03:00Z"/>
                <w:szCs w:val="22"/>
                <w:lang w:val="en-US"/>
              </w:rPr>
            </w:pPr>
            <w:ins w:id="209" w:author="Assaf Kasher - 201904" w:date="2019-06-10T17:03:00Z">
              <w:r>
                <w:rPr>
                  <w:szCs w:val="22"/>
                  <w:lang w:val="en-US"/>
                </w:rPr>
                <w:t>A vs. B</w:t>
              </w:r>
            </w:ins>
          </w:p>
        </w:tc>
        <w:tc>
          <w:tcPr>
            <w:tcW w:w="3240" w:type="dxa"/>
          </w:tcPr>
          <w:p w14:paraId="38E49D2B" w14:textId="77777777" w:rsidR="005D3FEE" w:rsidRPr="002E3232" w:rsidRDefault="005D3FEE" w:rsidP="002A48B1">
            <w:pPr>
              <w:jc w:val="center"/>
              <w:rPr>
                <w:ins w:id="210" w:author="Assaf Kasher - 201904" w:date="2019-06-10T17:03:00Z"/>
                <w:szCs w:val="22"/>
                <w:lang w:val="en-US"/>
              </w:rPr>
            </w:pPr>
            <w:ins w:id="211" w:author="Assaf Kasher - 201904" w:date="2019-06-10T17:03:00Z">
              <w:r w:rsidRPr="002E3232">
                <w:rPr>
                  <w:szCs w:val="22"/>
                  <w:lang w:val="en-US"/>
                </w:rPr>
                <w:t>beam tracking time limit</w:t>
              </w:r>
            </w:ins>
          </w:p>
        </w:tc>
      </w:tr>
      <w:tr w:rsidR="005D3FEE" w:rsidRPr="004159D3" w14:paraId="68256614" w14:textId="77777777" w:rsidTr="002A48B1">
        <w:trPr>
          <w:ins w:id="212" w:author="Assaf Kasher - BT compromise" w:date="2019-09-02T15:16:00Z"/>
        </w:trPr>
        <w:tc>
          <w:tcPr>
            <w:tcW w:w="2610" w:type="dxa"/>
          </w:tcPr>
          <w:p w14:paraId="0E008C0E" w14:textId="015A8BF5" w:rsidR="005D3FEE" w:rsidRDefault="005D3FEE" w:rsidP="005D3FEE">
            <w:pPr>
              <w:jc w:val="center"/>
              <w:rPr>
                <w:ins w:id="213" w:author="Assaf Kasher - BT compromise" w:date="2019-09-02T15:16:00Z"/>
                <w:szCs w:val="22"/>
                <w:lang w:val="en-US"/>
              </w:rPr>
            </w:pPr>
            <w:ins w:id="214" w:author="Assaf Kasher - BT compromise" w:date="2019-09-02T15:16:00Z">
              <w:r>
                <w:rPr>
                  <w:szCs w:val="22"/>
                  <w:lang w:val="en-US"/>
                </w:rPr>
                <w:t>0</w:t>
              </w:r>
            </w:ins>
          </w:p>
        </w:tc>
        <w:tc>
          <w:tcPr>
            <w:tcW w:w="2970" w:type="dxa"/>
          </w:tcPr>
          <w:p w14:paraId="4609A869" w14:textId="09B7DD1F" w:rsidR="005D3FEE" w:rsidRPr="004159D3" w:rsidRDefault="005D3FEE" w:rsidP="005D3FEE">
            <w:pPr>
              <w:jc w:val="center"/>
              <w:rPr>
                <w:ins w:id="215" w:author="Assaf Kasher - BT compromise" w:date="2019-09-02T15:16:00Z"/>
                <w:szCs w:val="22"/>
                <w:lang w:val="en-US"/>
              </w:rPr>
            </w:pPr>
            <w:ins w:id="216" w:author="Assaf Kasher - BT compromise" w:date="2019-09-02T15:16:00Z">
              <w:r>
                <w:rPr>
                  <w:szCs w:val="22"/>
                  <w:lang w:val="en-US"/>
                </w:rPr>
                <w:t>0</w:t>
              </w:r>
            </w:ins>
          </w:p>
        </w:tc>
        <w:tc>
          <w:tcPr>
            <w:tcW w:w="1170" w:type="dxa"/>
          </w:tcPr>
          <w:p w14:paraId="7B8EAE3D" w14:textId="6DAA9AB1" w:rsidR="005D3FEE" w:rsidRDefault="005D3FEE" w:rsidP="005D3FEE">
            <w:pPr>
              <w:jc w:val="center"/>
              <w:rPr>
                <w:ins w:id="217" w:author="Assaf Kasher - BT compromise" w:date="2019-09-02T15:16:00Z"/>
                <w:szCs w:val="22"/>
                <w:lang w:val="en-US"/>
              </w:rPr>
            </w:pPr>
            <w:ins w:id="218" w:author="Assaf Kasher - BT compromise" w:date="2019-09-02T15:16:00Z">
              <w:r>
                <w:rPr>
                  <w:szCs w:val="22"/>
                  <w:lang w:val="en-US"/>
                </w:rPr>
                <w:t>NA</w:t>
              </w:r>
            </w:ins>
          </w:p>
        </w:tc>
        <w:tc>
          <w:tcPr>
            <w:tcW w:w="3240" w:type="dxa"/>
          </w:tcPr>
          <w:p w14:paraId="2BBF6228" w14:textId="3C59A227" w:rsidR="005D3FEE" w:rsidRPr="005D3FEE" w:rsidRDefault="005D3FEE" w:rsidP="005D3FEE">
            <w:pPr>
              <w:jc w:val="center"/>
              <w:rPr>
                <w:ins w:id="219" w:author="Assaf Kasher - BT compromise" w:date="2019-09-02T15:16:00Z"/>
                <w:rFonts w:asciiTheme="majorBidi" w:hAnsiTheme="majorBidi" w:cstheme="majorBidi"/>
                <w:szCs w:val="22"/>
                <w:lang w:val="en-US"/>
              </w:rPr>
            </w:pPr>
            <w:ins w:id="220" w:author="Assaf Kasher - BT compromise v2" w:date="2019-09-02T15:22:00Z">
              <w:r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 xml:space="preserve">Transmit </w:t>
              </w:r>
            </w:ins>
            <w:ins w:id="221" w:author="Assaf Kasher - BT compromise" w:date="2019-09-02T15:16:00Z">
              <w:r w:rsidRPr="005D3FEE"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>Beam tracking is not supported</w:t>
              </w:r>
            </w:ins>
          </w:p>
        </w:tc>
      </w:tr>
      <w:tr w:rsidR="005D3FEE" w:rsidRPr="004159D3" w14:paraId="66672D90" w14:textId="77777777" w:rsidTr="002A48B1">
        <w:trPr>
          <w:ins w:id="222" w:author="Assaf Kasher - BT compromise" w:date="2019-09-02T15:16:00Z"/>
        </w:trPr>
        <w:tc>
          <w:tcPr>
            <w:tcW w:w="2610" w:type="dxa"/>
          </w:tcPr>
          <w:p w14:paraId="7FC7A8AE" w14:textId="4B176DBB" w:rsidR="005D3FEE" w:rsidRDefault="005D3FEE" w:rsidP="005D3FEE">
            <w:pPr>
              <w:jc w:val="center"/>
              <w:rPr>
                <w:ins w:id="223" w:author="Assaf Kasher - BT compromise" w:date="2019-09-02T15:16:00Z"/>
                <w:szCs w:val="22"/>
                <w:lang w:val="en-US"/>
              </w:rPr>
            </w:pPr>
            <w:ins w:id="224" w:author="Assaf Kasher - BT compromise" w:date="2019-09-02T15:16:00Z">
              <w:r>
                <w:rPr>
                  <w:szCs w:val="22"/>
                  <w:lang w:val="en-US"/>
                </w:rPr>
                <w:t>&gt;0</w:t>
              </w:r>
            </w:ins>
          </w:p>
        </w:tc>
        <w:tc>
          <w:tcPr>
            <w:tcW w:w="2970" w:type="dxa"/>
          </w:tcPr>
          <w:p w14:paraId="299F20F6" w14:textId="5CD98762" w:rsidR="005D3FEE" w:rsidRPr="004159D3" w:rsidRDefault="005D3FEE" w:rsidP="005D3FEE">
            <w:pPr>
              <w:jc w:val="center"/>
              <w:rPr>
                <w:ins w:id="225" w:author="Assaf Kasher - BT compromise" w:date="2019-09-02T15:16:00Z"/>
                <w:szCs w:val="22"/>
                <w:lang w:val="en-US"/>
              </w:rPr>
            </w:pPr>
            <w:ins w:id="226" w:author="Assaf Kasher - BT compromise" w:date="2019-09-02T15:16:00Z">
              <w:r>
                <w:rPr>
                  <w:szCs w:val="22"/>
                  <w:lang w:val="en-US"/>
                </w:rPr>
                <w:t>0</w:t>
              </w:r>
            </w:ins>
          </w:p>
        </w:tc>
        <w:tc>
          <w:tcPr>
            <w:tcW w:w="1170" w:type="dxa"/>
          </w:tcPr>
          <w:p w14:paraId="58C039AF" w14:textId="202B9C63" w:rsidR="005D3FEE" w:rsidRDefault="005D3FEE" w:rsidP="005D3FEE">
            <w:pPr>
              <w:jc w:val="center"/>
              <w:rPr>
                <w:ins w:id="227" w:author="Assaf Kasher - BT compromise" w:date="2019-09-02T15:16:00Z"/>
                <w:szCs w:val="22"/>
                <w:lang w:val="en-US"/>
              </w:rPr>
            </w:pPr>
            <w:ins w:id="228" w:author="Assaf Kasher - BT compromise" w:date="2019-09-02T15:16:00Z">
              <w:r>
                <w:rPr>
                  <w:szCs w:val="22"/>
                  <w:lang w:val="en-US"/>
                </w:rPr>
                <w:t>NA</w:t>
              </w:r>
            </w:ins>
          </w:p>
        </w:tc>
        <w:tc>
          <w:tcPr>
            <w:tcW w:w="3240" w:type="dxa"/>
          </w:tcPr>
          <w:p w14:paraId="6171D0E1" w14:textId="772B3AE3" w:rsidR="005D3FEE" w:rsidRPr="005D3FEE" w:rsidRDefault="005D3FEE" w:rsidP="005D3FEE">
            <w:pPr>
              <w:jc w:val="center"/>
              <w:rPr>
                <w:ins w:id="229" w:author="Assaf Kasher - BT compromise" w:date="2019-09-02T15:16:00Z"/>
                <w:rFonts w:asciiTheme="majorBidi" w:hAnsiTheme="majorBidi" w:cstheme="majorBidi"/>
                <w:szCs w:val="22"/>
                <w:lang w:val="en-US"/>
              </w:rPr>
            </w:pPr>
            <w:ins w:id="230" w:author="Assaf Kasher - BT compromise v2" w:date="2019-09-02T15:22:00Z">
              <w:r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 xml:space="preserve">Transmit </w:t>
              </w:r>
            </w:ins>
            <w:ins w:id="231" w:author="Assaf Kasher - BT compromise" w:date="2019-09-02T15:16:00Z">
              <w:r w:rsidRPr="005D3FEE"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>Beam tracking is not supported</w:t>
              </w:r>
            </w:ins>
          </w:p>
        </w:tc>
      </w:tr>
      <w:tr w:rsidR="005D3FEE" w:rsidRPr="004159D3" w14:paraId="07C83E1D" w14:textId="77777777" w:rsidTr="002A48B1">
        <w:trPr>
          <w:ins w:id="232" w:author="Assaf Kasher - BT compromise" w:date="2019-09-02T15:16:00Z"/>
        </w:trPr>
        <w:tc>
          <w:tcPr>
            <w:tcW w:w="2610" w:type="dxa"/>
          </w:tcPr>
          <w:p w14:paraId="7DE28F91" w14:textId="631A5F01" w:rsidR="005D3FEE" w:rsidRDefault="005D3FEE" w:rsidP="005D3FEE">
            <w:pPr>
              <w:jc w:val="center"/>
              <w:rPr>
                <w:ins w:id="233" w:author="Assaf Kasher - BT compromise" w:date="2019-09-02T15:16:00Z"/>
                <w:szCs w:val="22"/>
                <w:lang w:val="en-US"/>
              </w:rPr>
            </w:pPr>
            <w:ins w:id="234" w:author="Assaf Kasher - BT compromise" w:date="2019-09-02T15:16:00Z">
              <w:r>
                <w:rPr>
                  <w:szCs w:val="22"/>
                  <w:lang w:val="en-US"/>
                </w:rPr>
                <w:t>0</w:t>
              </w:r>
            </w:ins>
          </w:p>
        </w:tc>
        <w:tc>
          <w:tcPr>
            <w:tcW w:w="2970" w:type="dxa"/>
          </w:tcPr>
          <w:p w14:paraId="77AAB212" w14:textId="05BB9F4E" w:rsidR="005D3FEE" w:rsidRPr="004159D3" w:rsidRDefault="005D3FEE" w:rsidP="005D3FEE">
            <w:pPr>
              <w:jc w:val="center"/>
              <w:rPr>
                <w:ins w:id="235" w:author="Assaf Kasher - BT compromise" w:date="2019-09-02T15:16:00Z"/>
                <w:szCs w:val="22"/>
                <w:lang w:val="en-US"/>
              </w:rPr>
            </w:pPr>
            <w:ins w:id="236" w:author="Assaf Kasher - BT compromise" w:date="2019-09-02T15:16:00Z">
              <w:r>
                <w:rPr>
                  <w:szCs w:val="22"/>
                  <w:lang w:val="en-US"/>
                </w:rPr>
                <w:t>&gt;0</w:t>
              </w:r>
            </w:ins>
          </w:p>
        </w:tc>
        <w:tc>
          <w:tcPr>
            <w:tcW w:w="1170" w:type="dxa"/>
          </w:tcPr>
          <w:p w14:paraId="6A7E5B3E" w14:textId="09DB2312" w:rsidR="005D3FEE" w:rsidRDefault="005D3FEE" w:rsidP="005D3FEE">
            <w:pPr>
              <w:jc w:val="center"/>
              <w:rPr>
                <w:ins w:id="237" w:author="Assaf Kasher - BT compromise" w:date="2019-09-02T15:16:00Z"/>
                <w:szCs w:val="22"/>
                <w:lang w:val="en-US"/>
              </w:rPr>
            </w:pPr>
            <w:ins w:id="238" w:author="Assaf Kasher - BT compromise" w:date="2019-09-02T15:16:00Z">
              <w:r>
                <w:rPr>
                  <w:szCs w:val="22"/>
                  <w:lang w:val="en-US"/>
                </w:rPr>
                <w:t>NA</w:t>
              </w:r>
            </w:ins>
          </w:p>
        </w:tc>
        <w:tc>
          <w:tcPr>
            <w:tcW w:w="3240" w:type="dxa"/>
          </w:tcPr>
          <w:p w14:paraId="0C7F395C" w14:textId="7F3146BB" w:rsidR="005D3FEE" w:rsidRPr="005D3FEE" w:rsidRDefault="005D3FEE" w:rsidP="005D3FEE">
            <w:pPr>
              <w:jc w:val="center"/>
              <w:rPr>
                <w:ins w:id="239" w:author="Assaf Kasher - BT compromise" w:date="2019-09-02T15:16:00Z"/>
                <w:rFonts w:asciiTheme="majorBidi" w:hAnsiTheme="majorBidi" w:cstheme="majorBidi"/>
                <w:szCs w:val="22"/>
                <w:lang w:val="en-US"/>
              </w:rPr>
            </w:pPr>
            <w:ins w:id="240" w:author="Assaf Kasher - BT compromise v2" w:date="2019-09-02T15:22:00Z">
              <w:r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 xml:space="preserve">Transmit </w:t>
              </w:r>
            </w:ins>
            <w:ins w:id="241" w:author="Assaf Kasher - BT compromise" w:date="2019-09-02T15:16:00Z">
              <w:r w:rsidRPr="005D3FEE">
                <w:rPr>
                  <w:rFonts w:asciiTheme="majorBidi" w:eastAsia="TimesNewRoman" w:hAnsiTheme="majorBidi" w:cstheme="majorBidi"/>
                  <w:szCs w:val="22"/>
                  <w:lang w:val="en-US"/>
                </w:rPr>
                <w:t>Beam tracking is not supported</w:t>
              </w:r>
            </w:ins>
          </w:p>
        </w:tc>
      </w:tr>
      <w:tr w:rsidR="005D3FEE" w:rsidRPr="004159D3" w14:paraId="319ABD3C" w14:textId="77777777" w:rsidTr="002A48B1">
        <w:trPr>
          <w:ins w:id="242" w:author="Assaf Kasher - 201904" w:date="2019-06-10T17:03:00Z"/>
        </w:trPr>
        <w:tc>
          <w:tcPr>
            <w:tcW w:w="2610" w:type="dxa"/>
          </w:tcPr>
          <w:p w14:paraId="631E5662" w14:textId="77777777" w:rsidR="005D3FEE" w:rsidRPr="004159D3" w:rsidRDefault="005D3FEE" w:rsidP="002A48B1">
            <w:pPr>
              <w:jc w:val="center"/>
              <w:rPr>
                <w:ins w:id="243" w:author="Assaf Kasher - 201904" w:date="2019-06-10T17:03:00Z"/>
                <w:szCs w:val="22"/>
                <w:lang w:val="en-US"/>
              </w:rPr>
            </w:pPr>
            <w:ins w:id="244" w:author="Assaf Kasher - 201904" w:date="2019-06-10T17:03:00Z">
              <w:r>
                <w:rPr>
                  <w:szCs w:val="22"/>
                  <w:lang w:val="en-US"/>
                </w:rPr>
                <w:t>&gt;0 and &lt; 65535</w:t>
              </w:r>
            </w:ins>
          </w:p>
        </w:tc>
        <w:tc>
          <w:tcPr>
            <w:tcW w:w="2970" w:type="dxa"/>
          </w:tcPr>
          <w:p w14:paraId="1DE4E69D" w14:textId="77777777" w:rsidR="005D3FEE" w:rsidRPr="004159D3" w:rsidRDefault="005D3FEE" w:rsidP="002A48B1">
            <w:pPr>
              <w:jc w:val="center"/>
              <w:rPr>
                <w:ins w:id="245" w:author="Assaf Kasher - 201904" w:date="2019-06-10T17:03:00Z"/>
                <w:szCs w:val="22"/>
                <w:lang w:val="en-US"/>
              </w:rPr>
            </w:pPr>
            <w:ins w:id="246" w:author="Assaf Kasher - 201904" w:date="2019-06-10T17:03:00Z">
              <w:r>
                <w:rPr>
                  <w:szCs w:val="22"/>
                  <w:lang w:val="en-US"/>
                </w:rPr>
                <w:t>&gt;0 and &lt; 65535</w:t>
              </w:r>
            </w:ins>
          </w:p>
        </w:tc>
        <w:tc>
          <w:tcPr>
            <w:tcW w:w="1170" w:type="dxa"/>
          </w:tcPr>
          <w:p w14:paraId="716FD5EC" w14:textId="77777777" w:rsidR="005D3FEE" w:rsidRPr="002E3232" w:rsidRDefault="005D3FEE" w:rsidP="002A48B1">
            <w:pPr>
              <w:jc w:val="center"/>
              <w:rPr>
                <w:ins w:id="247" w:author="Assaf Kasher - 201904" w:date="2019-06-10T17:03:00Z"/>
                <w:szCs w:val="22"/>
                <w:lang w:val="en-US"/>
              </w:rPr>
            </w:pPr>
            <w:ins w:id="248" w:author="Assaf Kasher - 201904" w:date="2019-06-10T17:03:00Z">
              <w:r>
                <w:rPr>
                  <w:szCs w:val="22"/>
                  <w:lang w:val="en-US"/>
                </w:rPr>
                <w:t>A ≥ B</w:t>
              </w:r>
            </w:ins>
          </w:p>
        </w:tc>
        <w:tc>
          <w:tcPr>
            <w:tcW w:w="3240" w:type="dxa"/>
          </w:tcPr>
          <w:p w14:paraId="6A6EA41C" w14:textId="77777777" w:rsidR="005D3FEE" w:rsidRPr="004159D3" w:rsidRDefault="005D3FEE" w:rsidP="002A48B1">
            <w:pPr>
              <w:jc w:val="center"/>
              <w:rPr>
                <w:ins w:id="249" w:author="Assaf Kasher - 201904" w:date="2019-06-10T17:03:00Z"/>
                <w:szCs w:val="22"/>
                <w:lang w:val="en-US"/>
              </w:rPr>
            </w:pPr>
            <w:ins w:id="250" w:author="Assaf Kasher - 201904" w:date="2019-06-10T17:03:00Z">
              <w:r>
                <w:rPr>
                  <w:szCs w:val="22"/>
                  <w:lang w:val="en-US"/>
                </w:rPr>
                <w:t>A</w:t>
              </w:r>
            </w:ins>
          </w:p>
        </w:tc>
      </w:tr>
      <w:tr w:rsidR="005D3FEE" w:rsidRPr="004159D3" w14:paraId="27D8394C" w14:textId="77777777" w:rsidTr="002A48B1">
        <w:trPr>
          <w:ins w:id="251" w:author="Assaf Kasher - 201904" w:date="2019-06-10T17:03:00Z"/>
        </w:trPr>
        <w:tc>
          <w:tcPr>
            <w:tcW w:w="2610" w:type="dxa"/>
          </w:tcPr>
          <w:p w14:paraId="185A7254" w14:textId="77777777" w:rsidR="005D3FEE" w:rsidRPr="004159D3" w:rsidRDefault="005D3FEE" w:rsidP="002A48B1">
            <w:pPr>
              <w:jc w:val="center"/>
              <w:rPr>
                <w:ins w:id="252" w:author="Assaf Kasher - 201904" w:date="2019-06-10T17:03:00Z"/>
                <w:szCs w:val="22"/>
                <w:lang w:val="en-US"/>
              </w:rPr>
            </w:pPr>
            <w:ins w:id="253" w:author="Assaf Kasher - 201904" w:date="2019-06-10T17:03:00Z">
              <w:r>
                <w:rPr>
                  <w:szCs w:val="22"/>
                  <w:lang w:val="en-US"/>
                </w:rPr>
                <w:t>&gt;0 and &lt; 65535</w:t>
              </w:r>
            </w:ins>
          </w:p>
        </w:tc>
        <w:tc>
          <w:tcPr>
            <w:tcW w:w="2970" w:type="dxa"/>
          </w:tcPr>
          <w:p w14:paraId="60E0B796" w14:textId="77777777" w:rsidR="005D3FEE" w:rsidRPr="004159D3" w:rsidRDefault="005D3FEE" w:rsidP="002A48B1">
            <w:pPr>
              <w:jc w:val="center"/>
              <w:rPr>
                <w:ins w:id="254" w:author="Assaf Kasher - 201904" w:date="2019-06-10T17:03:00Z"/>
                <w:szCs w:val="22"/>
                <w:lang w:val="en-US"/>
              </w:rPr>
            </w:pPr>
            <w:ins w:id="255" w:author="Assaf Kasher - 201904" w:date="2019-06-10T17:03:00Z">
              <w:r>
                <w:rPr>
                  <w:szCs w:val="22"/>
                  <w:lang w:val="en-US"/>
                </w:rPr>
                <w:t>&gt;0 and &lt; 65535</w:t>
              </w:r>
            </w:ins>
          </w:p>
        </w:tc>
        <w:tc>
          <w:tcPr>
            <w:tcW w:w="1170" w:type="dxa"/>
          </w:tcPr>
          <w:p w14:paraId="27EFE2BD" w14:textId="77777777" w:rsidR="005D3FEE" w:rsidRPr="002E3232" w:rsidRDefault="005D3FEE" w:rsidP="002A48B1">
            <w:pPr>
              <w:jc w:val="center"/>
              <w:rPr>
                <w:ins w:id="256" w:author="Assaf Kasher - 201904" w:date="2019-06-10T17:03:00Z"/>
                <w:b/>
                <w:bCs/>
                <w:szCs w:val="22"/>
                <w:lang w:val="en-US"/>
              </w:rPr>
            </w:pPr>
            <w:ins w:id="257" w:author="Assaf Kasher - 201904" w:date="2019-06-10T17:03:00Z">
              <w:r>
                <w:rPr>
                  <w:szCs w:val="22"/>
                  <w:lang w:val="en-US"/>
                </w:rPr>
                <w:t xml:space="preserve">A &lt; </w:t>
              </w:r>
              <w:r w:rsidRPr="002E3232">
                <w:rPr>
                  <w:szCs w:val="22"/>
                  <w:lang w:val="en-US"/>
                </w:rPr>
                <w:t>B</w:t>
              </w:r>
            </w:ins>
          </w:p>
        </w:tc>
        <w:tc>
          <w:tcPr>
            <w:tcW w:w="3240" w:type="dxa"/>
          </w:tcPr>
          <w:p w14:paraId="38DA400E" w14:textId="77777777" w:rsidR="005D3FEE" w:rsidRPr="004159D3" w:rsidRDefault="005D3FEE" w:rsidP="002A48B1">
            <w:pPr>
              <w:jc w:val="center"/>
              <w:rPr>
                <w:ins w:id="258" w:author="Assaf Kasher - 201904" w:date="2019-06-10T17:03:00Z"/>
                <w:szCs w:val="22"/>
                <w:lang w:val="en-US"/>
              </w:rPr>
            </w:pPr>
            <w:ins w:id="259" w:author="Assaf Kasher - 201904" w:date="2019-06-10T17:03:00Z">
              <w:r>
                <w:rPr>
                  <w:szCs w:val="22"/>
                  <w:lang w:val="en-US"/>
                </w:rPr>
                <w:t>B</w:t>
              </w:r>
            </w:ins>
          </w:p>
        </w:tc>
      </w:tr>
      <w:tr w:rsidR="005D3FEE" w:rsidRPr="004159D3" w14:paraId="59F63D55" w14:textId="77777777" w:rsidTr="002A48B1">
        <w:trPr>
          <w:ins w:id="260" w:author="Assaf Kasher - 201904" w:date="2019-06-10T17:03:00Z"/>
        </w:trPr>
        <w:tc>
          <w:tcPr>
            <w:tcW w:w="2610" w:type="dxa"/>
          </w:tcPr>
          <w:p w14:paraId="2D1AD4C7" w14:textId="77777777" w:rsidR="005D3FEE" w:rsidRPr="004159D3" w:rsidRDefault="005D3FEE" w:rsidP="002A48B1">
            <w:pPr>
              <w:jc w:val="center"/>
              <w:rPr>
                <w:ins w:id="261" w:author="Assaf Kasher - 201904" w:date="2019-06-10T17:03:00Z"/>
                <w:szCs w:val="22"/>
                <w:lang w:val="en-US"/>
              </w:rPr>
            </w:pPr>
            <w:ins w:id="262" w:author="Assaf Kasher - 201904" w:date="2019-06-10T17:03:00Z">
              <w:r>
                <w:rPr>
                  <w:szCs w:val="22"/>
                  <w:lang w:val="en-US"/>
                </w:rPr>
                <w:t>65535</w:t>
              </w:r>
            </w:ins>
          </w:p>
        </w:tc>
        <w:tc>
          <w:tcPr>
            <w:tcW w:w="2970" w:type="dxa"/>
          </w:tcPr>
          <w:p w14:paraId="7961AAA9" w14:textId="77777777" w:rsidR="005D3FEE" w:rsidRPr="004159D3" w:rsidRDefault="005D3FEE" w:rsidP="002A48B1">
            <w:pPr>
              <w:jc w:val="center"/>
              <w:rPr>
                <w:ins w:id="263" w:author="Assaf Kasher - 201904" w:date="2019-06-10T17:03:00Z"/>
                <w:szCs w:val="22"/>
                <w:lang w:val="en-US"/>
              </w:rPr>
            </w:pPr>
            <w:ins w:id="264" w:author="Assaf Kasher - 201904" w:date="2019-06-10T17:03:00Z">
              <w:r>
                <w:rPr>
                  <w:szCs w:val="22"/>
                  <w:lang w:val="en-US"/>
                </w:rPr>
                <w:t>&gt;0 and &lt; 65535</w:t>
              </w:r>
            </w:ins>
          </w:p>
        </w:tc>
        <w:tc>
          <w:tcPr>
            <w:tcW w:w="1170" w:type="dxa"/>
          </w:tcPr>
          <w:p w14:paraId="32DD0377" w14:textId="77777777" w:rsidR="005D3FEE" w:rsidRPr="004159D3" w:rsidRDefault="005D3FEE" w:rsidP="002A48B1">
            <w:pPr>
              <w:jc w:val="center"/>
              <w:rPr>
                <w:ins w:id="265" w:author="Assaf Kasher - 201904" w:date="2019-06-10T17:03:00Z"/>
                <w:szCs w:val="22"/>
                <w:lang w:val="en-US"/>
              </w:rPr>
            </w:pPr>
            <w:ins w:id="266" w:author="Assaf Kasher - 201904" w:date="2019-06-10T17:03:00Z">
              <w:r>
                <w:rPr>
                  <w:szCs w:val="22"/>
                  <w:lang w:val="en-US"/>
                </w:rPr>
                <w:t>NA</w:t>
              </w:r>
            </w:ins>
          </w:p>
        </w:tc>
        <w:tc>
          <w:tcPr>
            <w:tcW w:w="3240" w:type="dxa"/>
          </w:tcPr>
          <w:p w14:paraId="63DABFA0" w14:textId="77777777" w:rsidR="005D3FEE" w:rsidRPr="004159D3" w:rsidRDefault="005D3FEE" w:rsidP="002A48B1">
            <w:pPr>
              <w:jc w:val="center"/>
              <w:rPr>
                <w:ins w:id="267" w:author="Assaf Kasher - 201904" w:date="2019-06-10T17:03:00Z"/>
                <w:szCs w:val="22"/>
                <w:lang w:val="en-US"/>
              </w:rPr>
            </w:pPr>
            <w:ins w:id="268" w:author="Assaf Kasher - 201904" w:date="2019-06-10T17:03:00Z">
              <w:r>
                <w:rPr>
                  <w:szCs w:val="22"/>
                  <w:lang w:val="en-US"/>
                </w:rPr>
                <w:t>B</w:t>
              </w:r>
            </w:ins>
          </w:p>
        </w:tc>
      </w:tr>
      <w:tr w:rsidR="005D3FEE" w:rsidRPr="004159D3" w14:paraId="138072B9" w14:textId="77777777" w:rsidTr="002A48B1">
        <w:trPr>
          <w:ins w:id="269" w:author="Assaf Kasher - 201904" w:date="2019-06-10T17:03:00Z"/>
        </w:trPr>
        <w:tc>
          <w:tcPr>
            <w:tcW w:w="2610" w:type="dxa"/>
          </w:tcPr>
          <w:p w14:paraId="569BC869" w14:textId="77777777" w:rsidR="005D3FEE" w:rsidRPr="004159D3" w:rsidRDefault="005D3FEE" w:rsidP="002A48B1">
            <w:pPr>
              <w:jc w:val="center"/>
              <w:rPr>
                <w:ins w:id="270" w:author="Assaf Kasher - 201904" w:date="2019-06-10T17:03:00Z"/>
                <w:szCs w:val="22"/>
                <w:lang w:val="en-US"/>
              </w:rPr>
            </w:pPr>
            <w:ins w:id="271" w:author="Assaf Kasher - 201904" w:date="2019-06-10T17:03:00Z">
              <w:r>
                <w:rPr>
                  <w:szCs w:val="22"/>
                  <w:lang w:val="en-US"/>
                </w:rPr>
                <w:t>&gt;0 and &lt; 65535</w:t>
              </w:r>
            </w:ins>
          </w:p>
        </w:tc>
        <w:tc>
          <w:tcPr>
            <w:tcW w:w="2970" w:type="dxa"/>
          </w:tcPr>
          <w:p w14:paraId="31643884" w14:textId="77777777" w:rsidR="005D3FEE" w:rsidRPr="004159D3" w:rsidRDefault="005D3FEE" w:rsidP="002A48B1">
            <w:pPr>
              <w:jc w:val="center"/>
              <w:rPr>
                <w:ins w:id="272" w:author="Assaf Kasher - 201904" w:date="2019-06-10T17:03:00Z"/>
                <w:szCs w:val="22"/>
                <w:lang w:val="en-US"/>
              </w:rPr>
            </w:pPr>
            <w:ins w:id="273" w:author="Assaf Kasher - 201904" w:date="2019-06-10T17:03:00Z">
              <w:r>
                <w:rPr>
                  <w:szCs w:val="22"/>
                  <w:lang w:val="en-US"/>
                </w:rPr>
                <w:t>65535</w:t>
              </w:r>
            </w:ins>
          </w:p>
        </w:tc>
        <w:tc>
          <w:tcPr>
            <w:tcW w:w="1170" w:type="dxa"/>
          </w:tcPr>
          <w:p w14:paraId="6CD8E7A8" w14:textId="77777777" w:rsidR="005D3FEE" w:rsidRPr="004159D3" w:rsidRDefault="005D3FEE" w:rsidP="002A48B1">
            <w:pPr>
              <w:jc w:val="center"/>
              <w:rPr>
                <w:ins w:id="274" w:author="Assaf Kasher - 201904" w:date="2019-06-10T17:03:00Z"/>
                <w:szCs w:val="22"/>
                <w:lang w:val="en-US"/>
              </w:rPr>
            </w:pPr>
            <w:ins w:id="275" w:author="Assaf Kasher - 201904" w:date="2019-06-10T17:03:00Z">
              <w:r>
                <w:rPr>
                  <w:szCs w:val="22"/>
                  <w:lang w:val="en-US"/>
                </w:rPr>
                <w:t>NA</w:t>
              </w:r>
            </w:ins>
          </w:p>
        </w:tc>
        <w:tc>
          <w:tcPr>
            <w:tcW w:w="3240" w:type="dxa"/>
          </w:tcPr>
          <w:p w14:paraId="583C11B7" w14:textId="77777777" w:rsidR="005D3FEE" w:rsidRPr="004159D3" w:rsidRDefault="005D3FEE" w:rsidP="002A48B1">
            <w:pPr>
              <w:jc w:val="center"/>
              <w:rPr>
                <w:ins w:id="276" w:author="Assaf Kasher - 201904" w:date="2019-06-10T17:03:00Z"/>
                <w:szCs w:val="22"/>
                <w:lang w:val="en-US"/>
              </w:rPr>
            </w:pPr>
            <w:ins w:id="277" w:author="Assaf Kasher - 201904" w:date="2019-06-10T17:03:00Z">
              <w:r>
                <w:rPr>
                  <w:szCs w:val="22"/>
                  <w:lang w:val="en-US"/>
                </w:rPr>
                <w:t>A</w:t>
              </w:r>
            </w:ins>
          </w:p>
        </w:tc>
      </w:tr>
      <w:tr w:rsidR="005D3FEE" w:rsidRPr="004159D3" w14:paraId="5A04EA04" w14:textId="77777777" w:rsidTr="002A48B1">
        <w:trPr>
          <w:ins w:id="278" w:author="Assaf Kasher - 201904" w:date="2019-06-10T17:03:00Z"/>
        </w:trPr>
        <w:tc>
          <w:tcPr>
            <w:tcW w:w="2610" w:type="dxa"/>
          </w:tcPr>
          <w:p w14:paraId="41BDE37F" w14:textId="77777777" w:rsidR="005D3FEE" w:rsidRPr="004159D3" w:rsidRDefault="005D3FEE" w:rsidP="002A48B1">
            <w:pPr>
              <w:jc w:val="center"/>
              <w:rPr>
                <w:ins w:id="279" w:author="Assaf Kasher - 201904" w:date="2019-06-10T17:03:00Z"/>
                <w:szCs w:val="22"/>
                <w:lang w:val="en-US"/>
              </w:rPr>
            </w:pPr>
            <w:ins w:id="280" w:author="Assaf Kasher - 201904" w:date="2019-06-10T17:03:00Z">
              <w:r>
                <w:rPr>
                  <w:szCs w:val="22"/>
                  <w:lang w:val="en-US"/>
                </w:rPr>
                <w:t>65535</w:t>
              </w:r>
            </w:ins>
          </w:p>
        </w:tc>
        <w:tc>
          <w:tcPr>
            <w:tcW w:w="2970" w:type="dxa"/>
          </w:tcPr>
          <w:p w14:paraId="2CCD5322" w14:textId="77777777" w:rsidR="005D3FEE" w:rsidRPr="004159D3" w:rsidRDefault="005D3FEE" w:rsidP="002A48B1">
            <w:pPr>
              <w:jc w:val="center"/>
              <w:rPr>
                <w:ins w:id="281" w:author="Assaf Kasher - 201904" w:date="2019-06-10T17:03:00Z"/>
                <w:szCs w:val="22"/>
                <w:lang w:val="en-US"/>
              </w:rPr>
            </w:pPr>
            <w:ins w:id="282" w:author="Assaf Kasher - 201904" w:date="2019-06-10T17:03:00Z">
              <w:r>
                <w:rPr>
                  <w:szCs w:val="22"/>
                  <w:lang w:val="en-US"/>
                </w:rPr>
                <w:t>65535</w:t>
              </w:r>
            </w:ins>
          </w:p>
        </w:tc>
        <w:tc>
          <w:tcPr>
            <w:tcW w:w="1170" w:type="dxa"/>
          </w:tcPr>
          <w:p w14:paraId="5BFB0A94" w14:textId="77777777" w:rsidR="005D3FEE" w:rsidRPr="004159D3" w:rsidRDefault="005D3FEE" w:rsidP="002A48B1">
            <w:pPr>
              <w:jc w:val="center"/>
              <w:rPr>
                <w:ins w:id="283" w:author="Assaf Kasher - 201904" w:date="2019-06-10T17:03:00Z"/>
                <w:szCs w:val="22"/>
                <w:lang w:val="en-US"/>
              </w:rPr>
            </w:pPr>
            <w:ins w:id="284" w:author="Assaf Kasher - 201904" w:date="2019-06-10T17:03:00Z">
              <w:r>
                <w:rPr>
                  <w:szCs w:val="22"/>
                  <w:lang w:val="en-US"/>
                </w:rPr>
                <w:t>NA</w:t>
              </w:r>
            </w:ins>
          </w:p>
        </w:tc>
        <w:tc>
          <w:tcPr>
            <w:tcW w:w="3240" w:type="dxa"/>
          </w:tcPr>
          <w:p w14:paraId="48D1B7B1" w14:textId="77777777" w:rsidR="005D3FEE" w:rsidRPr="004159D3" w:rsidRDefault="005D3FEE" w:rsidP="002A48B1">
            <w:pPr>
              <w:jc w:val="center"/>
              <w:rPr>
                <w:ins w:id="285" w:author="Assaf Kasher - 201904" w:date="2019-06-10T17:03:00Z"/>
                <w:szCs w:val="22"/>
                <w:lang w:val="en-US"/>
              </w:rPr>
            </w:pPr>
            <w:ins w:id="286" w:author="Assaf Kasher - 201904" w:date="2019-06-10T17:03:00Z">
              <w:r>
                <w:rPr>
                  <w:szCs w:val="22"/>
                  <w:lang w:val="en-US"/>
                </w:rPr>
                <w:t xml:space="preserve">Default </w:t>
              </w:r>
              <w:r w:rsidRPr="004159D3">
                <w:rPr>
                  <w:szCs w:val="22"/>
                  <w:lang w:val="en-US"/>
                </w:rPr>
                <w:t>dot11BeamTrackingTimeLimit</w:t>
              </w:r>
            </w:ins>
          </w:p>
          <w:p w14:paraId="3080D8AB" w14:textId="77777777" w:rsidR="005D3FEE" w:rsidRPr="004159D3" w:rsidRDefault="005D3FEE" w:rsidP="002A48B1">
            <w:pPr>
              <w:jc w:val="center"/>
              <w:rPr>
                <w:ins w:id="287" w:author="Assaf Kasher - 201904" w:date="2019-06-10T17:03:00Z"/>
                <w:szCs w:val="22"/>
                <w:lang w:val="en-US"/>
              </w:rPr>
            </w:pPr>
            <w:ins w:id="288" w:author="Assaf Kasher - 201904" w:date="2019-06-10T17:03:00Z">
              <w:r>
                <w:rPr>
                  <w:szCs w:val="22"/>
                  <w:lang w:val="en-US"/>
                </w:rPr>
                <w:t>value</w:t>
              </w:r>
            </w:ins>
          </w:p>
        </w:tc>
      </w:tr>
    </w:tbl>
    <w:p w14:paraId="099289C0" w14:textId="77777777" w:rsidR="005D3FEE" w:rsidRDefault="005D3FEE" w:rsidP="005D3FEE">
      <w:pPr>
        <w:rPr>
          <w:ins w:id="289" w:author="Assaf Kasher - 201904" w:date="2019-06-30T17:10:00Z"/>
          <w:szCs w:val="22"/>
          <w:lang w:val="en-US" w:bidi="he-IL"/>
        </w:rPr>
      </w:pPr>
      <w:ins w:id="290" w:author="Assaf Kasher - 201904" w:date="2019-06-30T17:10:00Z">
        <w:r>
          <w:rPr>
            <w:szCs w:val="22"/>
            <w:lang w:val="en-US" w:bidi="he-IL"/>
          </w:rPr>
          <w:t xml:space="preserve">Note: if the beam tracking responder has not included the </w:t>
        </w:r>
        <w:proofErr w:type="spellStart"/>
        <w:r>
          <w:rPr>
            <w:szCs w:val="22"/>
            <w:lang w:val="en-US" w:bidi="he-IL"/>
          </w:rPr>
          <w:t>BeamTrackingTimeLimit</w:t>
        </w:r>
        <w:proofErr w:type="spellEnd"/>
        <w:r>
          <w:rPr>
            <w:szCs w:val="22"/>
            <w:lang w:val="en-US" w:bidi="he-IL"/>
          </w:rPr>
          <w:t xml:space="preserve"> field in the DMG Capabilities element, the beam tracking initiator cannot tell whether the procedure failed.  Retransmission is therefore implementation dependent.</w:t>
        </w:r>
      </w:ins>
    </w:p>
    <w:p w14:paraId="55BB4C9C" w14:textId="77777777" w:rsidR="005D3FEE" w:rsidRDefault="005D3FEE" w:rsidP="005D3FEE">
      <w:pPr>
        <w:rPr>
          <w:ins w:id="291" w:author="Assaf Kasher - 201904" w:date="2019-06-10T16:53:00Z"/>
          <w:szCs w:val="22"/>
          <w:lang w:val="en-US" w:bidi="he-IL"/>
        </w:rPr>
      </w:pPr>
    </w:p>
    <w:p w14:paraId="7F9CB95A" w14:textId="77777777" w:rsidR="005D3FEE" w:rsidRDefault="005D3FEE" w:rsidP="005D3FEE">
      <w:pPr>
        <w:rPr>
          <w:ins w:id="292" w:author="Assaf Kasher - BT compromise" w:date="2019-09-02T15:18:00Z"/>
          <w:szCs w:val="22"/>
          <w:lang w:val="en-US" w:bidi="he-IL"/>
        </w:rPr>
      </w:pPr>
      <w:ins w:id="293" w:author="Assaf Kasher - BT compromise" w:date="2019-09-02T15:18:00Z">
        <w:r>
          <w:rPr>
            <w:rFonts w:eastAsia="Arial,Bold"/>
            <w:szCs w:val="22"/>
            <w:lang w:val="en-US" w:bidi="he-IL"/>
          </w:rPr>
          <w:t xml:space="preserve">Note - The signaling of Beam Tracking Not Supported by setting DMG STA </w:t>
        </w:r>
        <w:proofErr w:type="spellStart"/>
        <w:r>
          <w:rPr>
            <w:rFonts w:eastAsia="Arial,Bold"/>
            <w:szCs w:val="22"/>
            <w:lang w:val="en-US" w:bidi="he-IL"/>
          </w:rPr>
          <w:t>BeamTrackingTimeLimit</w:t>
        </w:r>
        <w:proofErr w:type="spellEnd"/>
        <w:r>
          <w:rPr>
            <w:rFonts w:eastAsia="Arial,Bold"/>
            <w:szCs w:val="22"/>
            <w:lang w:val="en-US" w:bidi="he-IL"/>
          </w:rPr>
          <w:t xml:space="preserve"> to zero is deprecated and may be removed from future revisions of IEEE 802.11.</w:t>
        </w:r>
      </w:ins>
    </w:p>
    <w:p w14:paraId="6599DECE" w14:textId="5B058064" w:rsidR="00A95744" w:rsidRDefault="00A95744" w:rsidP="005117CE">
      <w:pPr>
        <w:rPr>
          <w:lang w:val="en-US"/>
        </w:rPr>
      </w:pPr>
    </w:p>
    <w:sectPr w:rsidR="00A95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9183" w14:textId="77777777" w:rsidR="00C95866" w:rsidRDefault="00C95866">
      <w:r>
        <w:separator/>
      </w:r>
    </w:p>
  </w:endnote>
  <w:endnote w:type="continuationSeparator" w:id="0">
    <w:p w14:paraId="2EF3F07A" w14:textId="77777777" w:rsidR="00C95866" w:rsidRDefault="00C9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3074" w14:textId="77777777" w:rsidR="009E427A" w:rsidRDefault="009E4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033C" w14:textId="791537D9" w:rsidR="0029020B" w:rsidRDefault="00C9586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117CE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91DCF">
      <w:fldChar w:fldCharType="begin"/>
    </w:r>
    <w:r w:rsidR="00891DCF">
      <w:instrText xml:space="preserve"> COMMENTS  \* MERGEFORMAT </w:instrText>
    </w:r>
    <w:r w:rsidR="00891DCF">
      <w:fldChar w:fldCharType="separate"/>
    </w:r>
    <w:r w:rsidR="009F5A21">
      <w:t xml:space="preserve">C. Hansen, </w:t>
    </w:r>
    <w:proofErr w:type="spellStart"/>
    <w:r w:rsidR="009F5A21">
      <w:t>Peraso</w:t>
    </w:r>
    <w:proofErr w:type="spellEnd"/>
    <w:r w:rsidR="00891DCF">
      <w:fldChar w:fldCharType="end"/>
    </w:r>
  </w:p>
  <w:p w14:paraId="1409CEDF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A0330" w14:textId="77777777" w:rsidR="009E427A" w:rsidRDefault="009E4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F820" w14:textId="77777777" w:rsidR="00C95866" w:rsidRDefault="00C95866">
      <w:r>
        <w:separator/>
      </w:r>
    </w:p>
  </w:footnote>
  <w:footnote w:type="continuationSeparator" w:id="0">
    <w:p w14:paraId="254DAE7C" w14:textId="77777777" w:rsidR="00C95866" w:rsidRDefault="00C9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A768" w14:textId="77777777" w:rsidR="009E427A" w:rsidRDefault="009E4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1C3F" w14:textId="0AD06825" w:rsidR="0029020B" w:rsidRDefault="00C9586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F5A21">
      <w:t>July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E427A">
      <w:t>doc.: IEEE 802.11-19/1318r1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FFD6" w14:textId="77777777" w:rsidR="009E427A" w:rsidRDefault="009E4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7DE"/>
    <w:multiLevelType w:val="multilevel"/>
    <w:tmpl w:val="1A7447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Hansen">
    <w15:presenceInfo w15:providerId="Windows Live" w15:userId="005817ff71f22d07"/>
  </w15:person>
  <w15:person w15:author="Assaf Kasher - 201904">
    <w15:presenceInfo w15:providerId="None" w15:userId="Assaf Kasher - 201904"/>
  </w15:person>
  <w15:person w15:author="Assaf Kasher - BT compromise v2">
    <w15:presenceInfo w15:providerId="None" w15:userId="Assaf Kasher - BT compromise v2"/>
  </w15:person>
  <w15:person w15:author="Assaf Kasher - BT compromise">
    <w15:presenceInfo w15:providerId="None" w15:userId="Assaf Kasher - BT compromi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CE"/>
    <w:rsid w:val="001D723B"/>
    <w:rsid w:val="0029020B"/>
    <w:rsid w:val="002D44BE"/>
    <w:rsid w:val="00406322"/>
    <w:rsid w:val="00442037"/>
    <w:rsid w:val="004946EF"/>
    <w:rsid w:val="004B064B"/>
    <w:rsid w:val="005117CE"/>
    <w:rsid w:val="005D3FEE"/>
    <w:rsid w:val="0062440B"/>
    <w:rsid w:val="00675E75"/>
    <w:rsid w:val="006C0727"/>
    <w:rsid w:val="006E145F"/>
    <w:rsid w:val="0074698B"/>
    <w:rsid w:val="00770572"/>
    <w:rsid w:val="00867B32"/>
    <w:rsid w:val="00891DCF"/>
    <w:rsid w:val="009E427A"/>
    <w:rsid w:val="009F2FBC"/>
    <w:rsid w:val="009F5A21"/>
    <w:rsid w:val="00A95744"/>
    <w:rsid w:val="00AA427C"/>
    <w:rsid w:val="00B87F09"/>
    <w:rsid w:val="00BE68C2"/>
    <w:rsid w:val="00C51880"/>
    <w:rsid w:val="00C736E9"/>
    <w:rsid w:val="00C95866"/>
    <w:rsid w:val="00CA09B2"/>
    <w:rsid w:val="00D80E37"/>
    <w:rsid w:val="00DC5A7B"/>
    <w:rsid w:val="00F3682A"/>
    <w:rsid w:val="00F474A8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E9A71"/>
  <w15:chartTrackingRefBased/>
  <w15:docId w15:val="{11331D6B-7A1C-4F49-801F-1B7E787D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117CE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3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3FE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675E75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328F-723D-4AFC-A7B4-32A28E57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2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802.11-19/1318r1</vt:lpstr>
    </vt:vector>
  </TitlesOfParts>
  <Company>Some Company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802.11-19/1318r1</dc:title>
  <dc:subject>Submission</dc:subject>
  <dc:creator>Christopher Hansen</dc:creator>
  <cp:keywords>July 2019</cp:keywords>
  <dc:description>Assaf Kasher (Qualcomm)</dc:description>
  <cp:lastModifiedBy>Christopher Hansen</cp:lastModifiedBy>
  <cp:revision>2</cp:revision>
  <cp:lastPrinted>1900-01-01T08:00:00Z</cp:lastPrinted>
  <dcterms:created xsi:type="dcterms:W3CDTF">2019-09-05T01:16:00Z</dcterms:created>
  <dcterms:modified xsi:type="dcterms:W3CDTF">2019-09-05T01:16:00Z</dcterms:modified>
</cp:coreProperties>
</file>