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C5B77A8" w:rsidR="00B6527E" w:rsidRPr="00E13124" w:rsidRDefault="00CB5B4E" w:rsidP="002C01E6">
            <w:pPr>
              <w:pStyle w:val="T2"/>
              <w:rPr>
                <w:sz w:val="20"/>
              </w:rPr>
            </w:pPr>
            <w:bookmarkStart w:id="0" w:name="_GoBack"/>
            <w:r w:rsidRPr="00E13124">
              <w:rPr>
                <w:sz w:val="20"/>
              </w:rPr>
              <w:t xml:space="preserve">CR </w:t>
            </w:r>
            <w:r w:rsidR="00B6527E" w:rsidRPr="00E13124">
              <w:rPr>
                <w:sz w:val="20"/>
              </w:rPr>
              <w:t xml:space="preserve">for </w:t>
            </w:r>
            <w:r w:rsidR="002C01E6">
              <w:rPr>
                <w:sz w:val="20"/>
              </w:rPr>
              <w:t>CID21506</w:t>
            </w:r>
          </w:p>
        </w:tc>
      </w:tr>
      <w:bookmarkEnd w:id="0"/>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C421C" w:rsidRDefault="00BC421C">
                            <w:pPr>
                              <w:pStyle w:val="T1"/>
                              <w:spacing w:after="120"/>
                            </w:pPr>
                            <w:r>
                              <w:t>Abstract</w:t>
                            </w:r>
                          </w:p>
                          <w:p w14:paraId="14609433" w14:textId="77777777" w:rsidR="00BC421C" w:rsidRDefault="00BC421C" w:rsidP="00E22591">
                            <w:r>
                              <w:t>This document provides CR for CIDs:</w:t>
                            </w:r>
                          </w:p>
                          <w:p w14:paraId="6E12A526" w14:textId="019322AB" w:rsidR="00AF6E61" w:rsidRDefault="00AF6E61" w:rsidP="00E22591">
                            <w:pPr>
                              <w:rPr>
                                <w:ins w:id="1" w:author="Cariou, Laurent" w:date="2019-05-09T09:57:00Z"/>
                              </w:rPr>
                            </w:pPr>
                            <w:r>
                              <w:t>21506</w:t>
                            </w:r>
                          </w:p>
                          <w:p w14:paraId="39FC5921" w14:textId="0C853A1A" w:rsidR="00BC421C" w:rsidRDefault="00BC421C"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BC421C" w:rsidRDefault="00BC421C">
                      <w:pPr>
                        <w:pStyle w:val="T1"/>
                        <w:spacing w:after="120"/>
                      </w:pPr>
                      <w:r>
                        <w:t>Abstract</w:t>
                      </w:r>
                    </w:p>
                    <w:p w14:paraId="14609433" w14:textId="77777777" w:rsidR="00BC421C" w:rsidRDefault="00BC421C" w:rsidP="00E22591">
                      <w:r>
                        <w:t>This document provides CR for CIDs:</w:t>
                      </w:r>
                    </w:p>
                    <w:p w14:paraId="6E12A526" w14:textId="019322AB" w:rsidR="00AF6E61" w:rsidRDefault="00AF6E61" w:rsidP="00E22591">
                      <w:pPr>
                        <w:rPr>
                          <w:ins w:id="2" w:author="Cariou, Laurent" w:date="2019-05-09T09:57:00Z"/>
                        </w:rPr>
                      </w:pPr>
                      <w:r>
                        <w:t>21506</w:t>
                      </w:r>
                    </w:p>
                    <w:p w14:paraId="39FC5921" w14:textId="0C853A1A" w:rsidR="00BC421C" w:rsidRDefault="00BC421C"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170" w:type="dxa"/>
        <w:tblInd w:w="-635" w:type="dxa"/>
        <w:tblLayout w:type="fixed"/>
        <w:tblLook w:val="04A0" w:firstRow="1" w:lastRow="0" w:firstColumn="1" w:lastColumn="0" w:noHBand="0" w:noVBand="1"/>
      </w:tblPr>
      <w:tblGrid>
        <w:gridCol w:w="630"/>
        <w:gridCol w:w="450"/>
        <w:gridCol w:w="630"/>
        <w:gridCol w:w="720"/>
        <w:gridCol w:w="2250"/>
        <w:gridCol w:w="2790"/>
        <w:gridCol w:w="2700"/>
      </w:tblGrid>
      <w:tr w:rsidR="00352BAA" w:rsidRPr="00352BAA" w14:paraId="2CC82D15" w14:textId="77777777" w:rsidTr="005A067E">
        <w:trPr>
          <w:trHeight w:val="765"/>
        </w:trPr>
        <w:tc>
          <w:tcPr>
            <w:tcW w:w="630" w:type="dxa"/>
            <w:hideMark/>
          </w:tcPr>
          <w:p w14:paraId="0CF2CFF5"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CID</w:t>
            </w:r>
          </w:p>
        </w:tc>
        <w:tc>
          <w:tcPr>
            <w:tcW w:w="450" w:type="dxa"/>
            <w:hideMark/>
          </w:tcPr>
          <w:p w14:paraId="5A20B408"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Commenter</w:t>
            </w:r>
          </w:p>
        </w:tc>
        <w:tc>
          <w:tcPr>
            <w:tcW w:w="630" w:type="dxa"/>
            <w:hideMark/>
          </w:tcPr>
          <w:p w14:paraId="04F3B40A"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Clause Number(C)</w:t>
            </w:r>
          </w:p>
        </w:tc>
        <w:tc>
          <w:tcPr>
            <w:tcW w:w="720" w:type="dxa"/>
            <w:hideMark/>
          </w:tcPr>
          <w:p w14:paraId="6B6AC7ED"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Page</w:t>
            </w:r>
          </w:p>
        </w:tc>
        <w:tc>
          <w:tcPr>
            <w:tcW w:w="2250" w:type="dxa"/>
            <w:hideMark/>
          </w:tcPr>
          <w:p w14:paraId="4C19D3F1"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w:t>
            </w:r>
          </w:p>
        </w:tc>
        <w:tc>
          <w:tcPr>
            <w:tcW w:w="2790" w:type="dxa"/>
            <w:hideMark/>
          </w:tcPr>
          <w:p w14:paraId="15E4A416"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Proposed Change</w:t>
            </w:r>
          </w:p>
        </w:tc>
        <w:tc>
          <w:tcPr>
            <w:tcW w:w="2700" w:type="dxa"/>
            <w:hideMark/>
          </w:tcPr>
          <w:p w14:paraId="7F77AA2B"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Resolution</w:t>
            </w:r>
          </w:p>
        </w:tc>
      </w:tr>
      <w:tr w:rsidR="00352BAA" w:rsidRPr="00352BAA" w14:paraId="5F437F77" w14:textId="281B1EF0" w:rsidTr="005A067E">
        <w:trPr>
          <w:trHeight w:val="4080"/>
        </w:trPr>
        <w:tc>
          <w:tcPr>
            <w:tcW w:w="630" w:type="dxa"/>
            <w:hideMark/>
          </w:tcPr>
          <w:p w14:paraId="4437636B" w14:textId="37146CB2"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21506</w:t>
            </w:r>
          </w:p>
        </w:tc>
        <w:tc>
          <w:tcPr>
            <w:tcW w:w="450" w:type="dxa"/>
            <w:hideMark/>
          </w:tcPr>
          <w:p w14:paraId="1BEDCF5F" w14:textId="3B7E138C"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65C7702C" w14:textId="71A8C24F"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6845FEF" w14:textId="36713721"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5300AE0C" w14:textId="2AF82325"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might be a case that co-located ESS HE AP operating in 2.4 GHz and 6 GHz bands cannot be detected by an HE STA due their beacons' coverage difference in those bands when the AP transmits a non-HT beacon in 2.4 GHz and an HE beacon in 6 GHz.  Therefore the HE STA may not be able to detect HE AP in 6 GHz band when using the "Member of Co-located ESS". We need to address this issue.</w:t>
            </w:r>
          </w:p>
        </w:tc>
        <w:tc>
          <w:tcPr>
            <w:tcW w:w="2790" w:type="dxa"/>
            <w:hideMark/>
          </w:tcPr>
          <w:p w14:paraId="5C21E09E" w14:textId="0C691B3C" w:rsidR="00352BAA" w:rsidRPr="00352BAA" w:rsidRDefault="00352BAA" w:rsidP="00352BAA">
            <w:pPr>
              <w:jc w:val="left"/>
              <w:rPr>
                <w:rFonts w:ascii="Arial" w:eastAsia="Times New Roman" w:hAnsi="Arial" w:cs="Arial"/>
                <w:sz w:val="20"/>
                <w:lang w:val="en-US"/>
              </w:rPr>
            </w:pPr>
          </w:p>
        </w:tc>
        <w:tc>
          <w:tcPr>
            <w:tcW w:w="2700" w:type="dxa"/>
            <w:hideMark/>
          </w:tcPr>
          <w:p w14:paraId="1AB2FA92" w14:textId="6D4BF865" w:rsidR="00352BAA" w:rsidRPr="00352BAA" w:rsidRDefault="00AF6E61" w:rsidP="00AF6E61">
            <w:pPr>
              <w:jc w:val="left"/>
              <w:rPr>
                <w:rFonts w:eastAsia="Times New Roman"/>
                <w:sz w:val="20"/>
                <w:lang w:val="en-US"/>
              </w:rPr>
            </w:pPr>
            <w:r>
              <w:rPr>
                <w:rFonts w:eastAsia="Times New Roman"/>
                <w:sz w:val="20"/>
                <w:lang w:val="en-US"/>
              </w:rPr>
              <w:t>Revised – the commenter highlights an important problem. It is important for a STA to have hints about the transmit power of the 6 GHz reported AP, in order to know if it can be in range of this 6 GHz AP. We have only 2 bits left in the BSS parameters in the RNR element that is used to advertise the parameters of the 6 GHz AP, the proposal is therefore to define a new field that describes the transmit power difference between the reported and reporting AP. Apply the changes as proposed in &lt;this document&gt;.</w:t>
            </w:r>
          </w:p>
        </w:tc>
      </w:tr>
    </w:tbl>
    <w:p w14:paraId="5E3B83D2"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Default="00B2133E" w:rsidP="0093524C">
      <w:pPr>
        <w:pStyle w:val="ListParagraph"/>
        <w:rPr>
          <w:b/>
          <w:sz w:val="20"/>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3" w:author="Cariou, Laurent" w:date="2019-03-05T14:21:00Z"/>
          <w:sz w:val="16"/>
        </w:rPr>
      </w:pPr>
    </w:p>
    <w:p w14:paraId="52C3D9D0" w14:textId="77777777" w:rsidR="00174D2A" w:rsidRDefault="00174D2A" w:rsidP="00CA0A57">
      <w:pPr>
        <w:rPr>
          <w:ins w:id="4" w:author="Cariou, Laurent" w:date="2019-03-05T14:21:00Z"/>
          <w:sz w:val="16"/>
        </w:rPr>
      </w:pPr>
    </w:p>
    <w:p w14:paraId="3E87DFCC" w14:textId="77777777" w:rsidR="00174D2A" w:rsidRDefault="00174D2A" w:rsidP="00CA0A57">
      <w:pPr>
        <w:rPr>
          <w:ins w:id="5" w:author="Cariou, Laurent" w:date="2019-03-11T21:46:00Z"/>
          <w:sz w:val="16"/>
        </w:rPr>
      </w:pPr>
    </w:p>
    <w:p w14:paraId="0810AA07" w14:textId="77777777" w:rsidR="00093656" w:rsidRDefault="00093656" w:rsidP="00CA0A57">
      <w:pPr>
        <w:rPr>
          <w:ins w:id="6" w:author="Cariou, Laurent" w:date="2019-03-11T21:46:00Z"/>
          <w:sz w:val="16"/>
        </w:rPr>
      </w:pPr>
    </w:p>
    <w:p w14:paraId="67F9F45C" w14:textId="77777777" w:rsidR="00F431E2" w:rsidRDefault="00F431E2" w:rsidP="00CA0A57">
      <w:pPr>
        <w:rPr>
          <w:sz w:val="16"/>
        </w:rPr>
      </w:pPr>
    </w:p>
    <w:p w14:paraId="7B204A2E" w14:textId="77777777" w:rsidR="00F431E2" w:rsidRDefault="00F431E2" w:rsidP="00CA0A57">
      <w:pPr>
        <w:rPr>
          <w:sz w:val="16"/>
        </w:rPr>
      </w:pPr>
    </w:p>
    <w:p w14:paraId="20CAC1F8" w14:textId="77777777" w:rsidR="00F431E2" w:rsidRDefault="00F431E2" w:rsidP="00CA0A57">
      <w:pPr>
        <w:rPr>
          <w:sz w:val="16"/>
        </w:rPr>
      </w:pPr>
    </w:p>
    <w:p w14:paraId="2DFEDFD5" w14:textId="77777777" w:rsidR="00F431E2" w:rsidRDefault="00F431E2" w:rsidP="004C7362">
      <w:pPr>
        <w:pStyle w:val="H4"/>
        <w:numPr>
          <w:ilvl w:val="0"/>
          <w:numId w:val="9"/>
        </w:numPr>
        <w:rPr>
          <w:w w:val="100"/>
        </w:rPr>
      </w:pPr>
      <w:r>
        <w:rPr>
          <w:w w:val="100"/>
        </w:rPr>
        <w:t>Reduced Neighbor Report element</w:t>
      </w:r>
    </w:p>
    <w:p w14:paraId="25DDBBEE" w14:textId="77777777" w:rsidR="00F431E2" w:rsidRDefault="00F431E2" w:rsidP="004C7362">
      <w:pPr>
        <w:pStyle w:val="H5"/>
        <w:numPr>
          <w:ilvl w:val="0"/>
          <w:numId w:val="10"/>
        </w:numPr>
        <w:rPr>
          <w:w w:val="100"/>
        </w:rPr>
      </w:pPr>
      <w:r>
        <w:rPr>
          <w:w w:val="100"/>
        </w:rPr>
        <w:t>Neighbor AP Information field</w:t>
      </w:r>
    </w:p>
    <w:p w14:paraId="6D8D309E" w14:textId="14C52EEC" w:rsidR="00AF6E61" w:rsidRDefault="00AF6E61" w:rsidP="00F431E2">
      <w:pPr>
        <w:pStyle w:val="T"/>
        <w:rPr>
          <w:w w:val="100"/>
        </w:rPr>
      </w:pPr>
      <w:r>
        <w:rPr>
          <w:w w:val="100"/>
        </w:rPr>
        <w:t>[…]</w:t>
      </w:r>
    </w:p>
    <w:p w14:paraId="6237B288" w14:textId="347F510C" w:rsidR="00AF6E61" w:rsidRDefault="00AF6E61" w:rsidP="00AF6E61">
      <w:pPr>
        <w:rPr>
          <w:ins w:id="7" w:author="Cariou, Laurent" w:date="2019-07-11T07:48:00Z"/>
          <w:b/>
          <w:i/>
          <w:highlight w:val="yellow"/>
        </w:rPr>
      </w:pPr>
      <w:ins w:id="8" w:author="Cariou, Laurent" w:date="2019-07-11T07:48:00Z">
        <w:r>
          <w:rPr>
            <w:b/>
            <w:i/>
            <w:highlight w:val="yellow"/>
          </w:rPr>
          <w:t xml:space="preserve">TGax editor: </w:t>
        </w:r>
      </w:ins>
      <w:ins w:id="9" w:author="Cariou, Laurent" w:date="2019-07-11T08:09:00Z">
        <w:r>
          <w:rPr>
            <w:b/>
            <w:i/>
            <w:highlight w:val="yellow"/>
          </w:rPr>
          <w:t xml:space="preserve">Modify the following table 9.624 </w:t>
        </w:r>
      </w:ins>
      <w:ins w:id="10" w:author="Cariou, Laurent" w:date="2019-07-11T08:10:00Z">
        <w:r>
          <w:rPr>
            <w:b/>
            <w:i/>
            <w:highlight w:val="yellow"/>
          </w:rPr>
          <w:t>(</w:t>
        </w:r>
      </w:ins>
      <w:ins w:id="11" w:author="Cariou, Laurent" w:date="2019-07-11T08:09:00Z">
        <w:r>
          <w:rPr>
            <w:b/>
            <w:i/>
            <w:highlight w:val="yellow"/>
          </w:rPr>
          <w:t>BSS Parameters subfield</w:t>
        </w:r>
      </w:ins>
      <w:ins w:id="12" w:author="Cariou, Laurent" w:date="2019-07-11T08:10:00Z">
        <w:r>
          <w:rPr>
            <w:b/>
            <w:i/>
            <w:highlight w:val="yellow"/>
          </w:rPr>
          <w:t>)</w:t>
        </w:r>
      </w:ins>
      <w:ins w:id="13" w:author="Cariou, Laurent" w:date="2019-07-11T08:09:00Z">
        <w:r>
          <w:rPr>
            <w:b/>
            <w:i/>
            <w:highlight w:val="yellow"/>
          </w:rPr>
          <w:t xml:space="preserve"> as follows</w:t>
        </w:r>
      </w:ins>
    </w:p>
    <w:p w14:paraId="5C8F18E1" w14:textId="77777777" w:rsidR="00AF6E61" w:rsidRDefault="00AF6E61" w:rsidP="00F431E2">
      <w:pPr>
        <w:pStyle w:val="T"/>
        <w:rPr>
          <w:w w:val="100"/>
        </w:rPr>
      </w:pPr>
    </w:p>
    <w:p w14:paraId="4DBE5235" w14:textId="22A0BA57" w:rsidR="00F431E2" w:rsidRDefault="00F431E2" w:rsidP="00F431E2">
      <w:pPr>
        <w:pStyle w:val="T"/>
        <w:rPr>
          <w:b/>
          <w:bCs/>
          <w:i/>
          <w:iCs/>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20"/>
        <w:gridCol w:w="780"/>
        <w:gridCol w:w="800"/>
        <w:gridCol w:w="1140"/>
        <w:gridCol w:w="1580"/>
        <w:gridCol w:w="1380"/>
        <w:gridCol w:w="940"/>
      </w:tblGrid>
      <w:tr w:rsidR="00F431E2" w14:paraId="4A29339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6496E5" w14:textId="77777777" w:rsidR="00F431E2" w:rsidRDefault="00F431E2" w:rsidP="000B657A">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42FD8849" w14:textId="77777777" w:rsidR="00F431E2" w:rsidRDefault="00F431E2" w:rsidP="000B657A">
            <w:pPr>
              <w:pStyle w:val="figuretext"/>
            </w:pPr>
            <w:r>
              <w:rPr>
                <w:w w:val="100"/>
              </w:rPr>
              <w:t>B0</w:t>
            </w:r>
          </w:p>
        </w:tc>
        <w:tc>
          <w:tcPr>
            <w:tcW w:w="780" w:type="dxa"/>
            <w:tcBorders>
              <w:top w:val="nil"/>
              <w:left w:val="nil"/>
              <w:bottom w:val="single" w:sz="10" w:space="0" w:color="000000"/>
              <w:right w:val="nil"/>
            </w:tcBorders>
            <w:tcMar>
              <w:top w:w="160" w:type="dxa"/>
              <w:left w:w="40" w:type="dxa"/>
              <w:bottom w:w="120" w:type="dxa"/>
              <w:right w:w="40" w:type="dxa"/>
            </w:tcMar>
            <w:vAlign w:val="center"/>
          </w:tcPr>
          <w:p w14:paraId="13624219" w14:textId="77777777" w:rsidR="00F431E2" w:rsidRDefault="00F431E2" w:rsidP="000B657A">
            <w:pPr>
              <w:pStyle w:val="figuretext"/>
              <w:tabs>
                <w:tab w:val="right" w:pos="780"/>
              </w:tabs>
            </w:pPr>
            <w:r>
              <w:rPr>
                <w:w w:val="100"/>
              </w:rPr>
              <w:t>B1</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3B8E69F0" w14:textId="77777777" w:rsidR="00F431E2" w:rsidRDefault="00F431E2" w:rsidP="000B657A">
            <w:pPr>
              <w:pStyle w:val="figuretext"/>
            </w:pPr>
            <w:r>
              <w:rPr>
                <w:w w:val="100"/>
              </w:rPr>
              <w:t>B2</w:t>
            </w:r>
          </w:p>
        </w:tc>
        <w:tc>
          <w:tcPr>
            <w:tcW w:w="1140" w:type="dxa"/>
            <w:tcBorders>
              <w:top w:val="nil"/>
              <w:left w:val="nil"/>
              <w:bottom w:val="single" w:sz="10" w:space="0" w:color="000000"/>
              <w:right w:val="nil"/>
            </w:tcBorders>
            <w:tcMar>
              <w:top w:w="160" w:type="dxa"/>
              <w:left w:w="40" w:type="dxa"/>
              <w:bottom w:w="120" w:type="dxa"/>
              <w:right w:w="40" w:type="dxa"/>
            </w:tcMar>
            <w:vAlign w:val="center"/>
          </w:tcPr>
          <w:p w14:paraId="6182E025" w14:textId="77777777" w:rsidR="00F431E2" w:rsidRDefault="00F431E2" w:rsidP="000B657A">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4DDE1FA" w14:textId="77777777" w:rsidR="00F431E2" w:rsidRDefault="00F431E2" w:rsidP="000B657A">
            <w:pPr>
              <w:pStyle w:val="figuretext"/>
              <w:tabs>
                <w:tab w:val="right" w:pos="660"/>
              </w:tabs>
            </w:pPr>
            <w:r>
              <w:rPr>
                <w:w w:val="100"/>
              </w:rPr>
              <w:t>B4</w:t>
            </w:r>
          </w:p>
        </w:tc>
        <w:tc>
          <w:tcPr>
            <w:tcW w:w="1380" w:type="dxa"/>
            <w:tcBorders>
              <w:top w:val="nil"/>
              <w:left w:val="nil"/>
              <w:bottom w:val="single" w:sz="10" w:space="0" w:color="000000"/>
              <w:right w:val="nil"/>
            </w:tcBorders>
            <w:tcMar>
              <w:top w:w="160" w:type="dxa"/>
              <w:left w:w="40" w:type="dxa"/>
              <w:bottom w:w="120" w:type="dxa"/>
              <w:right w:w="40" w:type="dxa"/>
            </w:tcMar>
            <w:vAlign w:val="center"/>
          </w:tcPr>
          <w:p w14:paraId="7F331B4B" w14:textId="77777777" w:rsidR="00F431E2" w:rsidRDefault="00F431E2" w:rsidP="000B657A">
            <w:pPr>
              <w:pStyle w:val="figuretext"/>
              <w:tabs>
                <w:tab w:val="right" w:pos="660"/>
              </w:tabs>
            </w:pPr>
            <w:r>
              <w:rPr>
                <w:w w:val="100"/>
              </w:rPr>
              <w:t>B5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66AB069A" w14:textId="77777777" w:rsidR="00F431E2" w:rsidRDefault="00F431E2" w:rsidP="000B657A">
            <w:pPr>
              <w:pStyle w:val="figuretext"/>
              <w:tabs>
                <w:tab w:val="right" w:pos="660"/>
              </w:tabs>
            </w:pPr>
            <w:r>
              <w:rPr>
                <w:w w:val="100"/>
              </w:rPr>
              <w:t>B6          B7</w:t>
            </w:r>
          </w:p>
        </w:tc>
      </w:tr>
      <w:tr w:rsidR="00F431E2" w14:paraId="211B3D14" w14:textId="77777777" w:rsidTr="000B657A">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9ADD691" w14:textId="77777777" w:rsidR="00F431E2" w:rsidRDefault="00F431E2" w:rsidP="000B657A">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D0D4BED" w14:textId="77777777" w:rsidR="00F431E2" w:rsidRDefault="00F431E2" w:rsidP="000B657A">
            <w:pPr>
              <w:pStyle w:val="figuretext"/>
            </w:pPr>
            <w:r>
              <w:rPr>
                <w:w w:val="100"/>
              </w:rPr>
              <w:t>OCT Recommended</w:t>
            </w: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266F01" w14:textId="77777777" w:rsidR="00F431E2" w:rsidRDefault="00F431E2" w:rsidP="000B657A">
            <w:pPr>
              <w:pStyle w:val="figuretext"/>
            </w:pPr>
            <w:r>
              <w:rPr>
                <w:w w:val="100"/>
              </w:rPr>
              <w:t>Same SSID</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7D6423" w14:textId="77777777" w:rsidR="00F431E2" w:rsidRDefault="00F431E2" w:rsidP="000B657A">
            <w:pPr>
              <w:pStyle w:val="figuretext"/>
            </w:pPr>
            <w:r>
              <w:rPr>
                <w:w w:val="100"/>
              </w:rPr>
              <w:t>Multiple BSSID</w:t>
            </w:r>
          </w:p>
        </w:tc>
        <w:tc>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0776657" w14:textId="77777777" w:rsidR="00F431E2" w:rsidRDefault="00F431E2" w:rsidP="000B657A">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F9DBFFE" w14:textId="77777777" w:rsidR="00F431E2" w:rsidRDefault="00F431E2" w:rsidP="000B657A">
            <w:pPr>
              <w:pStyle w:val="figuretext"/>
            </w:pPr>
            <w:r>
              <w:rPr>
                <w:w w:val="100"/>
              </w:rPr>
              <w:t>Member Of Co-located ESS</w:t>
            </w:r>
          </w:p>
        </w:tc>
        <w:tc>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1DB4970" w14:textId="77777777" w:rsidR="00F431E2" w:rsidRDefault="00F431E2" w:rsidP="000B657A">
            <w:pPr>
              <w:pStyle w:val="figuretext"/>
            </w:pPr>
            <w:r>
              <w:rPr>
                <w:w w:val="100"/>
              </w:rPr>
              <w:t>20 TU Probe Response Active</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9D498C" w14:textId="18D8030E" w:rsidR="00F431E2" w:rsidRDefault="00F431E2" w:rsidP="000B657A">
            <w:pPr>
              <w:pStyle w:val="figuretext"/>
            </w:pPr>
            <w:del w:id="14" w:author="Cariou, Laurent" w:date="2019-07-11T07:47:00Z">
              <w:r w:rsidDel="00555CC9">
                <w:rPr>
                  <w:w w:val="100"/>
                </w:rPr>
                <w:delText>Reserved</w:delText>
              </w:r>
            </w:del>
            <w:ins w:id="15" w:author="Cariou, Laurent" w:date="2019-07-11T07:47:00Z">
              <w:r w:rsidR="00555CC9">
                <w:rPr>
                  <w:w w:val="100"/>
                </w:rPr>
                <w:t>Transmit Power Difference</w:t>
              </w:r>
            </w:ins>
          </w:p>
        </w:tc>
      </w:tr>
      <w:tr w:rsidR="00F431E2" w14:paraId="7DF7B55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D02EB1A" w14:textId="77777777" w:rsidR="00F431E2" w:rsidRDefault="00F431E2" w:rsidP="000B657A">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4021F2E" w14:textId="77777777" w:rsidR="00F431E2" w:rsidRDefault="00F431E2" w:rsidP="000B657A">
            <w:pPr>
              <w:pStyle w:val="figuretext"/>
            </w:pPr>
            <w:r>
              <w:rPr>
                <w:w w:val="100"/>
              </w:rPr>
              <w:t>1</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407326A4" w14:textId="77777777" w:rsidR="00F431E2" w:rsidRDefault="00F431E2" w:rsidP="000B657A">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C9E2FE1" w14:textId="77777777" w:rsidR="00F431E2" w:rsidRDefault="00F431E2" w:rsidP="000B657A">
            <w:pPr>
              <w:pStyle w:val="figuretext"/>
            </w:pPr>
            <w:r>
              <w:rPr>
                <w:w w:val="100"/>
              </w:rPr>
              <w:t>1</w:t>
            </w:r>
          </w:p>
        </w:tc>
        <w:tc>
          <w:tcPr>
            <w:tcW w:w="1140" w:type="dxa"/>
            <w:tcBorders>
              <w:top w:val="single" w:sz="10" w:space="0" w:color="000000"/>
              <w:left w:val="nil"/>
              <w:bottom w:val="nil"/>
              <w:right w:val="nil"/>
            </w:tcBorders>
            <w:tcMar>
              <w:top w:w="160" w:type="dxa"/>
              <w:left w:w="40" w:type="dxa"/>
              <w:bottom w:w="120" w:type="dxa"/>
              <w:right w:w="40" w:type="dxa"/>
            </w:tcMar>
            <w:vAlign w:val="center"/>
          </w:tcPr>
          <w:p w14:paraId="7B9F9D75" w14:textId="77777777" w:rsidR="00F431E2" w:rsidRDefault="00F431E2" w:rsidP="000B657A">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5687FB9" w14:textId="77777777" w:rsidR="00F431E2" w:rsidRDefault="00F431E2" w:rsidP="000B657A">
            <w:pPr>
              <w:pStyle w:val="figuretext"/>
            </w:pPr>
            <w:r>
              <w:rPr>
                <w:w w:val="100"/>
              </w:rPr>
              <w:t>1</w:t>
            </w:r>
          </w:p>
        </w:tc>
        <w:tc>
          <w:tcPr>
            <w:tcW w:w="1380" w:type="dxa"/>
            <w:tcBorders>
              <w:top w:val="single" w:sz="10" w:space="0" w:color="000000"/>
              <w:left w:val="nil"/>
              <w:bottom w:val="nil"/>
              <w:right w:val="nil"/>
            </w:tcBorders>
            <w:tcMar>
              <w:top w:w="160" w:type="dxa"/>
              <w:left w:w="40" w:type="dxa"/>
              <w:bottom w:w="120" w:type="dxa"/>
              <w:right w:w="40" w:type="dxa"/>
            </w:tcMar>
            <w:vAlign w:val="center"/>
          </w:tcPr>
          <w:p w14:paraId="04F8BD8B" w14:textId="77777777" w:rsidR="00F431E2" w:rsidRDefault="00F431E2" w:rsidP="000B657A">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58C2F19" w14:textId="77777777" w:rsidR="00F431E2" w:rsidRDefault="00F431E2" w:rsidP="000B657A">
            <w:pPr>
              <w:pStyle w:val="figuretext"/>
            </w:pPr>
            <w:r>
              <w:rPr>
                <w:w w:val="100"/>
              </w:rPr>
              <w:t>2</w:t>
            </w:r>
          </w:p>
        </w:tc>
      </w:tr>
      <w:tr w:rsidR="00F431E2" w14:paraId="3EF3E365" w14:textId="77777777" w:rsidTr="000B657A">
        <w:trPr>
          <w:jc w:val="center"/>
        </w:trPr>
        <w:tc>
          <w:tcPr>
            <w:tcW w:w="8520" w:type="dxa"/>
            <w:gridSpan w:val="8"/>
            <w:tcBorders>
              <w:top w:val="nil"/>
              <w:left w:val="nil"/>
              <w:bottom w:val="nil"/>
              <w:right w:val="nil"/>
            </w:tcBorders>
            <w:tcMar>
              <w:top w:w="120" w:type="dxa"/>
              <w:left w:w="40" w:type="dxa"/>
              <w:bottom w:w="80" w:type="dxa"/>
              <w:right w:w="40" w:type="dxa"/>
            </w:tcMar>
            <w:vAlign w:val="center"/>
          </w:tcPr>
          <w:p w14:paraId="22F57E1D" w14:textId="77777777" w:rsidR="00F431E2" w:rsidRDefault="00F431E2" w:rsidP="004C7362">
            <w:pPr>
              <w:pStyle w:val="FigTitle"/>
              <w:numPr>
                <w:ilvl w:val="0"/>
                <w:numId w:val="11"/>
              </w:numPr>
            </w:pPr>
            <w:bookmarkStart w:id="16" w:name="RTF35383936323a204669675469"/>
            <w:r>
              <w:rPr>
                <w:w w:val="100"/>
              </w:rPr>
              <w:t>BSS Parameters subfield</w:t>
            </w:r>
            <w:bookmarkEnd w:id="16"/>
          </w:p>
        </w:tc>
      </w:tr>
    </w:tbl>
    <w:p w14:paraId="2D6770C2" w14:textId="54C9F137" w:rsidR="00F431E2" w:rsidRDefault="00AF6E61" w:rsidP="00F431E2">
      <w:pPr>
        <w:pStyle w:val="T"/>
        <w:rPr>
          <w:b/>
          <w:bCs/>
          <w:i/>
          <w:iCs/>
          <w:w w:val="100"/>
          <w:sz w:val="24"/>
          <w:szCs w:val="24"/>
          <w:lang w:val="en-GB"/>
        </w:rPr>
      </w:pPr>
      <w:r>
        <w:rPr>
          <w:b/>
          <w:bCs/>
          <w:i/>
          <w:iCs/>
          <w:w w:val="100"/>
          <w:sz w:val="24"/>
          <w:szCs w:val="24"/>
          <w:lang w:val="en-GB"/>
        </w:rPr>
        <w:t>[…]</w:t>
      </w:r>
    </w:p>
    <w:p w14:paraId="2736419F" w14:textId="77777777" w:rsidR="00AF6E61" w:rsidRDefault="00AF6E61" w:rsidP="00F431E2">
      <w:pPr>
        <w:pStyle w:val="T"/>
        <w:rPr>
          <w:b/>
          <w:bCs/>
          <w:i/>
          <w:iCs/>
          <w:w w:val="100"/>
          <w:sz w:val="24"/>
          <w:szCs w:val="24"/>
          <w:lang w:val="en-GB"/>
        </w:rPr>
      </w:pPr>
    </w:p>
    <w:p w14:paraId="5D5EFD2B" w14:textId="6E9CA21C" w:rsidR="00555CC9" w:rsidRDefault="00555CC9" w:rsidP="00555CC9">
      <w:pPr>
        <w:rPr>
          <w:ins w:id="17" w:author="Cariou, Laurent" w:date="2019-07-11T07:48:00Z"/>
          <w:b/>
          <w:i/>
          <w:highlight w:val="yellow"/>
        </w:rPr>
      </w:pPr>
      <w:ins w:id="18" w:author="Cariou, Laurent" w:date="2019-07-11T07:48:00Z">
        <w:r>
          <w:rPr>
            <w:b/>
            <w:i/>
            <w:highlight w:val="yellow"/>
          </w:rPr>
          <w:t>TGax editor: Add the following sentence in this su</w:t>
        </w:r>
      </w:ins>
      <w:ins w:id="19" w:author="Cariou, Laurent" w:date="2019-07-11T07:49:00Z">
        <w:r>
          <w:rPr>
            <w:b/>
            <w:i/>
            <w:highlight w:val="yellow"/>
          </w:rPr>
          <w:t>bclause</w:t>
        </w:r>
      </w:ins>
      <w:ins w:id="20" w:author="Cariou, Laurent" w:date="2019-07-11T07:48:00Z">
        <w:r>
          <w:rPr>
            <w:b/>
            <w:i/>
            <w:highlight w:val="yellow"/>
          </w:rPr>
          <w:t xml:space="preserve"> after the paragraph starting with “The 20 TU Probe Response Active, …”</w:t>
        </w:r>
      </w:ins>
    </w:p>
    <w:p w14:paraId="1D80194B" w14:textId="77777777" w:rsidR="00F431E2" w:rsidRDefault="00F431E2" w:rsidP="00CA0A57">
      <w:pPr>
        <w:rPr>
          <w:ins w:id="21" w:author="Cariou, Laurent" w:date="2019-07-11T07:48:00Z"/>
          <w:sz w:val="16"/>
        </w:rPr>
      </w:pPr>
    </w:p>
    <w:p w14:paraId="3493D3E9" w14:textId="77777777" w:rsidR="00555CC9" w:rsidRDefault="00555CC9" w:rsidP="00CA0A57">
      <w:pPr>
        <w:rPr>
          <w:ins w:id="22" w:author="Cariou, Laurent" w:date="2019-07-11T07:48:00Z"/>
          <w:sz w:val="16"/>
        </w:rPr>
      </w:pPr>
    </w:p>
    <w:p w14:paraId="26355A2D" w14:textId="49EFC72C" w:rsidR="00555CC9" w:rsidRPr="00555CC9" w:rsidRDefault="00555CC9" w:rsidP="00CA0A57">
      <w:pPr>
        <w:rPr>
          <w:ins w:id="23" w:author="Cariou, Laurent" w:date="2019-07-11T07:48:00Z"/>
          <w:sz w:val="20"/>
          <w:rPrChange w:id="24" w:author="Cariou, Laurent" w:date="2019-07-11T07:50:00Z">
            <w:rPr>
              <w:ins w:id="25" w:author="Cariou, Laurent" w:date="2019-07-11T07:48:00Z"/>
              <w:sz w:val="16"/>
            </w:rPr>
          </w:rPrChange>
        </w:rPr>
      </w:pPr>
      <w:ins w:id="26" w:author="Cariou, Laurent" w:date="2019-07-11T07:49:00Z">
        <w:r w:rsidRPr="00555CC9">
          <w:rPr>
            <w:sz w:val="20"/>
            <w:rPrChange w:id="27" w:author="Cariou, Laurent" w:date="2019-07-11T07:50:00Z">
              <w:rPr>
                <w:sz w:val="16"/>
              </w:rPr>
            </w:rPrChange>
          </w:rPr>
          <w:t>The Transmit Power Difference subfield indicates the difference</w:t>
        </w:r>
      </w:ins>
      <w:ins w:id="28" w:author="Cariou, Laurent" w:date="2019-07-11T07:50:00Z">
        <w:r w:rsidRPr="00555CC9">
          <w:rPr>
            <w:sz w:val="20"/>
            <w:rPrChange w:id="29" w:author="Cariou, Laurent" w:date="2019-07-11T07:50:00Z">
              <w:rPr>
                <w:sz w:val="16"/>
              </w:rPr>
            </w:rPrChange>
          </w:rPr>
          <w:t xml:space="preserve"> between the transmit power of the reported AP and the transmit power of the reporting AP</w:t>
        </w:r>
      </w:ins>
      <w:ins w:id="30" w:author="Cariou, Laurent" w:date="2019-07-16T11:09:00Z">
        <w:r w:rsidR="00445932">
          <w:rPr>
            <w:sz w:val="20"/>
          </w:rPr>
          <w:t xml:space="preserve">, </w:t>
        </w:r>
        <w:r w:rsidR="00445932" w:rsidRPr="00445932">
          <w:rPr>
            <w:sz w:val="20"/>
          </w:rPr>
          <w:t>as measured at the output of the antenna connector</w:t>
        </w:r>
      </w:ins>
      <w:ins w:id="31" w:author="Cariou, Laurent" w:date="2019-07-11T07:50:00Z">
        <w:r w:rsidRPr="00555CC9">
          <w:rPr>
            <w:sz w:val="20"/>
            <w:rPrChange w:id="32" w:author="Cariou, Laurent" w:date="2019-07-11T07:50:00Z">
              <w:rPr>
                <w:sz w:val="16"/>
              </w:rPr>
            </w:rPrChange>
          </w:rPr>
          <w:t>.</w:t>
        </w:r>
      </w:ins>
      <w:ins w:id="33" w:author="Cariou, Laurent" w:date="2019-07-11T08:06:00Z">
        <w:r w:rsidR="00AF6E61">
          <w:rPr>
            <w:sz w:val="20"/>
          </w:rPr>
          <w:t xml:space="preserve"> It is set following Table 9-xxx Transmit Power Difference </w:t>
        </w:r>
      </w:ins>
      <w:ins w:id="34" w:author="Cariou, Laurent" w:date="2019-07-11T08:07:00Z">
        <w:r w:rsidR="00AF6E61">
          <w:rPr>
            <w:sz w:val="20"/>
          </w:rPr>
          <w:t>subfield encoding.</w:t>
        </w:r>
      </w:ins>
      <w:ins w:id="35" w:author="Cariou, Laurent" w:date="2019-07-11T08:06:00Z">
        <w:r w:rsidR="00AF6E61">
          <w:rPr>
            <w:sz w:val="20"/>
          </w:rPr>
          <w:t xml:space="preserve"> </w:t>
        </w:r>
      </w:ins>
      <w:ins w:id="36" w:author="Cariou, Laurent" w:date="2019-07-11T07:50:00Z">
        <w:r w:rsidRPr="00555CC9">
          <w:rPr>
            <w:sz w:val="20"/>
            <w:rPrChange w:id="37" w:author="Cariou, Laurent" w:date="2019-07-11T07:50:00Z">
              <w:rPr>
                <w:sz w:val="16"/>
              </w:rPr>
            </w:rPrChange>
          </w:rPr>
          <w:t xml:space="preserve"> </w:t>
        </w:r>
      </w:ins>
    </w:p>
    <w:p w14:paraId="67D14397" w14:textId="77777777" w:rsidR="00555CC9" w:rsidRDefault="00555CC9" w:rsidP="00CA0A57">
      <w:pPr>
        <w:rPr>
          <w:ins w:id="38" w:author="Cariou, Laurent" w:date="2019-07-11T07:48:00Z"/>
          <w:sz w:val="16"/>
        </w:rPr>
      </w:pPr>
    </w:p>
    <w:p w14:paraId="621AF07D" w14:textId="77777777" w:rsidR="00555CC9" w:rsidRDefault="00555CC9" w:rsidP="00CA0A57">
      <w:pPr>
        <w:rPr>
          <w:ins w:id="39" w:author="Cariou, Laurent" w:date="2019-07-11T07:48:00Z"/>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Change w:id="40">
          <w:tblGrid>
            <w:gridCol w:w="2420"/>
            <w:gridCol w:w="5000"/>
          </w:tblGrid>
        </w:tblGridChange>
      </w:tblGrid>
      <w:tr w:rsidR="00555CC9" w14:paraId="4A166B7F" w14:textId="77777777" w:rsidTr="00757691">
        <w:trPr>
          <w:jc w:val="center"/>
          <w:ins w:id="41" w:author="Cariou, Laurent" w:date="2019-07-11T07:51:00Z"/>
        </w:trPr>
        <w:tc>
          <w:tcPr>
            <w:tcW w:w="7420" w:type="dxa"/>
            <w:gridSpan w:val="2"/>
            <w:tcBorders>
              <w:top w:val="nil"/>
              <w:left w:val="nil"/>
              <w:bottom w:val="nil"/>
              <w:right w:val="nil"/>
            </w:tcBorders>
            <w:tcMar>
              <w:top w:w="120" w:type="dxa"/>
              <w:left w:w="120" w:type="dxa"/>
              <w:bottom w:w="60" w:type="dxa"/>
              <w:right w:w="120" w:type="dxa"/>
            </w:tcMar>
            <w:vAlign w:val="center"/>
          </w:tcPr>
          <w:p w14:paraId="531AE6D5" w14:textId="203DA9F8" w:rsidR="00555CC9" w:rsidRDefault="00555CC9">
            <w:pPr>
              <w:pStyle w:val="TableTitle"/>
              <w:rPr>
                <w:ins w:id="42" w:author="Cariou, Laurent" w:date="2019-07-11T07:51:00Z"/>
              </w:rPr>
              <w:pPrChange w:id="43" w:author="Cariou, Laurent" w:date="2019-07-11T08:07:00Z">
                <w:pPr>
                  <w:pStyle w:val="TableTitle"/>
                  <w:numPr>
                    <w:numId w:val="12"/>
                  </w:numPr>
                </w:pPr>
              </w:pPrChange>
            </w:pPr>
            <w:ins w:id="44" w:author="Cariou, Laurent" w:date="2019-07-11T07:51:00Z">
              <w:r>
                <w:rPr>
                  <w:w w:val="100"/>
                </w:rPr>
                <w:t xml:space="preserve">Table 9-xxx Transmit Power Difference </w:t>
              </w:r>
            </w:ins>
            <w:ins w:id="45" w:author="Cariou, Laurent" w:date="2019-07-11T08:07:00Z">
              <w:r w:rsidR="00AF6E61">
                <w:rPr>
                  <w:w w:val="100"/>
                </w:rPr>
                <w:t>subfield encoding</w:t>
              </w:r>
            </w:ins>
          </w:p>
        </w:tc>
      </w:tr>
      <w:tr w:rsidR="00555CC9" w14:paraId="1D5E1D65" w14:textId="77777777" w:rsidTr="00757691">
        <w:trPr>
          <w:trHeight w:val="640"/>
          <w:jc w:val="center"/>
          <w:ins w:id="46" w:author="Cariou, Laurent" w:date="2019-07-11T07:51:00Z"/>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26B31D" w14:textId="661DE9E1" w:rsidR="00555CC9" w:rsidRDefault="00555CC9" w:rsidP="00757691">
            <w:pPr>
              <w:pStyle w:val="CellHeading"/>
              <w:rPr>
                <w:ins w:id="47" w:author="Cariou, Laurent" w:date="2019-07-11T07:51:00Z"/>
              </w:rPr>
            </w:pPr>
            <w:ins w:id="48" w:author="Cariou, Laurent" w:date="2019-07-11T07:51:00Z">
              <w:r>
                <w:rPr>
                  <w:w w:val="100"/>
                </w:rPr>
                <w:t>Transmit Power Difference subfield value</w:t>
              </w:r>
            </w:ins>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B2406B" w14:textId="1B67C680" w:rsidR="00555CC9" w:rsidRDefault="00555CC9" w:rsidP="00757691">
            <w:pPr>
              <w:pStyle w:val="CellHeading"/>
              <w:rPr>
                <w:ins w:id="49" w:author="Cariou, Laurent" w:date="2019-07-11T07:51:00Z"/>
              </w:rPr>
            </w:pPr>
            <w:ins w:id="50" w:author="Cariou, Laurent" w:date="2019-07-11T07:52:00Z">
              <w:r>
                <w:rPr>
                  <w:w w:val="100"/>
                </w:rPr>
                <w:t>Description</w:t>
              </w:r>
            </w:ins>
          </w:p>
        </w:tc>
      </w:tr>
      <w:tr w:rsidR="00555CC9" w14:paraId="1679F573" w14:textId="77777777" w:rsidTr="00757691">
        <w:trPr>
          <w:trHeight w:val="440"/>
          <w:jc w:val="center"/>
          <w:ins w:id="51" w:author="Cariou, Laurent" w:date="2019-07-11T07:52:00Z"/>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E8FE2B" w14:textId="5FC9FC51" w:rsidR="00555CC9" w:rsidRDefault="00555CC9" w:rsidP="00757691">
            <w:pPr>
              <w:pStyle w:val="TableText"/>
              <w:suppressAutoHyphens/>
              <w:jc w:val="center"/>
              <w:rPr>
                <w:ins w:id="52" w:author="Cariou, Laurent" w:date="2019-07-11T07:52:00Z"/>
                <w:w w:val="100"/>
              </w:rPr>
            </w:pPr>
            <w:ins w:id="53" w:author="Cariou, Laurent" w:date="2019-07-11T07:52:00Z">
              <w:r>
                <w:rPr>
                  <w:w w:val="100"/>
                </w:rPr>
                <w:t>0</w:t>
              </w:r>
            </w:ins>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6B67CD" w14:textId="08E14B89" w:rsidR="00555CC9" w:rsidRDefault="00555CC9" w:rsidP="002A37C7">
            <w:pPr>
              <w:pStyle w:val="TableText"/>
              <w:suppressAutoHyphens/>
              <w:rPr>
                <w:ins w:id="54" w:author="Cariou, Laurent" w:date="2019-07-11T07:52:00Z"/>
                <w:w w:val="100"/>
              </w:rPr>
            </w:pPr>
            <w:ins w:id="55" w:author="Cariou, Laurent" w:date="2019-07-11T07:53:00Z">
              <w:r>
                <w:rPr>
                  <w:w w:val="100"/>
                </w:rPr>
                <w:t xml:space="preserve">Transmit power of the reported AP is </w:t>
              </w:r>
            </w:ins>
            <w:ins w:id="56" w:author="Cariou, Laurent" w:date="2019-07-15T11:03:00Z">
              <w:r w:rsidR="002A37C7">
                <w:rPr>
                  <w:w w:val="100"/>
                </w:rPr>
                <w:t>between 3 dB lower and 3 dB</w:t>
              </w:r>
            </w:ins>
            <w:ins w:id="57" w:author="Cariou, Laurent" w:date="2019-07-11T07:53:00Z">
              <w:r>
                <w:rPr>
                  <w:w w:val="100"/>
                </w:rPr>
                <w:t xml:space="preserve"> higher than the transmit power of the reporting AP.</w:t>
              </w:r>
            </w:ins>
          </w:p>
        </w:tc>
      </w:tr>
      <w:tr w:rsidR="00555CC9" w14:paraId="2DF9DAC3" w14:textId="77777777" w:rsidTr="00757691">
        <w:trPr>
          <w:trHeight w:val="440"/>
          <w:jc w:val="center"/>
          <w:ins w:id="58" w:author="Cariou, Laurent" w:date="2019-07-11T07:51:00Z"/>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9A5AF9" w14:textId="77777777" w:rsidR="00555CC9" w:rsidRDefault="00555CC9" w:rsidP="00757691">
            <w:pPr>
              <w:pStyle w:val="TableText"/>
              <w:suppressAutoHyphens/>
              <w:jc w:val="center"/>
              <w:rPr>
                <w:ins w:id="59" w:author="Cariou, Laurent" w:date="2019-07-11T07:51:00Z"/>
              </w:rPr>
            </w:pPr>
            <w:ins w:id="60" w:author="Cariou, Laurent" w:date="2019-07-11T07:51:00Z">
              <w:r>
                <w:rPr>
                  <w:w w:val="100"/>
                </w:rPr>
                <w:t>1</w:t>
              </w:r>
            </w:ins>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2A0CD89" w14:textId="7AB3C7CB" w:rsidR="00555CC9" w:rsidRDefault="00555CC9" w:rsidP="002A37C7">
            <w:pPr>
              <w:pStyle w:val="TableText"/>
              <w:suppressAutoHyphens/>
              <w:rPr>
                <w:ins w:id="61" w:author="Cariou, Laurent" w:date="2019-07-11T07:51:00Z"/>
              </w:rPr>
            </w:pPr>
            <w:ins w:id="62" w:author="Cariou, Laurent" w:date="2019-07-11T07:53:00Z">
              <w:r>
                <w:rPr>
                  <w:w w:val="100"/>
                </w:rPr>
                <w:t xml:space="preserve">Transmit power of the reported AP is </w:t>
              </w:r>
            </w:ins>
            <w:ins w:id="63" w:author="Cariou, Laurent" w:date="2019-07-11T07:55:00Z">
              <w:r>
                <w:rPr>
                  <w:w w:val="100"/>
                </w:rPr>
                <w:t xml:space="preserve">between </w:t>
              </w:r>
            </w:ins>
            <w:ins w:id="64" w:author="Cariou, Laurent" w:date="2019-07-15T11:04:00Z">
              <w:r w:rsidR="002A37C7">
                <w:rPr>
                  <w:w w:val="100"/>
                </w:rPr>
                <w:t>3</w:t>
              </w:r>
            </w:ins>
            <w:ins w:id="65" w:author="Cariou, Laurent" w:date="2019-07-11T07:55:00Z">
              <w:r>
                <w:rPr>
                  <w:w w:val="100"/>
                </w:rPr>
                <w:t xml:space="preserve"> and </w:t>
              </w:r>
            </w:ins>
            <w:ins w:id="66" w:author="Cariou, Laurent" w:date="2019-07-15T11:04:00Z">
              <w:r w:rsidR="002A37C7">
                <w:rPr>
                  <w:w w:val="100"/>
                </w:rPr>
                <w:t>6</w:t>
              </w:r>
            </w:ins>
            <w:ins w:id="67" w:author="Cariou, Laurent" w:date="2019-07-11T07:55:00Z">
              <w:r>
                <w:rPr>
                  <w:w w:val="100"/>
                </w:rPr>
                <w:t xml:space="preserve"> dB </w:t>
              </w:r>
            </w:ins>
            <w:ins w:id="68" w:author="Cariou, Laurent" w:date="2019-07-11T07:53:00Z">
              <w:r>
                <w:rPr>
                  <w:w w:val="100"/>
                </w:rPr>
                <w:t>lower than the transmit power of the reporting AP.</w:t>
              </w:r>
            </w:ins>
          </w:p>
        </w:tc>
      </w:tr>
      <w:tr w:rsidR="00555CC9" w14:paraId="7405010D" w14:textId="77777777" w:rsidTr="00555CC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69" w:author="Cariou, Laurent" w:date="2019-07-11T07:5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40"/>
          <w:jc w:val="center"/>
          <w:ins w:id="70" w:author="Cariou, Laurent" w:date="2019-07-11T07:51:00Z"/>
          <w:trPrChange w:id="71" w:author="Cariou, Laurent" w:date="2019-07-11T07:52:00Z">
            <w:trPr>
              <w:trHeight w:val="440"/>
              <w:jc w:val="center"/>
            </w:trPr>
          </w:trPrChange>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Change w:id="72" w:author="Cariou, Laurent" w:date="2019-07-11T07:52:00Z">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14:paraId="654A2415" w14:textId="77777777" w:rsidR="00555CC9" w:rsidRDefault="00555CC9" w:rsidP="00757691">
            <w:pPr>
              <w:pStyle w:val="TableText"/>
              <w:suppressAutoHyphens/>
              <w:jc w:val="center"/>
              <w:rPr>
                <w:ins w:id="73" w:author="Cariou, Laurent" w:date="2019-07-11T07:51:00Z"/>
                <w:w w:val="100"/>
              </w:rPr>
            </w:pPr>
            <w:ins w:id="74" w:author="Cariou, Laurent" w:date="2019-07-11T07:51:00Z">
              <w:r>
                <w:rPr>
                  <w:w w:val="100"/>
                </w:rPr>
                <w:t>2</w:t>
              </w:r>
            </w:ins>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Change w:id="75" w:author="Cariou, Laurent" w:date="2019-07-11T07:52:00Z">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68573123" w14:textId="56AE93DA" w:rsidR="00555CC9" w:rsidRDefault="00555CC9" w:rsidP="002A37C7">
            <w:pPr>
              <w:pStyle w:val="TableText"/>
              <w:suppressAutoHyphens/>
              <w:rPr>
                <w:ins w:id="76" w:author="Cariou, Laurent" w:date="2019-07-11T07:51:00Z"/>
                <w:w w:val="100"/>
              </w:rPr>
            </w:pPr>
            <w:ins w:id="77" w:author="Cariou, Laurent" w:date="2019-07-11T07:54:00Z">
              <w:r>
                <w:rPr>
                  <w:w w:val="100"/>
                </w:rPr>
                <w:t xml:space="preserve">Transmit power of the reported AP is </w:t>
              </w:r>
            </w:ins>
            <w:ins w:id="78" w:author="Cariou, Laurent" w:date="2019-07-11T07:55:00Z">
              <w:r>
                <w:rPr>
                  <w:w w:val="100"/>
                </w:rPr>
                <w:t xml:space="preserve">between </w:t>
              </w:r>
            </w:ins>
            <w:ins w:id="79" w:author="Cariou, Laurent" w:date="2019-07-15T11:04:00Z">
              <w:r w:rsidR="002A37C7">
                <w:rPr>
                  <w:w w:val="100"/>
                </w:rPr>
                <w:t>3</w:t>
              </w:r>
            </w:ins>
            <w:ins w:id="80" w:author="Cariou, Laurent" w:date="2019-07-11T07:54:00Z">
              <w:r>
                <w:rPr>
                  <w:w w:val="100"/>
                </w:rPr>
                <w:t xml:space="preserve"> dB </w:t>
              </w:r>
            </w:ins>
            <w:ins w:id="81" w:author="Cariou, Laurent" w:date="2019-07-11T07:55:00Z">
              <w:r>
                <w:rPr>
                  <w:w w:val="100"/>
                </w:rPr>
                <w:t xml:space="preserve">and </w:t>
              </w:r>
            </w:ins>
            <w:ins w:id="82" w:author="Cariou, Laurent" w:date="2019-07-15T11:04:00Z">
              <w:r w:rsidR="002A37C7">
                <w:rPr>
                  <w:w w:val="100"/>
                </w:rPr>
                <w:t>6</w:t>
              </w:r>
            </w:ins>
            <w:ins w:id="83" w:author="Cariou, Laurent" w:date="2019-07-11T07:55:00Z">
              <w:r>
                <w:rPr>
                  <w:w w:val="100"/>
                </w:rPr>
                <w:t xml:space="preserve"> dB </w:t>
              </w:r>
            </w:ins>
            <w:ins w:id="84" w:author="Cariou, Laurent" w:date="2019-07-15T11:04:00Z">
              <w:r w:rsidR="002A37C7">
                <w:rPr>
                  <w:w w:val="100"/>
                </w:rPr>
                <w:t>higher</w:t>
              </w:r>
            </w:ins>
            <w:ins w:id="85" w:author="Cariou, Laurent" w:date="2019-07-11T07:54:00Z">
              <w:r>
                <w:rPr>
                  <w:w w:val="100"/>
                </w:rPr>
                <w:t xml:space="preserve"> than the transmit power of the reporting AP.</w:t>
              </w:r>
            </w:ins>
          </w:p>
        </w:tc>
      </w:tr>
      <w:tr w:rsidR="00555CC9" w14:paraId="643D8061" w14:textId="77777777" w:rsidTr="00757691">
        <w:trPr>
          <w:trHeight w:val="440"/>
          <w:jc w:val="center"/>
          <w:ins w:id="86" w:author="Cariou, Laurent" w:date="2019-07-11T07:52:00Z"/>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3D3C9F" w14:textId="2672F0B7" w:rsidR="00555CC9" w:rsidRDefault="00555CC9" w:rsidP="00757691">
            <w:pPr>
              <w:pStyle w:val="TableText"/>
              <w:suppressAutoHyphens/>
              <w:jc w:val="center"/>
              <w:rPr>
                <w:ins w:id="87" w:author="Cariou, Laurent" w:date="2019-07-11T07:52:00Z"/>
                <w:w w:val="100"/>
              </w:rPr>
            </w:pPr>
            <w:ins w:id="88" w:author="Cariou, Laurent" w:date="2019-07-11T07:52:00Z">
              <w:r>
                <w:rPr>
                  <w:w w:val="100"/>
                </w:rPr>
                <w:t>3</w:t>
              </w:r>
            </w:ins>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4B63B9" w14:textId="1B759D50" w:rsidR="00555CC9" w:rsidRDefault="00555CC9" w:rsidP="002A37C7">
            <w:pPr>
              <w:pStyle w:val="TableText"/>
              <w:suppressAutoHyphens/>
              <w:rPr>
                <w:ins w:id="89" w:author="Cariou, Laurent" w:date="2019-07-11T07:52:00Z"/>
                <w:w w:val="100"/>
              </w:rPr>
            </w:pPr>
            <w:ins w:id="90" w:author="Cariou, Laurent" w:date="2019-07-11T07:55:00Z">
              <w:r>
                <w:rPr>
                  <w:w w:val="100"/>
                </w:rPr>
                <w:t xml:space="preserve">Transmit power of the reported AP is more than </w:t>
              </w:r>
            </w:ins>
            <w:ins w:id="91" w:author="Cariou, Laurent" w:date="2019-07-15T11:04:00Z">
              <w:r w:rsidR="002A37C7">
                <w:rPr>
                  <w:w w:val="100"/>
                </w:rPr>
                <w:t>6</w:t>
              </w:r>
            </w:ins>
            <w:ins w:id="92" w:author="Cariou, Laurent" w:date="2019-07-11T07:55:00Z">
              <w:r>
                <w:rPr>
                  <w:w w:val="100"/>
                </w:rPr>
                <w:t xml:space="preserve"> dB lower</w:t>
              </w:r>
            </w:ins>
            <w:ins w:id="93" w:author="Cariou, Laurent" w:date="2019-07-15T11:04:00Z">
              <w:r w:rsidR="002A37C7">
                <w:rPr>
                  <w:w w:val="100"/>
                </w:rPr>
                <w:t xml:space="preserve"> or more than 6 dB higher</w:t>
              </w:r>
            </w:ins>
            <w:ins w:id="94" w:author="Cariou, Laurent" w:date="2019-07-11T07:55:00Z">
              <w:r>
                <w:rPr>
                  <w:w w:val="100"/>
                </w:rPr>
                <w:t xml:space="preserve"> than the transmit power of the reporting AP</w:t>
              </w:r>
            </w:ins>
            <w:ins w:id="95" w:author="Cariou, Laurent" w:date="2019-07-16T11:08:00Z">
              <w:r w:rsidR="00445932">
                <w:rPr>
                  <w:w w:val="100"/>
                </w:rPr>
                <w:t>, or the transmit power difference is unknown</w:t>
              </w:r>
            </w:ins>
            <w:ins w:id="96" w:author="Cariou, Laurent" w:date="2019-07-11T07:55:00Z">
              <w:r>
                <w:rPr>
                  <w:w w:val="100"/>
                </w:rPr>
                <w:t>.</w:t>
              </w:r>
            </w:ins>
          </w:p>
        </w:tc>
      </w:tr>
    </w:tbl>
    <w:p w14:paraId="3E88D62F" w14:textId="77777777" w:rsidR="00555CC9" w:rsidRDefault="00555CC9" w:rsidP="00CA0A57">
      <w:pPr>
        <w:rPr>
          <w:sz w:val="16"/>
        </w:rPr>
      </w:pPr>
    </w:p>
    <w:p w14:paraId="56570FB0" w14:textId="77777777" w:rsidR="00F431E2" w:rsidRDefault="00F431E2" w:rsidP="00CA0A57">
      <w:pPr>
        <w:rPr>
          <w:sz w:val="16"/>
        </w:rPr>
      </w:pPr>
    </w:p>
    <w:p w14:paraId="706439FD" w14:textId="1768F839" w:rsidR="001C6CA1" w:rsidRDefault="001C6CA1" w:rsidP="001C6CA1">
      <w:pPr>
        <w:rPr>
          <w:ins w:id="97" w:author="Cariou, Laurent" w:date="2019-03-05T15:23:00Z"/>
          <w:b/>
          <w:i/>
          <w:highlight w:val="yellow"/>
        </w:rPr>
      </w:pPr>
      <w:ins w:id="98" w:author="Cariou, Laurent" w:date="2019-03-05T15:23:00Z">
        <w:r>
          <w:rPr>
            <w:b/>
            <w:i/>
            <w:highlight w:val="yellow"/>
          </w:rPr>
          <w:t xml:space="preserve">TGax editor: Change </w:t>
        </w:r>
      </w:ins>
      <w:ins w:id="99" w:author="Cariou, Laurent" w:date="2019-03-05T15:24:00Z">
        <w:r>
          <w:rPr>
            <w:b/>
            <w:i/>
            <w:highlight w:val="yellow"/>
          </w:rPr>
          <w:t xml:space="preserve">the following section </w:t>
        </w:r>
      </w:ins>
      <w:ins w:id="100" w:author="Cariou, Laurent" w:date="2019-03-07T10:10:00Z">
        <w:r w:rsidR="006C3BC2">
          <w:rPr>
            <w:b/>
            <w:i/>
            <w:highlight w:val="yellow"/>
          </w:rPr>
          <w:t>26.</w:t>
        </w:r>
      </w:ins>
      <w:ins w:id="101" w:author="Cariou, Laurent" w:date="2019-03-07T14:37:00Z">
        <w:r w:rsidR="00F431E2">
          <w:rPr>
            <w:b/>
            <w:i/>
            <w:highlight w:val="yellow"/>
          </w:rPr>
          <w:t>17.2.4 Out</w:t>
        </w:r>
      </w:ins>
      <w:ins w:id="102" w:author="Cariou, Laurent" w:date="2019-03-07T14:38:00Z">
        <w:r w:rsidR="00F431E2">
          <w:rPr>
            <w:b/>
            <w:i/>
            <w:highlight w:val="yellow"/>
          </w:rPr>
          <w:t xml:space="preserve"> of band discovery of a 6 GHz BSS</w:t>
        </w:r>
      </w:ins>
    </w:p>
    <w:p w14:paraId="3D045AB0" w14:textId="77777777" w:rsidR="00174D2A" w:rsidRDefault="00174D2A" w:rsidP="00CA0A57">
      <w:pPr>
        <w:rPr>
          <w:sz w:val="16"/>
        </w:rPr>
      </w:pPr>
    </w:p>
    <w:p w14:paraId="0CE68DF9" w14:textId="77777777" w:rsidR="006C3BC2" w:rsidRDefault="006C3BC2" w:rsidP="00CA0A57">
      <w:pPr>
        <w:rPr>
          <w:sz w:val="16"/>
        </w:rPr>
      </w:pPr>
    </w:p>
    <w:p w14:paraId="36B86227" w14:textId="77777777" w:rsidR="00F431E2" w:rsidRDefault="00F431E2" w:rsidP="00CA0A57">
      <w:pPr>
        <w:rPr>
          <w:sz w:val="16"/>
        </w:rPr>
      </w:pPr>
    </w:p>
    <w:sectPr w:rsidR="00F431E2"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19189" w14:textId="77777777" w:rsidR="00766774" w:rsidRDefault="00766774">
      <w:r>
        <w:separator/>
      </w:r>
    </w:p>
  </w:endnote>
  <w:endnote w:type="continuationSeparator" w:id="0">
    <w:p w14:paraId="0477A6AB" w14:textId="77777777" w:rsidR="00766774" w:rsidRDefault="0076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C421C" w:rsidRDefault="00766774">
    <w:pPr>
      <w:pStyle w:val="Footer"/>
      <w:tabs>
        <w:tab w:val="clear" w:pos="6480"/>
        <w:tab w:val="center" w:pos="4680"/>
        <w:tab w:val="right" w:pos="9360"/>
      </w:tabs>
    </w:pPr>
    <w:r>
      <w:fldChar w:fldCharType="begin"/>
    </w:r>
    <w:r>
      <w:instrText xml:space="preserve"> SUBJECT  \* MERGEFORMAT </w:instrText>
    </w:r>
    <w:r>
      <w:fldChar w:fldCharType="separate"/>
    </w:r>
    <w:r w:rsidR="00BC421C">
      <w:t>Submission</w:t>
    </w:r>
    <w:r>
      <w:fldChar w:fldCharType="end"/>
    </w:r>
    <w:r w:rsidR="00BC421C">
      <w:tab/>
      <w:t xml:space="preserve">page </w:t>
    </w:r>
    <w:r w:rsidR="00BC421C">
      <w:fldChar w:fldCharType="begin"/>
    </w:r>
    <w:r w:rsidR="00BC421C">
      <w:instrText xml:space="preserve">page </w:instrText>
    </w:r>
    <w:r w:rsidR="00BC421C">
      <w:fldChar w:fldCharType="separate"/>
    </w:r>
    <w:r>
      <w:rPr>
        <w:noProof/>
      </w:rPr>
      <w:t>1</w:t>
    </w:r>
    <w:r w:rsidR="00BC421C">
      <w:rPr>
        <w:noProof/>
      </w:rPr>
      <w:fldChar w:fldCharType="end"/>
    </w:r>
    <w:r w:rsidR="00BC421C">
      <w:tab/>
    </w:r>
    <w:r w:rsidR="00BC421C">
      <w:rPr>
        <w:noProof/>
      </w:rPr>
      <w:fldChar w:fldCharType="begin"/>
    </w:r>
    <w:r w:rsidR="00BC421C">
      <w:rPr>
        <w:noProof/>
      </w:rPr>
      <w:instrText xml:space="preserve"> AUTHOR   \* MERGEFORMAT </w:instrText>
    </w:r>
    <w:r w:rsidR="00BC421C">
      <w:rPr>
        <w:noProof/>
      </w:rPr>
      <w:fldChar w:fldCharType="separate"/>
    </w:r>
    <w:r w:rsidR="00BC421C">
      <w:rPr>
        <w:noProof/>
      </w:rPr>
      <w:t>Laurent Cariou</w:t>
    </w:r>
    <w:r w:rsidR="00BC421C">
      <w:rPr>
        <w:noProof/>
      </w:rPr>
      <w:fldChar w:fldCharType="end"/>
    </w:r>
    <w:r w:rsidR="00BC421C">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BC421C">
          <w:t>Intel</w:t>
        </w:r>
      </w:sdtContent>
    </w:sdt>
    <w:r w:rsidR="00BC421C">
      <w:fldChar w:fldCharType="begin"/>
    </w:r>
    <w:r w:rsidR="00BC421C">
      <w:instrText xml:space="preserve"> COMMENTS   \* MERGEFORMAT </w:instrText>
    </w:r>
    <w:r w:rsidR="00BC421C">
      <w:fldChar w:fldCharType="end"/>
    </w:r>
    <w:r w:rsidR="00BC421C">
      <w:t>)</w:t>
    </w:r>
  </w:p>
  <w:p w14:paraId="32CB0861" w14:textId="77777777" w:rsidR="00BC421C" w:rsidRDefault="00BC4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5C95C" w14:textId="77777777" w:rsidR="00766774" w:rsidRDefault="00766774">
      <w:r>
        <w:separator/>
      </w:r>
    </w:p>
  </w:footnote>
  <w:footnote w:type="continuationSeparator" w:id="0">
    <w:p w14:paraId="2C71D579" w14:textId="77777777" w:rsidR="00766774" w:rsidRDefault="00766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DFEE831" w:rsidR="00BC421C" w:rsidRDefault="00BC421C">
    <w:pPr>
      <w:pStyle w:val="Header"/>
      <w:tabs>
        <w:tab w:val="clear" w:pos="6480"/>
        <w:tab w:val="center" w:pos="4680"/>
        <w:tab w:val="right" w:pos="9360"/>
      </w:tabs>
    </w:pPr>
    <w:r>
      <w:fldChar w:fldCharType="begin"/>
    </w:r>
    <w:r>
      <w:instrText xml:space="preserve"> DATE  \@ "MMMM yyyy"  \* MERGEFORMAT </w:instrText>
    </w:r>
    <w:r>
      <w:fldChar w:fldCharType="separate"/>
    </w:r>
    <w:r w:rsidR="00663B74">
      <w:rPr>
        <w:noProof/>
      </w:rPr>
      <w:t>July 2019</w:t>
    </w:r>
    <w:r>
      <w:fldChar w:fldCharType="end"/>
    </w:r>
    <w:r>
      <w:tab/>
    </w:r>
    <w:r>
      <w:tab/>
    </w:r>
    <w:r w:rsidR="00663B74">
      <w:fldChar w:fldCharType="begin"/>
    </w:r>
    <w:r w:rsidR="00663B74">
      <w:instrText xml:space="preserve"> TITLE  \* MERGEFORMAT </w:instrText>
    </w:r>
    <w:r w:rsidR="00663B74">
      <w:fldChar w:fldCharType="separate"/>
    </w:r>
    <w:r w:rsidR="00663B74">
      <w:t>doc.: IEEE 802.11-18/</w:t>
    </w:r>
    <w:r w:rsidR="00663B74">
      <w:t>1301</w:t>
    </w:r>
    <w:r w:rsidR="00663B74">
      <w:t>r</w:t>
    </w:r>
    <w:r w:rsidR="00663B74">
      <w:fldChar w:fldCharType="end"/>
    </w:r>
    <w:r w:rsidR="00663B74">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3"/>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BC3"/>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439F"/>
    <w:rsid w:val="00045515"/>
    <w:rsid w:val="0004587C"/>
    <w:rsid w:val="00046BE6"/>
    <w:rsid w:val="00051832"/>
    <w:rsid w:val="00054535"/>
    <w:rsid w:val="000552BF"/>
    <w:rsid w:val="0005656D"/>
    <w:rsid w:val="000568B0"/>
    <w:rsid w:val="0005694E"/>
    <w:rsid w:val="00061C3D"/>
    <w:rsid w:val="0006290F"/>
    <w:rsid w:val="0006639B"/>
    <w:rsid w:val="00066D8A"/>
    <w:rsid w:val="00071F86"/>
    <w:rsid w:val="00072045"/>
    <w:rsid w:val="0007395E"/>
    <w:rsid w:val="00073B29"/>
    <w:rsid w:val="000763E2"/>
    <w:rsid w:val="000804D5"/>
    <w:rsid w:val="000818A3"/>
    <w:rsid w:val="000845A2"/>
    <w:rsid w:val="000846C1"/>
    <w:rsid w:val="000862E6"/>
    <w:rsid w:val="00086987"/>
    <w:rsid w:val="00086BBE"/>
    <w:rsid w:val="00093656"/>
    <w:rsid w:val="00093ED9"/>
    <w:rsid w:val="000946B8"/>
    <w:rsid w:val="00094C78"/>
    <w:rsid w:val="000969A1"/>
    <w:rsid w:val="0009756B"/>
    <w:rsid w:val="00097984"/>
    <w:rsid w:val="000979D0"/>
    <w:rsid w:val="000A0EFE"/>
    <w:rsid w:val="000A1955"/>
    <w:rsid w:val="000A22F1"/>
    <w:rsid w:val="000A2445"/>
    <w:rsid w:val="000A4F79"/>
    <w:rsid w:val="000A6647"/>
    <w:rsid w:val="000A6B90"/>
    <w:rsid w:val="000B04BD"/>
    <w:rsid w:val="000B2409"/>
    <w:rsid w:val="000B657A"/>
    <w:rsid w:val="000B784B"/>
    <w:rsid w:val="000B79CD"/>
    <w:rsid w:val="000C113D"/>
    <w:rsid w:val="000C2EF6"/>
    <w:rsid w:val="000C4B7C"/>
    <w:rsid w:val="000C4B96"/>
    <w:rsid w:val="000C4C38"/>
    <w:rsid w:val="000C5F3E"/>
    <w:rsid w:val="000D01A8"/>
    <w:rsid w:val="000D380E"/>
    <w:rsid w:val="000E109B"/>
    <w:rsid w:val="000E233B"/>
    <w:rsid w:val="000E2CA6"/>
    <w:rsid w:val="000E3163"/>
    <w:rsid w:val="000E4DD1"/>
    <w:rsid w:val="000F09C1"/>
    <w:rsid w:val="000F1A1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04C"/>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63CA"/>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74"/>
    <w:rsid w:val="00195EBE"/>
    <w:rsid w:val="001968A8"/>
    <w:rsid w:val="001A0178"/>
    <w:rsid w:val="001A0F38"/>
    <w:rsid w:val="001A1A08"/>
    <w:rsid w:val="001A25FA"/>
    <w:rsid w:val="001A51BC"/>
    <w:rsid w:val="001A5286"/>
    <w:rsid w:val="001A597C"/>
    <w:rsid w:val="001A6C05"/>
    <w:rsid w:val="001B14A2"/>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5912"/>
    <w:rsid w:val="001D6097"/>
    <w:rsid w:val="001D723B"/>
    <w:rsid w:val="001D7BA8"/>
    <w:rsid w:val="001E048B"/>
    <w:rsid w:val="001E0ADE"/>
    <w:rsid w:val="001E103C"/>
    <w:rsid w:val="001E1245"/>
    <w:rsid w:val="001E2B02"/>
    <w:rsid w:val="001E5896"/>
    <w:rsid w:val="001E6213"/>
    <w:rsid w:val="001E768F"/>
    <w:rsid w:val="001F07B2"/>
    <w:rsid w:val="001F0DC7"/>
    <w:rsid w:val="001F10D9"/>
    <w:rsid w:val="001F1C30"/>
    <w:rsid w:val="001F3346"/>
    <w:rsid w:val="001F4C16"/>
    <w:rsid w:val="001F546A"/>
    <w:rsid w:val="001F5B4B"/>
    <w:rsid w:val="001F711E"/>
    <w:rsid w:val="00202106"/>
    <w:rsid w:val="002022B4"/>
    <w:rsid w:val="0020516C"/>
    <w:rsid w:val="0020642D"/>
    <w:rsid w:val="002071F4"/>
    <w:rsid w:val="00210200"/>
    <w:rsid w:val="00210E83"/>
    <w:rsid w:val="002114B9"/>
    <w:rsid w:val="00212A9C"/>
    <w:rsid w:val="002142AE"/>
    <w:rsid w:val="00215CE5"/>
    <w:rsid w:val="00216D1C"/>
    <w:rsid w:val="00216EF4"/>
    <w:rsid w:val="00217BB3"/>
    <w:rsid w:val="002210FF"/>
    <w:rsid w:val="002220B7"/>
    <w:rsid w:val="002222C5"/>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6411"/>
    <w:rsid w:val="00267CFE"/>
    <w:rsid w:val="0027195E"/>
    <w:rsid w:val="002727FA"/>
    <w:rsid w:val="00273983"/>
    <w:rsid w:val="00275C0D"/>
    <w:rsid w:val="002769AB"/>
    <w:rsid w:val="00280D2E"/>
    <w:rsid w:val="0028235F"/>
    <w:rsid w:val="0028292F"/>
    <w:rsid w:val="0028678D"/>
    <w:rsid w:val="0029020B"/>
    <w:rsid w:val="002906FB"/>
    <w:rsid w:val="00291334"/>
    <w:rsid w:val="00291DF9"/>
    <w:rsid w:val="002929AC"/>
    <w:rsid w:val="00293A4A"/>
    <w:rsid w:val="00293F73"/>
    <w:rsid w:val="0029410C"/>
    <w:rsid w:val="00294BD0"/>
    <w:rsid w:val="0029575F"/>
    <w:rsid w:val="00297C9A"/>
    <w:rsid w:val="002A0C93"/>
    <w:rsid w:val="002A1C7D"/>
    <w:rsid w:val="002A3512"/>
    <w:rsid w:val="002A37C7"/>
    <w:rsid w:val="002A390D"/>
    <w:rsid w:val="002A423C"/>
    <w:rsid w:val="002A54E2"/>
    <w:rsid w:val="002A5A34"/>
    <w:rsid w:val="002A7273"/>
    <w:rsid w:val="002B0BAF"/>
    <w:rsid w:val="002B1A82"/>
    <w:rsid w:val="002B3890"/>
    <w:rsid w:val="002B436C"/>
    <w:rsid w:val="002B5FB2"/>
    <w:rsid w:val="002B6510"/>
    <w:rsid w:val="002B6673"/>
    <w:rsid w:val="002B7945"/>
    <w:rsid w:val="002C01E6"/>
    <w:rsid w:val="002C24B0"/>
    <w:rsid w:val="002C522E"/>
    <w:rsid w:val="002D02D7"/>
    <w:rsid w:val="002D08AC"/>
    <w:rsid w:val="002D1408"/>
    <w:rsid w:val="002D1EAD"/>
    <w:rsid w:val="002D2C4B"/>
    <w:rsid w:val="002D2EA5"/>
    <w:rsid w:val="002D4185"/>
    <w:rsid w:val="002D44BE"/>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5FE"/>
    <w:rsid w:val="003368A8"/>
    <w:rsid w:val="003369B1"/>
    <w:rsid w:val="003369D7"/>
    <w:rsid w:val="003414E1"/>
    <w:rsid w:val="00341C5E"/>
    <w:rsid w:val="00341E1B"/>
    <w:rsid w:val="00344903"/>
    <w:rsid w:val="00346D99"/>
    <w:rsid w:val="00346FF3"/>
    <w:rsid w:val="003471BA"/>
    <w:rsid w:val="0035042C"/>
    <w:rsid w:val="00352BAA"/>
    <w:rsid w:val="00353808"/>
    <w:rsid w:val="003568A9"/>
    <w:rsid w:val="00356FE9"/>
    <w:rsid w:val="0035725E"/>
    <w:rsid w:val="003573D5"/>
    <w:rsid w:val="00357B12"/>
    <w:rsid w:val="00362D39"/>
    <w:rsid w:val="003639EB"/>
    <w:rsid w:val="003642E1"/>
    <w:rsid w:val="00365E37"/>
    <w:rsid w:val="00366056"/>
    <w:rsid w:val="003711EB"/>
    <w:rsid w:val="0037198F"/>
    <w:rsid w:val="00371A31"/>
    <w:rsid w:val="00374DB1"/>
    <w:rsid w:val="00375D98"/>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151"/>
    <w:rsid w:val="003B4F97"/>
    <w:rsid w:val="003C1D44"/>
    <w:rsid w:val="003C3DAD"/>
    <w:rsid w:val="003C476F"/>
    <w:rsid w:val="003C6A71"/>
    <w:rsid w:val="003D0DB8"/>
    <w:rsid w:val="003D1229"/>
    <w:rsid w:val="003D1C3B"/>
    <w:rsid w:val="003D5CB0"/>
    <w:rsid w:val="003D6696"/>
    <w:rsid w:val="003E013D"/>
    <w:rsid w:val="003E2843"/>
    <w:rsid w:val="003E2FD6"/>
    <w:rsid w:val="003E3832"/>
    <w:rsid w:val="003E4ABA"/>
    <w:rsid w:val="003F074F"/>
    <w:rsid w:val="003F0849"/>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1676C"/>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1E63"/>
    <w:rsid w:val="00442037"/>
    <w:rsid w:val="00443B20"/>
    <w:rsid w:val="0044570A"/>
    <w:rsid w:val="00445932"/>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484"/>
    <w:rsid w:val="00487A30"/>
    <w:rsid w:val="00487C22"/>
    <w:rsid w:val="004916EB"/>
    <w:rsid w:val="0049281B"/>
    <w:rsid w:val="0049405F"/>
    <w:rsid w:val="00494CEC"/>
    <w:rsid w:val="004958C0"/>
    <w:rsid w:val="00496822"/>
    <w:rsid w:val="004A0148"/>
    <w:rsid w:val="004A046D"/>
    <w:rsid w:val="004A04B7"/>
    <w:rsid w:val="004A5446"/>
    <w:rsid w:val="004A549C"/>
    <w:rsid w:val="004A5867"/>
    <w:rsid w:val="004A7932"/>
    <w:rsid w:val="004A7B98"/>
    <w:rsid w:val="004B064B"/>
    <w:rsid w:val="004B25C6"/>
    <w:rsid w:val="004B2A3C"/>
    <w:rsid w:val="004B36B2"/>
    <w:rsid w:val="004B4816"/>
    <w:rsid w:val="004B546D"/>
    <w:rsid w:val="004B616E"/>
    <w:rsid w:val="004B64BE"/>
    <w:rsid w:val="004B7327"/>
    <w:rsid w:val="004B7E51"/>
    <w:rsid w:val="004C0463"/>
    <w:rsid w:val="004C1C53"/>
    <w:rsid w:val="004C51D1"/>
    <w:rsid w:val="004C5257"/>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4052"/>
    <w:rsid w:val="004F56A0"/>
    <w:rsid w:val="004F5E63"/>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55CC9"/>
    <w:rsid w:val="00563DA8"/>
    <w:rsid w:val="005653C8"/>
    <w:rsid w:val="005653DF"/>
    <w:rsid w:val="00567E80"/>
    <w:rsid w:val="00570AA6"/>
    <w:rsid w:val="00570B37"/>
    <w:rsid w:val="00571DE6"/>
    <w:rsid w:val="00572580"/>
    <w:rsid w:val="00572898"/>
    <w:rsid w:val="00572C38"/>
    <w:rsid w:val="00572F1B"/>
    <w:rsid w:val="00573E44"/>
    <w:rsid w:val="00574448"/>
    <w:rsid w:val="0057569E"/>
    <w:rsid w:val="00576508"/>
    <w:rsid w:val="00576EEC"/>
    <w:rsid w:val="00581754"/>
    <w:rsid w:val="00581C35"/>
    <w:rsid w:val="0058343F"/>
    <w:rsid w:val="00583917"/>
    <w:rsid w:val="00584126"/>
    <w:rsid w:val="005859F6"/>
    <w:rsid w:val="0058671F"/>
    <w:rsid w:val="0059472C"/>
    <w:rsid w:val="00597512"/>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49BC"/>
    <w:rsid w:val="005C60C1"/>
    <w:rsid w:val="005D0034"/>
    <w:rsid w:val="005D1E21"/>
    <w:rsid w:val="005D2073"/>
    <w:rsid w:val="005D5886"/>
    <w:rsid w:val="005D6C33"/>
    <w:rsid w:val="005D743B"/>
    <w:rsid w:val="005E14D1"/>
    <w:rsid w:val="005E2F43"/>
    <w:rsid w:val="005E361E"/>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3220"/>
    <w:rsid w:val="00613E61"/>
    <w:rsid w:val="00614B04"/>
    <w:rsid w:val="00615061"/>
    <w:rsid w:val="00617076"/>
    <w:rsid w:val="006171E7"/>
    <w:rsid w:val="0061741C"/>
    <w:rsid w:val="006224C2"/>
    <w:rsid w:val="0062308B"/>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46F1E"/>
    <w:rsid w:val="0065045C"/>
    <w:rsid w:val="00652F8C"/>
    <w:rsid w:val="006535EA"/>
    <w:rsid w:val="00653853"/>
    <w:rsid w:val="00660E4B"/>
    <w:rsid w:val="00661125"/>
    <w:rsid w:val="00661B07"/>
    <w:rsid w:val="00661BC4"/>
    <w:rsid w:val="00661C19"/>
    <w:rsid w:val="00663B74"/>
    <w:rsid w:val="0066471B"/>
    <w:rsid w:val="006650D0"/>
    <w:rsid w:val="00665646"/>
    <w:rsid w:val="00671D22"/>
    <w:rsid w:val="00672AE1"/>
    <w:rsid w:val="0067358E"/>
    <w:rsid w:val="00674B18"/>
    <w:rsid w:val="00675C69"/>
    <w:rsid w:val="00675C9C"/>
    <w:rsid w:val="00677E04"/>
    <w:rsid w:val="0068017B"/>
    <w:rsid w:val="00680E7D"/>
    <w:rsid w:val="00681C5C"/>
    <w:rsid w:val="006822DA"/>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51F2"/>
    <w:rsid w:val="006D633C"/>
    <w:rsid w:val="006D7079"/>
    <w:rsid w:val="006D7843"/>
    <w:rsid w:val="006E0C73"/>
    <w:rsid w:val="006E145F"/>
    <w:rsid w:val="006E3E56"/>
    <w:rsid w:val="006E3FDC"/>
    <w:rsid w:val="006E4DDB"/>
    <w:rsid w:val="006F10E0"/>
    <w:rsid w:val="006F1100"/>
    <w:rsid w:val="006F318D"/>
    <w:rsid w:val="006F523F"/>
    <w:rsid w:val="006F5415"/>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4B4"/>
    <w:rsid w:val="0075470F"/>
    <w:rsid w:val="007563B3"/>
    <w:rsid w:val="00761ADC"/>
    <w:rsid w:val="007643A2"/>
    <w:rsid w:val="007646DE"/>
    <w:rsid w:val="00766774"/>
    <w:rsid w:val="00766BE1"/>
    <w:rsid w:val="00767C0C"/>
    <w:rsid w:val="00770572"/>
    <w:rsid w:val="00773A58"/>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00CD"/>
    <w:rsid w:val="007B12CE"/>
    <w:rsid w:val="007B2246"/>
    <w:rsid w:val="007B4D64"/>
    <w:rsid w:val="007B600D"/>
    <w:rsid w:val="007C0CF5"/>
    <w:rsid w:val="007C19F6"/>
    <w:rsid w:val="007C25D1"/>
    <w:rsid w:val="007C2C14"/>
    <w:rsid w:val="007C5A1F"/>
    <w:rsid w:val="007C615A"/>
    <w:rsid w:val="007C6872"/>
    <w:rsid w:val="007C7BDC"/>
    <w:rsid w:val="007D0610"/>
    <w:rsid w:val="007D0688"/>
    <w:rsid w:val="007D2973"/>
    <w:rsid w:val="007D4358"/>
    <w:rsid w:val="007D443C"/>
    <w:rsid w:val="007D5244"/>
    <w:rsid w:val="007D5B00"/>
    <w:rsid w:val="007D784F"/>
    <w:rsid w:val="007E0347"/>
    <w:rsid w:val="007E0666"/>
    <w:rsid w:val="007E19F4"/>
    <w:rsid w:val="007E41B4"/>
    <w:rsid w:val="007E5043"/>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3C"/>
    <w:rsid w:val="00811660"/>
    <w:rsid w:val="008143C4"/>
    <w:rsid w:val="00814BE2"/>
    <w:rsid w:val="0081797D"/>
    <w:rsid w:val="008202C1"/>
    <w:rsid w:val="008206D3"/>
    <w:rsid w:val="0082074F"/>
    <w:rsid w:val="00824B9A"/>
    <w:rsid w:val="00827743"/>
    <w:rsid w:val="0083034E"/>
    <w:rsid w:val="00836D3B"/>
    <w:rsid w:val="008401D9"/>
    <w:rsid w:val="0084628F"/>
    <w:rsid w:val="008463AD"/>
    <w:rsid w:val="00851917"/>
    <w:rsid w:val="00852179"/>
    <w:rsid w:val="00852ED6"/>
    <w:rsid w:val="00855066"/>
    <w:rsid w:val="00855D2D"/>
    <w:rsid w:val="008561CA"/>
    <w:rsid w:val="00857CEC"/>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08D5"/>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15C6"/>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0DE"/>
    <w:rsid w:val="009941C0"/>
    <w:rsid w:val="009944A2"/>
    <w:rsid w:val="00995FFE"/>
    <w:rsid w:val="00996581"/>
    <w:rsid w:val="00996B1F"/>
    <w:rsid w:val="00997D2E"/>
    <w:rsid w:val="009A03D6"/>
    <w:rsid w:val="009A0E12"/>
    <w:rsid w:val="009A2575"/>
    <w:rsid w:val="009A2582"/>
    <w:rsid w:val="009A344C"/>
    <w:rsid w:val="009A4ACB"/>
    <w:rsid w:val="009A4E05"/>
    <w:rsid w:val="009A6B9C"/>
    <w:rsid w:val="009A7336"/>
    <w:rsid w:val="009A776E"/>
    <w:rsid w:val="009B0231"/>
    <w:rsid w:val="009B2265"/>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58A8"/>
    <w:rsid w:val="00A17E70"/>
    <w:rsid w:val="00A2328B"/>
    <w:rsid w:val="00A23B98"/>
    <w:rsid w:val="00A24DFC"/>
    <w:rsid w:val="00A26D93"/>
    <w:rsid w:val="00A27594"/>
    <w:rsid w:val="00A31489"/>
    <w:rsid w:val="00A31AB1"/>
    <w:rsid w:val="00A34A39"/>
    <w:rsid w:val="00A353C3"/>
    <w:rsid w:val="00A35784"/>
    <w:rsid w:val="00A35A05"/>
    <w:rsid w:val="00A35B6C"/>
    <w:rsid w:val="00A35BE2"/>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0A4"/>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6E61"/>
    <w:rsid w:val="00AF70AD"/>
    <w:rsid w:val="00AF7BE7"/>
    <w:rsid w:val="00B01931"/>
    <w:rsid w:val="00B01AFD"/>
    <w:rsid w:val="00B03278"/>
    <w:rsid w:val="00B05E8D"/>
    <w:rsid w:val="00B0665C"/>
    <w:rsid w:val="00B07675"/>
    <w:rsid w:val="00B12933"/>
    <w:rsid w:val="00B1354E"/>
    <w:rsid w:val="00B157C7"/>
    <w:rsid w:val="00B178EF"/>
    <w:rsid w:val="00B20DB6"/>
    <w:rsid w:val="00B2133E"/>
    <w:rsid w:val="00B24C1A"/>
    <w:rsid w:val="00B24CA7"/>
    <w:rsid w:val="00B25C5F"/>
    <w:rsid w:val="00B27127"/>
    <w:rsid w:val="00B27E2C"/>
    <w:rsid w:val="00B30E2C"/>
    <w:rsid w:val="00B30F61"/>
    <w:rsid w:val="00B31E45"/>
    <w:rsid w:val="00B32CAF"/>
    <w:rsid w:val="00B32DE6"/>
    <w:rsid w:val="00B33917"/>
    <w:rsid w:val="00B33925"/>
    <w:rsid w:val="00B35D90"/>
    <w:rsid w:val="00B35DBC"/>
    <w:rsid w:val="00B36216"/>
    <w:rsid w:val="00B37647"/>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6BF"/>
    <w:rsid w:val="00BB1AC6"/>
    <w:rsid w:val="00BB58EF"/>
    <w:rsid w:val="00BB62E4"/>
    <w:rsid w:val="00BB6BE9"/>
    <w:rsid w:val="00BB7243"/>
    <w:rsid w:val="00BC1B4B"/>
    <w:rsid w:val="00BC2F5D"/>
    <w:rsid w:val="00BC421C"/>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05EDF"/>
    <w:rsid w:val="00C10B72"/>
    <w:rsid w:val="00C126CD"/>
    <w:rsid w:val="00C14144"/>
    <w:rsid w:val="00C142AD"/>
    <w:rsid w:val="00C143E1"/>
    <w:rsid w:val="00C16234"/>
    <w:rsid w:val="00C16999"/>
    <w:rsid w:val="00C17722"/>
    <w:rsid w:val="00C2108C"/>
    <w:rsid w:val="00C2383C"/>
    <w:rsid w:val="00C24F87"/>
    <w:rsid w:val="00C30506"/>
    <w:rsid w:val="00C319A7"/>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361"/>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3CF0"/>
    <w:rsid w:val="00CE5032"/>
    <w:rsid w:val="00CE7016"/>
    <w:rsid w:val="00CF1147"/>
    <w:rsid w:val="00CF1270"/>
    <w:rsid w:val="00CF1DF8"/>
    <w:rsid w:val="00CF6B83"/>
    <w:rsid w:val="00D02630"/>
    <w:rsid w:val="00D06A2B"/>
    <w:rsid w:val="00D1060A"/>
    <w:rsid w:val="00D112FD"/>
    <w:rsid w:val="00D1138B"/>
    <w:rsid w:val="00D12945"/>
    <w:rsid w:val="00D155C0"/>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03ED"/>
    <w:rsid w:val="00D81227"/>
    <w:rsid w:val="00D8157E"/>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A4AB2"/>
    <w:rsid w:val="00DA5337"/>
    <w:rsid w:val="00DB2405"/>
    <w:rsid w:val="00DB2CF8"/>
    <w:rsid w:val="00DB463B"/>
    <w:rsid w:val="00DB5A17"/>
    <w:rsid w:val="00DB5DF0"/>
    <w:rsid w:val="00DB7CF9"/>
    <w:rsid w:val="00DC1EE1"/>
    <w:rsid w:val="00DC2259"/>
    <w:rsid w:val="00DC38D4"/>
    <w:rsid w:val="00DC5A7B"/>
    <w:rsid w:val="00DC5E0B"/>
    <w:rsid w:val="00DC5F04"/>
    <w:rsid w:val="00DC6554"/>
    <w:rsid w:val="00DD0A83"/>
    <w:rsid w:val="00DD155B"/>
    <w:rsid w:val="00DD2738"/>
    <w:rsid w:val="00DD3263"/>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172"/>
    <w:rsid w:val="00E2074D"/>
    <w:rsid w:val="00E215CB"/>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6D90"/>
    <w:rsid w:val="00ED79C2"/>
    <w:rsid w:val="00EE2F0A"/>
    <w:rsid w:val="00EE2FC8"/>
    <w:rsid w:val="00EE3D12"/>
    <w:rsid w:val="00EE4476"/>
    <w:rsid w:val="00EE7C6C"/>
    <w:rsid w:val="00EF0C81"/>
    <w:rsid w:val="00EF1602"/>
    <w:rsid w:val="00EF1D98"/>
    <w:rsid w:val="00EF4421"/>
    <w:rsid w:val="00EF4F00"/>
    <w:rsid w:val="00F00699"/>
    <w:rsid w:val="00F01A82"/>
    <w:rsid w:val="00F02257"/>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7512"/>
    <w:rsid w:val="00F40440"/>
    <w:rsid w:val="00F4118F"/>
    <w:rsid w:val="00F421F1"/>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09D3"/>
    <w:rsid w:val="00F72890"/>
    <w:rsid w:val="00F73006"/>
    <w:rsid w:val="00F73DBF"/>
    <w:rsid w:val="00F767E3"/>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4B87"/>
    <w:rsid w:val="00FA59C3"/>
    <w:rsid w:val="00FA59EF"/>
    <w:rsid w:val="00FA67E2"/>
    <w:rsid w:val="00FA7007"/>
    <w:rsid w:val="00FB0CDC"/>
    <w:rsid w:val="00FB131D"/>
    <w:rsid w:val="00FB1663"/>
    <w:rsid w:val="00FB2A39"/>
    <w:rsid w:val="00FB6463"/>
    <w:rsid w:val="00FB77CC"/>
    <w:rsid w:val="00FB7AED"/>
    <w:rsid w:val="00FC079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336"/>
    <w:rsid w:val="00FF0471"/>
    <w:rsid w:val="00FF3BD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E85963D-C279-459A-82B1-97FB5E6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E06BA"/>
    <w:rsid w:val="001518AD"/>
    <w:rsid w:val="001F1B74"/>
    <w:rsid w:val="002147D2"/>
    <w:rsid w:val="002521B3"/>
    <w:rsid w:val="00323758"/>
    <w:rsid w:val="0032709D"/>
    <w:rsid w:val="00327D63"/>
    <w:rsid w:val="003379E1"/>
    <w:rsid w:val="00402C15"/>
    <w:rsid w:val="00417C1F"/>
    <w:rsid w:val="00676EC6"/>
    <w:rsid w:val="006875FE"/>
    <w:rsid w:val="00694341"/>
    <w:rsid w:val="006E6D43"/>
    <w:rsid w:val="007502BD"/>
    <w:rsid w:val="007A3166"/>
    <w:rsid w:val="0086709F"/>
    <w:rsid w:val="00872954"/>
    <w:rsid w:val="00882B6E"/>
    <w:rsid w:val="00924E1B"/>
    <w:rsid w:val="009363AA"/>
    <w:rsid w:val="00A329D0"/>
    <w:rsid w:val="00B25987"/>
    <w:rsid w:val="00B93B63"/>
    <w:rsid w:val="00BF4BB9"/>
    <w:rsid w:val="00C21714"/>
    <w:rsid w:val="00C73FFD"/>
    <w:rsid w:val="00DA3FB4"/>
    <w:rsid w:val="00E560A9"/>
    <w:rsid w:val="00ED7712"/>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116BA48-FB0E-46D0-853A-2E15F971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595</Words>
  <Characters>2846</Characters>
  <Application>Microsoft Office Word</Application>
  <DocSecurity>0</DocSecurity>
  <Lines>200</Lines>
  <Paragraphs>72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2014-09-05T15:13:00Z</cp:lastPrinted>
  <dcterms:created xsi:type="dcterms:W3CDTF">2019-07-16T09:12:00Z</dcterms:created>
  <dcterms:modified xsi:type="dcterms:W3CDTF">2019-07-16T09:12:00Z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b26b2f70-6945-4fa1-a75e-df851afd7962</vt:lpwstr>
  </property>
  <property fmtid="{D5CDD505-2E9C-101B-9397-08002B2CF9AE}" pid="4" name="CTP_BU">
    <vt:lpwstr>NEXT GEN &amp; STANDARDS GROUP</vt:lpwstr>
  </property>
  <property fmtid="{D5CDD505-2E9C-101B-9397-08002B2CF9AE}" pid="5" name="CTP_TimeStamp">
    <vt:lpwstr>2019-07-16 09:12:19Z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