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876C29" w:rsidP="00C6558F">
            <w:pPr>
              <w:pStyle w:val="T2"/>
            </w:pPr>
            <w:r>
              <w:t>LB240 CR</w:t>
            </w:r>
            <w:r w:rsidR="000F2722">
              <w:t xml:space="preserve"> </w:t>
            </w:r>
            <w:r w:rsidR="004132C0">
              <w:t xml:space="preserve"> – </w:t>
            </w:r>
            <w:r w:rsidR="00240EDE" w:rsidRPr="00240EDE">
              <w:t>RSTA Passive Location LMR element</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40EDE">
              <w:rPr>
                <w:b w:val="0"/>
                <w:sz w:val="20"/>
              </w:rPr>
              <w:t>2019-07-1</w:t>
            </w:r>
            <w:r w:rsidR="006F38EB">
              <w:rPr>
                <w:b w:val="0"/>
                <w:sz w:val="20"/>
              </w:rPr>
              <w:t>8</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rsidTr="00CE557F">
        <w:trPr>
          <w:jc w:val="center"/>
        </w:trPr>
        <w:tc>
          <w:tcPr>
            <w:tcW w:w="1336" w:type="dxa"/>
            <w:vAlign w:val="center"/>
          </w:tcPr>
          <w:p w:rsidR="00CE557F" w:rsidRDefault="00CE557F" w:rsidP="00CE557F">
            <w:pPr>
              <w:pStyle w:val="T2"/>
              <w:spacing w:after="0"/>
              <w:ind w:left="0" w:right="0"/>
              <w:rPr>
                <w:b w:val="0"/>
                <w:sz w:val="20"/>
              </w:rPr>
            </w:pPr>
          </w:p>
        </w:tc>
        <w:tc>
          <w:tcPr>
            <w:tcW w:w="2064" w:type="dxa"/>
            <w:vAlign w:val="center"/>
          </w:tcPr>
          <w:p w:rsidR="00CE557F" w:rsidRDefault="00CE557F" w:rsidP="00CE557F">
            <w:pPr>
              <w:pStyle w:val="T2"/>
              <w:spacing w:after="0"/>
              <w:ind w:left="0" w:right="0"/>
              <w:rPr>
                <w:b w:val="0"/>
                <w:sz w:val="20"/>
              </w:rPr>
            </w:pP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CE557F" w:rsidP="00CE557F">
            <w:pPr>
              <w:pStyle w:val="T2"/>
              <w:spacing w:after="0"/>
              <w:ind w:left="0" w:right="0"/>
              <w:rPr>
                <w:b w:val="0"/>
                <w:sz w:val="16"/>
              </w:rPr>
            </w:pP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C9" w:rsidRDefault="00144EC9">
                            <w:pPr>
                              <w:pStyle w:val="T1"/>
                              <w:spacing w:after="120"/>
                            </w:pPr>
                            <w:r>
                              <w:t>Abstract</w:t>
                            </w:r>
                          </w:p>
                          <w:p w:rsidR="00144EC9" w:rsidRDefault="00144EC9">
                            <w:pPr>
                              <w:jc w:val="both"/>
                            </w:pPr>
                            <w:r>
                              <w:t xml:space="preserve">This document proposes resolutions to </w:t>
                            </w:r>
                            <w:proofErr w:type="spellStart"/>
                            <w:r w:rsidR="00C6558F">
                              <w:t>TGaz</w:t>
                            </w:r>
                            <w:proofErr w:type="spellEnd"/>
                            <w:r w:rsidR="00C6558F">
                              <w:t xml:space="preserve"> LB240 </w:t>
                            </w:r>
                            <w:r>
                              <w:t xml:space="preserve">comments related </w:t>
                            </w:r>
                            <w:r w:rsidR="009A2AB7">
                              <w:t xml:space="preserve">to </w:t>
                            </w:r>
                            <w:r w:rsidR="00C6558F">
                              <w:t>the Passive Location Measurement Report Element</w:t>
                            </w:r>
                            <w:r>
                              <w:t>.</w:t>
                            </w:r>
                            <w:r w:rsidR="00BE7C68">
                              <w:t xml:space="preserve"> The changed described here are in relation to [1].</w:t>
                            </w:r>
                          </w:p>
                          <w:p w:rsidR="00144EC9" w:rsidRDefault="00144EC9">
                            <w:pPr>
                              <w:jc w:val="both"/>
                            </w:pPr>
                          </w:p>
                          <w:p w:rsidR="00144EC9" w:rsidRDefault="00144EC9">
                            <w:pPr>
                              <w:jc w:val="both"/>
                            </w:pPr>
                            <w:proofErr w:type="spellStart"/>
                            <w:r>
                              <w:t>TGaz</w:t>
                            </w:r>
                            <w:proofErr w:type="spellEnd"/>
                            <w:r>
                              <w:t xml:space="preserve"> LB240 CIDs addressed: </w:t>
                            </w:r>
                            <w:r w:rsidR="000254D2">
                              <w:t>1519</w:t>
                            </w:r>
                            <w:r w:rsidR="00772B0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44EC9" w:rsidRDefault="00144EC9">
                      <w:pPr>
                        <w:pStyle w:val="T1"/>
                        <w:spacing w:after="120"/>
                      </w:pPr>
                      <w:r>
                        <w:t>Abstract</w:t>
                      </w:r>
                    </w:p>
                    <w:p w:rsidR="00144EC9" w:rsidRDefault="00144EC9">
                      <w:pPr>
                        <w:jc w:val="both"/>
                      </w:pPr>
                      <w:r>
                        <w:t xml:space="preserve">This document proposes resolutions to </w:t>
                      </w:r>
                      <w:proofErr w:type="spellStart"/>
                      <w:r w:rsidR="00C6558F">
                        <w:t>TGaz</w:t>
                      </w:r>
                      <w:proofErr w:type="spellEnd"/>
                      <w:r w:rsidR="00C6558F">
                        <w:t xml:space="preserve"> LB240 </w:t>
                      </w:r>
                      <w:r>
                        <w:t xml:space="preserve">comments related </w:t>
                      </w:r>
                      <w:r w:rsidR="009A2AB7">
                        <w:t xml:space="preserve">to </w:t>
                      </w:r>
                      <w:r w:rsidR="00C6558F">
                        <w:t>the Passive Location Measurement Report Element</w:t>
                      </w:r>
                      <w:r>
                        <w:t>.</w:t>
                      </w:r>
                      <w:r w:rsidR="00BE7C68">
                        <w:t xml:space="preserve"> The changed described here are in relation to [1].</w:t>
                      </w:r>
                    </w:p>
                    <w:p w:rsidR="00144EC9" w:rsidRDefault="00144EC9">
                      <w:pPr>
                        <w:jc w:val="both"/>
                      </w:pPr>
                    </w:p>
                    <w:p w:rsidR="00144EC9" w:rsidRDefault="00144EC9">
                      <w:pPr>
                        <w:jc w:val="both"/>
                      </w:pPr>
                      <w:proofErr w:type="spellStart"/>
                      <w:r>
                        <w:t>TGaz</w:t>
                      </w:r>
                      <w:proofErr w:type="spellEnd"/>
                      <w:r>
                        <w:t xml:space="preserve"> LB240 CIDs addressed: </w:t>
                      </w:r>
                      <w:r w:rsidR="000254D2">
                        <w:t>1519</w:t>
                      </w:r>
                      <w:bookmarkStart w:id="1" w:name="_GoBack"/>
                      <w:bookmarkEnd w:id="1"/>
                      <w:r w:rsidR="00772B02">
                        <w:t>.</w:t>
                      </w:r>
                    </w:p>
                  </w:txbxContent>
                </v:textbox>
              </v:shape>
            </w:pict>
          </mc:Fallback>
        </mc:AlternateContent>
      </w:r>
    </w:p>
    <w:p w:rsidR="00037216" w:rsidRDefault="00CA09B2" w:rsidP="00037216">
      <w:r>
        <w:br w:type="page"/>
      </w:r>
    </w:p>
    <w:tbl>
      <w:tblPr>
        <w:tblStyle w:val="TableGrid"/>
        <w:tblW w:w="0" w:type="auto"/>
        <w:tblLook w:val="04A0" w:firstRow="1" w:lastRow="0" w:firstColumn="1" w:lastColumn="0" w:noHBand="0" w:noVBand="1"/>
      </w:tblPr>
      <w:tblGrid>
        <w:gridCol w:w="656"/>
        <w:gridCol w:w="853"/>
        <w:gridCol w:w="1304"/>
        <w:gridCol w:w="2324"/>
        <w:gridCol w:w="2309"/>
        <w:gridCol w:w="1904"/>
      </w:tblGrid>
      <w:tr w:rsidR="00FB343A" w:rsidRPr="00037216" w:rsidTr="00FB343A">
        <w:trPr>
          <w:trHeight w:val="900"/>
        </w:trPr>
        <w:tc>
          <w:tcPr>
            <w:tcW w:w="656" w:type="dxa"/>
          </w:tcPr>
          <w:p w:rsidR="00FB343A" w:rsidRPr="00FB343A" w:rsidRDefault="00FB343A" w:rsidP="00037216">
            <w:pPr>
              <w:rPr>
                <w:b/>
                <w:bCs/>
              </w:rPr>
            </w:pPr>
            <w:r w:rsidRPr="00FB343A">
              <w:rPr>
                <w:b/>
                <w:bCs/>
              </w:rPr>
              <w:lastRenderedPageBreak/>
              <w:t>CID</w:t>
            </w:r>
          </w:p>
        </w:tc>
        <w:tc>
          <w:tcPr>
            <w:tcW w:w="853" w:type="dxa"/>
          </w:tcPr>
          <w:p w:rsidR="00FB343A" w:rsidRPr="00FB343A" w:rsidRDefault="00FB343A" w:rsidP="00037216">
            <w:pPr>
              <w:rPr>
                <w:b/>
                <w:bCs/>
              </w:rPr>
            </w:pPr>
            <w:r w:rsidRPr="00FB343A">
              <w:rPr>
                <w:b/>
                <w:bCs/>
              </w:rPr>
              <w:t>P.L</w:t>
            </w:r>
          </w:p>
        </w:tc>
        <w:tc>
          <w:tcPr>
            <w:tcW w:w="1304" w:type="dxa"/>
          </w:tcPr>
          <w:p w:rsidR="00FB343A" w:rsidRPr="00FB343A" w:rsidRDefault="00FB343A" w:rsidP="00037216">
            <w:pPr>
              <w:rPr>
                <w:b/>
                <w:bCs/>
              </w:rPr>
            </w:pPr>
            <w:r w:rsidRPr="00FB343A">
              <w:rPr>
                <w:b/>
                <w:bCs/>
              </w:rPr>
              <w:t>Clause</w:t>
            </w:r>
          </w:p>
        </w:tc>
        <w:tc>
          <w:tcPr>
            <w:tcW w:w="2324" w:type="dxa"/>
          </w:tcPr>
          <w:p w:rsidR="00FB343A" w:rsidRPr="00FB343A" w:rsidRDefault="00FB343A" w:rsidP="00037216">
            <w:pPr>
              <w:rPr>
                <w:b/>
                <w:bCs/>
              </w:rPr>
            </w:pPr>
            <w:r w:rsidRPr="00FB343A">
              <w:rPr>
                <w:b/>
                <w:bCs/>
              </w:rPr>
              <w:t>Comment</w:t>
            </w:r>
          </w:p>
        </w:tc>
        <w:tc>
          <w:tcPr>
            <w:tcW w:w="2309" w:type="dxa"/>
          </w:tcPr>
          <w:p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904" w:type="dxa"/>
          </w:tcPr>
          <w:p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rsidTr="00FB343A">
        <w:trPr>
          <w:trHeight w:val="900"/>
        </w:trPr>
        <w:tc>
          <w:tcPr>
            <w:tcW w:w="656" w:type="dxa"/>
          </w:tcPr>
          <w:p w:rsidR="009A1E50" w:rsidRDefault="009D2EDF" w:rsidP="00037216">
            <w:pPr>
              <w:rPr>
                <w:bCs/>
              </w:rPr>
            </w:pPr>
            <w:r>
              <w:rPr>
                <w:bCs/>
              </w:rPr>
              <w:t>1519</w:t>
            </w:r>
          </w:p>
        </w:tc>
        <w:tc>
          <w:tcPr>
            <w:tcW w:w="853" w:type="dxa"/>
          </w:tcPr>
          <w:p w:rsidR="009A1E50" w:rsidRDefault="009D2EDF" w:rsidP="00037216">
            <w:pPr>
              <w:rPr>
                <w:bCs/>
              </w:rPr>
            </w:pPr>
            <w:r>
              <w:rPr>
                <w:bCs/>
              </w:rPr>
              <w:t>64</w:t>
            </w:r>
            <w:r w:rsidR="009A1E50">
              <w:rPr>
                <w:bCs/>
              </w:rPr>
              <w:t>.</w:t>
            </w:r>
            <w:r w:rsidR="006A6CE4">
              <w:rPr>
                <w:bCs/>
              </w:rPr>
              <w:t>01</w:t>
            </w:r>
          </w:p>
        </w:tc>
        <w:tc>
          <w:tcPr>
            <w:tcW w:w="1304" w:type="dxa"/>
          </w:tcPr>
          <w:p w:rsidR="009A1E50" w:rsidRDefault="009A1E50" w:rsidP="00037216">
            <w:pPr>
              <w:rPr>
                <w:bCs/>
              </w:rPr>
            </w:pPr>
            <w:r>
              <w:rPr>
                <w:bCs/>
              </w:rPr>
              <w:t>9.4.2.28</w:t>
            </w:r>
            <w:r w:rsidR="009D2EDF">
              <w:rPr>
                <w:bCs/>
              </w:rPr>
              <w:t>7</w:t>
            </w:r>
          </w:p>
        </w:tc>
        <w:tc>
          <w:tcPr>
            <w:tcW w:w="2324" w:type="dxa"/>
          </w:tcPr>
          <w:p w:rsidR="009A1E50" w:rsidRPr="009A1E50" w:rsidRDefault="009D2EDF" w:rsidP="006A6CE4">
            <w:r w:rsidRPr="009D2EDF">
              <w:rPr>
                <w:bCs/>
              </w:rPr>
              <w:t>Should the RID in the Time Stamp Measurement Report field in the RSTA Passive Location LMR element have 12 or 16 bits? In other places we seem to use 12 bits and call it AID12/RID12. Resolve this.</w:t>
            </w:r>
          </w:p>
        </w:tc>
        <w:tc>
          <w:tcPr>
            <w:tcW w:w="2309" w:type="dxa"/>
          </w:tcPr>
          <w:p w:rsidR="009A1E50" w:rsidRPr="009A1E50" w:rsidRDefault="009D2EDF" w:rsidP="00037216">
            <w:pPr>
              <w:rPr>
                <w:bCs/>
                <w:lang w:val="en-US"/>
              </w:rPr>
            </w:pPr>
            <w:r w:rsidRPr="009D2EDF">
              <w:rPr>
                <w:bCs/>
                <w:lang w:val="en-US"/>
              </w:rPr>
              <w:t>Review as per the comment and change to 12 bits if needed and possibly also change the name to AID12/RID12</w:t>
            </w:r>
          </w:p>
        </w:tc>
        <w:tc>
          <w:tcPr>
            <w:tcW w:w="1904" w:type="dxa"/>
          </w:tcPr>
          <w:p w:rsidR="009A1E50" w:rsidRPr="00FC35FC" w:rsidRDefault="009D2EDF" w:rsidP="009D2EDF">
            <w:pPr>
              <w:rPr>
                <w:rFonts w:ascii="Calibri" w:hAnsi="Calibri" w:cs="Calibri"/>
                <w:szCs w:val="22"/>
                <w:lang w:val="en-US"/>
              </w:rPr>
            </w:pPr>
            <w:r>
              <w:rPr>
                <w:rFonts w:ascii="Calibri" w:hAnsi="Calibri" w:cs="Calibri"/>
                <w:color w:val="000000"/>
                <w:szCs w:val="22"/>
              </w:rPr>
              <w:t>Revis</w:t>
            </w:r>
            <w:r w:rsidR="00FC35FC">
              <w:rPr>
                <w:rFonts w:ascii="Calibri" w:hAnsi="Calibri" w:cs="Calibri"/>
                <w:color w:val="000000"/>
                <w:szCs w:val="22"/>
              </w:rPr>
              <w:t xml:space="preserve">ed. The Timestamp Measurement Report subfield is shared among the </w:t>
            </w:r>
            <w:r w:rsidR="00FC35FC" w:rsidRPr="00FC35FC">
              <w:rPr>
                <w:rFonts w:ascii="Calibri" w:hAnsi="Calibri" w:cs="Calibri"/>
                <w:color w:val="000000"/>
                <w:szCs w:val="22"/>
              </w:rPr>
              <w:t>RSTA Passive</w:t>
            </w:r>
            <w:r w:rsidR="00FC35FC">
              <w:rPr>
                <w:rFonts w:ascii="Calibri" w:hAnsi="Calibri" w:cs="Calibri"/>
                <w:color w:val="000000"/>
                <w:szCs w:val="22"/>
              </w:rPr>
              <w:t xml:space="preserve"> Location Measurement Report e</w:t>
            </w:r>
            <w:r w:rsidR="00FC35FC" w:rsidRPr="00FC35FC">
              <w:rPr>
                <w:rFonts w:ascii="Calibri" w:hAnsi="Calibri" w:cs="Calibri"/>
                <w:color w:val="000000"/>
                <w:szCs w:val="22"/>
              </w:rPr>
              <w:t>lement</w:t>
            </w:r>
            <w:r w:rsidR="00FC35FC">
              <w:rPr>
                <w:rFonts w:ascii="Calibri" w:hAnsi="Calibri" w:cs="Calibri"/>
                <w:color w:val="000000"/>
                <w:szCs w:val="22"/>
              </w:rPr>
              <w:t xml:space="preserve"> and the </w:t>
            </w:r>
            <w:r w:rsidR="00FC35FC" w:rsidRPr="00FC35FC">
              <w:rPr>
                <w:rFonts w:ascii="Calibri" w:hAnsi="Calibri" w:cs="Calibri"/>
                <w:color w:val="000000"/>
                <w:szCs w:val="22"/>
              </w:rPr>
              <w:t>ISTA Passi</w:t>
            </w:r>
            <w:r w:rsidR="00FC35FC">
              <w:rPr>
                <w:rFonts w:ascii="Calibri" w:hAnsi="Calibri" w:cs="Calibri"/>
                <w:color w:val="000000"/>
                <w:szCs w:val="22"/>
              </w:rPr>
              <w:t>ve Location Measurement Report e</w:t>
            </w:r>
            <w:r w:rsidR="00FC35FC" w:rsidRPr="00FC35FC">
              <w:rPr>
                <w:rFonts w:ascii="Calibri" w:hAnsi="Calibri" w:cs="Calibri"/>
                <w:color w:val="000000"/>
                <w:szCs w:val="22"/>
              </w:rPr>
              <w:t>lement</w:t>
            </w:r>
            <w:r w:rsidR="00FC35FC">
              <w:rPr>
                <w:rFonts w:ascii="Calibri" w:hAnsi="Calibri" w:cs="Calibri"/>
                <w:color w:val="000000"/>
                <w:szCs w:val="22"/>
              </w:rPr>
              <w:t>, so we cha</w:t>
            </w:r>
            <w:r w:rsidR="00EB7099">
              <w:rPr>
                <w:rFonts w:ascii="Calibri" w:hAnsi="Calibri" w:cs="Calibri"/>
                <w:color w:val="000000"/>
                <w:szCs w:val="22"/>
              </w:rPr>
              <w:t>n</w:t>
            </w:r>
            <w:r w:rsidR="00FC35FC">
              <w:rPr>
                <w:rFonts w:ascii="Calibri" w:hAnsi="Calibri" w:cs="Calibri"/>
                <w:color w:val="000000"/>
                <w:szCs w:val="22"/>
              </w:rPr>
              <w:t>ge to referring to the Timestamp Measurement Report subfield contained in the latter element.</w:t>
            </w:r>
          </w:p>
        </w:tc>
      </w:tr>
    </w:tbl>
    <w:p w:rsidR="00E83D64" w:rsidRDefault="00E83D64">
      <w:pPr>
        <w:rPr>
          <w:b/>
          <w:bCs/>
        </w:rPr>
      </w:pPr>
    </w:p>
    <w:p w:rsidR="00F90D17" w:rsidRDefault="00F90D17">
      <w:pPr>
        <w:rPr>
          <w:b/>
          <w:bCs/>
        </w:rPr>
      </w:pPr>
    </w:p>
    <w:p w:rsidR="005C157E" w:rsidRDefault="005C157E">
      <w:pPr>
        <w:rPr>
          <w:bCs/>
        </w:rPr>
      </w:pPr>
    </w:p>
    <w:p w:rsidR="006054FD" w:rsidRDefault="006054FD" w:rsidP="006054FD">
      <w:pPr>
        <w:rPr>
          <w:b/>
          <w:bCs/>
          <w:i/>
          <w:iCs/>
        </w:rPr>
      </w:pPr>
      <w:proofErr w:type="spellStart"/>
      <w:r>
        <w:rPr>
          <w:b/>
          <w:bCs/>
          <w:i/>
          <w:iCs/>
        </w:rPr>
        <w:t>TGaz</w:t>
      </w:r>
      <w:proofErr w:type="spellEnd"/>
      <w:r>
        <w:rPr>
          <w:b/>
          <w:bCs/>
          <w:i/>
          <w:iCs/>
        </w:rPr>
        <w:t xml:space="preserve"> Ed</w:t>
      </w:r>
      <w:r w:rsidR="009A1E50">
        <w:rPr>
          <w:b/>
          <w:bCs/>
          <w:i/>
          <w:iCs/>
        </w:rPr>
        <w:t>itor: Change the text in Subclause</w:t>
      </w:r>
      <w:r>
        <w:rPr>
          <w:b/>
          <w:bCs/>
          <w:i/>
          <w:iCs/>
        </w:rPr>
        <w:t xml:space="preserve"> </w:t>
      </w:r>
      <w:r w:rsidR="00571E02">
        <w:rPr>
          <w:b/>
          <w:bCs/>
          <w:i/>
          <w:iCs/>
        </w:rPr>
        <w:t>9.4.2.287</w:t>
      </w:r>
      <w:r w:rsidRPr="006054FD">
        <w:rPr>
          <w:b/>
          <w:bCs/>
          <w:i/>
          <w:iCs/>
        </w:rPr>
        <w:t xml:space="preserve"> </w:t>
      </w:r>
      <w:r>
        <w:rPr>
          <w:b/>
          <w:bCs/>
          <w:i/>
          <w:iCs/>
        </w:rPr>
        <w:t>(</w:t>
      </w:r>
      <w:r w:rsidR="00571E02" w:rsidRPr="00571E02">
        <w:rPr>
          <w:b/>
          <w:bCs/>
          <w:i/>
          <w:iCs/>
        </w:rPr>
        <w:t>RSTA Passive Location LMR element</w:t>
      </w:r>
      <w:r>
        <w:rPr>
          <w:b/>
          <w:bCs/>
          <w:i/>
          <w:iCs/>
        </w:rPr>
        <w:t xml:space="preserve">) as follows: </w:t>
      </w:r>
    </w:p>
    <w:p w:rsidR="006054FD" w:rsidRDefault="006054FD">
      <w:pPr>
        <w:rPr>
          <w:bCs/>
        </w:rPr>
      </w:pPr>
    </w:p>
    <w:p w:rsidR="00437C83" w:rsidRPr="00437C83" w:rsidRDefault="00437C83">
      <w:pPr>
        <w:rPr>
          <w:bCs/>
          <w:sz w:val="24"/>
        </w:rPr>
      </w:pPr>
      <w:r w:rsidRPr="00437C83">
        <w:rPr>
          <w:b/>
          <w:bCs/>
        </w:rPr>
        <w:t>9.4.2.287 RSTA Passive Location LMR element</w:t>
      </w:r>
    </w:p>
    <w:p w:rsidR="009A1E50" w:rsidRDefault="009A1E50">
      <w:pPr>
        <w:rPr>
          <w:bCs/>
        </w:rPr>
      </w:pPr>
      <w:r>
        <w:rPr>
          <w:bCs/>
        </w:rPr>
        <w:t>…</w:t>
      </w:r>
    </w:p>
    <w:p w:rsidR="003B4F84" w:rsidRDefault="003B4F84">
      <w:pPr>
        <w:rPr>
          <w:bCs/>
        </w:rPr>
      </w:pPr>
    </w:p>
    <w:p w:rsidR="007023C3" w:rsidRDefault="007023C3" w:rsidP="007023C3">
      <w:pPr>
        <w:rPr>
          <w:ins w:id="0" w:author="Erik Lindskog" w:date="2019-07-08T00:33:00Z"/>
          <w:szCs w:val="22"/>
        </w:rPr>
      </w:pPr>
      <w:r>
        <w:rPr>
          <w:szCs w:val="22"/>
        </w:rPr>
        <w:t>The N Timestamp Measurement Reports field is an unsigned integer indicating the number of</w:t>
      </w:r>
      <w:r>
        <w:rPr>
          <w:sz w:val="23"/>
          <w:szCs w:val="23"/>
        </w:rPr>
        <w:t xml:space="preserve"> </w:t>
      </w:r>
      <w:r>
        <w:rPr>
          <w:szCs w:val="22"/>
        </w:rPr>
        <w:t xml:space="preserve">Timestamp Measurement Reports. </w:t>
      </w:r>
      <w:ins w:id="1" w:author="Erik Lindskog" w:date="2019-07-08T00:33:00Z">
        <w:r>
          <w:rPr>
            <w:szCs w:val="22"/>
          </w:rPr>
          <w:t>The value 0 of the N Timestamp Measurement Reports field is reserved.</w:t>
        </w:r>
      </w:ins>
    </w:p>
    <w:p w:rsidR="007023C3" w:rsidRDefault="007023C3">
      <w:pPr>
        <w:rPr>
          <w:ins w:id="2" w:author="Erik Lindskog" w:date="2019-07-18T02:06:00Z"/>
          <w:bCs/>
        </w:rPr>
      </w:pPr>
    </w:p>
    <w:p w:rsidR="00D02EC4" w:rsidRDefault="00D02EC4">
      <w:pPr>
        <w:rPr>
          <w:sz w:val="23"/>
          <w:szCs w:val="23"/>
        </w:rPr>
      </w:pPr>
      <w:r>
        <w:rPr>
          <w:szCs w:val="22"/>
        </w:rPr>
        <w:t>Time</w:t>
      </w:r>
      <w:ins w:id="3" w:author="Erik Lindskog" w:date="2019-07-18T03:29:00Z">
        <w:r w:rsidR="00EB021B">
          <w:rPr>
            <w:szCs w:val="22"/>
          </w:rPr>
          <w:t>s</w:t>
        </w:r>
      </w:ins>
      <w:del w:id="4" w:author="Erik Lindskog" w:date="2019-07-18T03:29:00Z">
        <w:r w:rsidDel="00EB021B">
          <w:rPr>
            <w:szCs w:val="22"/>
          </w:rPr>
          <w:delText xml:space="preserve"> S</w:delText>
        </w:r>
      </w:del>
      <w:r>
        <w:rPr>
          <w:szCs w:val="22"/>
        </w:rPr>
        <w:t>tamp Measurement Reports field contains one or more Time</w:t>
      </w:r>
      <w:ins w:id="5" w:author="Erik Lindskog" w:date="2019-07-18T03:29:00Z">
        <w:r w:rsidR="00EB021B">
          <w:rPr>
            <w:szCs w:val="22"/>
          </w:rPr>
          <w:t>s</w:t>
        </w:r>
      </w:ins>
      <w:del w:id="6" w:author="Erik Lindskog" w:date="2019-07-18T03:29:00Z">
        <w:r w:rsidDel="00EB021B">
          <w:rPr>
            <w:szCs w:val="22"/>
          </w:rPr>
          <w:delText xml:space="preserve"> S</w:delText>
        </w:r>
      </w:del>
      <w:r>
        <w:rPr>
          <w:szCs w:val="22"/>
        </w:rPr>
        <w:t xml:space="preserve">tamp Measurement Report </w:t>
      </w:r>
      <w:ins w:id="7" w:author="Erik Lindskog" w:date="2019-07-18T02:13:00Z">
        <w:r w:rsidR="007023C3">
          <w:rPr>
            <w:szCs w:val="22"/>
          </w:rPr>
          <w:t>sub</w:t>
        </w:r>
      </w:ins>
      <w:r>
        <w:rPr>
          <w:szCs w:val="22"/>
        </w:rPr>
        <w:t>fields defined as in Figure 9-102</w:t>
      </w:r>
      <w:ins w:id="8" w:author="Erik Lindskog" w:date="2019-07-18T02:13:00Z">
        <w:r w:rsidR="00BB7055">
          <w:rPr>
            <w:szCs w:val="22"/>
          </w:rPr>
          <w:t>4</w:t>
        </w:r>
      </w:ins>
      <w:del w:id="9" w:author="Erik Lindskog" w:date="2019-07-18T02:13:00Z">
        <w:r w:rsidDel="007023C3">
          <w:rPr>
            <w:szCs w:val="22"/>
          </w:rPr>
          <w:delText>7</w:delText>
        </w:r>
      </w:del>
      <w:r>
        <w:rPr>
          <w:szCs w:val="22"/>
        </w:rPr>
        <w:t xml:space="preserve"> (</w:t>
      </w:r>
      <w:ins w:id="10" w:author="Erik Lindskog" w:date="2019-07-18T02:14:00Z">
        <w:r w:rsidR="007023C3" w:rsidRPr="007023C3">
          <w:rPr>
            <w:szCs w:val="22"/>
          </w:rPr>
          <w:t>Time Stamp Measurement Report field</w:t>
        </w:r>
      </w:ins>
      <w:del w:id="11" w:author="Erik Lindskog" w:date="2019-07-18T02:14:00Z">
        <w:r w:rsidDel="007023C3">
          <w:rPr>
            <w:szCs w:val="22"/>
          </w:rPr>
          <w:delText>Format of Timestamp Error field</w:delText>
        </w:r>
      </w:del>
      <w:r>
        <w:rPr>
          <w:szCs w:val="22"/>
        </w:rPr>
        <w:t>)</w:t>
      </w:r>
      <w:ins w:id="12" w:author="Erik Lindskog" w:date="2019-07-18T02:14:00Z">
        <w:r w:rsidR="00051434">
          <w:rPr>
            <w:szCs w:val="22"/>
          </w:rPr>
          <w:t>, with defi</w:t>
        </w:r>
        <w:r w:rsidR="007023C3">
          <w:rPr>
            <w:szCs w:val="22"/>
          </w:rPr>
          <w:t>nitions as detailed in Subclause 9.4.2.286</w:t>
        </w:r>
      </w:ins>
      <w:ins w:id="13" w:author="Erik Lindskog" w:date="2019-07-18T03:21:00Z">
        <w:r w:rsidR="00EB021B">
          <w:rPr>
            <w:szCs w:val="22"/>
          </w:rPr>
          <w:t xml:space="preserve"> (</w:t>
        </w:r>
        <w:r w:rsidR="00EB021B" w:rsidRPr="00EB021B">
          <w:rPr>
            <w:szCs w:val="22"/>
          </w:rPr>
          <w:t>ISTA Passive Location Measurement Report element</w:t>
        </w:r>
        <w:r w:rsidR="00EB021B">
          <w:rPr>
            <w:szCs w:val="22"/>
          </w:rPr>
          <w:t>).</w:t>
        </w:r>
      </w:ins>
      <w:del w:id="14" w:author="Erik Lindskog" w:date="2019-07-18T02:14:00Z">
        <w:r w:rsidDel="007023C3">
          <w:rPr>
            <w:szCs w:val="22"/>
          </w:rPr>
          <w:delText>.</w:delText>
        </w:r>
      </w:del>
      <w:r w:rsidR="0069374F">
        <w:rPr>
          <w:szCs w:val="22"/>
        </w:rPr>
        <w:t xml:space="preserve"> </w:t>
      </w:r>
      <w:ins w:id="15" w:author="Erik Lindskog" w:date="2019-07-18T09:14:00Z">
        <w:r w:rsidR="00FB658D" w:rsidRPr="00FB658D">
          <w:rPr>
            <w:b/>
            <w:szCs w:val="22"/>
            <w:rPrChange w:id="16" w:author="Erik Lindskog" w:date="2019-07-18T09:14:00Z">
              <w:rPr>
                <w:szCs w:val="22"/>
              </w:rPr>
            </w:rPrChange>
          </w:rPr>
          <w:t>(#1519)</w:t>
        </w:r>
      </w:ins>
    </w:p>
    <w:p w:rsidR="001263AF" w:rsidRDefault="001263AF">
      <w:pPr>
        <w:rPr>
          <w:sz w:val="23"/>
          <w:szCs w:val="23"/>
        </w:rPr>
      </w:pPr>
    </w:p>
    <w:p w:rsidR="005F0F2B" w:rsidRPr="00EB021B" w:rsidRDefault="00EB021B" w:rsidP="00EB021B">
      <w:pPr>
        <w:rPr>
          <w:bCs/>
          <w:lang w:val="en-US"/>
        </w:rPr>
      </w:pPr>
      <w:proofErr w:type="spellStart"/>
      <w:r>
        <w:rPr>
          <w:b/>
          <w:bCs/>
          <w:i/>
          <w:iCs/>
        </w:rPr>
        <w:t>TGaz</w:t>
      </w:r>
      <w:proofErr w:type="spellEnd"/>
      <w:r>
        <w:rPr>
          <w:b/>
          <w:bCs/>
          <w:i/>
          <w:iCs/>
        </w:rPr>
        <w:t xml:space="preserve"> Editor: Delete the remained of Subclause 9.4.2.287</w:t>
      </w:r>
      <w:r w:rsidRPr="006054FD">
        <w:rPr>
          <w:b/>
          <w:bCs/>
          <w:i/>
          <w:iCs/>
        </w:rPr>
        <w:t xml:space="preserve"> </w:t>
      </w:r>
      <w:r>
        <w:rPr>
          <w:b/>
          <w:bCs/>
          <w:i/>
          <w:iCs/>
        </w:rPr>
        <w:t>(</w:t>
      </w:r>
      <w:r w:rsidRPr="00571E02">
        <w:rPr>
          <w:b/>
          <w:bCs/>
          <w:i/>
          <w:iCs/>
        </w:rPr>
        <w:t>RSTA Passive Location LMR element</w:t>
      </w:r>
      <w:r>
        <w:rPr>
          <w:b/>
          <w:bCs/>
          <w:i/>
          <w:iCs/>
        </w:rPr>
        <w:t>)</w:t>
      </w:r>
      <w:r w:rsidR="00E00263">
        <w:rPr>
          <w:b/>
          <w:bCs/>
          <w:i/>
          <w:iCs/>
        </w:rPr>
        <w:t>,</w:t>
      </w:r>
      <w:r>
        <w:rPr>
          <w:b/>
          <w:bCs/>
          <w:i/>
          <w:iCs/>
        </w:rPr>
        <w:t xml:space="preserve"> </w:t>
      </w:r>
      <w:proofErr w:type="spellStart"/>
      <w:r w:rsidR="00E00263">
        <w:rPr>
          <w:b/>
          <w:bCs/>
          <w:i/>
          <w:iCs/>
        </w:rPr>
        <w:t>i.e</w:t>
      </w:r>
      <w:proofErr w:type="spellEnd"/>
      <w:r>
        <w:rPr>
          <w:b/>
          <w:bCs/>
          <w:i/>
          <w:iCs/>
        </w:rPr>
        <w:t xml:space="preserve"> delete from P65L1 to P66L6 in D1.2.</w:t>
      </w:r>
    </w:p>
    <w:p w:rsidR="00BC00BD" w:rsidRDefault="00BC00BD" w:rsidP="005F0F2B">
      <w:pPr>
        <w:pStyle w:val="Default"/>
        <w:rPr>
          <w:sz w:val="23"/>
          <w:szCs w:val="23"/>
        </w:rPr>
      </w:pPr>
    </w:p>
    <w:p w:rsidR="00BC00BD" w:rsidRDefault="00BC00BD" w:rsidP="005F0F2B">
      <w:pPr>
        <w:pStyle w:val="Default"/>
        <w:rPr>
          <w:sz w:val="22"/>
          <w:szCs w:val="22"/>
        </w:rPr>
      </w:pPr>
    </w:p>
    <w:p w:rsidR="006054FD" w:rsidRDefault="006054FD">
      <w:pPr>
        <w:rPr>
          <w:bCs/>
        </w:rPr>
      </w:pPr>
    </w:p>
    <w:p w:rsidR="00E17321" w:rsidRDefault="00E17321" w:rsidP="006054FD">
      <w:pPr>
        <w:pStyle w:val="Default"/>
        <w:rPr>
          <w:bCs/>
        </w:rPr>
      </w:pPr>
      <w:r>
        <w:rPr>
          <w:bCs/>
        </w:rPr>
        <w:br w:type="page"/>
      </w:r>
    </w:p>
    <w:p w:rsidR="00E17321" w:rsidRPr="00E83D64" w:rsidRDefault="00E17321">
      <w:pPr>
        <w:rPr>
          <w:bCs/>
        </w:rPr>
      </w:pPr>
    </w:p>
    <w:p w:rsidR="00037216" w:rsidRDefault="00037216" w:rsidP="00037216">
      <w:pPr>
        <w:rPr>
          <w:b/>
          <w:bCs/>
        </w:rPr>
      </w:pPr>
    </w:p>
    <w:p w:rsidR="004231E9" w:rsidRDefault="004231E9">
      <w:pPr>
        <w:rPr>
          <w:ins w:id="17" w:author="Erik Lindskog" w:date="2019-06-17T01:24:00Z"/>
          <w:b/>
          <w:sz w:val="24"/>
        </w:rPr>
      </w:pPr>
    </w:p>
    <w:p w:rsidR="00CA09B2" w:rsidRDefault="00CA09B2">
      <w:pPr>
        <w:rPr>
          <w:b/>
          <w:sz w:val="24"/>
        </w:rPr>
      </w:pPr>
      <w:r>
        <w:rPr>
          <w:b/>
          <w:sz w:val="24"/>
        </w:rPr>
        <w:t>References:</w:t>
      </w:r>
    </w:p>
    <w:p w:rsidR="00CA09B2" w:rsidRDefault="0008604B">
      <w:r>
        <w:rPr>
          <w:b/>
          <w:sz w:val="24"/>
        </w:rPr>
        <w:t xml:space="preserve">[1] </w:t>
      </w:r>
      <w:r w:rsidR="00BE7C68" w:rsidRPr="00BE7C68">
        <w:rPr>
          <w:b/>
          <w:sz w:val="24"/>
        </w:rPr>
        <w:t>Draft P802.11az_D1.2</w:t>
      </w:r>
    </w:p>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51D" w:rsidRDefault="0043151D">
      <w:r>
        <w:separator/>
      </w:r>
    </w:p>
  </w:endnote>
  <w:endnote w:type="continuationSeparator" w:id="0">
    <w:p w:rsidR="0043151D" w:rsidRDefault="0043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7F" w:rsidRDefault="00702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C9" w:rsidRDefault="00751B4B" w:rsidP="00F60EFD">
    <w:pPr>
      <w:pStyle w:val="Footer"/>
      <w:tabs>
        <w:tab w:val="clear" w:pos="6480"/>
        <w:tab w:val="center" w:pos="4680"/>
        <w:tab w:val="right" w:pos="9360"/>
      </w:tabs>
    </w:pPr>
    <w:fldSimple w:instr=" SUBJECT  \* MERGEFORMAT ">
      <w:r w:rsidR="00144EC9">
        <w:t>Submission</w:t>
      </w:r>
    </w:fldSimple>
    <w:r w:rsidR="00144EC9">
      <w:tab/>
      <w:t xml:space="preserve">page </w:t>
    </w:r>
    <w:r w:rsidR="00144EC9">
      <w:fldChar w:fldCharType="begin"/>
    </w:r>
    <w:r w:rsidR="00144EC9">
      <w:instrText xml:space="preserve">page </w:instrText>
    </w:r>
    <w:r w:rsidR="00144EC9">
      <w:fldChar w:fldCharType="separate"/>
    </w:r>
    <w:r w:rsidR="00702E7F">
      <w:rPr>
        <w:noProof/>
      </w:rPr>
      <w:t>1</w:t>
    </w:r>
    <w:r w:rsidR="00144EC9">
      <w:fldChar w:fldCharType="end"/>
    </w:r>
    <w:r w:rsidR="00144EC9">
      <w:tab/>
    </w:r>
    <w:fldSimple w:instr=" COMMENTS  \* MERGEFORMAT ">
      <w:r w:rsidR="00772B02">
        <w:t>Erik Lindskog, Samsung</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7F" w:rsidRDefault="0070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51D" w:rsidRDefault="0043151D">
      <w:r>
        <w:separator/>
      </w:r>
    </w:p>
  </w:footnote>
  <w:footnote w:type="continuationSeparator" w:id="0">
    <w:p w:rsidR="0043151D" w:rsidRDefault="0043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7F" w:rsidRDefault="00702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C9" w:rsidRDefault="00751B4B">
    <w:pPr>
      <w:pStyle w:val="Header"/>
      <w:tabs>
        <w:tab w:val="clear" w:pos="6480"/>
        <w:tab w:val="center" w:pos="4680"/>
        <w:tab w:val="right" w:pos="9360"/>
      </w:tabs>
    </w:pPr>
    <w:fldSimple w:instr=" KEYWORDS  \* MERGEFORMAT ">
      <w:r w:rsidR="00772B02">
        <w:t>July, 2019</w:t>
      </w:r>
    </w:fldSimple>
    <w:r w:rsidR="00144EC9">
      <w:tab/>
    </w:r>
    <w:r w:rsidR="00144EC9">
      <w:tab/>
    </w:r>
    <w:fldSimple w:instr=" TITLE  \* MERGEFORMAT ">
      <w:r w:rsidR="00702E7F">
        <w:t>doc.: IEEE 802.11-19/1282r2</w:t>
      </w:r>
    </w:fldSimple>
    <w:bookmarkStart w:id="18" w:name="_GoBack"/>
    <w:bookmarkEnd w:id="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7F" w:rsidRDefault="00702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3F60"/>
    <w:rsid w:val="00004A22"/>
    <w:rsid w:val="00006452"/>
    <w:rsid w:val="00011C3F"/>
    <w:rsid w:val="000135C9"/>
    <w:rsid w:val="000145E4"/>
    <w:rsid w:val="000170D5"/>
    <w:rsid w:val="00020995"/>
    <w:rsid w:val="00022BD4"/>
    <w:rsid w:val="000254D2"/>
    <w:rsid w:val="00025B21"/>
    <w:rsid w:val="00037216"/>
    <w:rsid w:val="000437FD"/>
    <w:rsid w:val="00051434"/>
    <w:rsid w:val="0006356C"/>
    <w:rsid w:val="00065142"/>
    <w:rsid w:val="000779BA"/>
    <w:rsid w:val="00077E1A"/>
    <w:rsid w:val="00085B7A"/>
    <w:rsid w:val="0008604B"/>
    <w:rsid w:val="00086FA4"/>
    <w:rsid w:val="000928C5"/>
    <w:rsid w:val="000A28CB"/>
    <w:rsid w:val="000A53D4"/>
    <w:rsid w:val="000A72BD"/>
    <w:rsid w:val="000B03E3"/>
    <w:rsid w:val="000B1915"/>
    <w:rsid w:val="000B72E5"/>
    <w:rsid w:val="000C4254"/>
    <w:rsid w:val="000C7FCA"/>
    <w:rsid w:val="000D301A"/>
    <w:rsid w:val="000F2722"/>
    <w:rsid w:val="00101F37"/>
    <w:rsid w:val="001044A0"/>
    <w:rsid w:val="001074AA"/>
    <w:rsid w:val="00111350"/>
    <w:rsid w:val="00114096"/>
    <w:rsid w:val="00116215"/>
    <w:rsid w:val="00120B29"/>
    <w:rsid w:val="00123BE4"/>
    <w:rsid w:val="001263AF"/>
    <w:rsid w:val="0012660C"/>
    <w:rsid w:val="00130F7D"/>
    <w:rsid w:val="00141B95"/>
    <w:rsid w:val="00144EC9"/>
    <w:rsid w:val="001460C1"/>
    <w:rsid w:val="00167E0F"/>
    <w:rsid w:val="00173435"/>
    <w:rsid w:val="001847D9"/>
    <w:rsid w:val="00185C6A"/>
    <w:rsid w:val="00185D05"/>
    <w:rsid w:val="001A3176"/>
    <w:rsid w:val="001A5564"/>
    <w:rsid w:val="001A7ECD"/>
    <w:rsid w:val="001B3C52"/>
    <w:rsid w:val="001B5092"/>
    <w:rsid w:val="001C64C9"/>
    <w:rsid w:val="001D1E6B"/>
    <w:rsid w:val="001D723B"/>
    <w:rsid w:val="001F74A4"/>
    <w:rsid w:val="002015A6"/>
    <w:rsid w:val="00203214"/>
    <w:rsid w:val="00203403"/>
    <w:rsid w:val="00204630"/>
    <w:rsid w:val="00210ADE"/>
    <w:rsid w:val="002114A6"/>
    <w:rsid w:val="00214F9E"/>
    <w:rsid w:val="00216337"/>
    <w:rsid w:val="00221414"/>
    <w:rsid w:val="002242C8"/>
    <w:rsid w:val="00236BA3"/>
    <w:rsid w:val="00240EDE"/>
    <w:rsid w:val="00242384"/>
    <w:rsid w:val="00243D42"/>
    <w:rsid w:val="00243D9A"/>
    <w:rsid w:val="0024482C"/>
    <w:rsid w:val="00246562"/>
    <w:rsid w:val="00270538"/>
    <w:rsid w:val="00273A3D"/>
    <w:rsid w:val="002774E9"/>
    <w:rsid w:val="00280A7D"/>
    <w:rsid w:val="00287A22"/>
    <w:rsid w:val="0029020B"/>
    <w:rsid w:val="00294D98"/>
    <w:rsid w:val="002A61AA"/>
    <w:rsid w:val="002A6605"/>
    <w:rsid w:val="002A6A16"/>
    <w:rsid w:val="002B45B7"/>
    <w:rsid w:val="002B5540"/>
    <w:rsid w:val="002C066F"/>
    <w:rsid w:val="002C0ED1"/>
    <w:rsid w:val="002C36A6"/>
    <w:rsid w:val="002D2979"/>
    <w:rsid w:val="002D44BE"/>
    <w:rsid w:val="002E13D7"/>
    <w:rsid w:val="002F19A3"/>
    <w:rsid w:val="002F3155"/>
    <w:rsid w:val="002F43E4"/>
    <w:rsid w:val="002F6681"/>
    <w:rsid w:val="002F6900"/>
    <w:rsid w:val="002F7EA7"/>
    <w:rsid w:val="003034E7"/>
    <w:rsid w:val="00315C18"/>
    <w:rsid w:val="00341AEC"/>
    <w:rsid w:val="00345B25"/>
    <w:rsid w:val="00345F78"/>
    <w:rsid w:val="00347BE9"/>
    <w:rsid w:val="00351370"/>
    <w:rsid w:val="00354A5F"/>
    <w:rsid w:val="00360CE9"/>
    <w:rsid w:val="00373419"/>
    <w:rsid w:val="00373F91"/>
    <w:rsid w:val="003740DD"/>
    <w:rsid w:val="003B3F70"/>
    <w:rsid w:val="003B4F84"/>
    <w:rsid w:val="003C08EB"/>
    <w:rsid w:val="003C7C28"/>
    <w:rsid w:val="003D5A58"/>
    <w:rsid w:val="003E6D7A"/>
    <w:rsid w:val="00405B98"/>
    <w:rsid w:val="004132C0"/>
    <w:rsid w:val="0041363A"/>
    <w:rsid w:val="00420D8E"/>
    <w:rsid w:val="004231E9"/>
    <w:rsid w:val="0043151D"/>
    <w:rsid w:val="00435E23"/>
    <w:rsid w:val="00437C83"/>
    <w:rsid w:val="00441EDB"/>
    <w:rsid w:val="00442037"/>
    <w:rsid w:val="004435AE"/>
    <w:rsid w:val="00444F43"/>
    <w:rsid w:val="00454021"/>
    <w:rsid w:val="00457A4B"/>
    <w:rsid w:val="00463FCA"/>
    <w:rsid w:val="00464555"/>
    <w:rsid w:val="004912A7"/>
    <w:rsid w:val="00496B9F"/>
    <w:rsid w:val="004A52B6"/>
    <w:rsid w:val="004B064B"/>
    <w:rsid w:val="004B2B68"/>
    <w:rsid w:val="004D0BC9"/>
    <w:rsid w:val="004D3F36"/>
    <w:rsid w:val="004E35BB"/>
    <w:rsid w:val="004E470A"/>
    <w:rsid w:val="004F29F9"/>
    <w:rsid w:val="004F61F1"/>
    <w:rsid w:val="00501C46"/>
    <w:rsid w:val="005116F1"/>
    <w:rsid w:val="005132DD"/>
    <w:rsid w:val="00517BF9"/>
    <w:rsid w:val="00522340"/>
    <w:rsid w:val="005353A1"/>
    <w:rsid w:val="00540EFE"/>
    <w:rsid w:val="00544967"/>
    <w:rsid w:val="00553F5C"/>
    <w:rsid w:val="00566451"/>
    <w:rsid w:val="00571E02"/>
    <w:rsid w:val="0057748C"/>
    <w:rsid w:val="005935DC"/>
    <w:rsid w:val="005A3F36"/>
    <w:rsid w:val="005B092C"/>
    <w:rsid w:val="005B541C"/>
    <w:rsid w:val="005B7DCE"/>
    <w:rsid w:val="005C157E"/>
    <w:rsid w:val="005D327A"/>
    <w:rsid w:val="005F0F2B"/>
    <w:rsid w:val="005F14B1"/>
    <w:rsid w:val="005F41C4"/>
    <w:rsid w:val="005F58CE"/>
    <w:rsid w:val="005F62CD"/>
    <w:rsid w:val="005F7F76"/>
    <w:rsid w:val="00602FE2"/>
    <w:rsid w:val="006054FD"/>
    <w:rsid w:val="006229CD"/>
    <w:rsid w:val="00622A2F"/>
    <w:rsid w:val="0062440B"/>
    <w:rsid w:val="006530F8"/>
    <w:rsid w:val="00662DDE"/>
    <w:rsid w:val="00664E7A"/>
    <w:rsid w:val="0066563F"/>
    <w:rsid w:val="006673F0"/>
    <w:rsid w:val="00667454"/>
    <w:rsid w:val="00672F46"/>
    <w:rsid w:val="00683083"/>
    <w:rsid w:val="006850EB"/>
    <w:rsid w:val="00685E91"/>
    <w:rsid w:val="00687A97"/>
    <w:rsid w:val="00687C4E"/>
    <w:rsid w:val="0069374F"/>
    <w:rsid w:val="00695B43"/>
    <w:rsid w:val="00697B2C"/>
    <w:rsid w:val="006A6CE4"/>
    <w:rsid w:val="006B1587"/>
    <w:rsid w:val="006B4D28"/>
    <w:rsid w:val="006C0727"/>
    <w:rsid w:val="006C3C68"/>
    <w:rsid w:val="006D213D"/>
    <w:rsid w:val="006E10FF"/>
    <w:rsid w:val="006E145F"/>
    <w:rsid w:val="006E3C5D"/>
    <w:rsid w:val="006F38EB"/>
    <w:rsid w:val="006F534B"/>
    <w:rsid w:val="006F7269"/>
    <w:rsid w:val="007023C3"/>
    <w:rsid w:val="00702417"/>
    <w:rsid w:val="00702E7F"/>
    <w:rsid w:val="00714BE8"/>
    <w:rsid w:val="007254D4"/>
    <w:rsid w:val="00735A85"/>
    <w:rsid w:val="00743EE5"/>
    <w:rsid w:val="00751078"/>
    <w:rsid w:val="00751B4B"/>
    <w:rsid w:val="00763D08"/>
    <w:rsid w:val="00770572"/>
    <w:rsid w:val="00772B02"/>
    <w:rsid w:val="00795413"/>
    <w:rsid w:val="007A5BED"/>
    <w:rsid w:val="007C23AC"/>
    <w:rsid w:val="007C3904"/>
    <w:rsid w:val="007C4A0E"/>
    <w:rsid w:val="007D1824"/>
    <w:rsid w:val="007E6382"/>
    <w:rsid w:val="007F6DE7"/>
    <w:rsid w:val="0080634C"/>
    <w:rsid w:val="00814D11"/>
    <w:rsid w:val="0081739A"/>
    <w:rsid w:val="00820380"/>
    <w:rsid w:val="0082065A"/>
    <w:rsid w:val="00821620"/>
    <w:rsid w:val="00821C05"/>
    <w:rsid w:val="0084099D"/>
    <w:rsid w:val="00842C5E"/>
    <w:rsid w:val="0085185C"/>
    <w:rsid w:val="008540E7"/>
    <w:rsid w:val="008657A4"/>
    <w:rsid w:val="00871A98"/>
    <w:rsid w:val="00876C29"/>
    <w:rsid w:val="00883F45"/>
    <w:rsid w:val="008976E9"/>
    <w:rsid w:val="008A4D4F"/>
    <w:rsid w:val="008A7F08"/>
    <w:rsid w:val="008B11A6"/>
    <w:rsid w:val="008B177E"/>
    <w:rsid w:val="008B325C"/>
    <w:rsid w:val="008D2E46"/>
    <w:rsid w:val="008E306B"/>
    <w:rsid w:val="008F3A28"/>
    <w:rsid w:val="00902C4A"/>
    <w:rsid w:val="00905FC8"/>
    <w:rsid w:val="00917214"/>
    <w:rsid w:val="0092440E"/>
    <w:rsid w:val="009338B0"/>
    <w:rsid w:val="009502CC"/>
    <w:rsid w:val="0095610E"/>
    <w:rsid w:val="00962D84"/>
    <w:rsid w:val="00967EA4"/>
    <w:rsid w:val="00975557"/>
    <w:rsid w:val="0098396A"/>
    <w:rsid w:val="009A0533"/>
    <w:rsid w:val="009A1E50"/>
    <w:rsid w:val="009A2AB7"/>
    <w:rsid w:val="009A5063"/>
    <w:rsid w:val="009B3A08"/>
    <w:rsid w:val="009D2EDF"/>
    <w:rsid w:val="009F2FBC"/>
    <w:rsid w:val="009F6525"/>
    <w:rsid w:val="00A034B4"/>
    <w:rsid w:val="00A05721"/>
    <w:rsid w:val="00A10612"/>
    <w:rsid w:val="00A161E9"/>
    <w:rsid w:val="00A20B55"/>
    <w:rsid w:val="00A21605"/>
    <w:rsid w:val="00A2399C"/>
    <w:rsid w:val="00A36A95"/>
    <w:rsid w:val="00A402C1"/>
    <w:rsid w:val="00A42C85"/>
    <w:rsid w:val="00A43781"/>
    <w:rsid w:val="00A548E1"/>
    <w:rsid w:val="00A60BCE"/>
    <w:rsid w:val="00A6171B"/>
    <w:rsid w:val="00A630C8"/>
    <w:rsid w:val="00A71716"/>
    <w:rsid w:val="00A71D4E"/>
    <w:rsid w:val="00A77243"/>
    <w:rsid w:val="00A800C1"/>
    <w:rsid w:val="00A8648A"/>
    <w:rsid w:val="00AA427C"/>
    <w:rsid w:val="00AA5FF3"/>
    <w:rsid w:val="00AA7563"/>
    <w:rsid w:val="00AB291D"/>
    <w:rsid w:val="00AD7285"/>
    <w:rsid w:val="00AF0A2D"/>
    <w:rsid w:val="00AF6919"/>
    <w:rsid w:val="00B01019"/>
    <w:rsid w:val="00B05B6A"/>
    <w:rsid w:val="00B068E7"/>
    <w:rsid w:val="00B07880"/>
    <w:rsid w:val="00B158AE"/>
    <w:rsid w:val="00B17B89"/>
    <w:rsid w:val="00B21AE4"/>
    <w:rsid w:val="00B256A1"/>
    <w:rsid w:val="00B3135B"/>
    <w:rsid w:val="00B35D91"/>
    <w:rsid w:val="00B37C85"/>
    <w:rsid w:val="00B40E1D"/>
    <w:rsid w:val="00B421C3"/>
    <w:rsid w:val="00B504CF"/>
    <w:rsid w:val="00B52520"/>
    <w:rsid w:val="00B6096A"/>
    <w:rsid w:val="00B6242F"/>
    <w:rsid w:val="00B67922"/>
    <w:rsid w:val="00B80CC2"/>
    <w:rsid w:val="00B8133B"/>
    <w:rsid w:val="00B81CDD"/>
    <w:rsid w:val="00B85329"/>
    <w:rsid w:val="00B853F3"/>
    <w:rsid w:val="00B860D8"/>
    <w:rsid w:val="00B87772"/>
    <w:rsid w:val="00B9529E"/>
    <w:rsid w:val="00B9587E"/>
    <w:rsid w:val="00B97110"/>
    <w:rsid w:val="00BA077B"/>
    <w:rsid w:val="00BA3E94"/>
    <w:rsid w:val="00BA779C"/>
    <w:rsid w:val="00BB02FB"/>
    <w:rsid w:val="00BB45C9"/>
    <w:rsid w:val="00BB6A2D"/>
    <w:rsid w:val="00BB7055"/>
    <w:rsid w:val="00BC00BD"/>
    <w:rsid w:val="00BC1CCA"/>
    <w:rsid w:val="00BD0F74"/>
    <w:rsid w:val="00BD2DE5"/>
    <w:rsid w:val="00BD3EDB"/>
    <w:rsid w:val="00BE3613"/>
    <w:rsid w:val="00BE68C2"/>
    <w:rsid w:val="00BE7C68"/>
    <w:rsid w:val="00BF2755"/>
    <w:rsid w:val="00BF3FD8"/>
    <w:rsid w:val="00BF5923"/>
    <w:rsid w:val="00C14035"/>
    <w:rsid w:val="00C17B93"/>
    <w:rsid w:val="00C22274"/>
    <w:rsid w:val="00C43D90"/>
    <w:rsid w:val="00C46F18"/>
    <w:rsid w:val="00C51116"/>
    <w:rsid w:val="00C53B98"/>
    <w:rsid w:val="00C6558F"/>
    <w:rsid w:val="00C705D1"/>
    <w:rsid w:val="00C77148"/>
    <w:rsid w:val="00C80D68"/>
    <w:rsid w:val="00CA09B2"/>
    <w:rsid w:val="00CA7DCC"/>
    <w:rsid w:val="00CB5456"/>
    <w:rsid w:val="00CB7EE3"/>
    <w:rsid w:val="00CD10C5"/>
    <w:rsid w:val="00CE0571"/>
    <w:rsid w:val="00CE3E5E"/>
    <w:rsid w:val="00CE557F"/>
    <w:rsid w:val="00D0255D"/>
    <w:rsid w:val="00D02EC4"/>
    <w:rsid w:val="00D0309B"/>
    <w:rsid w:val="00D05C7D"/>
    <w:rsid w:val="00D061AD"/>
    <w:rsid w:val="00D0749B"/>
    <w:rsid w:val="00D132BE"/>
    <w:rsid w:val="00D151AA"/>
    <w:rsid w:val="00D15807"/>
    <w:rsid w:val="00D16B2D"/>
    <w:rsid w:val="00D25B0F"/>
    <w:rsid w:val="00D3142E"/>
    <w:rsid w:val="00D323CF"/>
    <w:rsid w:val="00D33F8A"/>
    <w:rsid w:val="00D37973"/>
    <w:rsid w:val="00D41136"/>
    <w:rsid w:val="00D55CAE"/>
    <w:rsid w:val="00D62526"/>
    <w:rsid w:val="00D72D4C"/>
    <w:rsid w:val="00D82157"/>
    <w:rsid w:val="00D82D0B"/>
    <w:rsid w:val="00D87CEF"/>
    <w:rsid w:val="00D936C5"/>
    <w:rsid w:val="00D93E1D"/>
    <w:rsid w:val="00DA214E"/>
    <w:rsid w:val="00DB0944"/>
    <w:rsid w:val="00DB0E8B"/>
    <w:rsid w:val="00DB3D81"/>
    <w:rsid w:val="00DB701B"/>
    <w:rsid w:val="00DC168F"/>
    <w:rsid w:val="00DC1AFB"/>
    <w:rsid w:val="00DC36E9"/>
    <w:rsid w:val="00DC5A7B"/>
    <w:rsid w:val="00DC7933"/>
    <w:rsid w:val="00DD3BBA"/>
    <w:rsid w:val="00DD513D"/>
    <w:rsid w:val="00DE328C"/>
    <w:rsid w:val="00DE3889"/>
    <w:rsid w:val="00DF54C7"/>
    <w:rsid w:val="00E00263"/>
    <w:rsid w:val="00E038C8"/>
    <w:rsid w:val="00E0462B"/>
    <w:rsid w:val="00E17321"/>
    <w:rsid w:val="00E17C7B"/>
    <w:rsid w:val="00E25790"/>
    <w:rsid w:val="00E275CE"/>
    <w:rsid w:val="00E33E2A"/>
    <w:rsid w:val="00E35F73"/>
    <w:rsid w:val="00E55481"/>
    <w:rsid w:val="00E60732"/>
    <w:rsid w:val="00E6408A"/>
    <w:rsid w:val="00E660AE"/>
    <w:rsid w:val="00E67975"/>
    <w:rsid w:val="00E70342"/>
    <w:rsid w:val="00E70BA1"/>
    <w:rsid w:val="00E72404"/>
    <w:rsid w:val="00E72541"/>
    <w:rsid w:val="00E73BD9"/>
    <w:rsid w:val="00E7582C"/>
    <w:rsid w:val="00E76251"/>
    <w:rsid w:val="00E83D64"/>
    <w:rsid w:val="00E90F2D"/>
    <w:rsid w:val="00EA14A9"/>
    <w:rsid w:val="00EA4A32"/>
    <w:rsid w:val="00EB021B"/>
    <w:rsid w:val="00EB1D17"/>
    <w:rsid w:val="00EB7099"/>
    <w:rsid w:val="00EC558B"/>
    <w:rsid w:val="00EC57E6"/>
    <w:rsid w:val="00EC6359"/>
    <w:rsid w:val="00EC640F"/>
    <w:rsid w:val="00ED5151"/>
    <w:rsid w:val="00ED5E40"/>
    <w:rsid w:val="00EE264C"/>
    <w:rsid w:val="00EE323B"/>
    <w:rsid w:val="00EF2D9A"/>
    <w:rsid w:val="00EF3051"/>
    <w:rsid w:val="00F01292"/>
    <w:rsid w:val="00F34686"/>
    <w:rsid w:val="00F467C7"/>
    <w:rsid w:val="00F46FC4"/>
    <w:rsid w:val="00F52F8E"/>
    <w:rsid w:val="00F566B4"/>
    <w:rsid w:val="00F60EFD"/>
    <w:rsid w:val="00F71336"/>
    <w:rsid w:val="00F722E3"/>
    <w:rsid w:val="00F80DF6"/>
    <w:rsid w:val="00F83969"/>
    <w:rsid w:val="00F876AA"/>
    <w:rsid w:val="00F90D17"/>
    <w:rsid w:val="00F91D9C"/>
    <w:rsid w:val="00F95852"/>
    <w:rsid w:val="00F969DC"/>
    <w:rsid w:val="00FA230F"/>
    <w:rsid w:val="00FA32AC"/>
    <w:rsid w:val="00FA6D33"/>
    <w:rsid w:val="00FB24A1"/>
    <w:rsid w:val="00FB343A"/>
    <w:rsid w:val="00FB658D"/>
    <w:rsid w:val="00FC20AA"/>
    <w:rsid w:val="00FC35FC"/>
    <w:rsid w:val="00FD63C0"/>
    <w:rsid w:val="00FE613F"/>
    <w:rsid w:val="00FF1073"/>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3</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802.11-19/1282r1</vt:lpstr>
    </vt:vector>
  </TitlesOfParts>
  <Company>Some Company</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802.11-19/1282r2</dc:title>
  <dc:subject>Submission</dc:subject>
  <dc:creator>Erik Lindskog</dc:creator>
  <cp:keywords>July, 2019</cp:keywords>
  <dc:description>Erik Lindskog, Samsung</dc:description>
  <cp:lastModifiedBy>Erik Lindskog</cp:lastModifiedBy>
  <cp:revision>3</cp:revision>
  <cp:lastPrinted>1900-01-01T07:00:00Z</cp:lastPrinted>
  <dcterms:created xsi:type="dcterms:W3CDTF">2019-07-18T13:09:00Z</dcterms:created>
  <dcterms:modified xsi:type="dcterms:W3CDTF">2019-07-18T13:10:00Z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