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77777777" w:rsidR="00114E3A" w:rsidRDefault="00632A9F" w:rsidP="009335FF">
            <w:pPr>
              <w:pStyle w:val="T2"/>
            </w:pPr>
            <w:r>
              <w:t>[</w:t>
            </w:r>
            <w:r w:rsidR="004328FC">
              <w:t xml:space="preserve">Resolutions to </w:t>
            </w:r>
            <w:r w:rsidR="00861458">
              <w:t xml:space="preserve">a few LB240 </w:t>
            </w:r>
            <w:r w:rsidR="00A71AF3">
              <w:t>comment</w:t>
            </w:r>
            <w:r w:rsidR="00861458">
              <w:t>s</w:t>
            </w:r>
          </w:p>
          <w:p w14:paraId="5D0AB9D5" w14:textId="2FDAD587"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831A93">
              <w:t>2</w:t>
            </w:r>
            <w:r>
              <w:t>)</w:t>
            </w:r>
          </w:p>
        </w:tc>
      </w:tr>
      <w:tr w:rsidR="00CA09B2" w14:paraId="51D8C269" w14:textId="77777777">
        <w:trPr>
          <w:trHeight w:val="359"/>
          <w:jc w:val="center"/>
        </w:trPr>
        <w:tc>
          <w:tcPr>
            <w:tcW w:w="9576" w:type="dxa"/>
            <w:gridSpan w:val="5"/>
            <w:vAlign w:val="center"/>
          </w:tcPr>
          <w:p w14:paraId="21B903F0" w14:textId="28324388"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465B06">
              <w:rPr>
                <w:b w:val="0"/>
                <w:sz w:val="20"/>
              </w:rPr>
              <w:t>07</w:t>
            </w:r>
            <w:r w:rsidR="0097301D">
              <w:rPr>
                <w:b w:val="0"/>
                <w:sz w:val="20"/>
              </w:rPr>
              <w:t>-</w:t>
            </w:r>
            <w:r w:rsidR="00465B06">
              <w:rPr>
                <w:b w:val="0"/>
                <w:sz w:val="20"/>
              </w:rPr>
              <w:t>1</w:t>
            </w:r>
            <w:r w:rsidR="00831A93">
              <w:rPr>
                <w:b w:val="0"/>
                <w:sz w:val="20"/>
              </w:rPr>
              <w:t>7</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FC6DC6"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3F9F01B8" w:rsidR="00FB338C" w:rsidRPr="00FB338C" w:rsidRDefault="00FB338C">
            <w:pPr>
              <w:pStyle w:val="T2"/>
              <w:spacing w:after="0"/>
              <w:ind w:left="0" w:right="0"/>
              <w:rPr>
                <w:b w:val="0"/>
                <w:sz w:val="20"/>
              </w:rPr>
            </w:pPr>
          </w:p>
        </w:tc>
        <w:tc>
          <w:tcPr>
            <w:tcW w:w="2064" w:type="dxa"/>
            <w:vAlign w:val="center"/>
          </w:tcPr>
          <w:p w14:paraId="00548EF0" w14:textId="5211D1D9" w:rsidR="00FB338C" w:rsidRPr="00FB338C" w:rsidRDefault="00FB338C">
            <w:pPr>
              <w:pStyle w:val="T2"/>
              <w:spacing w:after="0"/>
              <w:ind w:left="0" w:right="0"/>
              <w:rPr>
                <w:b w:val="0"/>
                <w:sz w:val="20"/>
              </w:rPr>
            </w:pPr>
          </w:p>
        </w:tc>
        <w:tc>
          <w:tcPr>
            <w:tcW w:w="2814" w:type="dxa"/>
            <w:vAlign w:val="center"/>
          </w:tcPr>
          <w:p w14:paraId="46FC4DC7" w14:textId="10AC6227" w:rsidR="00FB338C" w:rsidRPr="00FB338C" w:rsidRDefault="00FB338C">
            <w:pPr>
              <w:pStyle w:val="T2"/>
              <w:spacing w:after="0"/>
              <w:ind w:left="0" w:right="0"/>
              <w:rPr>
                <w:b w:val="0"/>
                <w:sz w:val="20"/>
              </w:rPr>
            </w:pPr>
          </w:p>
        </w:tc>
        <w:tc>
          <w:tcPr>
            <w:tcW w:w="1124" w:type="dxa"/>
            <w:vAlign w:val="center"/>
          </w:tcPr>
          <w:p w14:paraId="584094CC" w14:textId="403E305C" w:rsidR="00FB338C" w:rsidRPr="00FB338C" w:rsidRDefault="00FB338C">
            <w:pPr>
              <w:pStyle w:val="T2"/>
              <w:spacing w:after="0"/>
              <w:ind w:left="0" w:right="0"/>
              <w:rPr>
                <w:b w:val="0"/>
                <w:sz w:val="20"/>
              </w:rPr>
            </w:pPr>
          </w:p>
        </w:tc>
        <w:tc>
          <w:tcPr>
            <w:tcW w:w="2238" w:type="dxa"/>
            <w:vAlign w:val="center"/>
          </w:tcPr>
          <w:p w14:paraId="4099459A" w14:textId="2CD20A1F" w:rsidR="00FB338C" w:rsidRPr="00FB338C" w:rsidRDefault="00FB338C" w:rsidP="00C9295D">
            <w:pPr>
              <w:pStyle w:val="T2"/>
              <w:spacing w:after="0"/>
              <w:ind w:left="0" w:right="0"/>
              <w:jc w:val="left"/>
              <w:rPr>
                <w:rStyle w:val="Hyperlink"/>
                <w:b w:val="0"/>
                <w:sz w:val="20"/>
              </w:rPr>
            </w:pPr>
          </w:p>
        </w:tc>
      </w:tr>
    </w:tbl>
    <w:p w14:paraId="3BED9FE1" w14:textId="57A88A3A" w:rsidR="00CA09B2" w:rsidRDefault="002679C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42615F5" wp14:editId="542535BD">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472913" w:rsidRPr="00AF318A" w:rsidRDefault="00472913" w:rsidP="00AF318A">
                            <w:pPr>
                              <w:jc w:val="center"/>
                              <w:rPr>
                                <w:b/>
                              </w:rPr>
                            </w:pPr>
                            <w:r w:rsidRPr="00AF318A">
                              <w:rPr>
                                <w:b/>
                              </w:rPr>
                              <w:t>Abstract</w:t>
                            </w:r>
                          </w:p>
                          <w:p w14:paraId="1E739E3E" w14:textId="77777777" w:rsidR="00472913" w:rsidRDefault="00472913" w:rsidP="00720681"/>
                          <w:p w14:paraId="548A796E" w14:textId="6EBCBAC7" w:rsidR="00472913" w:rsidRDefault="00472913" w:rsidP="00BE5A16">
                            <w:pPr>
                              <w:jc w:val="both"/>
                              <w:rPr>
                                <w:rFonts w:ascii="Arial" w:hAnsi="Arial" w:cs="Arial"/>
                                <w:color w:val="000000"/>
                                <w:sz w:val="18"/>
                              </w:rPr>
                            </w:pPr>
                            <w:r>
                              <w:rPr>
                                <w:rFonts w:ascii="Arial" w:hAnsi="Arial" w:cs="Arial"/>
                                <w:color w:val="000000"/>
                                <w:sz w:val="18"/>
                              </w:rPr>
                              <w:t>This submission proposes resolutions to the following LB240 CIDs</w:t>
                            </w:r>
                            <w:ins w:id="0" w:author="Author">
                              <w:r>
                                <w:rPr>
                                  <w:rFonts w:ascii="Arial" w:hAnsi="Arial" w:cs="Arial"/>
                                  <w:color w:val="000000"/>
                                  <w:sz w:val="18"/>
                                </w:rPr>
                                <w:t xml:space="preserve"> </w:t>
                              </w:r>
                            </w:ins>
                            <w:r>
                              <w:t>1238, 1241, 1661, 1775</w:t>
                            </w:r>
                            <w:r w:rsidR="008B5003">
                              <w:t xml:space="preserve"> and </w:t>
                            </w:r>
                            <w:r>
                              <w:t>1776</w:t>
                            </w:r>
                          </w:p>
                          <w:p w14:paraId="5F6140AF" w14:textId="77777777" w:rsidR="00472913" w:rsidRDefault="00472913" w:rsidP="0079129E">
                            <w:pPr>
                              <w:jc w:val="both"/>
                              <w:rPr>
                                <w:rFonts w:ascii="Arial" w:hAnsi="Arial" w:cs="Arial"/>
                                <w:color w:val="000000"/>
                                <w:sz w:val="18"/>
                              </w:rPr>
                            </w:pPr>
                          </w:p>
                          <w:p w14:paraId="30FB5D9B" w14:textId="77777777" w:rsidR="00472913" w:rsidRDefault="00472913" w:rsidP="004F120D">
                            <w:pPr>
                              <w:rPr>
                                <w:rFonts w:ascii="Arial" w:hAnsi="Arial" w:cs="Arial"/>
                                <w:color w:val="000000"/>
                                <w:sz w:val="18"/>
                              </w:rPr>
                            </w:pPr>
                            <w:r>
                              <w:rPr>
                                <w:rFonts w:ascii="Arial" w:hAnsi="Arial" w:cs="Arial"/>
                                <w:color w:val="000000"/>
                                <w:sz w:val="18"/>
                              </w:rPr>
                              <w:t>History:</w:t>
                            </w:r>
                          </w:p>
                          <w:p w14:paraId="684C3E2A" w14:textId="3C2501B7" w:rsidR="00472913" w:rsidRDefault="00472913" w:rsidP="004F120D">
                            <w:pPr>
                              <w:rPr>
                                <w:ins w:id="1" w:author="Author"/>
                                <w:rFonts w:ascii="Arial" w:hAnsi="Arial" w:cs="Arial"/>
                                <w:color w:val="000000"/>
                                <w:sz w:val="18"/>
                                <w:szCs w:val="18"/>
                              </w:rPr>
                            </w:pPr>
                            <w:r w:rsidRPr="00C16902">
                              <w:rPr>
                                <w:rFonts w:ascii="Arial" w:hAnsi="Arial" w:cs="Arial"/>
                                <w:color w:val="000000"/>
                                <w:sz w:val="18"/>
                                <w:szCs w:val="18"/>
                              </w:rPr>
                              <w:t>R0: Initial Version</w:t>
                            </w:r>
                          </w:p>
                          <w:p w14:paraId="72BF9993" w14:textId="5D189182" w:rsidR="00472913" w:rsidRDefault="00472913" w:rsidP="004F120D">
                            <w:pPr>
                              <w:rPr>
                                <w:rFonts w:ascii="Arial" w:hAnsi="Arial" w:cs="Arial"/>
                                <w:color w:val="000000"/>
                                <w:sz w:val="18"/>
                                <w:szCs w:val="18"/>
                              </w:rPr>
                            </w:pPr>
                            <w:r>
                              <w:rPr>
                                <w:rFonts w:ascii="Arial" w:hAnsi="Arial" w:cs="Arial"/>
                                <w:color w:val="000000"/>
                                <w:sz w:val="18"/>
                                <w:szCs w:val="18"/>
                              </w:rPr>
                              <w:t xml:space="preserve">R1: Incorporate feedback from discussions in the </w:t>
                            </w:r>
                            <w:proofErr w:type="spellStart"/>
                            <w:r>
                              <w:rPr>
                                <w:rFonts w:ascii="Arial" w:hAnsi="Arial" w:cs="Arial"/>
                                <w:color w:val="000000"/>
                                <w:sz w:val="18"/>
                                <w:szCs w:val="18"/>
                              </w:rPr>
                              <w:t>TGaz</w:t>
                            </w:r>
                            <w:proofErr w:type="spellEnd"/>
                            <w:r>
                              <w:rPr>
                                <w:rFonts w:ascii="Arial" w:hAnsi="Arial" w:cs="Arial"/>
                                <w:color w:val="000000"/>
                                <w:sz w:val="18"/>
                                <w:szCs w:val="18"/>
                              </w:rPr>
                              <w:t xml:space="preserve"> Tue PM1 session</w:t>
                            </w:r>
                          </w:p>
                          <w:p w14:paraId="12931759" w14:textId="63024D74" w:rsidR="00E50578" w:rsidRDefault="00E50578" w:rsidP="004F120D">
                            <w:pPr>
                              <w:rPr>
                                <w:ins w:id="2" w:author="Author"/>
                                <w:rFonts w:ascii="Arial" w:hAnsi="Arial" w:cs="Arial"/>
                                <w:color w:val="000000"/>
                                <w:sz w:val="18"/>
                                <w:szCs w:val="18"/>
                              </w:rPr>
                            </w:pPr>
                            <w:r>
                              <w:rPr>
                                <w:rFonts w:ascii="Arial" w:hAnsi="Arial" w:cs="Arial"/>
                                <w:color w:val="000000"/>
                                <w:sz w:val="18"/>
                                <w:szCs w:val="18"/>
                              </w:rPr>
                              <w:t>R2: Added changes to 11.22.6.3.1 where the terms RSTA Centric and ISTA Centric are used</w:t>
                            </w:r>
                          </w:p>
                          <w:p w14:paraId="6A624C35" w14:textId="4AE027E0" w:rsidR="008B5003" w:rsidRPr="00C16902" w:rsidRDefault="008B5003" w:rsidP="004F120D">
                            <w:pPr>
                              <w:rPr>
                                <w:rFonts w:ascii="Arial" w:hAnsi="Arial" w:cs="Arial"/>
                                <w:color w:val="000000"/>
                                <w:sz w:val="18"/>
                                <w:szCs w:val="18"/>
                              </w:rPr>
                            </w:pPr>
                            <w:ins w:id="3" w:author="Author">
                              <w:r>
                                <w:rPr>
                                  <w:rFonts w:ascii="Arial" w:hAnsi="Arial" w:cs="Arial"/>
                                  <w:color w:val="000000"/>
                                  <w:sz w:val="18"/>
                                  <w:szCs w:val="18"/>
                                </w:rPr>
                                <w:t>R3: Removed comments that are not motioned for inclusion in the next draft.</w:t>
                              </w:r>
                            </w:ins>
                          </w:p>
                          <w:p w14:paraId="53C5786B" w14:textId="2E7AF30B" w:rsidR="00472913" w:rsidRPr="00C16902" w:rsidRDefault="00472913" w:rsidP="004F120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A42C45A" w14:textId="77777777" w:rsidR="00472913" w:rsidRPr="00AF318A" w:rsidRDefault="00472913" w:rsidP="00AF318A">
                      <w:pPr>
                        <w:jc w:val="center"/>
                        <w:rPr>
                          <w:b/>
                        </w:rPr>
                      </w:pPr>
                      <w:r w:rsidRPr="00AF318A">
                        <w:rPr>
                          <w:b/>
                        </w:rPr>
                        <w:t>Abstract</w:t>
                      </w:r>
                    </w:p>
                    <w:p w14:paraId="1E739E3E" w14:textId="77777777" w:rsidR="00472913" w:rsidRDefault="00472913" w:rsidP="00720681"/>
                    <w:p w14:paraId="548A796E" w14:textId="6EBCBAC7" w:rsidR="00472913" w:rsidRDefault="00472913" w:rsidP="00BE5A16">
                      <w:pPr>
                        <w:jc w:val="both"/>
                        <w:rPr>
                          <w:rFonts w:ascii="Arial" w:hAnsi="Arial" w:cs="Arial"/>
                          <w:color w:val="000000"/>
                          <w:sz w:val="18"/>
                        </w:rPr>
                      </w:pPr>
                      <w:r>
                        <w:rPr>
                          <w:rFonts w:ascii="Arial" w:hAnsi="Arial" w:cs="Arial"/>
                          <w:color w:val="000000"/>
                          <w:sz w:val="18"/>
                        </w:rPr>
                        <w:t>This submission proposes resolutions to the following LB240 CIDs</w:t>
                      </w:r>
                      <w:ins w:id="4" w:author="Author">
                        <w:r>
                          <w:rPr>
                            <w:rFonts w:ascii="Arial" w:hAnsi="Arial" w:cs="Arial"/>
                            <w:color w:val="000000"/>
                            <w:sz w:val="18"/>
                          </w:rPr>
                          <w:t xml:space="preserve"> </w:t>
                        </w:r>
                      </w:ins>
                      <w:r>
                        <w:t>1238, 1241, 1661, 1775</w:t>
                      </w:r>
                      <w:r w:rsidR="008B5003">
                        <w:t xml:space="preserve"> and </w:t>
                      </w:r>
                      <w:r>
                        <w:t>1776</w:t>
                      </w:r>
                    </w:p>
                    <w:p w14:paraId="5F6140AF" w14:textId="77777777" w:rsidR="00472913" w:rsidRDefault="00472913" w:rsidP="0079129E">
                      <w:pPr>
                        <w:jc w:val="both"/>
                        <w:rPr>
                          <w:rFonts w:ascii="Arial" w:hAnsi="Arial" w:cs="Arial"/>
                          <w:color w:val="000000"/>
                          <w:sz w:val="18"/>
                        </w:rPr>
                      </w:pPr>
                    </w:p>
                    <w:p w14:paraId="30FB5D9B" w14:textId="77777777" w:rsidR="00472913" w:rsidRDefault="00472913" w:rsidP="004F120D">
                      <w:pPr>
                        <w:rPr>
                          <w:rFonts w:ascii="Arial" w:hAnsi="Arial" w:cs="Arial"/>
                          <w:color w:val="000000"/>
                          <w:sz w:val="18"/>
                        </w:rPr>
                      </w:pPr>
                      <w:r>
                        <w:rPr>
                          <w:rFonts w:ascii="Arial" w:hAnsi="Arial" w:cs="Arial"/>
                          <w:color w:val="000000"/>
                          <w:sz w:val="18"/>
                        </w:rPr>
                        <w:t>History:</w:t>
                      </w:r>
                    </w:p>
                    <w:p w14:paraId="684C3E2A" w14:textId="3C2501B7" w:rsidR="00472913" w:rsidRDefault="00472913" w:rsidP="004F120D">
                      <w:pPr>
                        <w:rPr>
                          <w:ins w:id="5" w:author="Author"/>
                          <w:rFonts w:ascii="Arial" w:hAnsi="Arial" w:cs="Arial"/>
                          <w:color w:val="000000"/>
                          <w:sz w:val="18"/>
                          <w:szCs w:val="18"/>
                        </w:rPr>
                      </w:pPr>
                      <w:r w:rsidRPr="00C16902">
                        <w:rPr>
                          <w:rFonts w:ascii="Arial" w:hAnsi="Arial" w:cs="Arial"/>
                          <w:color w:val="000000"/>
                          <w:sz w:val="18"/>
                          <w:szCs w:val="18"/>
                        </w:rPr>
                        <w:t>R0: Initial Version</w:t>
                      </w:r>
                    </w:p>
                    <w:p w14:paraId="72BF9993" w14:textId="5D189182" w:rsidR="00472913" w:rsidRDefault="00472913" w:rsidP="004F120D">
                      <w:pPr>
                        <w:rPr>
                          <w:rFonts w:ascii="Arial" w:hAnsi="Arial" w:cs="Arial"/>
                          <w:color w:val="000000"/>
                          <w:sz w:val="18"/>
                          <w:szCs w:val="18"/>
                        </w:rPr>
                      </w:pPr>
                      <w:r>
                        <w:rPr>
                          <w:rFonts w:ascii="Arial" w:hAnsi="Arial" w:cs="Arial"/>
                          <w:color w:val="000000"/>
                          <w:sz w:val="18"/>
                          <w:szCs w:val="18"/>
                        </w:rPr>
                        <w:t xml:space="preserve">R1: Incorporate feedback from discussions in the </w:t>
                      </w:r>
                      <w:proofErr w:type="spellStart"/>
                      <w:r>
                        <w:rPr>
                          <w:rFonts w:ascii="Arial" w:hAnsi="Arial" w:cs="Arial"/>
                          <w:color w:val="000000"/>
                          <w:sz w:val="18"/>
                          <w:szCs w:val="18"/>
                        </w:rPr>
                        <w:t>TGaz</w:t>
                      </w:r>
                      <w:proofErr w:type="spellEnd"/>
                      <w:r>
                        <w:rPr>
                          <w:rFonts w:ascii="Arial" w:hAnsi="Arial" w:cs="Arial"/>
                          <w:color w:val="000000"/>
                          <w:sz w:val="18"/>
                          <w:szCs w:val="18"/>
                        </w:rPr>
                        <w:t xml:space="preserve"> Tue PM1 session</w:t>
                      </w:r>
                    </w:p>
                    <w:p w14:paraId="12931759" w14:textId="63024D74" w:rsidR="00E50578" w:rsidRDefault="00E50578" w:rsidP="004F120D">
                      <w:pPr>
                        <w:rPr>
                          <w:ins w:id="6" w:author="Author"/>
                          <w:rFonts w:ascii="Arial" w:hAnsi="Arial" w:cs="Arial"/>
                          <w:color w:val="000000"/>
                          <w:sz w:val="18"/>
                          <w:szCs w:val="18"/>
                        </w:rPr>
                      </w:pPr>
                      <w:r>
                        <w:rPr>
                          <w:rFonts w:ascii="Arial" w:hAnsi="Arial" w:cs="Arial"/>
                          <w:color w:val="000000"/>
                          <w:sz w:val="18"/>
                          <w:szCs w:val="18"/>
                        </w:rPr>
                        <w:t>R2: Added changes to 11.22.6.3.1 where the terms RSTA Centric and ISTA Centric are used</w:t>
                      </w:r>
                    </w:p>
                    <w:p w14:paraId="6A624C35" w14:textId="4AE027E0" w:rsidR="008B5003" w:rsidRPr="00C16902" w:rsidRDefault="008B5003" w:rsidP="004F120D">
                      <w:pPr>
                        <w:rPr>
                          <w:rFonts w:ascii="Arial" w:hAnsi="Arial" w:cs="Arial"/>
                          <w:color w:val="000000"/>
                          <w:sz w:val="18"/>
                          <w:szCs w:val="18"/>
                        </w:rPr>
                      </w:pPr>
                      <w:ins w:id="7" w:author="Author">
                        <w:r>
                          <w:rPr>
                            <w:rFonts w:ascii="Arial" w:hAnsi="Arial" w:cs="Arial"/>
                            <w:color w:val="000000"/>
                            <w:sz w:val="18"/>
                            <w:szCs w:val="18"/>
                          </w:rPr>
                          <w:t>R3: Removed comments that are not motioned for inclusion in the next draft.</w:t>
                        </w:r>
                      </w:ins>
                    </w:p>
                    <w:p w14:paraId="53C5786B" w14:textId="2E7AF30B" w:rsidR="00472913" w:rsidRPr="00C16902" w:rsidRDefault="00472913" w:rsidP="004F120D">
                      <w:pPr>
                        <w:rPr>
                          <w:rFonts w:ascii="Arial" w:hAnsi="Arial" w:cs="Arial"/>
                          <w:sz w:val="18"/>
                          <w:szCs w:val="18"/>
                        </w:rPr>
                      </w:pPr>
                    </w:p>
                  </w:txbxContent>
                </v:textbox>
              </v:shape>
            </w:pict>
          </mc:Fallback>
        </mc:AlternateContent>
      </w:r>
      <w:ins w:id="8" w:author="Author">
        <w:r w:rsidR="00FB338C">
          <w:rPr>
            <w:sz w:val="22"/>
          </w:rPr>
          <w:t xml:space="preserve"> </w:t>
        </w:r>
      </w:ins>
    </w:p>
    <w:p w14:paraId="261B6031" w14:textId="77777777" w:rsidR="004328FC" w:rsidRPr="00114E3A" w:rsidRDefault="00CA09B2" w:rsidP="004F120D">
      <w:pPr>
        <w:rPr>
          <w:b/>
          <w:i/>
          <w:color w:val="FF0000"/>
        </w:rPr>
      </w:pPr>
      <w:r>
        <w:br w:type="page"/>
      </w:r>
    </w:p>
    <w:p w14:paraId="0BDD5CE6" w14:textId="77777777" w:rsidR="003B695C" w:rsidRPr="003C4752" w:rsidRDefault="003B695C" w:rsidP="004867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176"/>
        <w:gridCol w:w="1219"/>
        <w:gridCol w:w="718"/>
        <w:gridCol w:w="2070"/>
        <w:gridCol w:w="2124"/>
        <w:gridCol w:w="2100"/>
        <w:tblGridChange w:id="9">
          <w:tblGrid>
            <w:gridCol w:w="663"/>
            <w:gridCol w:w="1176"/>
            <w:gridCol w:w="1219"/>
            <w:gridCol w:w="718"/>
            <w:gridCol w:w="2070"/>
            <w:gridCol w:w="2124"/>
            <w:gridCol w:w="2100"/>
          </w:tblGrid>
        </w:tblGridChange>
      </w:tblGrid>
      <w:tr w:rsidR="006C7B7B" w:rsidRPr="001C6B34" w14:paraId="55FD33EA" w14:textId="77777777" w:rsidTr="00D63AEC">
        <w:trPr>
          <w:trHeight w:val="600"/>
        </w:trPr>
        <w:tc>
          <w:tcPr>
            <w:tcW w:w="329" w:type="pct"/>
            <w:shd w:val="clear" w:color="auto" w:fill="auto"/>
            <w:hideMark/>
          </w:tcPr>
          <w:p w14:paraId="7E52BB3D" w14:textId="77777777" w:rsidR="001C6B34" w:rsidRPr="001C6B34" w:rsidRDefault="001C6B34" w:rsidP="001C6B34">
            <w:pPr>
              <w:jc w:val="right"/>
              <w:rPr>
                <w:rFonts w:ascii="Calibri" w:hAnsi="Calibri" w:cs="Calibri"/>
                <w:color w:val="000000"/>
                <w:szCs w:val="22"/>
                <w:lang w:val="en-US"/>
              </w:rPr>
            </w:pPr>
            <w:r w:rsidRPr="001C6B34">
              <w:rPr>
                <w:rFonts w:ascii="Calibri" w:hAnsi="Calibri" w:cs="Calibri"/>
                <w:color w:val="000000"/>
                <w:szCs w:val="22"/>
                <w:lang w:val="en-US"/>
              </w:rPr>
              <w:t>1238</w:t>
            </w:r>
          </w:p>
        </w:tc>
        <w:tc>
          <w:tcPr>
            <w:tcW w:w="601" w:type="pct"/>
            <w:shd w:val="clear" w:color="auto" w:fill="auto"/>
            <w:hideMark/>
          </w:tcPr>
          <w:p w14:paraId="46E60E31" w14:textId="77777777" w:rsidR="001C6B34" w:rsidRPr="001C6B34" w:rsidRDefault="001C6B34" w:rsidP="001C6B34">
            <w:pPr>
              <w:rPr>
                <w:rFonts w:ascii="Calibri" w:hAnsi="Calibri" w:cs="Calibri"/>
                <w:color w:val="000000"/>
                <w:szCs w:val="22"/>
                <w:lang w:val="en-US"/>
              </w:rPr>
            </w:pPr>
            <w:r w:rsidRPr="001C6B34">
              <w:rPr>
                <w:rFonts w:ascii="Calibri" w:hAnsi="Calibri" w:cs="Calibri"/>
                <w:color w:val="000000"/>
                <w:szCs w:val="22"/>
                <w:lang w:val="en-US"/>
              </w:rPr>
              <w:t>Assaf Kasher</w:t>
            </w:r>
          </w:p>
        </w:tc>
        <w:tc>
          <w:tcPr>
            <w:tcW w:w="522" w:type="pct"/>
            <w:shd w:val="clear" w:color="auto" w:fill="auto"/>
            <w:hideMark/>
          </w:tcPr>
          <w:p w14:paraId="02BB5189" w14:textId="77777777" w:rsidR="001C6B34" w:rsidRPr="001C6B34" w:rsidRDefault="001C6B34" w:rsidP="001C6B34">
            <w:pPr>
              <w:rPr>
                <w:rFonts w:ascii="Calibri" w:hAnsi="Calibri" w:cs="Calibri"/>
                <w:color w:val="000000"/>
                <w:szCs w:val="22"/>
                <w:lang w:val="en-US"/>
              </w:rPr>
            </w:pPr>
            <w:r w:rsidRPr="001C6B34">
              <w:rPr>
                <w:rFonts w:ascii="Calibri" w:hAnsi="Calibri" w:cs="Calibri"/>
                <w:color w:val="000000"/>
                <w:szCs w:val="22"/>
                <w:lang w:val="en-US"/>
              </w:rPr>
              <w:t>11.22.6.1</w:t>
            </w:r>
          </w:p>
        </w:tc>
        <w:tc>
          <w:tcPr>
            <w:tcW w:w="357" w:type="pct"/>
            <w:shd w:val="clear" w:color="auto" w:fill="auto"/>
            <w:hideMark/>
          </w:tcPr>
          <w:p w14:paraId="67339F2D" w14:textId="77777777" w:rsidR="001C6B34" w:rsidRPr="001C6B34" w:rsidRDefault="001C6B34" w:rsidP="001C6B34">
            <w:pPr>
              <w:jc w:val="right"/>
              <w:rPr>
                <w:rFonts w:ascii="Calibri" w:hAnsi="Calibri" w:cs="Calibri"/>
                <w:color w:val="000000"/>
                <w:szCs w:val="22"/>
                <w:lang w:val="en-US"/>
              </w:rPr>
            </w:pPr>
            <w:r w:rsidRPr="001C6B34">
              <w:rPr>
                <w:rFonts w:ascii="Calibri" w:hAnsi="Calibri" w:cs="Calibri"/>
                <w:color w:val="000000"/>
                <w:szCs w:val="22"/>
                <w:lang w:val="en-US"/>
              </w:rPr>
              <w:t>79.19</w:t>
            </w:r>
          </w:p>
        </w:tc>
        <w:tc>
          <w:tcPr>
            <w:tcW w:w="1061" w:type="pct"/>
            <w:shd w:val="clear" w:color="auto" w:fill="auto"/>
            <w:hideMark/>
          </w:tcPr>
          <w:p w14:paraId="426E7A36" w14:textId="77777777" w:rsidR="001C6B34" w:rsidRPr="001C6B34" w:rsidRDefault="001C6B34" w:rsidP="001C6B34">
            <w:pPr>
              <w:rPr>
                <w:rFonts w:ascii="Calibri" w:hAnsi="Calibri" w:cs="Calibri"/>
                <w:color w:val="000000"/>
                <w:szCs w:val="22"/>
                <w:lang w:val="en-US"/>
              </w:rPr>
            </w:pPr>
            <w:r w:rsidRPr="001C6B34">
              <w:rPr>
                <w:rFonts w:ascii="Calibri" w:hAnsi="Calibri" w:cs="Calibri"/>
                <w:color w:val="000000"/>
                <w:szCs w:val="22"/>
                <w:lang w:val="en-US"/>
              </w:rPr>
              <w:t>"legacy" - what does that mean?</w:t>
            </w:r>
          </w:p>
        </w:tc>
        <w:tc>
          <w:tcPr>
            <w:tcW w:w="1071" w:type="pct"/>
            <w:shd w:val="clear" w:color="auto" w:fill="auto"/>
            <w:hideMark/>
          </w:tcPr>
          <w:p w14:paraId="23533393" w14:textId="77777777" w:rsidR="001C6B34" w:rsidRPr="001C6B34" w:rsidRDefault="001C6B34" w:rsidP="001C6B34">
            <w:pPr>
              <w:rPr>
                <w:rFonts w:ascii="Calibri" w:hAnsi="Calibri" w:cs="Calibri"/>
                <w:color w:val="000000"/>
                <w:szCs w:val="22"/>
                <w:lang w:val="en-US"/>
              </w:rPr>
            </w:pPr>
            <w:r w:rsidRPr="001C6B34">
              <w:rPr>
                <w:rFonts w:ascii="Calibri" w:hAnsi="Calibri" w:cs="Calibri"/>
                <w:color w:val="000000"/>
                <w:szCs w:val="22"/>
                <w:lang w:val="en-US"/>
              </w:rPr>
              <w:t>replace "legacy FTM" with FTM (see 11.22.6.4)</w:t>
            </w:r>
          </w:p>
        </w:tc>
        <w:tc>
          <w:tcPr>
            <w:tcW w:w="1060" w:type="pct"/>
            <w:shd w:val="clear" w:color="auto" w:fill="auto"/>
            <w:hideMark/>
          </w:tcPr>
          <w:p w14:paraId="49EE4C98" w14:textId="63EC7E80" w:rsidR="001C6B34" w:rsidRPr="001C6B34" w:rsidRDefault="006C7B7B" w:rsidP="001C6B34">
            <w:pPr>
              <w:rPr>
                <w:rFonts w:ascii="Calibri" w:hAnsi="Calibri" w:cs="Calibri"/>
                <w:color w:val="000000"/>
                <w:szCs w:val="22"/>
                <w:lang w:val="en-US"/>
              </w:rPr>
            </w:pPr>
            <w:r>
              <w:rPr>
                <w:rFonts w:ascii="Calibri" w:hAnsi="Calibri" w:cs="Calibri"/>
                <w:color w:val="000000"/>
                <w:szCs w:val="22"/>
                <w:lang w:val="en-US"/>
              </w:rPr>
              <w:t>REVISE</w:t>
            </w:r>
            <w:r w:rsidR="000213E0">
              <w:rPr>
                <w:rFonts w:ascii="Calibri" w:hAnsi="Calibri" w:cs="Calibri"/>
                <w:color w:val="000000"/>
                <w:szCs w:val="22"/>
                <w:lang w:val="en-US"/>
              </w:rPr>
              <w:t>. Incorporate editor instructions from submission 11-19-1277.</w:t>
            </w:r>
          </w:p>
        </w:tc>
      </w:tr>
      <w:tr w:rsidR="00D63AEC" w:rsidRPr="001C6B34" w14:paraId="1368D706" w14:textId="77777777" w:rsidTr="00D63AEC">
        <w:trPr>
          <w:trHeight w:val="600"/>
        </w:trPr>
        <w:tc>
          <w:tcPr>
            <w:tcW w:w="329" w:type="pct"/>
            <w:shd w:val="clear" w:color="auto" w:fill="auto"/>
          </w:tcPr>
          <w:p w14:paraId="0FB34F88" w14:textId="551A3AC9" w:rsidR="00D63AEC" w:rsidRPr="001C6B34" w:rsidRDefault="00D63AEC" w:rsidP="00D63AEC">
            <w:pPr>
              <w:jc w:val="right"/>
              <w:rPr>
                <w:rFonts w:ascii="Calibri" w:hAnsi="Calibri" w:cs="Calibri"/>
                <w:color w:val="000000"/>
                <w:szCs w:val="22"/>
                <w:lang w:val="en-US"/>
              </w:rPr>
            </w:pPr>
            <w:r>
              <w:rPr>
                <w:rFonts w:ascii="Calibri" w:hAnsi="Calibri" w:cs="Calibri"/>
                <w:color w:val="000000"/>
                <w:szCs w:val="22"/>
              </w:rPr>
              <w:t>1241</w:t>
            </w:r>
          </w:p>
        </w:tc>
        <w:tc>
          <w:tcPr>
            <w:tcW w:w="601" w:type="pct"/>
            <w:shd w:val="clear" w:color="auto" w:fill="auto"/>
          </w:tcPr>
          <w:p w14:paraId="6CFEDC1C" w14:textId="6A4E107A" w:rsidR="00D63AEC" w:rsidRPr="001C6B34" w:rsidRDefault="00D63AEC" w:rsidP="00D63AEC">
            <w:pPr>
              <w:rPr>
                <w:rFonts w:ascii="Calibri" w:hAnsi="Calibri" w:cs="Calibri"/>
                <w:color w:val="000000"/>
                <w:szCs w:val="22"/>
                <w:lang w:val="en-US"/>
              </w:rPr>
            </w:pPr>
            <w:r>
              <w:rPr>
                <w:rFonts w:ascii="Calibri" w:hAnsi="Calibri" w:cs="Calibri"/>
                <w:color w:val="000000"/>
                <w:szCs w:val="22"/>
              </w:rPr>
              <w:t>Assaf Kasher</w:t>
            </w:r>
          </w:p>
        </w:tc>
        <w:tc>
          <w:tcPr>
            <w:tcW w:w="522" w:type="pct"/>
            <w:shd w:val="clear" w:color="auto" w:fill="auto"/>
          </w:tcPr>
          <w:p w14:paraId="084F17DC" w14:textId="4FDB01E5" w:rsidR="00D63AEC" w:rsidRPr="001C6B34" w:rsidRDefault="00D63AEC" w:rsidP="00D63AEC">
            <w:pPr>
              <w:rPr>
                <w:rFonts w:ascii="Calibri" w:hAnsi="Calibri" w:cs="Calibri"/>
                <w:color w:val="000000"/>
                <w:szCs w:val="22"/>
                <w:lang w:val="en-US"/>
              </w:rPr>
            </w:pPr>
            <w:r>
              <w:rPr>
                <w:rFonts w:ascii="Calibri" w:hAnsi="Calibri" w:cs="Calibri"/>
                <w:color w:val="000000"/>
                <w:szCs w:val="22"/>
              </w:rPr>
              <w:t>11.22.6.1.1</w:t>
            </w:r>
          </w:p>
        </w:tc>
        <w:tc>
          <w:tcPr>
            <w:tcW w:w="357" w:type="pct"/>
            <w:shd w:val="clear" w:color="auto" w:fill="auto"/>
          </w:tcPr>
          <w:p w14:paraId="5D5305CC" w14:textId="1FE48569" w:rsidR="00D63AEC" w:rsidRPr="001C6B34" w:rsidRDefault="00D63AEC" w:rsidP="00D63AEC">
            <w:pPr>
              <w:jc w:val="right"/>
              <w:rPr>
                <w:rFonts w:ascii="Calibri" w:hAnsi="Calibri" w:cs="Calibri"/>
                <w:color w:val="000000"/>
                <w:szCs w:val="22"/>
                <w:lang w:val="en-US"/>
              </w:rPr>
            </w:pPr>
            <w:r>
              <w:rPr>
                <w:rFonts w:ascii="Calibri" w:hAnsi="Calibri" w:cs="Calibri"/>
                <w:color w:val="000000"/>
                <w:szCs w:val="22"/>
              </w:rPr>
              <w:t>80.10</w:t>
            </w:r>
          </w:p>
        </w:tc>
        <w:tc>
          <w:tcPr>
            <w:tcW w:w="1061" w:type="pct"/>
            <w:shd w:val="clear" w:color="auto" w:fill="auto"/>
          </w:tcPr>
          <w:p w14:paraId="551249C3" w14:textId="1CDED11B" w:rsidR="00D63AEC" w:rsidRPr="001C6B34" w:rsidRDefault="00D63AEC" w:rsidP="00D63AEC">
            <w:pPr>
              <w:rPr>
                <w:rFonts w:ascii="Calibri" w:hAnsi="Calibri" w:cs="Calibri"/>
                <w:color w:val="000000"/>
                <w:szCs w:val="22"/>
                <w:lang w:val="en-US"/>
              </w:rPr>
            </w:pPr>
            <w:r>
              <w:rPr>
                <w:rFonts w:ascii="Calibri" w:hAnsi="Calibri" w:cs="Calibri"/>
                <w:color w:val="000000"/>
                <w:szCs w:val="22"/>
              </w:rPr>
              <w:t xml:space="preserve">"legacy FTM, by </w:t>
            </w:r>
            <w:proofErr w:type="spellStart"/>
            <w:r>
              <w:rPr>
                <w:rFonts w:ascii="Calibri" w:hAnsi="Calibri" w:cs="Calibri"/>
                <w:color w:val="000000"/>
                <w:szCs w:val="22"/>
              </w:rPr>
              <w:t>DMGz</w:t>
            </w:r>
            <w:proofErr w:type="spellEnd"/>
            <w:r>
              <w:rPr>
                <w:rFonts w:ascii="Calibri" w:hAnsi="Calibri" w:cs="Calibri"/>
                <w:color w:val="000000"/>
                <w:szCs w:val="22"/>
              </w:rPr>
              <w:t xml:space="preserve"> and </w:t>
            </w:r>
            <w:proofErr w:type="spellStart"/>
            <w:r>
              <w:rPr>
                <w:rFonts w:ascii="Calibri" w:hAnsi="Calibri" w:cs="Calibri"/>
                <w:color w:val="000000"/>
                <w:szCs w:val="22"/>
              </w:rPr>
              <w:t>EDMGz</w:t>
            </w:r>
            <w:proofErr w:type="spellEnd"/>
            <w:r>
              <w:rPr>
                <w:rFonts w:ascii="Calibri" w:hAnsi="Calibri" w:cs="Calibri"/>
                <w:color w:val="000000"/>
                <w:szCs w:val="22"/>
              </w:rPr>
              <w:t xml:space="preserve"> STAs" - Legacy? </w:t>
            </w:r>
            <w:proofErr w:type="spellStart"/>
            <w:r>
              <w:rPr>
                <w:rFonts w:ascii="Calibri" w:hAnsi="Calibri" w:cs="Calibri"/>
                <w:color w:val="000000"/>
                <w:szCs w:val="22"/>
              </w:rPr>
              <w:t>DMGz</w:t>
            </w:r>
            <w:proofErr w:type="spellEnd"/>
            <w:r>
              <w:rPr>
                <w:rFonts w:ascii="Calibri" w:hAnsi="Calibri" w:cs="Calibri"/>
                <w:color w:val="000000"/>
                <w:szCs w:val="22"/>
              </w:rPr>
              <w:t xml:space="preserve">? </w:t>
            </w:r>
            <w:proofErr w:type="spellStart"/>
            <w:r>
              <w:rPr>
                <w:rFonts w:ascii="Calibri" w:hAnsi="Calibri" w:cs="Calibri"/>
                <w:color w:val="000000"/>
                <w:szCs w:val="22"/>
              </w:rPr>
              <w:t>EDMGz</w:t>
            </w:r>
            <w:proofErr w:type="spellEnd"/>
            <w:r>
              <w:rPr>
                <w:rFonts w:ascii="Calibri" w:hAnsi="Calibri" w:cs="Calibri"/>
                <w:color w:val="000000"/>
                <w:szCs w:val="22"/>
              </w:rPr>
              <w:t>?</w:t>
            </w:r>
          </w:p>
        </w:tc>
        <w:tc>
          <w:tcPr>
            <w:tcW w:w="1071" w:type="pct"/>
            <w:shd w:val="clear" w:color="auto" w:fill="auto"/>
          </w:tcPr>
          <w:p w14:paraId="39A491D6" w14:textId="2B08C8FC" w:rsidR="00D63AEC" w:rsidRPr="001C6B34" w:rsidRDefault="00D63AEC" w:rsidP="00D63AEC">
            <w:pPr>
              <w:rPr>
                <w:rFonts w:ascii="Calibri" w:hAnsi="Calibri" w:cs="Calibri"/>
                <w:color w:val="000000"/>
                <w:szCs w:val="22"/>
                <w:lang w:val="en-US"/>
              </w:rPr>
            </w:pPr>
            <w:r>
              <w:rPr>
                <w:rFonts w:ascii="Calibri" w:hAnsi="Calibri" w:cs="Calibri"/>
                <w:color w:val="000000"/>
                <w:szCs w:val="22"/>
              </w:rPr>
              <w:t xml:space="preserve">Replace "legacy FTM, by </w:t>
            </w:r>
            <w:proofErr w:type="spellStart"/>
            <w:r>
              <w:rPr>
                <w:rFonts w:ascii="Calibri" w:hAnsi="Calibri" w:cs="Calibri"/>
                <w:color w:val="000000"/>
                <w:szCs w:val="22"/>
              </w:rPr>
              <w:t>DMGz</w:t>
            </w:r>
            <w:proofErr w:type="spellEnd"/>
            <w:r>
              <w:rPr>
                <w:rFonts w:ascii="Calibri" w:hAnsi="Calibri" w:cs="Calibri"/>
                <w:color w:val="000000"/>
                <w:szCs w:val="22"/>
              </w:rPr>
              <w:t xml:space="preserve"> and </w:t>
            </w:r>
            <w:proofErr w:type="spellStart"/>
            <w:r>
              <w:rPr>
                <w:rFonts w:ascii="Calibri" w:hAnsi="Calibri" w:cs="Calibri"/>
                <w:color w:val="000000"/>
                <w:szCs w:val="22"/>
              </w:rPr>
              <w:t>EDMGz</w:t>
            </w:r>
            <w:proofErr w:type="spellEnd"/>
            <w:r>
              <w:rPr>
                <w:rFonts w:ascii="Calibri" w:hAnsi="Calibri" w:cs="Calibri"/>
                <w:color w:val="000000"/>
                <w:szCs w:val="22"/>
              </w:rPr>
              <w:t xml:space="preserve"> STAs" with "FTM as described in 11.22.6.4, by PDMG and PEDMG STAs,"</w:t>
            </w:r>
          </w:p>
        </w:tc>
        <w:tc>
          <w:tcPr>
            <w:tcW w:w="1060" w:type="pct"/>
            <w:shd w:val="clear" w:color="auto" w:fill="auto"/>
          </w:tcPr>
          <w:p w14:paraId="797B89F8" w14:textId="1E3149E4" w:rsidR="00D63AEC" w:rsidRDefault="00F51345" w:rsidP="00D63AEC">
            <w:pPr>
              <w:rPr>
                <w:rFonts w:ascii="Calibri" w:hAnsi="Calibri" w:cs="Calibri"/>
                <w:color w:val="000000"/>
                <w:szCs w:val="22"/>
                <w:lang w:val="en-US"/>
              </w:rPr>
            </w:pPr>
            <w:r>
              <w:rPr>
                <w:rFonts w:ascii="Calibri" w:hAnsi="Calibri" w:cs="Calibri"/>
                <w:color w:val="000000"/>
                <w:szCs w:val="22"/>
                <w:lang w:val="en-US"/>
              </w:rPr>
              <w:t>REVISE</w:t>
            </w:r>
            <w:r w:rsidR="000213E0">
              <w:rPr>
                <w:rFonts w:ascii="Calibri" w:hAnsi="Calibri" w:cs="Calibri"/>
                <w:color w:val="000000"/>
                <w:szCs w:val="22"/>
                <w:lang w:val="en-US"/>
              </w:rPr>
              <w:t>. Incorporate editor instructions from submission 11-19-1277</w:t>
            </w:r>
          </w:p>
        </w:tc>
      </w:tr>
    </w:tbl>
    <w:p w14:paraId="1BCAF502" w14:textId="46E58CE9" w:rsidR="00BE76F8" w:rsidRDefault="006C7B7B" w:rsidP="002A1F0A">
      <w:pPr>
        <w:jc w:val="both"/>
        <w:rPr>
          <w:szCs w:val="22"/>
        </w:rPr>
      </w:pPr>
      <w:r w:rsidRPr="00FC6DC6">
        <w:rPr>
          <w:szCs w:val="22"/>
        </w:rPr>
        <w:t>Discussion:</w:t>
      </w:r>
      <w:r>
        <w:rPr>
          <w:szCs w:val="22"/>
        </w:rPr>
        <w:t xml:space="preserve">  D1.0 is inconsistent in renaming what used to be Fine Timing Measurement in the baseline (</w:t>
      </w:r>
      <w:proofErr w:type="spellStart"/>
      <w:r>
        <w:rPr>
          <w:szCs w:val="22"/>
        </w:rPr>
        <w:t>REVmd</w:t>
      </w:r>
      <w:proofErr w:type="spellEnd"/>
      <w:r>
        <w:rPr>
          <w:szCs w:val="22"/>
        </w:rPr>
        <w:t xml:space="preserve"> D2.0). In describing the session negotiation, the term ‘EDCA-based ranging session negotiation’ is used while in describing the measurement exchange, the term ‘FTM measurement exchange overview’ is used. In addition, ‘legacy’ is used in the following locations (in D1.0):</w:t>
      </w:r>
    </w:p>
    <w:p w14:paraId="6F5BB396" w14:textId="2AF93F08" w:rsidR="006C7B7B" w:rsidRPr="00FC6DC6" w:rsidRDefault="006C7B7B" w:rsidP="004422D6">
      <w:pPr>
        <w:pStyle w:val="ListParagraph"/>
        <w:numPr>
          <w:ilvl w:val="0"/>
          <w:numId w:val="2"/>
        </w:numPr>
        <w:jc w:val="both"/>
        <w:rPr>
          <w:sz w:val="22"/>
          <w:szCs w:val="22"/>
        </w:rPr>
        <w:pPrChange w:id="10" w:author="Venkatesan, Ganesh" w:date="2019-07-17T17:50:00Z">
          <w:pPr>
            <w:pStyle w:val="ListParagraph"/>
            <w:numPr>
              <w:numId w:val="101"/>
            </w:numPr>
            <w:tabs>
              <w:tab w:val="num" w:pos="360"/>
            </w:tabs>
            <w:jc w:val="both"/>
          </w:pPr>
        </w:pPrChange>
      </w:pPr>
      <w:r w:rsidRPr="006C7B7B">
        <w:rPr>
          <w:szCs w:val="22"/>
        </w:rPr>
        <w:t xml:space="preserve">P79L19-20: </w:t>
      </w:r>
      <w:r w:rsidRPr="00FC6DC6">
        <w:rPr>
          <w:rFonts w:ascii="TimesNewRomanPSMT" w:eastAsia="TimesNewRomanPSMT"/>
          <w:color w:val="000000"/>
          <w:szCs w:val="22"/>
        </w:rPr>
        <w:t xml:space="preserve">RSTA centric scheduling is supported by </w:t>
      </w:r>
      <w:r w:rsidRPr="00FC6DC6">
        <w:rPr>
          <w:rFonts w:ascii="TimesNewRomanPSMT" w:eastAsia="TimesNewRomanPSMT"/>
          <w:color w:val="FF0000"/>
          <w:szCs w:val="22"/>
        </w:rPr>
        <w:t xml:space="preserve">legacy </w:t>
      </w:r>
      <w:r w:rsidRPr="00FC6DC6">
        <w:rPr>
          <w:rFonts w:ascii="TimesNewRomanPSMT" w:eastAsia="TimesNewRomanPSMT"/>
          <w:color w:val="000000"/>
          <w:szCs w:val="22"/>
        </w:rPr>
        <w:t>FTM, TB, PDMG and PEDMG ranging. ISTA centric scheduling is supported by non-TB ranging.</w:t>
      </w:r>
    </w:p>
    <w:p w14:paraId="36F3CD6E" w14:textId="0E06249A" w:rsidR="006C7B7B" w:rsidRPr="00FC6DC6" w:rsidRDefault="006C7B7B" w:rsidP="004422D6">
      <w:pPr>
        <w:pStyle w:val="ListParagraph"/>
        <w:numPr>
          <w:ilvl w:val="0"/>
          <w:numId w:val="2"/>
        </w:numPr>
        <w:jc w:val="both"/>
        <w:rPr>
          <w:sz w:val="22"/>
          <w:szCs w:val="22"/>
        </w:rPr>
        <w:pPrChange w:id="11" w:author="Venkatesan, Ganesh" w:date="2019-07-17T17:50:00Z">
          <w:pPr>
            <w:pStyle w:val="ListParagraph"/>
            <w:numPr>
              <w:numId w:val="101"/>
            </w:numPr>
            <w:tabs>
              <w:tab w:val="num" w:pos="360"/>
            </w:tabs>
            <w:jc w:val="both"/>
          </w:pPr>
        </w:pPrChange>
      </w:pPr>
      <w:r>
        <w:rPr>
          <w:szCs w:val="22"/>
        </w:rPr>
        <w:t>P80L10-</w:t>
      </w:r>
      <w:r>
        <w:rPr>
          <w:sz w:val="22"/>
          <w:szCs w:val="22"/>
        </w:rPr>
        <w:t xml:space="preserve">11: </w:t>
      </w:r>
      <w:r w:rsidRPr="006C7B7B">
        <w:rPr>
          <w:rFonts w:ascii="TimesNewRomanPSMT" w:eastAsia="TimesNewRomanPSMT"/>
          <w:color w:val="000000"/>
          <w:sz w:val="22"/>
          <w:szCs w:val="22"/>
          <w:lang w:val="en-GB"/>
        </w:rPr>
        <w:t xml:space="preserve">EDCA based channel access is used by </w:t>
      </w:r>
      <w:r w:rsidRPr="00FC6DC6">
        <w:rPr>
          <w:rFonts w:ascii="TimesNewRomanPSMT" w:eastAsia="TimesNewRomanPSMT"/>
          <w:color w:val="FF0000"/>
          <w:sz w:val="22"/>
          <w:szCs w:val="22"/>
          <w:lang w:val="en-GB"/>
        </w:rPr>
        <w:t>legacy</w:t>
      </w:r>
      <w:r w:rsidRPr="006C7B7B">
        <w:rPr>
          <w:rFonts w:ascii="TimesNewRomanPSMT" w:eastAsia="TimesNewRomanPSMT"/>
          <w:color w:val="000000"/>
          <w:sz w:val="22"/>
          <w:szCs w:val="22"/>
          <w:lang w:val="en-GB"/>
        </w:rPr>
        <w:t xml:space="preserve"> FTM, by </w:t>
      </w:r>
      <w:proofErr w:type="spellStart"/>
      <w:r w:rsidRPr="006C7B7B">
        <w:rPr>
          <w:rFonts w:ascii="TimesNewRomanPSMT" w:eastAsia="TimesNewRomanPSMT"/>
          <w:color w:val="000000"/>
          <w:sz w:val="22"/>
          <w:szCs w:val="22"/>
          <w:lang w:val="en-GB"/>
        </w:rPr>
        <w:t>DMGz</w:t>
      </w:r>
      <w:proofErr w:type="spellEnd"/>
      <w:r w:rsidRPr="006C7B7B">
        <w:rPr>
          <w:rFonts w:ascii="TimesNewRomanPSMT" w:eastAsia="TimesNewRomanPSMT"/>
          <w:color w:val="000000"/>
          <w:sz w:val="22"/>
          <w:szCs w:val="22"/>
          <w:lang w:val="en-GB"/>
        </w:rPr>
        <w:t xml:space="preserve"> and </w:t>
      </w:r>
      <w:proofErr w:type="spellStart"/>
      <w:r w:rsidRPr="006C7B7B">
        <w:rPr>
          <w:rFonts w:ascii="TimesNewRomanPSMT" w:eastAsia="TimesNewRomanPSMT"/>
          <w:color w:val="000000"/>
          <w:sz w:val="22"/>
          <w:szCs w:val="22"/>
          <w:lang w:val="en-GB"/>
        </w:rPr>
        <w:t>EDMGz</w:t>
      </w:r>
      <w:proofErr w:type="spellEnd"/>
      <w:r w:rsidRPr="006C7B7B">
        <w:rPr>
          <w:rFonts w:ascii="TimesNewRomanPSMT" w:eastAsia="TimesNewRomanPSMT"/>
          <w:color w:val="000000"/>
          <w:sz w:val="22"/>
          <w:szCs w:val="22"/>
          <w:lang w:val="en-GB"/>
        </w:rPr>
        <w:t xml:space="preserve"> STAs, TB Ranging</w:t>
      </w:r>
      <w:r>
        <w:rPr>
          <w:rFonts w:ascii="TimesNewRomanPSMT" w:eastAsia="TimesNewRomanPSMT"/>
          <w:color w:val="000000"/>
          <w:sz w:val="22"/>
          <w:szCs w:val="22"/>
          <w:lang w:val="en-GB"/>
        </w:rPr>
        <w:t xml:space="preserve"> </w:t>
      </w:r>
      <w:r w:rsidRPr="006C7B7B">
        <w:rPr>
          <w:rFonts w:ascii="TimesNewRomanPSMT" w:eastAsia="TimesNewRomanPSMT"/>
          <w:color w:val="000000"/>
          <w:sz w:val="22"/>
          <w:szCs w:val="22"/>
          <w:lang w:val="en-GB"/>
        </w:rPr>
        <w:t>Measurement Exchange is used by HE STAs capable of TB Ranging Measurement Exchange.</w:t>
      </w:r>
    </w:p>
    <w:p w14:paraId="1CB6CF49" w14:textId="34AA9692" w:rsidR="00FC6DC6" w:rsidRPr="00FC6DC6" w:rsidRDefault="00FC6DC6" w:rsidP="004422D6">
      <w:pPr>
        <w:pStyle w:val="ListParagraph"/>
        <w:numPr>
          <w:ilvl w:val="0"/>
          <w:numId w:val="2"/>
        </w:numPr>
        <w:jc w:val="both"/>
        <w:rPr>
          <w:sz w:val="22"/>
          <w:szCs w:val="22"/>
        </w:rPr>
        <w:pPrChange w:id="12" w:author="Venkatesan, Ganesh" w:date="2019-07-17T17:50:00Z">
          <w:pPr>
            <w:pStyle w:val="ListParagraph"/>
            <w:numPr>
              <w:numId w:val="101"/>
            </w:numPr>
            <w:tabs>
              <w:tab w:val="num" w:pos="360"/>
            </w:tabs>
            <w:jc w:val="both"/>
          </w:pPr>
        </w:pPrChange>
      </w:pPr>
      <w:r>
        <w:rPr>
          <w:szCs w:val="22"/>
        </w:rPr>
        <w:t>P93L8-</w:t>
      </w:r>
      <w:r>
        <w:rPr>
          <w:sz w:val="22"/>
          <w:szCs w:val="22"/>
        </w:rPr>
        <w:t xml:space="preserve">9: </w:t>
      </w:r>
      <w:r w:rsidRPr="00FC6DC6">
        <w:rPr>
          <w:rFonts w:ascii="TimesNewRomanPSMT" w:eastAsia="TimesNewRomanPSMT"/>
          <w:color w:val="000000"/>
          <w:sz w:val="22"/>
          <w:szCs w:val="22"/>
          <w:lang w:val="en-GB"/>
        </w:rPr>
        <w:t>—</w:t>
      </w:r>
      <w:r w:rsidRPr="00FC6DC6">
        <w:rPr>
          <w:rFonts w:ascii="TimesNewRomanPSMT" w:eastAsia="TimesNewRomanPSMT"/>
          <w:color w:val="000000"/>
          <w:sz w:val="22"/>
          <w:szCs w:val="22"/>
          <w:lang w:val="en-GB"/>
        </w:rPr>
        <w:t xml:space="preserve"> RSTA centric EDCA based </w:t>
      </w:r>
      <w:r w:rsidRPr="00FC6DC6">
        <w:rPr>
          <w:rFonts w:ascii="TimesNewRomanPSMT" w:eastAsia="TimesNewRomanPSMT"/>
          <w:color w:val="FF0000"/>
          <w:sz w:val="22"/>
          <w:szCs w:val="22"/>
          <w:lang w:val="en-GB"/>
        </w:rPr>
        <w:t xml:space="preserve">legacy </w:t>
      </w:r>
      <w:r w:rsidRPr="00FC6DC6">
        <w:rPr>
          <w:rFonts w:ascii="TimesNewRomanPSMT" w:eastAsia="TimesNewRomanPSMT"/>
          <w:color w:val="000000"/>
          <w:sz w:val="22"/>
          <w:szCs w:val="22"/>
          <w:lang w:val="en-GB"/>
        </w:rPr>
        <w:t>Ranging mode (including PDMG and PEDMG) described</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in section 11.22.6.4.7 and 11.22.6.4.8</w:t>
      </w:r>
    </w:p>
    <w:p w14:paraId="0F5F3AD4" w14:textId="7CE9143D" w:rsidR="00FC6DC6" w:rsidRPr="00FC6DC6" w:rsidRDefault="00FC6DC6" w:rsidP="004422D6">
      <w:pPr>
        <w:pStyle w:val="ListParagraph"/>
        <w:numPr>
          <w:ilvl w:val="0"/>
          <w:numId w:val="2"/>
        </w:numPr>
        <w:jc w:val="both"/>
        <w:rPr>
          <w:sz w:val="22"/>
          <w:szCs w:val="22"/>
        </w:rPr>
        <w:pPrChange w:id="13" w:author="Venkatesan, Ganesh" w:date="2019-07-17T17:50:00Z">
          <w:pPr>
            <w:pStyle w:val="ListParagraph"/>
            <w:numPr>
              <w:numId w:val="101"/>
            </w:numPr>
            <w:tabs>
              <w:tab w:val="num" w:pos="360"/>
            </w:tabs>
            <w:jc w:val="both"/>
          </w:pPr>
        </w:pPrChange>
      </w:pPr>
      <w:r>
        <w:rPr>
          <w:szCs w:val="22"/>
        </w:rPr>
        <w:t>P127L9:</w:t>
      </w:r>
      <w:r>
        <w:rPr>
          <w:sz w:val="22"/>
          <w:szCs w:val="22"/>
        </w:rPr>
        <w:t xml:space="preserve"> </w:t>
      </w:r>
      <w:r w:rsidRPr="00FC6DC6">
        <w:rPr>
          <w:rFonts w:ascii="TimesNewRomanPSMT" w:eastAsia="TimesNewRomanPSMT"/>
          <w:color w:val="000000"/>
          <w:sz w:val="22"/>
          <w:szCs w:val="22"/>
          <w:lang w:val="en-GB"/>
        </w:rPr>
        <w:t xml:space="preserve">(11.22.6.4.2 RSTA Centric EDCA basic </w:t>
      </w:r>
      <w:r w:rsidRPr="00FC6DC6">
        <w:rPr>
          <w:rFonts w:ascii="TimesNewRomanPSMT" w:eastAsia="TimesNewRomanPSMT"/>
          <w:color w:val="FF0000"/>
          <w:sz w:val="22"/>
          <w:szCs w:val="22"/>
          <w:lang w:val="en-GB"/>
        </w:rPr>
        <w:t xml:space="preserve">legacy </w:t>
      </w:r>
      <w:r w:rsidRPr="00FC6DC6">
        <w:rPr>
          <w:rFonts w:ascii="TimesNewRomanPSMT" w:eastAsia="TimesNewRomanPSMT"/>
          <w:color w:val="000000"/>
          <w:sz w:val="22"/>
          <w:szCs w:val="22"/>
          <w:lang w:val="en-GB"/>
        </w:rPr>
        <w:t>scheduling Measurement exchange),</w:t>
      </w:r>
    </w:p>
    <w:p w14:paraId="14BA6452" w14:textId="1A7A728E" w:rsidR="00FC6DC6" w:rsidRDefault="00FC6DC6" w:rsidP="004422D6">
      <w:pPr>
        <w:pStyle w:val="ListParagraph"/>
        <w:numPr>
          <w:ilvl w:val="0"/>
          <w:numId w:val="2"/>
        </w:numPr>
        <w:jc w:val="both"/>
        <w:rPr>
          <w:ins w:id="14" w:author="Author"/>
          <w:sz w:val="22"/>
          <w:szCs w:val="22"/>
        </w:rPr>
        <w:pPrChange w:id="15" w:author="Venkatesan, Ganesh" w:date="2019-07-17T17:50:00Z">
          <w:pPr>
            <w:pStyle w:val="ListParagraph"/>
            <w:numPr>
              <w:numId w:val="101"/>
            </w:numPr>
            <w:tabs>
              <w:tab w:val="num" w:pos="360"/>
            </w:tabs>
            <w:jc w:val="both"/>
          </w:pPr>
        </w:pPrChange>
      </w:pPr>
      <w:r>
        <w:rPr>
          <w:szCs w:val="22"/>
        </w:rPr>
        <w:t xml:space="preserve">P69L23-33: </w:t>
      </w:r>
      <w:r w:rsidRPr="00FC6DC6">
        <w:rPr>
          <w:rFonts w:ascii="TimesNewRomanPSMT" w:eastAsia="TimesNewRomanPSMT"/>
          <w:color w:val="000000"/>
          <w:sz w:val="22"/>
          <w:szCs w:val="22"/>
          <w:lang w:val="en-GB"/>
        </w:rPr>
        <w:t>The FTM Synchronization Information field is present in the initial Fine Timing Measurement</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frame and its retransmissions if any, and in the first Fine Timing Measurement frame within each</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 xml:space="preserve">burst and its retransmissions if any; </w:t>
      </w:r>
      <w:r w:rsidRPr="00FC6DC6">
        <w:rPr>
          <w:rFonts w:ascii="TimesNewRomanPSMT" w:eastAsia="TimesNewRomanPSMT"/>
          <w:color w:val="000000"/>
          <w:sz w:val="20"/>
          <w:szCs w:val="22"/>
          <w:lang w:val="en-GB"/>
        </w:rPr>
        <w:t>if the responder selects Fine Timing Measurement (11.22.6.4.2</w:t>
      </w:r>
      <w:r>
        <w:rPr>
          <w:rFonts w:ascii="TimesNewRomanPSMT" w:eastAsia="TimesNewRomanPSMT"/>
          <w:color w:val="000000"/>
          <w:sz w:val="20"/>
          <w:szCs w:val="20"/>
          <w:lang w:val="en-GB"/>
        </w:rPr>
        <w:t xml:space="preserve"> </w:t>
      </w:r>
      <w:r w:rsidRPr="00FC6DC6">
        <w:rPr>
          <w:rFonts w:ascii="TimesNewRomanPSMT" w:eastAsia="TimesNewRomanPSMT"/>
          <w:color w:val="000000"/>
          <w:sz w:val="20"/>
          <w:szCs w:val="22"/>
          <w:lang w:val="en-GB"/>
        </w:rPr>
        <w:t xml:space="preserve">RSTA Centric EDCA basic </w:t>
      </w:r>
      <w:r w:rsidRPr="00FC6DC6">
        <w:rPr>
          <w:rFonts w:ascii="TimesNewRomanPSMT" w:eastAsia="TimesNewRomanPSMT"/>
          <w:color w:val="FF0000"/>
          <w:sz w:val="20"/>
          <w:szCs w:val="22"/>
          <w:lang w:val="en-GB"/>
        </w:rPr>
        <w:t xml:space="preserve">legacy </w:t>
      </w:r>
      <w:r w:rsidRPr="00FC6DC6">
        <w:rPr>
          <w:rFonts w:ascii="TimesNewRomanPSMT" w:eastAsia="TimesNewRomanPSMT"/>
          <w:color w:val="000000"/>
          <w:sz w:val="20"/>
          <w:szCs w:val="22"/>
          <w:lang w:val="en-GB"/>
        </w:rPr>
        <w:t>scheduling Measurement) for the ranging phase, and in an A-MPDU</w:t>
      </w:r>
      <w:r>
        <w:rPr>
          <w:rFonts w:ascii="TimesNewRomanPSMT" w:eastAsia="TimesNewRomanPSMT"/>
          <w:color w:val="000000"/>
          <w:sz w:val="20"/>
          <w:szCs w:val="20"/>
          <w:lang w:val="en-GB"/>
        </w:rPr>
        <w:t xml:space="preserve"> </w:t>
      </w:r>
      <w:r w:rsidRPr="00FC6DC6">
        <w:rPr>
          <w:rFonts w:ascii="TimesNewRomanPSMT" w:eastAsia="TimesNewRomanPSMT"/>
          <w:color w:val="000000"/>
          <w:sz w:val="20"/>
          <w:szCs w:val="22"/>
          <w:lang w:val="en-GB"/>
        </w:rPr>
        <w:t xml:space="preserve">aggregated with an LMR frame if the responder selects TB Ranging for the ranging phase; </w:t>
      </w:r>
      <w:r w:rsidRPr="00FC6DC6">
        <w:rPr>
          <w:rFonts w:ascii="TimesNewRomanPSMT" w:eastAsia="TimesNewRomanPSMT"/>
          <w:color w:val="000000"/>
          <w:sz w:val="22"/>
          <w:szCs w:val="22"/>
          <w:lang w:val="en-GB"/>
        </w:rPr>
        <w:t>otherwise it is</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not present. If present, and the selected ranging phase is Fine Timing Measurement (11.22.6.4.2</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 xml:space="preserve">RSTA Centric EDCA basic </w:t>
      </w:r>
      <w:r w:rsidRPr="00FC6DC6">
        <w:rPr>
          <w:rFonts w:ascii="TimesNewRomanPSMT" w:eastAsia="TimesNewRomanPSMT"/>
          <w:color w:val="FF0000"/>
          <w:sz w:val="22"/>
          <w:szCs w:val="22"/>
          <w:lang w:val="en-GB"/>
        </w:rPr>
        <w:t xml:space="preserve">legacy </w:t>
      </w:r>
      <w:r w:rsidRPr="00FC6DC6">
        <w:rPr>
          <w:rFonts w:ascii="TimesNewRomanPSMT" w:eastAsia="TimesNewRomanPSMT"/>
          <w:color w:val="000000"/>
          <w:sz w:val="22"/>
          <w:szCs w:val="22"/>
          <w:lang w:val="en-GB"/>
        </w:rPr>
        <w:t>scheduling Measurement), the FTM Synchronization</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Information field contains an FTM Synchronization Information element with a TSF Sync Info</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field containing the 4 least significant octets of the TSF at the responding STA corresponding to</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the time the responding STA received the last Fine Timing Measurement Request frame with the</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Trigger field equal to 1.</w:t>
      </w:r>
      <w:r>
        <w:rPr>
          <w:sz w:val="22"/>
          <w:szCs w:val="22"/>
        </w:rPr>
        <w:t xml:space="preserve"> </w:t>
      </w:r>
    </w:p>
    <w:p w14:paraId="6689771E" w14:textId="77777777" w:rsidR="001713B9" w:rsidRPr="00AA4665" w:rsidRDefault="001713B9" w:rsidP="001713B9">
      <w:pPr>
        <w:pStyle w:val="ListParagraph"/>
        <w:jc w:val="both"/>
        <w:rPr>
          <w:sz w:val="22"/>
          <w:szCs w:val="22"/>
        </w:rPr>
      </w:pPr>
    </w:p>
    <w:p w14:paraId="4DAB83BE" w14:textId="602D77F7" w:rsidR="002549D7" w:rsidRPr="00AA4665" w:rsidRDefault="002549D7" w:rsidP="001713B9">
      <w:pPr>
        <w:pStyle w:val="ListParagraph"/>
        <w:ind w:left="0"/>
        <w:jc w:val="both"/>
        <w:rPr>
          <w:sz w:val="22"/>
          <w:szCs w:val="22"/>
        </w:rPr>
      </w:pPr>
      <w:r w:rsidRPr="00AA4665">
        <w:rPr>
          <w:sz w:val="22"/>
          <w:szCs w:val="22"/>
        </w:rPr>
        <w:t>Also, there is some confusion/inconsistency on how best to interpret RSTA Centric versus ISTA Centric. The value of qualifying the protocol as ISTA Centric and RSTA Centric is not clear (and seems irrelevant to the protocol). Hence the proposal is to name the three variants as follows:</w:t>
      </w:r>
    </w:p>
    <w:p w14:paraId="4B601AE4" w14:textId="3C667AD4" w:rsidR="002549D7" w:rsidRPr="00AA4665" w:rsidRDefault="002549D7" w:rsidP="004422D6">
      <w:pPr>
        <w:pStyle w:val="ListParagraph"/>
        <w:numPr>
          <w:ilvl w:val="0"/>
          <w:numId w:val="3"/>
        </w:numPr>
        <w:jc w:val="both"/>
        <w:rPr>
          <w:sz w:val="22"/>
          <w:szCs w:val="22"/>
        </w:rPr>
        <w:pPrChange w:id="16" w:author="Venkatesan, Ganesh" w:date="2019-07-17T17:50:00Z">
          <w:pPr>
            <w:pStyle w:val="ListParagraph"/>
            <w:numPr>
              <w:numId w:val="102"/>
            </w:numPr>
            <w:tabs>
              <w:tab w:val="num" w:pos="360"/>
            </w:tabs>
            <w:jc w:val="both"/>
          </w:pPr>
        </w:pPrChange>
      </w:pPr>
      <w:r w:rsidRPr="00AA4665">
        <w:rPr>
          <w:sz w:val="22"/>
          <w:szCs w:val="22"/>
        </w:rPr>
        <w:t xml:space="preserve">EDCA based FTM Session Negotiation and EDCA based FTM Measurement Exchange: applies to ‘legacy’ FTM, PDMG and PEDMG. </w:t>
      </w:r>
    </w:p>
    <w:p w14:paraId="4282E2EB" w14:textId="49D651C7" w:rsidR="002549D7" w:rsidRPr="00AA4665" w:rsidRDefault="002549D7" w:rsidP="004422D6">
      <w:pPr>
        <w:pStyle w:val="ListParagraph"/>
        <w:numPr>
          <w:ilvl w:val="0"/>
          <w:numId w:val="3"/>
        </w:numPr>
        <w:jc w:val="both"/>
        <w:rPr>
          <w:sz w:val="22"/>
          <w:szCs w:val="22"/>
        </w:rPr>
        <w:pPrChange w:id="17" w:author="Venkatesan, Ganesh" w:date="2019-07-17T17:50:00Z">
          <w:pPr>
            <w:pStyle w:val="ListParagraph"/>
            <w:numPr>
              <w:numId w:val="102"/>
            </w:numPr>
            <w:tabs>
              <w:tab w:val="num" w:pos="360"/>
            </w:tabs>
            <w:jc w:val="both"/>
          </w:pPr>
        </w:pPrChange>
      </w:pPr>
      <w:r w:rsidRPr="00AA4665">
        <w:rPr>
          <w:sz w:val="22"/>
          <w:szCs w:val="22"/>
        </w:rPr>
        <w:t xml:space="preserve">Trigger based FTM Session Negotiation and Trigger based Measurement Exchange: applies to </w:t>
      </w:r>
      <w:r w:rsidR="00E34FCA" w:rsidRPr="00AA4665">
        <w:rPr>
          <w:sz w:val="22"/>
          <w:szCs w:val="22"/>
        </w:rPr>
        <w:t>the Cl. 11.22.6.3.3 and 11.22.6.4.3</w:t>
      </w:r>
    </w:p>
    <w:p w14:paraId="38C9EBF9" w14:textId="3E0C1084" w:rsidR="00E34FCA" w:rsidRPr="00AA4665" w:rsidRDefault="00E34FCA" w:rsidP="004422D6">
      <w:pPr>
        <w:pStyle w:val="ListParagraph"/>
        <w:numPr>
          <w:ilvl w:val="0"/>
          <w:numId w:val="3"/>
        </w:numPr>
        <w:jc w:val="both"/>
        <w:rPr>
          <w:sz w:val="22"/>
          <w:szCs w:val="22"/>
        </w:rPr>
        <w:pPrChange w:id="18" w:author="Venkatesan, Ganesh" w:date="2019-07-17T17:50:00Z">
          <w:pPr>
            <w:pStyle w:val="ListParagraph"/>
            <w:numPr>
              <w:numId w:val="102"/>
            </w:numPr>
            <w:tabs>
              <w:tab w:val="num" w:pos="360"/>
            </w:tabs>
            <w:jc w:val="both"/>
          </w:pPr>
        </w:pPrChange>
      </w:pPr>
      <w:r w:rsidRPr="00AA4665">
        <w:rPr>
          <w:sz w:val="22"/>
          <w:szCs w:val="22"/>
        </w:rPr>
        <w:t>Non-Trigger based FTM Session Negotiation and non-Trigger based Measurement Exchange: applies to Cl. 11.22.6.3.3 and 11.22.6.4.4.</w:t>
      </w:r>
    </w:p>
    <w:p w14:paraId="2E0DEDEF" w14:textId="77777777" w:rsidR="002549D7" w:rsidRPr="00AA4665" w:rsidRDefault="002549D7" w:rsidP="001713B9">
      <w:pPr>
        <w:pStyle w:val="ListParagraph"/>
        <w:ind w:left="0"/>
        <w:jc w:val="both"/>
        <w:rPr>
          <w:ins w:id="19" w:author="Author"/>
          <w:sz w:val="22"/>
          <w:szCs w:val="22"/>
        </w:rPr>
      </w:pPr>
    </w:p>
    <w:p w14:paraId="48F491D0" w14:textId="22BE8DF2" w:rsidR="001713B9" w:rsidRPr="00AA4665" w:rsidRDefault="001713B9" w:rsidP="001713B9">
      <w:pPr>
        <w:pStyle w:val="ListParagraph"/>
        <w:ind w:left="0"/>
        <w:jc w:val="both"/>
        <w:rPr>
          <w:sz w:val="22"/>
          <w:szCs w:val="22"/>
        </w:rPr>
      </w:pPr>
      <w:r w:rsidRPr="00AA4665">
        <w:rPr>
          <w:sz w:val="22"/>
          <w:szCs w:val="22"/>
        </w:rPr>
        <w:t xml:space="preserve">Proposal: Rename the baseline Fine Timing Measurement protocol as EDCA based FTM Session. The corresponding negotiation is EDCA based FTM Session Negotiation. The corresponding </w:t>
      </w:r>
      <w:r w:rsidR="005768F2" w:rsidRPr="00AA4665">
        <w:rPr>
          <w:sz w:val="22"/>
          <w:szCs w:val="22"/>
        </w:rPr>
        <w:t xml:space="preserve">Measurement </w:t>
      </w:r>
      <w:r w:rsidRPr="00AA4665">
        <w:rPr>
          <w:sz w:val="22"/>
          <w:szCs w:val="22"/>
        </w:rPr>
        <w:t xml:space="preserve">Exchange is  </w:t>
      </w:r>
      <w:ins w:id="20" w:author="Author">
        <w:r w:rsidR="009A7694" w:rsidRPr="00AA4665">
          <w:rPr>
            <w:sz w:val="22"/>
            <w:szCs w:val="22"/>
          </w:rPr>
          <w:t xml:space="preserve"> </w:t>
        </w:r>
      </w:ins>
      <w:r w:rsidRPr="00AA4665">
        <w:rPr>
          <w:sz w:val="22"/>
          <w:szCs w:val="22"/>
        </w:rPr>
        <w:t>EDCA based FTM Measurement Exchange.</w:t>
      </w:r>
    </w:p>
    <w:p w14:paraId="22D2E53E" w14:textId="02BDEA11" w:rsidR="008C39CC" w:rsidRDefault="008C39CC" w:rsidP="001713B9">
      <w:pPr>
        <w:pStyle w:val="ListParagraph"/>
        <w:ind w:left="0"/>
        <w:jc w:val="both"/>
        <w:rPr>
          <w:color w:val="00B050"/>
          <w:sz w:val="22"/>
          <w:szCs w:val="22"/>
        </w:rPr>
      </w:pPr>
    </w:p>
    <w:p w14:paraId="4AC9416D" w14:textId="2AEABE5F" w:rsidR="000213E0" w:rsidRDefault="000213E0" w:rsidP="001713B9">
      <w:pPr>
        <w:pStyle w:val="ListParagraph"/>
        <w:ind w:left="0"/>
        <w:jc w:val="both"/>
        <w:rPr>
          <w:ins w:id="21" w:author="Author"/>
          <w:b/>
          <w:i/>
          <w:color w:val="FF0000"/>
          <w:sz w:val="22"/>
          <w:szCs w:val="22"/>
        </w:rPr>
      </w:pPr>
      <w:proofErr w:type="spellStart"/>
      <w:r w:rsidRPr="000213E0">
        <w:rPr>
          <w:b/>
          <w:i/>
          <w:color w:val="FF0000"/>
          <w:sz w:val="22"/>
          <w:szCs w:val="22"/>
        </w:rPr>
        <w:t>TGaz</w:t>
      </w:r>
      <w:proofErr w:type="spellEnd"/>
      <w:r w:rsidRPr="000213E0">
        <w:rPr>
          <w:b/>
          <w:i/>
          <w:color w:val="FF0000"/>
          <w:sz w:val="22"/>
          <w:szCs w:val="22"/>
        </w:rPr>
        <w:t xml:space="preserve"> Editor: delete all occurrences of RSTA Centric from the draft.</w:t>
      </w:r>
      <w:r w:rsidR="00B3423C">
        <w:rPr>
          <w:b/>
          <w:i/>
          <w:color w:val="FF0000"/>
          <w:sz w:val="22"/>
          <w:szCs w:val="22"/>
        </w:rPr>
        <w:t xml:space="preserve"> There are 15 such occurrences in D1.2. The following are two examples.</w:t>
      </w:r>
    </w:p>
    <w:p w14:paraId="0A961EC1" w14:textId="77777777" w:rsidR="00B3423C" w:rsidRDefault="00B3423C" w:rsidP="001713B9">
      <w:pPr>
        <w:pStyle w:val="ListParagraph"/>
        <w:ind w:left="0"/>
        <w:jc w:val="both"/>
        <w:rPr>
          <w:ins w:id="22" w:author="Author"/>
          <w:b/>
          <w:i/>
          <w:color w:val="FF0000"/>
          <w:sz w:val="22"/>
          <w:szCs w:val="22"/>
        </w:rPr>
      </w:pPr>
    </w:p>
    <w:p w14:paraId="06B87575" w14:textId="54C67421" w:rsidR="000213E0" w:rsidRPr="0097243A" w:rsidRDefault="0097243A" w:rsidP="001624C5">
      <w:pPr>
        <w:pStyle w:val="ListParagraph"/>
        <w:ind w:left="0"/>
        <w:rPr>
          <w:rFonts w:ascii="Arial" w:hAnsi="Arial" w:cs="Arial"/>
          <w:b/>
          <w:bCs/>
          <w:i/>
          <w:color w:val="FF0000"/>
          <w:sz w:val="20"/>
          <w:szCs w:val="20"/>
          <w:lang w:val="en-GB"/>
        </w:rPr>
      </w:pPr>
      <w:r w:rsidRPr="0097243A">
        <w:rPr>
          <w:rFonts w:ascii="Arial" w:hAnsi="Arial" w:cs="Arial"/>
          <w:b/>
          <w:bCs/>
          <w:i/>
          <w:color w:val="FF0000"/>
          <w:sz w:val="20"/>
          <w:szCs w:val="20"/>
          <w:lang w:val="en-GB"/>
        </w:rPr>
        <w:t>P14L12</w:t>
      </w:r>
    </w:p>
    <w:p w14:paraId="438C994C" w14:textId="03E1C112" w:rsidR="000213E0" w:rsidRDefault="000213E0" w:rsidP="001624C5">
      <w:pPr>
        <w:pStyle w:val="ListParagraph"/>
        <w:ind w:left="0"/>
        <w:rPr>
          <w:b/>
          <w:bCs/>
          <w:i/>
          <w:iCs/>
          <w:color w:val="000000"/>
          <w:sz w:val="22"/>
          <w:szCs w:val="22"/>
          <w:lang w:val="en-GB"/>
        </w:rPr>
      </w:pPr>
      <w:r w:rsidRPr="000213E0">
        <w:rPr>
          <w:rFonts w:ascii="Arial" w:hAnsi="Arial" w:cs="Arial"/>
          <w:b/>
          <w:bCs/>
          <w:color w:val="000000"/>
          <w:sz w:val="20"/>
          <w:szCs w:val="20"/>
          <w:lang w:val="en-GB"/>
        </w:rPr>
        <w:lastRenderedPageBreak/>
        <w:t>6.3.56.2.1 Function</w:t>
      </w:r>
      <w:r w:rsidRPr="000213E0">
        <w:rPr>
          <w:rFonts w:ascii="Arial" w:hAnsi="Arial" w:cs="Arial"/>
          <w:b/>
          <w:bCs/>
          <w:color w:val="000000"/>
          <w:sz w:val="20"/>
          <w:szCs w:val="20"/>
          <w:lang w:val="en-GB"/>
        </w:rPr>
        <w:br/>
      </w:r>
    </w:p>
    <w:p w14:paraId="62D4969B" w14:textId="425C6632" w:rsidR="000213E0" w:rsidRDefault="000213E0" w:rsidP="001624C5">
      <w:pPr>
        <w:pStyle w:val="ListParagraph"/>
        <w:ind w:left="0"/>
        <w:rPr>
          <w:ins w:id="23" w:author="Author"/>
          <w:color w:val="000000"/>
          <w:sz w:val="20"/>
          <w:u w:val="single"/>
          <w:lang w:val="en-GB"/>
        </w:rPr>
      </w:pPr>
      <w:r w:rsidRPr="000213E0">
        <w:rPr>
          <w:b/>
          <w:bCs/>
          <w:i/>
          <w:iCs/>
          <w:color w:val="000000"/>
          <w:sz w:val="22"/>
          <w:szCs w:val="22"/>
          <w:lang w:val="en-GB"/>
        </w:rPr>
        <w:t>Change the paragraph below:</w:t>
      </w:r>
      <w:r w:rsidRPr="000213E0">
        <w:rPr>
          <w:b/>
          <w:bCs/>
          <w:i/>
          <w:iCs/>
          <w:color w:val="000000"/>
          <w:sz w:val="22"/>
          <w:szCs w:val="22"/>
          <w:lang w:val="en-GB"/>
        </w:rPr>
        <w:br/>
      </w:r>
      <w:r w:rsidRPr="000213E0">
        <w:rPr>
          <w:color w:val="000000"/>
          <w:szCs w:val="22"/>
          <w:lang w:val="en-GB"/>
        </w:rPr>
        <w:t xml:space="preserve">This primitive requests the transmission of a Fine Timing Measurement frame to a peer entity </w:t>
      </w:r>
      <w:r w:rsidRPr="0097243A">
        <w:rPr>
          <w:color w:val="000000"/>
          <w:szCs w:val="22"/>
          <w:u w:val="single"/>
          <w:lang w:val="en-GB"/>
        </w:rPr>
        <w:t>to</w:t>
      </w:r>
      <w:r w:rsidRPr="0097243A">
        <w:rPr>
          <w:color w:val="000000"/>
          <w:sz w:val="22"/>
          <w:szCs w:val="22"/>
          <w:u w:val="single"/>
          <w:lang w:val="en-GB"/>
        </w:rPr>
        <w:t xml:space="preserve"> </w:t>
      </w:r>
      <w:r w:rsidRPr="0097243A">
        <w:rPr>
          <w:color w:val="000000"/>
          <w:szCs w:val="22"/>
          <w:u w:val="single"/>
          <w:lang w:val="en-GB"/>
        </w:rPr>
        <w:t xml:space="preserve">initiate the </w:t>
      </w:r>
      <w:del w:id="24" w:author="Author">
        <w:r w:rsidRPr="0097243A" w:rsidDel="0097243A">
          <w:rPr>
            <w:color w:val="000000"/>
            <w:szCs w:val="22"/>
            <w:u w:val="single"/>
            <w:lang w:val="en-GB"/>
          </w:rPr>
          <w:delText xml:space="preserve">RSTA Centric </w:delText>
        </w:r>
      </w:del>
      <w:ins w:id="25" w:author="Author">
        <w:r w:rsidR="002B30F2">
          <w:rPr>
            <w:color w:val="000000"/>
            <w:szCs w:val="22"/>
            <w:u w:val="single"/>
            <w:lang w:val="en-GB"/>
          </w:rPr>
          <w:t xml:space="preserve"> (#1238, #1241) </w:t>
        </w:r>
      </w:ins>
      <w:r w:rsidRPr="0097243A">
        <w:rPr>
          <w:color w:val="000000"/>
          <w:szCs w:val="22"/>
          <w:u w:val="single"/>
          <w:lang w:val="en-GB"/>
        </w:rPr>
        <w:t>EDCA based measurement exchange (11.22.6.4.2), or to initiate a TB</w:t>
      </w:r>
      <w:r w:rsidRPr="0097243A">
        <w:rPr>
          <w:color w:val="000000"/>
          <w:u w:val="single"/>
          <w:lang w:val="en-GB"/>
        </w:rPr>
        <w:t xml:space="preserve"> </w:t>
      </w:r>
      <w:r w:rsidRPr="0097243A">
        <w:rPr>
          <w:color w:val="000000"/>
          <w:szCs w:val="22"/>
          <w:u w:val="single"/>
          <w:lang w:val="en-GB"/>
        </w:rPr>
        <w:t>(11.22.6.4.3 Measurement Exchange in TB mode) or a non-TB (11.22.6.4.4 Measurement Exchange in non-TB Mode) Sounding Exchange with the specified peer entity</w:t>
      </w:r>
      <w:r w:rsidRPr="0097243A">
        <w:rPr>
          <w:color w:val="000000"/>
          <w:sz w:val="20"/>
          <w:u w:val="single"/>
          <w:lang w:val="en-GB"/>
        </w:rPr>
        <w:t>.</w:t>
      </w:r>
    </w:p>
    <w:p w14:paraId="5FE9D428" w14:textId="287CE19E" w:rsidR="0097243A" w:rsidRDefault="0097243A" w:rsidP="001624C5">
      <w:pPr>
        <w:pStyle w:val="ListParagraph"/>
        <w:ind w:left="0"/>
        <w:rPr>
          <w:ins w:id="26" w:author="Author"/>
          <w:color w:val="000000"/>
          <w:sz w:val="20"/>
          <w:u w:val="single"/>
          <w:lang w:val="en-GB"/>
        </w:rPr>
      </w:pPr>
    </w:p>
    <w:p w14:paraId="59E83121" w14:textId="3E520868" w:rsidR="0097243A" w:rsidRPr="0097243A" w:rsidRDefault="0097243A" w:rsidP="001624C5">
      <w:pPr>
        <w:pStyle w:val="ListParagraph"/>
        <w:ind w:left="0"/>
        <w:rPr>
          <w:b/>
          <w:i/>
          <w:color w:val="FF0000"/>
          <w:sz w:val="20"/>
          <w:u w:val="single"/>
          <w:lang w:val="en-GB"/>
        </w:rPr>
      </w:pPr>
      <w:r w:rsidRPr="0097243A">
        <w:rPr>
          <w:b/>
          <w:i/>
          <w:color w:val="FF0000"/>
          <w:sz w:val="20"/>
          <w:u w:val="single"/>
          <w:lang w:val="en-GB"/>
        </w:rPr>
        <w:t>P15</w:t>
      </w:r>
    </w:p>
    <w:p w14:paraId="6C194855" w14:textId="20F8DAD1" w:rsidR="0097243A" w:rsidRDefault="0097243A" w:rsidP="001624C5">
      <w:pPr>
        <w:pStyle w:val="ListParagraph"/>
        <w:ind w:left="0"/>
        <w:rPr>
          <w:color w:val="000000"/>
          <w:sz w:val="20"/>
          <w:u w:val="single"/>
          <w:lang w:val="en-GB"/>
        </w:rPr>
      </w:pPr>
    </w:p>
    <w:tbl>
      <w:tblPr>
        <w:tblStyle w:val="TableGrid"/>
        <w:tblW w:w="0" w:type="auto"/>
        <w:tblLook w:val="04A0" w:firstRow="1" w:lastRow="0" w:firstColumn="1" w:lastColumn="0" w:noHBand="0" w:noVBand="1"/>
      </w:tblPr>
      <w:tblGrid>
        <w:gridCol w:w="2014"/>
        <w:gridCol w:w="2014"/>
        <w:gridCol w:w="2014"/>
        <w:gridCol w:w="2014"/>
        <w:gridCol w:w="2014"/>
      </w:tblGrid>
      <w:tr w:rsidR="0097243A" w14:paraId="5C6D42F0" w14:textId="77777777" w:rsidTr="0097243A">
        <w:tc>
          <w:tcPr>
            <w:tcW w:w="2014" w:type="dxa"/>
          </w:tcPr>
          <w:p w14:paraId="284099E9" w14:textId="22DC68A2" w:rsidR="0097243A" w:rsidRDefault="0097243A" w:rsidP="001624C5">
            <w:pPr>
              <w:pStyle w:val="ListParagraph"/>
              <w:ind w:left="0"/>
              <w:rPr>
                <w:color w:val="000000"/>
                <w:sz w:val="20"/>
                <w:u w:val="single"/>
                <w:lang w:val="en-GB"/>
              </w:rPr>
            </w:pPr>
            <w:r>
              <w:rPr>
                <w:color w:val="000000"/>
                <w:sz w:val="20"/>
                <w:u w:val="single"/>
                <w:lang w:val="en-GB"/>
              </w:rPr>
              <w:t>Name</w:t>
            </w:r>
          </w:p>
        </w:tc>
        <w:tc>
          <w:tcPr>
            <w:tcW w:w="2014" w:type="dxa"/>
          </w:tcPr>
          <w:p w14:paraId="515D4002" w14:textId="64D5C891" w:rsidR="0097243A" w:rsidRDefault="0097243A" w:rsidP="001624C5">
            <w:pPr>
              <w:pStyle w:val="ListParagraph"/>
              <w:ind w:left="0"/>
              <w:rPr>
                <w:color w:val="000000"/>
                <w:sz w:val="20"/>
                <w:u w:val="single"/>
                <w:lang w:val="en-GB"/>
              </w:rPr>
            </w:pPr>
            <w:r>
              <w:rPr>
                <w:color w:val="000000"/>
                <w:sz w:val="20"/>
                <w:u w:val="single"/>
                <w:lang w:val="en-GB"/>
              </w:rPr>
              <w:t>Type</w:t>
            </w:r>
          </w:p>
        </w:tc>
        <w:tc>
          <w:tcPr>
            <w:tcW w:w="2014" w:type="dxa"/>
          </w:tcPr>
          <w:p w14:paraId="016D67B2" w14:textId="01E6BEFE" w:rsidR="0097243A" w:rsidRDefault="0097243A" w:rsidP="001624C5">
            <w:pPr>
              <w:pStyle w:val="ListParagraph"/>
              <w:ind w:left="0"/>
              <w:rPr>
                <w:color w:val="000000"/>
                <w:sz w:val="20"/>
                <w:u w:val="single"/>
                <w:lang w:val="en-GB"/>
              </w:rPr>
            </w:pPr>
            <w:r>
              <w:rPr>
                <w:color w:val="000000"/>
                <w:sz w:val="20"/>
                <w:u w:val="single"/>
                <w:lang w:val="en-GB"/>
              </w:rPr>
              <w:t>Valid Range</w:t>
            </w:r>
          </w:p>
        </w:tc>
        <w:tc>
          <w:tcPr>
            <w:tcW w:w="2014" w:type="dxa"/>
          </w:tcPr>
          <w:p w14:paraId="5D2FB868" w14:textId="5A1AB48C" w:rsidR="0097243A" w:rsidRDefault="0097243A" w:rsidP="001624C5">
            <w:pPr>
              <w:pStyle w:val="ListParagraph"/>
              <w:ind w:left="0"/>
              <w:rPr>
                <w:color w:val="000000"/>
                <w:sz w:val="20"/>
                <w:u w:val="single"/>
                <w:lang w:val="en-GB"/>
              </w:rPr>
            </w:pPr>
            <w:r>
              <w:rPr>
                <w:color w:val="000000"/>
                <w:sz w:val="20"/>
                <w:u w:val="single"/>
                <w:lang w:val="en-GB"/>
              </w:rPr>
              <w:t>Description</w:t>
            </w:r>
          </w:p>
        </w:tc>
        <w:tc>
          <w:tcPr>
            <w:tcW w:w="2014" w:type="dxa"/>
          </w:tcPr>
          <w:p w14:paraId="0AC25616" w14:textId="41A2A064" w:rsidR="0097243A" w:rsidRDefault="0097243A" w:rsidP="001624C5">
            <w:pPr>
              <w:pStyle w:val="ListParagraph"/>
              <w:ind w:left="0"/>
              <w:rPr>
                <w:color w:val="000000"/>
                <w:sz w:val="20"/>
                <w:u w:val="single"/>
                <w:lang w:val="en-GB"/>
              </w:rPr>
            </w:pPr>
            <w:r>
              <w:rPr>
                <w:color w:val="000000"/>
                <w:sz w:val="20"/>
                <w:u w:val="single"/>
                <w:lang w:val="en-GB"/>
              </w:rPr>
              <w:t>Applies to non-TB or TB Ranging?</w:t>
            </w:r>
          </w:p>
        </w:tc>
      </w:tr>
      <w:tr w:rsidR="0097243A" w14:paraId="1CB2543E" w14:textId="77777777" w:rsidTr="0097243A">
        <w:tc>
          <w:tcPr>
            <w:tcW w:w="2014" w:type="dxa"/>
          </w:tcPr>
          <w:p w14:paraId="66ADCCD3" w14:textId="0FC4F56E" w:rsidR="0097243A" w:rsidRPr="00B3423C" w:rsidRDefault="0097243A" w:rsidP="001624C5">
            <w:pPr>
              <w:pStyle w:val="ListParagraph"/>
              <w:ind w:left="0"/>
              <w:rPr>
                <w:color w:val="000000"/>
                <w:sz w:val="20"/>
                <w:lang w:val="en-GB"/>
              </w:rPr>
            </w:pPr>
            <w:r w:rsidRPr="00B3423C">
              <w:rPr>
                <w:color w:val="000000"/>
                <w:sz w:val="20"/>
                <w:lang w:val="en-GB"/>
              </w:rPr>
              <w:t>Dialog Token</w:t>
            </w:r>
          </w:p>
        </w:tc>
        <w:tc>
          <w:tcPr>
            <w:tcW w:w="2014" w:type="dxa"/>
          </w:tcPr>
          <w:p w14:paraId="34979A1D" w14:textId="0E2DDBB9" w:rsidR="0097243A" w:rsidRPr="00B3423C" w:rsidRDefault="0097243A" w:rsidP="001624C5">
            <w:pPr>
              <w:pStyle w:val="ListParagraph"/>
              <w:ind w:left="0"/>
              <w:rPr>
                <w:color w:val="000000"/>
                <w:sz w:val="20"/>
                <w:lang w:val="en-GB"/>
              </w:rPr>
            </w:pPr>
            <w:r w:rsidRPr="00B3423C">
              <w:rPr>
                <w:color w:val="000000"/>
                <w:sz w:val="20"/>
                <w:lang w:val="en-GB"/>
              </w:rPr>
              <w:t>Integer</w:t>
            </w:r>
          </w:p>
        </w:tc>
        <w:tc>
          <w:tcPr>
            <w:tcW w:w="2014" w:type="dxa"/>
          </w:tcPr>
          <w:p w14:paraId="37000DBF" w14:textId="4CA2C0E3" w:rsidR="0097243A" w:rsidRPr="00B3423C" w:rsidRDefault="0097243A" w:rsidP="001624C5">
            <w:pPr>
              <w:pStyle w:val="ListParagraph"/>
              <w:ind w:left="0"/>
              <w:rPr>
                <w:color w:val="000000"/>
                <w:sz w:val="20"/>
                <w:lang w:val="en-GB"/>
              </w:rPr>
            </w:pPr>
            <w:r w:rsidRPr="00B3423C">
              <w:rPr>
                <w:color w:val="000000"/>
                <w:sz w:val="20"/>
                <w:lang w:val="en-GB"/>
              </w:rPr>
              <w:t>0-255</w:t>
            </w:r>
          </w:p>
        </w:tc>
        <w:tc>
          <w:tcPr>
            <w:tcW w:w="2014" w:type="dxa"/>
          </w:tcPr>
          <w:p w14:paraId="5B082168" w14:textId="6F073365" w:rsidR="0097243A" w:rsidRPr="00B3423C" w:rsidRDefault="0097243A" w:rsidP="0097243A">
            <w:pPr>
              <w:rPr>
                <w:b/>
                <w:sz w:val="24"/>
                <w:lang w:val="en-US"/>
              </w:rPr>
            </w:pPr>
            <w:r w:rsidRPr="00B3423C">
              <w:rPr>
                <w:rStyle w:val="fontstyle01"/>
                <w:rFonts w:ascii="Times New Roman" w:hAnsi="Times New Roman"/>
                <w:b w:val="0"/>
              </w:rPr>
              <w:t>The dialog token to</w:t>
            </w:r>
            <w:r w:rsidR="00B3423C">
              <w:rPr>
                <w:rStyle w:val="fontstyle01"/>
                <w:rFonts w:ascii="Times New Roman" w:hAnsi="Times New Roman"/>
                <w:b w:val="0"/>
              </w:rPr>
              <w:t xml:space="preserve"> </w:t>
            </w:r>
            <w:r w:rsidRPr="00B3423C">
              <w:rPr>
                <w:rStyle w:val="fontstyle01"/>
                <w:rFonts w:ascii="Times New Roman" w:hAnsi="Times New Roman"/>
                <w:b w:val="0"/>
              </w:rPr>
              <w:t>identify the</w:t>
            </w:r>
            <w:r w:rsidR="00B3423C">
              <w:rPr>
                <w:rStyle w:val="fontstyle01"/>
                <w:rFonts w:ascii="Times New Roman" w:hAnsi="Times New Roman"/>
                <w:b w:val="0"/>
              </w:rPr>
              <w:t xml:space="preserve"> </w:t>
            </w:r>
            <w:r w:rsidRPr="00B3423C">
              <w:rPr>
                <w:rStyle w:val="fontstyle01"/>
                <w:rFonts w:ascii="Times New Roman" w:hAnsi="Times New Roman"/>
                <w:b w:val="0"/>
              </w:rPr>
              <w:t>Fine Timing</w:t>
            </w:r>
            <w:r w:rsidR="00B3423C">
              <w:rPr>
                <w:rStyle w:val="fontstyle01"/>
                <w:rFonts w:ascii="Times New Roman" w:hAnsi="Times New Roman"/>
                <w:b w:val="0"/>
              </w:rPr>
              <w:t xml:space="preserve"> </w:t>
            </w:r>
            <w:r w:rsidRPr="00B3423C">
              <w:rPr>
                <w:rStyle w:val="fontstyle01"/>
                <w:rFonts w:ascii="Times New Roman" w:hAnsi="Times New Roman"/>
                <w:b w:val="0"/>
              </w:rPr>
              <w:t>Measurement frame</w:t>
            </w:r>
            <w:r w:rsidR="00B3423C">
              <w:rPr>
                <w:rStyle w:val="fontstyle01"/>
                <w:rFonts w:ascii="Times New Roman" w:hAnsi="Times New Roman"/>
                <w:b w:val="0"/>
              </w:rPr>
              <w:t xml:space="preserve"> </w:t>
            </w:r>
            <w:r w:rsidRPr="00B3423C">
              <w:rPr>
                <w:rStyle w:val="fontstyle01"/>
                <w:rFonts w:ascii="Times New Roman" w:hAnsi="Times New Roman"/>
                <w:b w:val="0"/>
              </w:rPr>
              <w:t xml:space="preserve">in </w:t>
            </w:r>
            <w:del w:id="27" w:author="Author">
              <w:r w:rsidRPr="00B3423C" w:rsidDel="00B3423C">
                <w:rPr>
                  <w:rStyle w:val="fontstyle01"/>
                  <w:rFonts w:ascii="Times New Roman" w:hAnsi="Times New Roman"/>
                  <w:b w:val="0"/>
                </w:rPr>
                <w:delText>RSTA Centric</w:delText>
              </w:r>
              <w:r w:rsidR="00B3423C" w:rsidDel="00B3423C">
                <w:rPr>
                  <w:rStyle w:val="fontstyle01"/>
                  <w:rFonts w:ascii="Times New Roman" w:hAnsi="Times New Roman"/>
                  <w:b w:val="0"/>
                </w:rPr>
                <w:delText xml:space="preserve"> </w:delText>
              </w:r>
            </w:del>
            <w:ins w:id="28" w:author="Author">
              <w:r w:rsidR="002B30F2">
                <w:rPr>
                  <w:color w:val="000000"/>
                  <w:szCs w:val="22"/>
                  <w:u w:val="single"/>
                </w:rPr>
                <w:t xml:space="preserve"> (#1238, #1241) </w:t>
              </w:r>
            </w:ins>
            <w:r w:rsidRPr="00B3423C">
              <w:rPr>
                <w:rStyle w:val="fontstyle01"/>
                <w:rFonts w:ascii="Times New Roman" w:hAnsi="Times New Roman"/>
                <w:b w:val="0"/>
              </w:rPr>
              <w:t>EDCA based</w:t>
            </w:r>
            <w:r w:rsidR="00B3423C">
              <w:rPr>
                <w:rStyle w:val="fontstyle01"/>
                <w:rFonts w:ascii="Times New Roman" w:hAnsi="Times New Roman"/>
                <w:b w:val="0"/>
              </w:rPr>
              <w:t xml:space="preserve"> </w:t>
            </w:r>
            <w:r w:rsidRPr="00B3423C">
              <w:rPr>
                <w:rStyle w:val="fontstyle01"/>
                <w:rFonts w:ascii="Times New Roman" w:hAnsi="Times New Roman"/>
                <w:b w:val="0"/>
              </w:rPr>
              <w:t>measurement</w:t>
            </w:r>
            <w:r w:rsidR="00B3423C">
              <w:rPr>
                <w:rStyle w:val="fontstyle01"/>
                <w:rFonts w:ascii="Times New Roman" w:hAnsi="Times New Roman"/>
                <w:b w:val="0"/>
              </w:rPr>
              <w:t xml:space="preserve"> </w:t>
            </w:r>
            <w:r w:rsidRPr="00B3423C">
              <w:rPr>
                <w:rStyle w:val="fontstyle01"/>
                <w:rFonts w:ascii="Times New Roman" w:hAnsi="Times New Roman"/>
                <w:b w:val="0"/>
              </w:rPr>
              <w:t>exchange</w:t>
            </w:r>
            <w:r w:rsidR="00B3423C">
              <w:rPr>
                <w:rStyle w:val="fontstyle01"/>
                <w:rFonts w:ascii="Times New Roman" w:hAnsi="Times New Roman"/>
                <w:b w:val="0"/>
              </w:rPr>
              <w:t xml:space="preserve"> </w:t>
            </w:r>
            <w:r w:rsidRPr="00B3423C">
              <w:rPr>
                <w:rStyle w:val="fontstyle01"/>
                <w:rFonts w:ascii="Times New Roman" w:hAnsi="Times New Roman"/>
                <w:b w:val="0"/>
              </w:rPr>
              <w:t>(11.22.6.4.2). A value</w:t>
            </w:r>
            <w:r w:rsidR="00B3423C">
              <w:rPr>
                <w:rStyle w:val="fontstyle01"/>
                <w:rFonts w:ascii="Times New Roman" w:hAnsi="Times New Roman"/>
                <w:b w:val="0"/>
              </w:rPr>
              <w:t xml:space="preserve"> </w:t>
            </w:r>
            <w:r w:rsidRPr="00B3423C">
              <w:rPr>
                <w:rStyle w:val="fontstyle01"/>
                <w:rFonts w:ascii="Times New Roman" w:hAnsi="Times New Roman"/>
                <w:b w:val="0"/>
              </w:rPr>
              <w:t>of 0</w:t>
            </w:r>
            <w:r w:rsidR="00B3423C">
              <w:rPr>
                <w:rStyle w:val="fontstyle01"/>
                <w:rFonts w:ascii="Times New Roman" w:hAnsi="Times New Roman"/>
                <w:b w:val="0"/>
              </w:rPr>
              <w:t xml:space="preserve"> </w:t>
            </w:r>
            <w:r w:rsidRPr="00B3423C">
              <w:rPr>
                <w:rStyle w:val="fontstyle01"/>
                <w:rFonts w:ascii="Times New Roman" w:hAnsi="Times New Roman"/>
                <w:b w:val="0"/>
              </w:rPr>
              <w:t>indicates the end of</w:t>
            </w:r>
            <w:r w:rsidR="00B3423C">
              <w:rPr>
                <w:rStyle w:val="fontstyle01"/>
                <w:rFonts w:ascii="Times New Roman" w:hAnsi="Times New Roman"/>
                <w:b w:val="0"/>
              </w:rPr>
              <w:t xml:space="preserve"> </w:t>
            </w:r>
            <w:r w:rsidRPr="00B3423C">
              <w:rPr>
                <w:rStyle w:val="fontstyle01"/>
                <w:rFonts w:ascii="Times New Roman" w:hAnsi="Times New Roman"/>
                <w:b w:val="0"/>
              </w:rPr>
              <w:t>the FTM</w:t>
            </w:r>
            <w:r w:rsidR="00B3423C">
              <w:rPr>
                <w:rStyle w:val="fontstyle01"/>
                <w:rFonts w:ascii="Times New Roman" w:hAnsi="Times New Roman"/>
                <w:b w:val="0"/>
              </w:rPr>
              <w:t xml:space="preserve"> </w:t>
            </w:r>
            <w:r w:rsidRPr="00B3423C">
              <w:rPr>
                <w:rStyle w:val="fontstyle01"/>
                <w:rFonts w:ascii="Times New Roman" w:hAnsi="Times New Roman"/>
                <w:b w:val="0"/>
              </w:rPr>
              <w:t>session</w:t>
            </w:r>
          </w:p>
          <w:p w14:paraId="181C2F9B" w14:textId="77777777" w:rsidR="0097243A" w:rsidRDefault="0097243A" w:rsidP="001624C5">
            <w:pPr>
              <w:pStyle w:val="ListParagraph"/>
              <w:ind w:left="0"/>
              <w:rPr>
                <w:color w:val="000000"/>
                <w:sz w:val="20"/>
                <w:u w:val="single"/>
                <w:lang w:val="en-GB"/>
              </w:rPr>
            </w:pPr>
          </w:p>
        </w:tc>
        <w:tc>
          <w:tcPr>
            <w:tcW w:w="2014" w:type="dxa"/>
          </w:tcPr>
          <w:p w14:paraId="0C5B1146" w14:textId="49D0D1F8" w:rsidR="0097243A" w:rsidRDefault="0097243A" w:rsidP="001624C5">
            <w:pPr>
              <w:pStyle w:val="ListParagraph"/>
              <w:ind w:left="0"/>
              <w:rPr>
                <w:color w:val="000000"/>
                <w:sz w:val="20"/>
                <w:u w:val="single"/>
                <w:lang w:val="en-GB"/>
              </w:rPr>
            </w:pPr>
            <w:r>
              <w:rPr>
                <w:color w:val="000000"/>
                <w:sz w:val="20"/>
                <w:u w:val="single"/>
                <w:lang w:val="en-GB"/>
              </w:rPr>
              <w:t>No</w:t>
            </w:r>
          </w:p>
        </w:tc>
      </w:tr>
    </w:tbl>
    <w:p w14:paraId="05EF5A2C" w14:textId="3718518A" w:rsidR="0097243A" w:rsidRDefault="0097243A" w:rsidP="001624C5">
      <w:pPr>
        <w:pStyle w:val="ListParagraph"/>
        <w:ind w:left="0"/>
        <w:rPr>
          <w:ins w:id="29" w:author="Author"/>
          <w:color w:val="000000"/>
          <w:sz w:val="20"/>
          <w:u w:val="single"/>
          <w:lang w:val="en-GB"/>
        </w:rPr>
      </w:pPr>
    </w:p>
    <w:p w14:paraId="71892A39" w14:textId="77777777" w:rsidR="006D5AB8" w:rsidRDefault="006D5AB8" w:rsidP="001624C5">
      <w:pPr>
        <w:pStyle w:val="ListParagraph"/>
        <w:ind w:left="0"/>
        <w:rPr>
          <w:ins w:id="30" w:author="Author"/>
          <w:b/>
          <w:i/>
          <w:color w:val="FF0000"/>
          <w:sz w:val="20"/>
          <w:lang w:val="en-GB"/>
        </w:rPr>
      </w:pPr>
    </w:p>
    <w:p w14:paraId="3AFCF68C" w14:textId="6E55ED9A" w:rsidR="000955ED" w:rsidRPr="002E3C35" w:rsidRDefault="002E3C35" w:rsidP="001624C5">
      <w:pPr>
        <w:pStyle w:val="ListParagraph"/>
        <w:ind w:left="0"/>
        <w:rPr>
          <w:b/>
          <w:i/>
          <w:color w:val="FF0000"/>
          <w:sz w:val="20"/>
          <w:lang w:val="en-GB"/>
        </w:rPr>
      </w:pPr>
      <w:proofErr w:type="spellStart"/>
      <w:r w:rsidRPr="002E3C35">
        <w:rPr>
          <w:b/>
          <w:i/>
          <w:color w:val="FF0000"/>
          <w:sz w:val="20"/>
          <w:lang w:val="en-GB"/>
        </w:rPr>
        <w:t>TGaz</w:t>
      </w:r>
      <w:proofErr w:type="spellEnd"/>
      <w:r w:rsidRPr="002E3C35">
        <w:rPr>
          <w:b/>
          <w:i/>
          <w:color w:val="FF0000"/>
          <w:sz w:val="20"/>
          <w:lang w:val="en-GB"/>
        </w:rPr>
        <w:t xml:space="preserve"> Editor: Change the title of Cl. 11.22.6.4.2 from “RSTA Centric EDCA measurement exchange” to “EDCA based measurement exchange”</w:t>
      </w:r>
    </w:p>
    <w:p w14:paraId="6877E27B" w14:textId="77777777" w:rsidR="000213E0" w:rsidRPr="000213E0" w:rsidRDefault="000213E0" w:rsidP="0097243A">
      <w:pPr>
        <w:pStyle w:val="ListParagraph"/>
        <w:ind w:left="0"/>
        <w:rPr>
          <w:ins w:id="31" w:author="Autho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052"/>
        <w:gridCol w:w="718"/>
        <w:gridCol w:w="2099"/>
        <w:gridCol w:w="2157"/>
        <w:gridCol w:w="2119"/>
        <w:tblGridChange w:id="32">
          <w:tblGrid>
            <w:gridCol w:w="663"/>
            <w:gridCol w:w="1262"/>
            <w:gridCol w:w="1052"/>
            <w:gridCol w:w="718"/>
            <w:gridCol w:w="2099"/>
            <w:gridCol w:w="2157"/>
            <w:gridCol w:w="2119"/>
          </w:tblGrid>
        </w:tblGridChange>
      </w:tblGrid>
      <w:tr w:rsidR="002305A4" w:rsidRPr="002305A4" w14:paraId="2795D4A7" w14:textId="77777777" w:rsidTr="00C13E69">
        <w:trPr>
          <w:trHeight w:val="3600"/>
        </w:trPr>
        <w:tc>
          <w:tcPr>
            <w:tcW w:w="274" w:type="pct"/>
            <w:shd w:val="clear" w:color="auto" w:fill="auto"/>
            <w:hideMark/>
          </w:tcPr>
          <w:p w14:paraId="4F5D1DBA" w14:textId="77777777" w:rsidR="002305A4" w:rsidRPr="002305A4" w:rsidRDefault="002305A4" w:rsidP="002305A4">
            <w:pPr>
              <w:jc w:val="right"/>
              <w:rPr>
                <w:rFonts w:ascii="Calibri" w:hAnsi="Calibri" w:cs="Calibri"/>
                <w:color w:val="000000"/>
                <w:szCs w:val="22"/>
                <w:lang w:val="en-US"/>
              </w:rPr>
            </w:pPr>
            <w:r w:rsidRPr="002305A4">
              <w:rPr>
                <w:rFonts w:ascii="Calibri" w:hAnsi="Calibri" w:cs="Calibri"/>
                <w:color w:val="000000"/>
                <w:szCs w:val="22"/>
                <w:lang w:val="en-US"/>
              </w:rPr>
              <w:t>1661</w:t>
            </w:r>
          </w:p>
        </w:tc>
        <w:tc>
          <w:tcPr>
            <w:tcW w:w="633" w:type="pct"/>
            <w:shd w:val="clear" w:color="auto" w:fill="auto"/>
            <w:hideMark/>
          </w:tcPr>
          <w:p w14:paraId="424A4269" w14:textId="77777777" w:rsidR="002305A4" w:rsidRPr="002305A4" w:rsidRDefault="002305A4" w:rsidP="002305A4">
            <w:pPr>
              <w:rPr>
                <w:rFonts w:ascii="Calibri" w:hAnsi="Calibri" w:cs="Calibri"/>
                <w:color w:val="000000"/>
                <w:szCs w:val="22"/>
                <w:lang w:val="en-US"/>
              </w:rPr>
            </w:pPr>
            <w:r w:rsidRPr="002305A4">
              <w:rPr>
                <w:rFonts w:ascii="Calibri" w:hAnsi="Calibri" w:cs="Calibri"/>
                <w:color w:val="000000"/>
                <w:szCs w:val="22"/>
                <w:lang w:val="en-US"/>
              </w:rPr>
              <w:t>Ganesh Venkatesan</w:t>
            </w:r>
          </w:p>
        </w:tc>
        <w:tc>
          <w:tcPr>
            <w:tcW w:w="435" w:type="pct"/>
            <w:shd w:val="clear" w:color="auto" w:fill="auto"/>
            <w:hideMark/>
          </w:tcPr>
          <w:p w14:paraId="35E287D1" w14:textId="77777777" w:rsidR="002305A4" w:rsidRPr="002305A4" w:rsidRDefault="002305A4" w:rsidP="002305A4">
            <w:pPr>
              <w:rPr>
                <w:rFonts w:ascii="Calibri" w:hAnsi="Calibri" w:cs="Calibri"/>
                <w:color w:val="000000"/>
                <w:szCs w:val="22"/>
                <w:lang w:val="en-US"/>
              </w:rPr>
            </w:pPr>
            <w:r w:rsidRPr="002305A4">
              <w:rPr>
                <w:rFonts w:ascii="Calibri" w:hAnsi="Calibri" w:cs="Calibri"/>
                <w:color w:val="000000"/>
                <w:szCs w:val="22"/>
                <w:lang w:val="en-US"/>
              </w:rPr>
              <w:t>9.4.2.280</w:t>
            </w:r>
          </w:p>
        </w:tc>
        <w:tc>
          <w:tcPr>
            <w:tcW w:w="378" w:type="pct"/>
            <w:shd w:val="clear" w:color="auto" w:fill="auto"/>
            <w:hideMark/>
          </w:tcPr>
          <w:p w14:paraId="4E813651" w14:textId="77777777" w:rsidR="002305A4" w:rsidRPr="002305A4" w:rsidRDefault="002305A4" w:rsidP="002305A4">
            <w:pPr>
              <w:jc w:val="right"/>
              <w:rPr>
                <w:rFonts w:ascii="Calibri" w:hAnsi="Calibri" w:cs="Calibri"/>
                <w:color w:val="000000"/>
                <w:szCs w:val="22"/>
                <w:lang w:val="en-US"/>
              </w:rPr>
            </w:pPr>
            <w:r w:rsidRPr="002305A4">
              <w:rPr>
                <w:rFonts w:ascii="Calibri" w:hAnsi="Calibri" w:cs="Calibri"/>
                <w:color w:val="000000"/>
                <w:szCs w:val="22"/>
                <w:lang w:val="en-US"/>
              </w:rPr>
              <w:t>53.00</w:t>
            </w:r>
          </w:p>
        </w:tc>
        <w:tc>
          <w:tcPr>
            <w:tcW w:w="1099" w:type="pct"/>
            <w:shd w:val="clear" w:color="auto" w:fill="auto"/>
            <w:hideMark/>
          </w:tcPr>
          <w:p w14:paraId="4E0D8FA6" w14:textId="77777777" w:rsidR="002305A4" w:rsidRPr="002305A4" w:rsidRDefault="002305A4" w:rsidP="002305A4">
            <w:pPr>
              <w:rPr>
                <w:rFonts w:ascii="Calibri" w:hAnsi="Calibri" w:cs="Calibri"/>
                <w:color w:val="000000"/>
                <w:szCs w:val="22"/>
                <w:lang w:val="en-US"/>
              </w:rPr>
            </w:pPr>
            <w:r w:rsidRPr="002305A4">
              <w:rPr>
                <w:rFonts w:ascii="Calibri" w:hAnsi="Calibri" w:cs="Calibri"/>
                <w:color w:val="000000"/>
                <w:szCs w:val="22"/>
                <w:lang w:val="en-US"/>
              </w:rPr>
              <w:t xml:space="preserve">"The Secure LTF Parameters element is optionally included in the initial Fine Timing Measurement frame, ...". The Secure LTF Parameters element applies only to non-TB and TB Ranging and hence logically belongs (as an optional </w:t>
            </w:r>
            <w:proofErr w:type="spellStart"/>
            <w:r w:rsidRPr="002305A4">
              <w:rPr>
                <w:rFonts w:ascii="Calibri" w:hAnsi="Calibri" w:cs="Calibri"/>
                <w:color w:val="000000"/>
                <w:szCs w:val="22"/>
                <w:lang w:val="en-US"/>
              </w:rPr>
              <w:t>subelement</w:t>
            </w:r>
            <w:proofErr w:type="spellEnd"/>
            <w:r w:rsidRPr="002305A4">
              <w:rPr>
                <w:rFonts w:ascii="Calibri" w:hAnsi="Calibri" w:cs="Calibri"/>
                <w:color w:val="000000"/>
                <w:szCs w:val="22"/>
                <w:lang w:val="en-US"/>
              </w:rPr>
              <w:t>) in the Ranging Parameters element.</w:t>
            </w:r>
          </w:p>
        </w:tc>
        <w:tc>
          <w:tcPr>
            <w:tcW w:w="1099" w:type="pct"/>
            <w:shd w:val="clear" w:color="auto" w:fill="auto"/>
            <w:hideMark/>
          </w:tcPr>
          <w:p w14:paraId="794CC56B" w14:textId="77777777" w:rsidR="002305A4" w:rsidRPr="002305A4" w:rsidRDefault="002305A4" w:rsidP="002305A4">
            <w:pPr>
              <w:rPr>
                <w:rFonts w:ascii="Calibri" w:hAnsi="Calibri" w:cs="Calibri"/>
                <w:color w:val="000000"/>
                <w:szCs w:val="22"/>
                <w:lang w:val="en-US"/>
              </w:rPr>
            </w:pPr>
            <w:r w:rsidRPr="002305A4">
              <w:rPr>
                <w:rFonts w:ascii="Calibri" w:hAnsi="Calibri" w:cs="Calibri"/>
                <w:color w:val="000000"/>
                <w:szCs w:val="22"/>
                <w:lang w:val="en-US"/>
              </w:rPr>
              <w:t xml:space="preserve">Move the Secure LTF Parameters to be a Ranging </w:t>
            </w:r>
            <w:proofErr w:type="spellStart"/>
            <w:r w:rsidRPr="002305A4">
              <w:rPr>
                <w:rFonts w:ascii="Calibri" w:hAnsi="Calibri" w:cs="Calibri"/>
                <w:color w:val="000000"/>
                <w:szCs w:val="22"/>
                <w:lang w:val="en-US"/>
              </w:rPr>
              <w:t>Subelement</w:t>
            </w:r>
            <w:proofErr w:type="spellEnd"/>
            <w:r w:rsidRPr="002305A4">
              <w:rPr>
                <w:rFonts w:ascii="Calibri" w:hAnsi="Calibri" w:cs="Calibri"/>
                <w:color w:val="000000"/>
                <w:szCs w:val="22"/>
                <w:lang w:val="en-US"/>
              </w:rPr>
              <w:t xml:space="preserve"> of the Ranging Parameters element. Note that the Secure LTF Parameters element can still be part of the Location Measurement Report frame.</w:t>
            </w:r>
          </w:p>
        </w:tc>
        <w:tc>
          <w:tcPr>
            <w:tcW w:w="1080" w:type="pct"/>
            <w:shd w:val="clear" w:color="auto" w:fill="auto"/>
            <w:hideMark/>
          </w:tcPr>
          <w:p w14:paraId="113E8C37" w14:textId="5B02F9ED" w:rsidR="002305A4" w:rsidRPr="002305A4" w:rsidRDefault="002D6D4D" w:rsidP="002305A4">
            <w:pPr>
              <w:rPr>
                <w:rFonts w:ascii="Calibri" w:hAnsi="Calibri" w:cs="Calibri"/>
                <w:color w:val="000000"/>
                <w:szCs w:val="22"/>
                <w:lang w:val="en-US"/>
              </w:rPr>
            </w:pPr>
            <w:r>
              <w:rPr>
                <w:rFonts w:ascii="Calibri" w:hAnsi="Calibri" w:cs="Calibri"/>
                <w:color w:val="000000"/>
                <w:szCs w:val="22"/>
                <w:lang w:val="en-US"/>
              </w:rPr>
              <w:t>Reject. The Secure LTF Parameters element is used in Location Measurement Report frame and in IFTMR/IFTM.</w:t>
            </w:r>
            <w:r w:rsidR="00220CE7">
              <w:rPr>
                <w:rFonts w:ascii="Calibri" w:hAnsi="Calibri" w:cs="Calibri"/>
                <w:color w:val="000000"/>
                <w:szCs w:val="22"/>
                <w:lang w:val="en-US"/>
              </w:rPr>
              <w:t xml:space="preserve"> Since Secure LTF Parameters element uses the extended element ID format it is cumbersome to define it as </w:t>
            </w:r>
            <w:proofErr w:type="spellStart"/>
            <w:proofErr w:type="gramStart"/>
            <w:r w:rsidR="00220CE7">
              <w:rPr>
                <w:rFonts w:ascii="Calibri" w:hAnsi="Calibri" w:cs="Calibri"/>
                <w:color w:val="000000"/>
                <w:szCs w:val="22"/>
                <w:lang w:val="en-US"/>
              </w:rPr>
              <w:t>a</w:t>
            </w:r>
            <w:proofErr w:type="spellEnd"/>
            <w:proofErr w:type="gramEnd"/>
            <w:r w:rsidR="00220CE7">
              <w:rPr>
                <w:rFonts w:ascii="Calibri" w:hAnsi="Calibri" w:cs="Calibri"/>
                <w:color w:val="000000"/>
                <w:szCs w:val="22"/>
                <w:lang w:val="en-US"/>
              </w:rPr>
              <w:t xml:space="preserve"> optional </w:t>
            </w:r>
            <w:proofErr w:type="spellStart"/>
            <w:r w:rsidR="00220CE7">
              <w:rPr>
                <w:rFonts w:ascii="Calibri" w:hAnsi="Calibri" w:cs="Calibri"/>
                <w:color w:val="000000"/>
                <w:szCs w:val="22"/>
                <w:lang w:val="en-US"/>
              </w:rPr>
              <w:t>subelement</w:t>
            </w:r>
            <w:proofErr w:type="spellEnd"/>
            <w:r w:rsidR="00220CE7">
              <w:rPr>
                <w:rFonts w:ascii="Calibri" w:hAnsi="Calibri" w:cs="Calibri"/>
                <w:color w:val="000000"/>
                <w:szCs w:val="22"/>
                <w:lang w:val="en-US"/>
              </w:rPr>
              <w:t xml:space="preserve"> to Ranging Parameters element and as </w:t>
            </w:r>
            <w:proofErr w:type="spellStart"/>
            <w:r w:rsidR="00220CE7">
              <w:rPr>
                <w:rFonts w:ascii="Calibri" w:hAnsi="Calibri" w:cs="Calibri"/>
                <w:color w:val="000000"/>
                <w:szCs w:val="22"/>
                <w:lang w:val="en-US"/>
              </w:rPr>
              <w:t>a</w:t>
            </w:r>
            <w:proofErr w:type="spellEnd"/>
            <w:r w:rsidR="00220CE7">
              <w:rPr>
                <w:rFonts w:ascii="Calibri" w:hAnsi="Calibri" w:cs="Calibri"/>
                <w:color w:val="000000"/>
                <w:szCs w:val="22"/>
                <w:lang w:val="en-US"/>
              </w:rPr>
              <w:t xml:space="preserve"> element in LMR.</w:t>
            </w:r>
          </w:p>
        </w:tc>
      </w:tr>
    </w:tbl>
    <w:p w14:paraId="77115857" w14:textId="3A0BC6C3" w:rsidR="005938CB" w:rsidRDefault="005938CB" w:rsidP="001713B9">
      <w:pPr>
        <w:pStyle w:val="ListParagraph"/>
        <w:ind w:left="0"/>
        <w:jc w:val="both"/>
        <w:rPr>
          <w:rFonts w:eastAsia="TimesNewRomanPSMT"/>
          <w:color w:val="00B050"/>
          <w:sz w:val="22"/>
          <w:szCs w:val="22"/>
          <w:u w:val="single"/>
        </w:rPr>
      </w:pPr>
    </w:p>
    <w:p w14:paraId="70D4F43D" w14:textId="41E96220" w:rsidR="002305A4" w:rsidRPr="00AE78F9" w:rsidRDefault="002305A4" w:rsidP="001713B9">
      <w:pPr>
        <w:pStyle w:val="ListParagraph"/>
        <w:ind w:left="0"/>
        <w:jc w:val="both"/>
        <w:rPr>
          <w:rFonts w:eastAsia="TimesNewRomanPSMT"/>
          <w:sz w:val="22"/>
          <w:szCs w:val="22"/>
          <w:u w:val="single"/>
        </w:rPr>
      </w:pPr>
      <w:r w:rsidRPr="00AE78F9">
        <w:rPr>
          <w:rFonts w:eastAsia="TimesNewRomanPSMT"/>
          <w:sz w:val="22"/>
          <w:szCs w:val="22"/>
          <w:u w:val="single"/>
        </w:rPr>
        <w:t>Discussion: Secure LTF applies to TB and non-TB Ranging modes (and not to the FTM protocol defined in IEEE802.11-2016)</w:t>
      </w:r>
      <w:proofErr w:type="gramStart"/>
      <w:r w:rsidRPr="00AE78F9">
        <w:rPr>
          <w:rFonts w:eastAsia="TimesNewRomanPSMT"/>
          <w:sz w:val="22"/>
          <w:szCs w:val="22"/>
          <w:u w:val="single"/>
        </w:rPr>
        <w:t>.</w:t>
      </w:r>
      <w:r w:rsidR="00220CE7">
        <w:rPr>
          <w:rFonts w:eastAsia="TimesNewRomanPSMT"/>
          <w:sz w:val="22"/>
          <w:szCs w:val="22"/>
          <w:u w:val="single"/>
        </w:rPr>
        <w:t xml:space="preserve"> </w:t>
      </w:r>
      <w:proofErr w:type="gramEnd"/>
      <w:r w:rsidR="00220CE7">
        <w:rPr>
          <w:rFonts w:eastAsia="TimesNewRomanPSMT"/>
          <w:sz w:val="22"/>
          <w:szCs w:val="22"/>
          <w:u w:val="single"/>
        </w:rPr>
        <w:t>In addition, the Secure LTF Parameters element is included in the RSTA to ISTA LMR</w:t>
      </w:r>
      <w:r w:rsidRPr="00AE78F9">
        <w:rPr>
          <w:rFonts w:eastAsia="TimesNewRomanPSMT"/>
          <w:sz w:val="22"/>
          <w:szCs w:val="22"/>
          <w:u w:val="single"/>
        </w:rPr>
        <w:t>.</w:t>
      </w:r>
      <w:r w:rsidR="00220CE7">
        <w:rPr>
          <w:rFonts w:eastAsia="TimesNewRomanPSMT"/>
          <w:sz w:val="22"/>
          <w:szCs w:val="22"/>
          <w:u w:val="single"/>
        </w:rPr>
        <w:t xml:space="preserve"> Defining Secure LTF Parameters as an element and including it in IFTMR/IFTM and in RSTA to ISTA LMR is a lot simpler that defining it as an optional </w:t>
      </w:r>
      <w:proofErr w:type="spellStart"/>
      <w:r w:rsidR="00220CE7">
        <w:rPr>
          <w:rFonts w:eastAsia="TimesNewRomanPSMT"/>
          <w:sz w:val="22"/>
          <w:szCs w:val="22"/>
          <w:u w:val="single"/>
        </w:rPr>
        <w:t>subelement</w:t>
      </w:r>
      <w:proofErr w:type="spellEnd"/>
      <w:r w:rsidR="00220CE7">
        <w:rPr>
          <w:rFonts w:eastAsia="TimesNewRomanPSMT"/>
          <w:sz w:val="22"/>
          <w:szCs w:val="22"/>
          <w:u w:val="single"/>
        </w:rPr>
        <w:t xml:space="preserve"> of Ranging Parameters element and as an optional element in RSTA to ISTA LMR.</w:t>
      </w:r>
    </w:p>
    <w:p w14:paraId="60D02E20" w14:textId="3EF5BBCB" w:rsidR="00AE78F9" w:rsidRDefault="00AE78F9" w:rsidP="001713B9">
      <w:pPr>
        <w:pStyle w:val="ListParagraph"/>
        <w:ind w:left="0"/>
        <w:jc w:val="both"/>
        <w:rPr>
          <w:ins w:id="33" w:author="Author"/>
          <w:rFonts w:eastAsia="TimesNewRomanPSMT"/>
          <w:color w:val="00B050"/>
          <w:sz w:val="22"/>
          <w:szCs w:val="22"/>
          <w:u w:val="single"/>
        </w:rPr>
      </w:pPr>
    </w:p>
    <w:p w14:paraId="74323196" w14:textId="7D2D1CB1" w:rsidR="00AE78F9" w:rsidRPr="00AE78F9" w:rsidRDefault="00AE78F9" w:rsidP="001713B9">
      <w:pPr>
        <w:pStyle w:val="ListParagraph"/>
        <w:ind w:left="0"/>
        <w:jc w:val="both"/>
        <w:rPr>
          <w:rFonts w:eastAsia="TimesNewRomanPSMT"/>
          <w:sz w:val="22"/>
          <w:szCs w:val="22"/>
          <w:u w:val="single"/>
        </w:rPr>
      </w:pPr>
      <w:r w:rsidRPr="00AE78F9">
        <w:rPr>
          <w:rFonts w:eastAsia="TimesNewRomanPSMT"/>
          <w:sz w:val="22"/>
          <w:szCs w:val="22"/>
          <w:u w:val="single"/>
        </w:rPr>
        <w:lastRenderedPageBreak/>
        <w:t xml:space="preserve">Resolution: </w:t>
      </w:r>
      <w:r w:rsidR="00220CE7">
        <w:rPr>
          <w:rFonts w:eastAsia="TimesNewRomanPSMT"/>
          <w:sz w:val="22"/>
          <w:szCs w:val="22"/>
          <w:u w:val="single"/>
        </w:rPr>
        <w:t>REJECT</w:t>
      </w:r>
    </w:p>
    <w:p w14:paraId="16B1D2EE" w14:textId="3C26763B" w:rsidR="00AE78F9" w:rsidRDefault="00AE78F9" w:rsidP="001713B9">
      <w:pPr>
        <w:pStyle w:val="ListParagraph"/>
        <w:ind w:left="0"/>
        <w:jc w:val="both"/>
        <w:rPr>
          <w:ins w:id="34" w:author="Author"/>
          <w:rFonts w:eastAsia="TimesNewRomanPSMT"/>
          <w:color w:val="00B050"/>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186"/>
        <w:gridCol w:w="1219"/>
        <w:gridCol w:w="718"/>
        <w:gridCol w:w="2094"/>
        <w:gridCol w:w="2121"/>
        <w:gridCol w:w="2069"/>
        <w:tblGridChange w:id="35">
          <w:tblGrid>
            <w:gridCol w:w="663"/>
            <w:gridCol w:w="1186"/>
            <w:gridCol w:w="1219"/>
            <w:gridCol w:w="718"/>
            <w:gridCol w:w="2094"/>
            <w:gridCol w:w="2121"/>
            <w:gridCol w:w="2069"/>
          </w:tblGrid>
        </w:tblGridChange>
      </w:tblGrid>
      <w:tr w:rsidR="0026304D" w:rsidRPr="00E668B5" w14:paraId="334F3314" w14:textId="77777777" w:rsidTr="00C13E69">
        <w:trPr>
          <w:trHeight w:val="2700"/>
        </w:trPr>
        <w:tc>
          <w:tcPr>
            <w:tcW w:w="274" w:type="pct"/>
            <w:shd w:val="clear" w:color="auto" w:fill="auto"/>
            <w:hideMark/>
          </w:tcPr>
          <w:p w14:paraId="34F5FF92" w14:textId="77777777" w:rsidR="00E668B5" w:rsidRPr="00E668B5" w:rsidRDefault="00E668B5" w:rsidP="00E668B5">
            <w:pPr>
              <w:jc w:val="right"/>
              <w:rPr>
                <w:rFonts w:ascii="Calibri" w:hAnsi="Calibri" w:cs="Calibri"/>
                <w:color w:val="000000"/>
                <w:szCs w:val="22"/>
                <w:lang w:val="en-US"/>
              </w:rPr>
            </w:pPr>
            <w:r w:rsidRPr="00E668B5">
              <w:rPr>
                <w:rFonts w:ascii="Calibri" w:hAnsi="Calibri" w:cs="Calibri"/>
                <w:color w:val="000000"/>
                <w:szCs w:val="22"/>
                <w:lang w:val="en-US"/>
              </w:rPr>
              <w:t>1775</w:t>
            </w:r>
          </w:p>
        </w:tc>
        <w:tc>
          <w:tcPr>
            <w:tcW w:w="620" w:type="pct"/>
            <w:shd w:val="clear" w:color="auto" w:fill="auto"/>
            <w:hideMark/>
          </w:tcPr>
          <w:p w14:paraId="5C5A5602" w14:textId="77777777" w:rsidR="00E668B5" w:rsidRPr="00E668B5" w:rsidRDefault="00E668B5" w:rsidP="00E668B5">
            <w:pPr>
              <w:rPr>
                <w:rFonts w:ascii="Calibri" w:hAnsi="Calibri" w:cs="Calibri"/>
                <w:color w:val="000000"/>
                <w:szCs w:val="22"/>
                <w:lang w:val="en-US"/>
              </w:rPr>
            </w:pPr>
            <w:r w:rsidRPr="00E668B5">
              <w:rPr>
                <w:rFonts w:ascii="Calibri" w:hAnsi="Calibri" w:cs="Calibri"/>
                <w:color w:val="000000"/>
                <w:szCs w:val="22"/>
                <w:lang w:val="en-US"/>
              </w:rPr>
              <w:t xml:space="preserve">Jarkko </w:t>
            </w:r>
            <w:proofErr w:type="spellStart"/>
            <w:r w:rsidRPr="00E668B5">
              <w:rPr>
                <w:rFonts w:ascii="Calibri" w:hAnsi="Calibri" w:cs="Calibri"/>
                <w:color w:val="000000"/>
                <w:szCs w:val="22"/>
                <w:lang w:val="en-US"/>
              </w:rPr>
              <w:t>Kneckt</w:t>
            </w:r>
            <w:proofErr w:type="spellEnd"/>
          </w:p>
        </w:tc>
        <w:tc>
          <w:tcPr>
            <w:tcW w:w="505" w:type="pct"/>
            <w:shd w:val="clear" w:color="auto" w:fill="auto"/>
            <w:hideMark/>
          </w:tcPr>
          <w:p w14:paraId="10A27FFE" w14:textId="77777777" w:rsidR="00E668B5" w:rsidRPr="00E668B5" w:rsidRDefault="00E668B5" w:rsidP="00E668B5">
            <w:pPr>
              <w:rPr>
                <w:rFonts w:ascii="Calibri" w:hAnsi="Calibri" w:cs="Calibri"/>
                <w:color w:val="000000"/>
                <w:szCs w:val="22"/>
                <w:lang w:val="en-US"/>
              </w:rPr>
            </w:pPr>
            <w:r w:rsidRPr="00E668B5">
              <w:rPr>
                <w:rFonts w:ascii="Calibri" w:hAnsi="Calibri" w:cs="Calibri"/>
                <w:color w:val="000000"/>
                <w:szCs w:val="22"/>
                <w:lang w:val="en-US"/>
              </w:rPr>
              <w:t>11.22.6.1.1</w:t>
            </w:r>
          </w:p>
        </w:tc>
        <w:tc>
          <w:tcPr>
            <w:tcW w:w="375" w:type="pct"/>
            <w:shd w:val="clear" w:color="auto" w:fill="auto"/>
            <w:hideMark/>
          </w:tcPr>
          <w:p w14:paraId="4514F104" w14:textId="77777777" w:rsidR="00E668B5" w:rsidRPr="00E668B5" w:rsidRDefault="00E668B5" w:rsidP="00E668B5">
            <w:pPr>
              <w:jc w:val="right"/>
              <w:rPr>
                <w:rFonts w:ascii="Calibri" w:hAnsi="Calibri" w:cs="Calibri"/>
                <w:color w:val="000000"/>
                <w:szCs w:val="22"/>
                <w:lang w:val="en-US"/>
              </w:rPr>
            </w:pPr>
            <w:r w:rsidRPr="00E668B5">
              <w:rPr>
                <w:rFonts w:ascii="Calibri" w:hAnsi="Calibri" w:cs="Calibri"/>
                <w:color w:val="000000"/>
                <w:szCs w:val="22"/>
                <w:lang w:val="en-US"/>
              </w:rPr>
              <w:t>80.01</w:t>
            </w:r>
          </w:p>
        </w:tc>
        <w:tc>
          <w:tcPr>
            <w:tcW w:w="1084" w:type="pct"/>
            <w:shd w:val="clear" w:color="auto" w:fill="auto"/>
            <w:hideMark/>
          </w:tcPr>
          <w:p w14:paraId="4F6EF3B4" w14:textId="77777777" w:rsidR="00E668B5" w:rsidRPr="00E668B5" w:rsidRDefault="00E668B5" w:rsidP="00E668B5">
            <w:pPr>
              <w:rPr>
                <w:rFonts w:ascii="Calibri" w:hAnsi="Calibri" w:cs="Calibri"/>
                <w:color w:val="000000"/>
                <w:szCs w:val="22"/>
                <w:lang w:val="en-US"/>
              </w:rPr>
            </w:pPr>
            <w:r w:rsidRPr="00E668B5">
              <w:rPr>
                <w:rFonts w:ascii="Calibri" w:hAnsi="Calibri" w:cs="Calibri"/>
                <w:color w:val="000000"/>
                <w:szCs w:val="22"/>
                <w:lang w:val="en-US"/>
              </w:rPr>
              <w:t xml:space="preserve">The figure 11-33 shows that there is no ranging if the two or more concurrent FTM Sessions overlap in time. There is no need </w:t>
            </w:r>
            <w:proofErr w:type="gramStart"/>
            <w:r w:rsidRPr="00E668B5">
              <w:rPr>
                <w:rFonts w:ascii="Calibri" w:hAnsi="Calibri" w:cs="Calibri"/>
                <w:color w:val="000000"/>
                <w:szCs w:val="22"/>
                <w:lang w:val="en-US"/>
              </w:rPr>
              <w:t>for  such</w:t>
            </w:r>
            <w:proofErr w:type="gramEnd"/>
            <w:r w:rsidRPr="00E668B5">
              <w:rPr>
                <w:rFonts w:ascii="Calibri" w:hAnsi="Calibri" w:cs="Calibri"/>
                <w:color w:val="000000"/>
                <w:szCs w:val="22"/>
                <w:lang w:val="en-US"/>
              </w:rPr>
              <w:t xml:space="preserve"> restriction.  </w:t>
            </w:r>
            <w:proofErr w:type="gramStart"/>
            <w:r w:rsidRPr="00E668B5">
              <w:rPr>
                <w:rFonts w:ascii="Calibri" w:hAnsi="Calibri" w:cs="Calibri"/>
                <w:color w:val="000000"/>
                <w:szCs w:val="22"/>
                <w:lang w:val="en-US"/>
              </w:rPr>
              <w:t>An  FTM</w:t>
            </w:r>
            <w:proofErr w:type="gramEnd"/>
            <w:r w:rsidRPr="00E668B5">
              <w:rPr>
                <w:rFonts w:ascii="Calibri" w:hAnsi="Calibri" w:cs="Calibri"/>
                <w:color w:val="000000"/>
                <w:szCs w:val="22"/>
                <w:lang w:val="en-US"/>
              </w:rPr>
              <w:t xml:space="preserve"> session may perform ranging, even if there is an overlapping FTM session.</w:t>
            </w:r>
          </w:p>
        </w:tc>
        <w:tc>
          <w:tcPr>
            <w:tcW w:w="1084" w:type="pct"/>
            <w:shd w:val="clear" w:color="auto" w:fill="auto"/>
            <w:hideMark/>
          </w:tcPr>
          <w:p w14:paraId="6E8824A4" w14:textId="77777777" w:rsidR="00E668B5" w:rsidRPr="00E668B5" w:rsidRDefault="00E668B5" w:rsidP="00E668B5">
            <w:pPr>
              <w:rPr>
                <w:rFonts w:ascii="Calibri" w:hAnsi="Calibri" w:cs="Calibri"/>
                <w:color w:val="000000"/>
                <w:szCs w:val="22"/>
                <w:lang w:val="en-US"/>
              </w:rPr>
            </w:pPr>
            <w:r w:rsidRPr="00E668B5">
              <w:rPr>
                <w:rFonts w:ascii="Calibri" w:hAnsi="Calibri" w:cs="Calibri"/>
                <w:color w:val="000000"/>
                <w:szCs w:val="22"/>
                <w:lang w:val="en-US"/>
              </w:rPr>
              <w:t>Modify the figure 11-33 to show that FTM session may perform ranging even if there is an overlapping session.</w:t>
            </w:r>
          </w:p>
        </w:tc>
        <w:tc>
          <w:tcPr>
            <w:tcW w:w="1059" w:type="pct"/>
            <w:shd w:val="clear" w:color="auto" w:fill="auto"/>
            <w:hideMark/>
          </w:tcPr>
          <w:p w14:paraId="77F2A920" w14:textId="46648B0F" w:rsidR="00E668B5" w:rsidRPr="00E668B5" w:rsidRDefault="0064063A" w:rsidP="00E668B5">
            <w:pPr>
              <w:rPr>
                <w:rFonts w:ascii="Calibri" w:hAnsi="Calibri" w:cs="Calibri"/>
                <w:color w:val="000000"/>
                <w:szCs w:val="22"/>
                <w:lang w:val="en-US"/>
              </w:rPr>
            </w:pPr>
            <w:r>
              <w:rPr>
                <w:rFonts w:ascii="Calibri" w:hAnsi="Calibri" w:cs="Calibri"/>
                <w:color w:val="000000"/>
                <w:szCs w:val="22"/>
                <w:lang w:val="en-US"/>
              </w:rPr>
              <w:t>Reject</w:t>
            </w:r>
            <w:r w:rsidR="009B1B07">
              <w:rPr>
                <w:rFonts w:ascii="Calibri" w:hAnsi="Calibri" w:cs="Calibri"/>
                <w:color w:val="000000"/>
                <w:szCs w:val="22"/>
                <w:lang w:val="en-US"/>
              </w:rPr>
              <w:t>. The specification (IEEE802.11-2016) allows for concurrent FTM sessions (with different APs). .11az TB and non-TB operation preserves the same operational model. No changes needed to Figure 11-33.</w:t>
            </w:r>
          </w:p>
        </w:tc>
      </w:tr>
    </w:tbl>
    <w:p w14:paraId="5B08FAFD" w14:textId="327E33E7" w:rsidR="00AE78F9" w:rsidRPr="00573CCC" w:rsidRDefault="00AE78F9" w:rsidP="001713B9">
      <w:pPr>
        <w:pStyle w:val="ListParagraph"/>
        <w:ind w:left="0"/>
        <w:jc w:val="both"/>
        <w:rPr>
          <w:rFonts w:eastAsia="TimesNewRomanPSMT"/>
          <w:sz w:val="22"/>
          <w:szCs w:val="22"/>
          <w:u w:val="single"/>
        </w:rPr>
      </w:pPr>
    </w:p>
    <w:p w14:paraId="2E99FAB6" w14:textId="1C3E3A8D" w:rsidR="0026304D" w:rsidRPr="00573CCC" w:rsidRDefault="0026304D" w:rsidP="001713B9">
      <w:pPr>
        <w:pStyle w:val="ListParagraph"/>
        <w:ind w:left="0"/>
        <w:jc w:val="both"/>
        <w:rPr>
          <w:rFonts w:eastAsia="TimesNewRomanPSMT"/>
          <w:sz w:val="22"/>
          <w:szCs w:val="22"/>
        </w:rPr>
      </w:pPr>
      <w:r w:rsidRPr="00573CCC">
        <w:rPr>
          <w:rFonts w:eastAsia="TimesNewRomanPSMT"/>
          <w:sz w:val="22"/>
          <w:szCs w:val="22"/>
        </w:rPr>
        <w:t>Discussion: from an ISTA perspective there can be two concurrent FTM sessions (with different RSTAs) overlapping in time</w:t>
      </w:r>
      <w:r w:rsidR="00220CE7">
        <w:rPr>
          <w:rFonts w:eastAsia="TimesNewRomanPSMT"/>
          <w:sz w:val="22"/>
          <w:szCs w:val="22"/>
        </w:rPr>
        <w:t xml:space="preserve"> (the grey regions in Figure 11-33)</w:t>
      </w:r>
      <w:r w:rsidRPr="00573CCC">
        <w:rPr>
          <w:rFonts w:eastAsia="TimesNewRomanPSMT"/>
          <w:sz w:val="22"/>
          <w:szCs w:val="22"/>
        </w:rPr>
        <w:t>.</w:t>
      </w:r>
      <w:r w:rsidR="00220CE7">
        <w:rPr>
          <w:rFonts w:eastAsia="TimesNewRomanPSMT"/>
          <w:sz w:val="22"/>
          <w:szCs w:val="22"/>
        </w:rPr>
        <w:t xml:space="preserve"> </w:t>
      </w:r>
      <w:proofErr w:type="gramStart"/>
      <w:r w:rsidR="00220CE7">
        <w:rPr>
          <w:rFonts w:eastAsia="TimesNewRomanPSMT"/>
          <w:sz w:val="22"/>
          <w:szCs w:val="22"/>
        </w:rPr>
        <w:t>However</w:t>
      </w:r>
      <w:proofErr w:type="gramEnd"/>
      <w:r w:rsidR="00220CE7">
        <w:rPr>
          <w:rFonts w:eastAsia="TimesNewRomanPSMT"/>
          <w:sz w:val="22"/>
          <w:szCs w:val="22"/>
        </w:rPr>
        <w:t xml:space="preserve"> at a given time, an ISTA can execute the measurement exchange (the two-sided arrow in Figure 11-33), with an RSTA</w:t>
      </w:r>
      <w:r w:rsidRPr="00573CCC">
        <w:rPr>
          <w:rFonts w:eastAsia="TimesNewRomanPSMT"/>
          <w:sz w:val="22"/>
          <w:szCs w:val="22"/>
        </w:rPr>
        <w:t xml:space="preserve"> Propose to reject </w:t>
      </w:r>
      <w:proofErr w:type="spellStart"/>
      <w:r w:rsidRPr="00573CCC">
        <w:rPr>
          <w:rFonts w:eastAsia="TimesNewRomanPSMT"/>
          <w:sz w:val="22"/>
          <w:szCs w:val="22"/>
        </w:rPr>
        <w:t>thjs</w:t>
      </w:r>
      <w:proofErr w:type="spellEnd"/>
      <w:r w:rsidRPr="00573CCC">
        <w:rPr>
          <w:rFonts w:eastAsia="TimesNewRomanPSMT"/>
          <w:sz w:val="22"/>
          <w:szCs w:val="22"/>
        </w:rPr>
        <w:t xml:space="preserve"> comment with the following response.</w:t>
      </w:r>
    </w:p>
    <w:p w14:paraId="1C6D8E9D" w14:textId="3204D23C" w:rsidR="0026304D" w:rsidRPr="00573CCC" w:rsidRDefault="0026304D" w:rsidP="001713B9">
      <w:pPr>
        <w:pStyle w:val="ListParagraph"/>
        <w:ind w:left="0"/>
        <w:jc w:val="both"/>
        <w:rPr>
          <w:rFonts w:eastAsia="TimesNewRomanPSMT"/>
          <w:sz w:val="22"/>
          <w:szCs w:val="22"/>
        </w:rPr>
      </w:pPr>
    </w:p>
    <w:p w14:paraId="3B4FAEC4" w14:textId="611E211C" w:rsidR="00573CCC" w:rsidRPr="00573CCC" w:rsidRDefault="0026304D" w:rsidP="001713B9">
      <w:pPr>
        <w:pStyle w:val="ListParagraph"/>
        <w:ind w:left="0"/>
        <w:jc w:val="both"/>
        <w:rPr>
          <w:rFonts w:eastAsia="TimesNewRomanPSMT"/>
          <w:sz w:val="22"/>
          <w:szCs w:val="22"/>
        </w:rPr>
      </w:pPr>
      <w:r w:rsidRPr="00573CCC">
        <w:rPr>
          <w:rFonts w:eastAsia="TimesNewRomanPSMT"/>
          <w:sz w:val="22"/>
          <w:szCs w:val="22"/>
        </w:rPr>
        <w:t xml:space="preserve">Resolution: Reject. An ISTA can establish only one FTM session with an RSTA. At a given point in time there can only be one measurement exchange between an ISTA and a RSTA. There is no mechanism defined in IEEE802.11 for a non-AP STA to </w:t>
      </w:r>
      <w:r w:rsidR="00573CCC" w:rsidRPr="00573CCC">
        <w:rPr>
          <w:rFonts w:eastAsia="TimesNewRomanPSMT"/>
          <w:sz w:val="22"/>
          <w:szCs w:val="22"/>
        </w:rPr>
        <w:t xml:space="preserve">exchange frames with more than one AP at the same time (and hence measurement exchanges with more than one RSTA at the same time is not possible). </w:t>
      </w:r>
    </w:p>
    <w:p w14:paraId="74BB6C59" w14:textId="77777777" w:rsidR="00573CCC" w:rsidRDefault="00573CCC" w:rsidP="001713B9">
      <w:pPr>
        <w:pStyle w:val="ListParagraph"/>
        <w:ind w:left="0"/>
        <w:jc w:val="both"/>
        <w:rPr>
          <w:rFonts w:eastAsia="TimesNewRomanPSMT"/>
          <w:color w:val="00B050"/>
          <w:sz w:val="22"/>
          <w:szCs w:val="22"/>
          <w:u w:val="single"/>
        </w:rPr>
      </w:pPr>
    </w:p>
    <w:p w14:paraId="6B29FEA5" w14:textId="77777777" w:rsidR="00573CCC" w:rsidRPr="00663526" w:rsidRDefault="0026304D" w:rsidP="001713B9">
      <w:pPr>
        <w:pStyle w:val="ListParagraph"/>
        <w:ind w:left="0"/>
        <w:jc w:val="both"/>
        <w:rPr>
          <w:rFonts w:eastAsia="TimesNewRomanPSMT"/>
          <w:color w:val="00B050"/>
          <w:sz w:val="22"/>
          <w:szCs w:val="22"/>
          <w:u w:val="single"/>
        </w:rPr>
      </w:pPr>
      <w:r>
        <w:rPr>
          <w:rFonts w:eastAsia="TimesNewRomanPSMT"/>
          <w:color w:val="00B050"/>
          <w:sz w:val="22"/>
          <w:szCs w:val="22"/>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186"/>
        <w:gridCol w:w="1219"/>
        <w:gridCol w:w="718"/>
        <w:gridCol w:w="2092"/>
        <w:gridCol w:w="2117"/>
        <w:gridCol w:w="2075"/>
        <w:tblGridChange w:id="36">
          <w:tblGrid>
            <w:gridCol w:w="663"/>
            <w:gridCol w:w="1186"/>
            <w:gridCol w:w="1219"/>
            <w:gridCol w:w="718"/>
            <w:gridCol w:w="2092"/>
            <w:gridCol w:w="2117"/>
            <w:gridCol w:w="2075"/>
          </w:tblGrid>
        </w:tblGridChange>
      </w:tblGrid>
      <w:tr w:rsidR="00573CCC" w:rsidRPr="00573CCC" w14:paraId="4B4F2571" w14:textId="77777777" w:rsidTr="00C13E69">
        <w:trPr>
          <w:trHeight w:val="4500"/>
        </w:trPr>
        <w:tc>
          <w:tcPr>
            <w:tcW w:w="275" w:type="pct"/>
            <w:shd w:val="clear" w:color="auto" w:fill="auto"/>
            <w:hideMark/>
          </w:tcPr>
          <w:p w14:paraId="451AFE58" w14:textId="77777777" w:rsidR="00573CCC" w:rsidRPr="00573CCC" w:rsidRDefault="00573CCC" w:rsidP="00573CCC">
            <w:pPr>
              <w:jc w:val="right"/>
              <w:rPr>
                <w:rFonts w:ascii="Calibri" w:hAnsi="Calibri" w:cs="Calibri"/>
                <w:color w:val="000000"/>
                <w:szCs w:val="22"/>
                <w:lang w:val="en-US"/>
              </w:rPr>
            </w:pPr>
            <w:r w:rsidRPr="00573CCC">
              <w:rPr>
                <w:rFonts w:ascii="Calibri" w:hAnsi="Calibri" w:cs="Calibri"/>
                <w:color w:val="000000"/>
                <w:szCs w:val="22"/>
                <w:lang w:val="en-US"/>
              </w:rPr>
              <w:t>1776</w:t>
            </w:r>
          </w:p>
        </w:tc>
        <w:tc>
          <w:tcPr>
            <w:tcW w:w="620" w:type="pct"/>
            <w:shd w:val="clear" w:color="auto" w:fill="auto"/>
            <w:hideMark/>
          </w:tcPr>
          <w:p w14:paraId="379C604B" w14:textId="77777777" w:rsidR="00573CCC" w:rsidRPr="00573CCC" w:rsidRDefault="00573CCC" w:rsidP="00573CCC">
            <w:pPr>
              <w:rPr>
                <w:rFonts w:ascii="Calibri" w:hAnsi="Calibri" w:cs="Calibri"/>
                <w:color w:val="000000"/>
                <w:szCs w:val="22"/>
                <w:lang w:val="en-US"/>
              </w:rPr>
            </w:pPr>
            <w:r w:rsidRPr="00573CCC">
              <w:rPr>
                <w:rFonts w:ascii="Calibri" w:hAnsi="Calibri" w:cs="Calibri"/>
                <w:color w:val="000000"/>
                <w:szCs w:val="22"/>
                <w:lang w:val="en-US"/>
              </w:rPr>
              <w:t xml:space="preserve">Jarkko </w:t>
            </w:r>
            <w:proofErr w:type="spellStart"/>
            <w:r w:rsidRPr="00573CCC">
              <w:rPr>
                <w:rFonts w:ascii="Calibri" w:hAnsi="Calibri" w:cs="Calibri"/>
                <w:color w:val="000000"/>
                <w:szCs w:val="22"/>
                <w:lang w:val="en-US"/>
              </w:rPr>
              <w:t>Kneckt</w:t>
            </w:r>
            <w:proofErr w:type="spellEnd"/>
          </w:p>
        </w:tc>
        <w:tc>
          <w:tcPr>
            <w:tcW w:w="505" w:type="pct"/>
            <w:shd w:val="clear" w:color="auto" w:fill="auto"/>
            <w:hideMark/>
          </w:tcPr>
          <w:p w14:paraId="0526ED6C" w14:textId="77777777" w:rsidR="00573CCC" w:rsidRPr="00573CCC" w:rsidRDefault="00573CCC" w:rsidP="00573CCC">
            <w:pPr>
              <w:rPr>
                <w:rFonts w:ascii="Calibri" w:hAnsi="Calibri" w:cs="Calibri"/>
                <w:color w:val="000000"/>
                <w:szCs w:val="22"/>
                <w:lang w:val="en-US"/>
              </w:rPr>
            </w:pPr>
            <w:r w:rsidRPr="00573CCC">
              <w:rPr>
                <w:rFonts w:ascii="Calibri" w:hAnsi="Calibri" w:cs="Calibri"/>
                <w:color w:val="000000"/>
                <w:szCs w:val="22"/>
                <w:lang w:val="en-US"/>
              </w:rPr>
              <w:t>11.22.6.1.1</w:t>
            </w:r>
          </w:p>
        </w:tc>
        <w:tc>
          <w:tcPr>
            <w:tcW w:w="375" w:type="pct"/>
            <w:shd w:val="clear" w:color="auto" w:fill="auto"/>
            <w:hideMark/>
          </w:tcPr>
          <w:p w14:paraId="416F0959" w14:textId="77777777" w:rsidR="00573CCC" w:rsidRPr="00573CCC" w:rsidRDefault="00573CCC" w:rsidP="00573CCC">
            <w:pPr>
              <w:jc w:val="right"/>
              <w:rPr>
                <w:rFonts w:ascii="Calibri" w:hAnsi="Calibri" w:cs="Calibri"/>
                <w:color w:val="000000"/>
                <w:szCs w:val="22"/>
                <w:lang w:val="en-US"/>
              </w:rPr>
            </w:pPr>
            <w:r w:rsidRPr="00573CCC">
              <w:rPr>
                <w:rFonts w:ascii="Calibri" w:hAnsi="Calibri" w:cs="Calibri"/>
                <w:color w:val="000000"/>
                <w:szCs w:val="22"/>
                <w:lang w:val="en-US"/>
              </w:rPr>
              <w:t>81.01</w:t>
            </w:r>
          </w:p>
        </w:tc>
        <w:tc>
          <w:tcPr>
            <w:tcW w:w="1082" w:type="pct"/>
            <w:shd w:val="clear" w:color="auto" w:fill="auto"/>
            <w:hideMark/>
          </w:tcPr>
          <w:p w14:paraId="5BC66F40" w14:textId="77777777" w:rsidR="00573CCC" w:rsidRPr="00573CCC" w:rsidRDefault="00573CCC" w:rsidP="00573CCC">
            <w:pPr>
              <w:rPr>
                <w:rFonts w:ascii="Calibri" w:hAnsi="Calibri" w:cs="Calibri"/>
                <w:color w:val="000000"/>
                <w:szCs w:val="22"/>
                <w:lang w:val="en-US"/>
              </w:rPr>
            </w:pPr>
            <w:r w:rsidRPr="00573CCC">
              <w:rPr>
                <w:rFonts w:ascii="Calibri" w:hAnsi="Calibri" w:cs="Calibri"/>
                <w:color w:val="000000"/>
                <w:szCs w:val="22"/>
                <w:lang w:val="en-US"/>
              </w:rPr>
              <w:t xml:space="preserve">It is unclear whether the all FTM messages of a ranging exchange needs to be performed within the availability window, or whether the FTM ranging needs to be initiated within the availability window. The question is: What happens if all ranging operations are not finished within an availability window and the STA is not </w:t>
            </w:r>
            <w:proofErr w:type="spellStart"/>
            <w:r w:rsidRPr="00573CCC">
              <w:rPr>
                <w:rFonts w:ascii="Calibri" w:hAnsi="Calibri" w:cs="Calibri"/>
                <w:color w:val="000000"/>
                <w:szCs w:val="22"/>
                <w:lang w:val="en-US"/>
              </w:rPr>
              <w:t>avaialble</w:t>
            </w:r>
            <w:proofErr w:type="spellEnd"/>
            <w:r w:rsidRPr="00573CCC">
              <w:rPr>
                <w:rFonts w:ascii="Calibri" w:hAnsi="Calibri" w:cs="Calibri"/>
                <w:color w:val="000000"/>
                <w:szCs w:val="22"/>
                <w:lang w:val="en-US"/>
              </w:rPr>
              <w:t xml:space="preserve"> at the next availability window.</w:t>
            </w:r>
          </w:p>
        </w:tc>
        <w:tc>
          <w:tcPr>
            <w:tcW w:w="1082" w:type="pct"/>
            <w:shd w:val="clear" w:color="auto" w:fill="auto"/>
            <w:hideMark/>
          </w:tcPr>
          <w:p w14:paraId="66A6D4DF" w14:textId="77777777" w:rsidR="00573CCC" w:rsidRPr="00573CCC" w:rsidRDefault="00573CCC" w:rsidP="00573CCC">
            <w:pPr>
              <w:rPr>
                <w:rFonts w:ascii="Calibri" w:hAnsi="Calibri" w:cs="Calibri"/>
                <w:color w:val="000000"/>
                <w:szCs w:val="22"/>
                <w:lang w:val="en-US"/>
              </w:rPr>
            </w:pPr>
            <w:r w:rsidRPr="00573CCC">
              <w:rPr>
                <w:rFonts w:ascii="Calibri" w:hAnsi="Calibri" w:cs="Calibri"/>
                <w:color w:val="000000"/>
                <w:szCs w:val="22"/>
                <w:lang w:val="en-US"/>
              </w:rPr>
              <w:t>Please clarify whether the ranging needs to be done within the Availability Window, i.e. what happens if the ranging does not fit within an availability window.</w:t>
            </w:r>
          </w:p>
        </w:tc>
        <w:tc>
          <w:tcPr>
            <w:tcW w:w="1061" w:type="pct"/>
            <w:shd w:val="clear" w:color="auto" w:fill="auto"/>
            <w:hideMark/>
          </w:tcPr>
          <w:p w14:paraId="29415B0F" w14:textId="08D3F93D" w:rsidR="00573CCC" w:rsidRPr="00573CCC" w:rsidRDefault="007B5D29" w:rsidP="00573CCC">
            <w:pPr>
              <w:rPr>
                <w:rFonts w:ascii="Calibri" w:hAnsi="Calibri" w:cs="Calibri"/>
                <w:color w:val="000000"/>
                <w:szCs w:val="22"/>
                <w:lang w:val="en-US"/>
              </w:rPr>
            </w:pPr>
            <w:r>
              <w:rPr>
                <w:rFonts w:ascii="Calibri" w:hAnsi="Calibri" w:cs="Calibri"/>
                <w:color w:val="000000"/>
                <w:szCs w:val="22"/>
                <w:lang w:val="en-US"/>
              </w:rPr>
              <w:t>Reject</w:t>
            </w:r>
            <w:r w:rsidR="006A4A30">
              <w:rPr>
                <w:rFonts w:ascii="Calibri" w:hAnsi="Calibri" w:cs="Calibri"/>
                <w:color w:val="000000"/>
                <w:szCs w:val="22"/>
                <w:lang w:val="en-US"/>
              </w:rPr>
              <w:t>. The measurement exchange is expected to complete within an Availability Window. If there are errors rendering the measurement exchange to abort, there are recovery procedures defined in the specification.</w:t>
            </w:r>
          </w:p>
        </w:tc>
      </w:tr>
    </w:tbl>
    <w:p w14:paraId="7E022049" w14:textId="1F07E8AD" w:rsidR="0026304D" w:rsidRPr="007B5D29" w:rsidRDefault="003A1394" w:rsidP="001713B9">
      <w:pPr>
        <w:pStyle w:val="ListParagraph"/>
        <w:ind w:left="0"/>
        <w:jc w:val="both"/>
        <w:rPr>
          <w:rFonts w:eastAsia="TimesNewRomanPSMT"/>
          <w:sz w:val="22"/>
          <w:szCs w:val="22"/>
          <w:u w:val="single"/>
        </w:rPr>
      </w:pPr>
      <w:r w:rsidRPr="007B5D29">
        <w:rPr>
          <w:rFonts w:eastAsia="TimesNewRomanPSMT"/>
          <w:sz w:val="22"/>
          <w:szCs w:val="22"/>
          <w:u w:val="single"/>
        </w:rPr>
        <w:t xml:space="preserve">Discussion: The protocol design </w:t>
      </w:r>
      <w:proofErr w:type="gramStart"/>
      <w:r w:rsidRPr="007B5D29">
        <w:rPr>
          <w:rFonts w:eastAsia="TimesNewRomanPSMT"/>
          <w:sz w:val="22"/>
          <w:szCs w:val="22"/>
          <w:u w:val="single"/>
        </w:rPr>
        <w:t>takes into account</w:t>
      </w:r>
      <w:proofErr w:type="gramEnd"/>
      <w:r w:rsidRPr="007B5D29">
        <w:rPr>
          <w:rFonts w:eastAsia="TimesNewRomanPSMT"/>
          <w:sz w:val="22"/>
          <w:szCs w:val="22"/>
          <w:u w:val="single"/>
        </w:rPr>
        <w:t xml:space="preserve"> the time it takes to complete all the exchanges corresponding to the negotiated FTM session. The ranging operation therefore is expected to complete within the Availability </w:t>
      </w:r>
      <w:r w:rsidRPr="007B5D29">
        <w:rPr>
          <w:rFonts w:eastAsia="TimesNewRomanPSMT"/>
          <w:sz w:val="22"/>
          <w:szCs w:val="22"/>
          <w:u w:val="single"/>
        </w:rPr>
        <w:lastRenderedPageBreak/>
        <w:t xml:space="preserve">Window. </w:t>
      </w:r>
      <w:proofErr w:type="gramStart"/>
      <w:r w:rsidRPr="007B5D29">
        <w:rPr>
          <w:rFonts w:eastAsia="TimesNewRomanPSMT"/>
          <w:sz w:val="22"/>
          <w:szCs w:val="22"/>
          <w:u w:val="single"/>
        </w:rPr>
        <w:t>However</w:t>
      </w:r>
      <w:proofErr w:type="gramEnd"/>
      <w:r w:rsidRPr="007B5D29">
        <w:rPr>
          <w:rFonts w:eastAsia="TimesNewRomanPSMT"/>
          <w:sz w:val="22"/>
          <w:szCs w:val="22"/>
          <w:u w:val="single"/>
        </w:rPr>
        <w:t xml:space="preserve"> there could be error conditions which may lead to one or more frames in the ranging exchange being lost. This will result is an error condition and recovery mechanisms are built into the protocol design. </w:t>
      </w:r>
    </w:p>
    <w:p w14:paraId="0D75F55E" w14:textId="0152CA54" w:rsidR="003A1394" w:rsidRPr="007B5D29" w:rsidRDefault="003A1394" w:rsidP="001713B9">
      <w:pPr>
        <w:pStyle w:val="ListParagraph"/>
        <w:ind w:left="0"/>
        <w:jc w:val="both"/>
        <w:rPr>
          <w:rFonts w:eastAsia="TimesNewRomanPSMT"/>
          <w:sz w:val="22"/>
          <w:szCs w:val="22"/>
          <w:u w:val="single"/>
        </w:rPr>
      </w:pPr>
    </w:p>
    <w:p w14:paraId="6028AE50" w14:textId="046340D3" w:rsidR="003A1394" w:rsidRPr="007B5D29" w:rsidRDefault="003A1394" w:rsidP="001713B9">
      <w:pPr>
        <w:pStyle w:val="ListParagraph"/>
        <w:ind w:left="0"/>
        <w:jc w:val="both"/>
        <w:rPr>
          <w:rFonts w:eastAsia="TimesNewRomanPSMT"/>
          <w:sz w:val="22"/>
          <w:szCs w:val="22"/>
          <w:u w:val="single"/>
        </w:rPr>
      </w:pPr>
      <w:r w:rsidRPr="007B5D29">
        <w:rPr>
          <w:rFonts w:eastAsia="TimesNewRomanPSMT"/>
          <w:sz w:val="22"/>
          <w:szCs w:val="22"/>
          <w:u w:val="single"/>
        </w:rPr>
        <w:t xml:space="preserve">Resolution: Reject. The protocol design </w:t>
      </w:r>
      <w:r w:rsidR="007B5D29" w:rsidRPr="007B5D29">
        <w:rPr>
          <w:rFonts w:eastAsia="TimesNewRomanPSMT"/>
          <w:sz w:val="22"/>
          <w:szCs w:val="22"/>
          <w:u w:val="single"/>
        </w:rPr>
        <w:t xml:space="preserve">defines Availability Window to accommodate the time it takes to complete corresponding measurement exchange(s). When there are no errors, the measurement exchange completes within an Availability Window. If there are errors, the measurement exchange is </w:t>
      </w:r>
      <w:proofErr w:type="gramStart"/>
      <w:r w:rsidR="007B5D29" w:rsidRPr="007B5D29">
        <w:rPr>
          <w:rFonts w:eastAsia="TimesNewRomanPSMT"/>
          <w:sz w:val="22"/>
          <w:szCs w:val="22"/>
          <w:u w:val="single"/>
        </w:rPr>
        <w:t>incomplete</w:t>
      </w:r>
      <w:proofErr w:type="gramEnd"/>
      <w:r w:rsidR="007B5D29" w:rsidRPr="007B5D29">
        <w:rPr>
          <w:rFonts w:eastAsia="TimesNewRomanPSMT"/>
          <w:sz w:val="22"/>
          <w:szCs w:val="22"/>
          <w:u w:val="single"/>
        </w:rPr>
        <w:t xml:space="preserve"> and the specification has mechanisms to detect such failures and recover in order to perform a new measurement exchange in a future Availability Window. No changes are required in the specification.</w:t>
      </w:r>
    </w:p>
    <w:p w14:paraId="6EBAA263" w14:textId="563011CB" w:rsidR="007B5D29" w:rsidRDefault="007B5D29" w:rsidP="001713B9">
      <w:pPr>
        <w:pStyle w:val="ListParagraph"/>
        <w:ind w:left="0"/>
        <w:jc w:val="both"/>
        <w:rPr>
          <w:ins w:id="37" w:author="Author"/>
          <w:rFonts w:eastAsia="TimesNewRomanPSMT"/>
          <w:color w:val="00B050"/>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07"/>
        <w:gridCol w:w="1052"/>
        <w:gridCol w:w="718"/>
        <w:gridCol w:w="2154"/>
        <w:gridCol w:w="2150"/>
        <w:gridCol w:w="2126"/>
        <w:tblGridChange w:id="38">
          <w:tblGrid>
            <w:gridCol w:w="663"/>
            <w:gridCol w:w="1207"/>
            <w:gridCol w:w="1052"/>
            <w:gridCol w:w="718"/>
            <w:gridCol w:w="2154"/>
            <w:gridCol w:w="2150"/>
            <w:gridCol w:w="2126"/>
          </w:tblGrid>
        </w:tblGridChange>
      </w:tblGrid>
      <w:tr w:rsidR="00C13E69" w:rsidRPr="00082607" w14:paraId="0A941DD9" w14:textId="77777777" w:rsidTr="00F51345">
        <w:trPr>
          <w:trHeight w:val="1500"/>
        </w:trPr>
        <w:tc>
          <w:tcPr>
            <w:tcW w:w="330" w:type="pct"/>
            <w:shd w:val="clear" w:color="auto" w:fill="auto"/>
            <w:hideMark/>
          </w:tcPr>
          <w:p w14:paraId="7DD7BCC1" w14:textId="77777777" w:rsidR="00082607" w:rsidRPr="00082607" w:rsidRDefault="00082607" w:rsidP="00082607">
            <w:pPr>
              <w:jc w:val="right"/>
              <w:rPr>
                <w:rFonts w:ascii="Calibri" w:hAnsi="Calibri" w:cs="Calibri"/>
                <w:color w:val="000000"/>
                <w:szCs w:val="22"/>
                <w:lang w:val="en-US"/>
              </w:rPr>
            </w:pPr>
            <w:r w:rsidRPr="00082607">
              <w:rPr>
                <w:rFonts w:ascii="Calibri" w:hAnsi="Calibri" w:cs="Calibri"/>
                <w:color w:val="000000"/>
                <w:szCs w:val="22"/>
                <w:lang w:val="en-US"/>
              </w:rPr>
              <w:t>2227</w:t>
            </w:r>
          </w:p>
        </w:tc>
        <w:tc>
          <w:tcPr>
            <w:tcW w:w="602" w:type="pct"/>
            <w:shd w:val="clear" w:color="auto" w:fill="auto"/>
            <w:hideMark/>
          </w:tcPr>
          <w:p w14:paraId="587139AA"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Minyoung Park</w:t>
            </w:r>
          </w:p>
        </w:tc>
        <w:tc>
          <w:tcPr>
            <w:tcW w:w="522" w:type="pct"/>
            <w:shd w:val="clear" w:color="auto" w:fill="auto"/>
            <w:hideMark/>
          </w:tcPr>
          <w:p w14:paraId="0ABE0AD9"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4.3.19.19</w:t>
            </w:r>
          </w:p>
        </w:tc>
        <w:tc>
          <w:tcPr>
            <w:tcW w:w="349" w:type="pct"/>
            <w:shd w:val="clear" w:color="auto" w:fill="auto"/>
            <w:hideMark/>
          </w:tcPr>
          <w:p w14:paraId="37B2E360" w14:textId="77777777" w:rsidR="00082607" w:rsidRPr="00082607" w:rsidRDefault="00082607" w:rsidP="00082607">
            <w:pPr>
              <w:jc w:val="right"/>
              <w:rPr>
                <w:rFonts w:ascii="Calibri" w:hAnsi="Calibri" w:cs="Calibri"/>
                <w:color w:val="000000"/>
                <w:szCs w:val="22"/>
                <w:lang w:val="en-US"/>
              </w:rPr>
            </w:pPr>
            <w:r w:rsidRPr="00082607">
              <w:rPr>
                <w:rFonts w:ascii="Calibri" w:hAnsi="Calibri" w:cs="Calibri"/>
                <w:color w:val="000000"/>
                <w:szCs w:val="22"/>
                <w:lang w:val="en-US"/>
              </w:rPr>
              <w:t>6.23</w:t>
            </w:r>
          </w:p>
        </w:tc>
        <w:tc>
          <w:tcPr>
            <w:tcW w:w="1071" w:type="pct"/>
            <w:shd w:val="clear" w:color="auto" w:fill="auto"/>
            <w:hideMark/>
          </w:tcPr>
          <w:p w14:paraId="64C9AAB9"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Probably a short paragraph is needed to describe how the positioning is enhanced by this amendment.</w:t>
            </w:r>
          </w:p>
        </w:tc>
        <w:tc>
          <w:tcPr>
            <w:tcW w:w="1069" w:type="pct"/>
            <w:shd w:val="clear" w:color="auto" w:fill="auto"/>
            <w:hideMark/>
          </w:tcPr>
          <w:p w14:paraId="27A754AC"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As shown in the comment.</w:t>
            </w:r>
          </w:p>
        </w:tc>
        <w:tc>
          <w:tcPr>
            <w:tcW w:w="1057" w:type="pct"/>
            <w:shd w:val="clear" w:color="auto" w:fill="auto"/>
            <w:hideMark/>
          </w:tcPr>
          <w:p w14:paraId="59681FAD" w14:textId="0B070045" w:rsidR="00082607" w:rsidRPr="00082607" w:rsidRDefault="00C13E69" w:rsidP="00082607">
            <w:pPr>
              <w:rPr>
                <w:rFonts w:ascii="Calibri" w:hAnsi="Calibri" w:cs="Calibri"/>
                <w:color w:val="000000"/>
                <w:szCs w:val="22"/>
                <w:lang w:val="en-US"/>
              </w:rPr>
            </w:pPr>
            <w:r>
              <w:rPr>
                <w:rFonts w:ascii="Calibri" w:hAnsi="Calibri" w:cs="Calibri"/>
                <w:color w:val="000000"/>
                <w:szCs w:val="22"/>
                <w:lang w:val="en-US"/>
              </w:rPr>
              <w:t>REVISE</w:t>
            </w:r>
            <w:ins w:id="39" w:author="Author">
              <w:r w:rsidR="0017655D">
                <w:rPr>
                  <w:rFonts w:ascii="Calibri" w:hAnsi="Calibri" w:cs="Calibri"/>
                  <w:color w:val="000000"/>
                  <w:szCs w:val="22"/>
                  <w:lang w:val="en-US"/>
                </w:rPr>
                <w:t>. Incorporate the editor instructions in submission 11-19-1277.</w:t>
              </w:r>
            </w:ins>
          </w:p>
        </w:tc>
      </w:tr>
      <w:tr w:rsidR="00082607" w:rsidRPr="00082607" w14:paraId="5CF95AD7" w14:textId="77777777" w:rsidTr="00F51345">
        <w:trPr>
          <w:trHeight w:val="1500"/>
        </w:trPr>
        <w:tc>
          <w:tcPr>
            <w:tcW w:w="330" w:type="pct"/>
            <w:shd w:val="clear" w:color="auto" w:fill="auto"/>
            <w:hideMark/>
          </w:tcPr>
          <w:p w14:paraId="3F167C02" w14:textId="77777777" w:rsidR="00082607" w:rsidRPr="00082607" w:rsidRDefault="00082607" w:rsidP="00082607">
            <w:pPr>
              <w:jc w:val="right"/>
              <w:rPr>
                <w:rFonts w:ascii="Calibri" w:hAnsi="Calibri" w:cs="Calibri"/>
                <w:color w:val="000000"/>
                <w:szCs w:val="22"/>
                <w:lang w:val="en-US"/>
              </w:rPr>
            </w:pPr>
            <w:r w:rsidRPr="00082607">
              <w:rPr>
                <w:rFonts w:ascii="Calibri" w:hAnsi="Calibri" w:cs="Calibri"/>
                <w:color w:val="000000"/>
                <w:szCs w:val="22"/>
                <w:lang w:val="en-US"/>
              </w:rPr>
              <w:t>2322</w:t>
            </w:r>
          </w:p>
        </w:tc>
        <w:tc>
          <w:tcPr>
            <w:tcW w:w="602" w:type="pct"/>
            <w:shd w:val="clear" w:color="auto" w:fill="auto"/>
            <w:hideMark/>
          </w:tcPr>
          <w:p w14:paraId="5CA01C76"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Song-</w:t>
            </w:r>
            <w:proofErr w:type="spellStart"/>
            <w:r w:rsidRPr="00082607">
              <w:rPr>
                <w:rFonts w:ascii="Calibri" w:hAnsi="Calibri" w:cs="Calibri"/>
                <w:color w:val="000000"/>
                <w:szCs w:val="22"/>
                <w:lang w:val="en-US"/>
              </w:rPr>
              <w:t>Haur</w:t>
            </w:r>
            <w:proofErr w:type="spellEnd"/>
            <w:r w:rsidRPr="00082607">
              <w:rPr>
                <w:rFonts w:ascii="Calibri" w:hAnsi="Calibri" w:cs="Calibri"/>
                <w:color w:val="000000"/>
                <w:szCs w:val="22"/>
                <w:lang w:val="en-US"/>
              </w:rPr>
              <w:t xml:space="preserve"> </w:t>
            </w:r>
            <w:proofErr w:type="gramStart"/>
            <w:r w:rsidRPr="00082607">
              <w:rPr>
                <w:rFonts w:ascii="Calibri" w:hAnsi="Calibri" w:cs="Calibri"/>
                <w:color w:val="000000"/>
                <w:szCs w:val="22"/>
                <w:lang w:val="en-US"/>
              </w:rPr>
              <w:t>An</w:t>
            </w:r>
            <w:proofErr w:type="gramEnd"/>
          </w:p>
        </w:tc>
        <w:tc>
          <w:tcPr>
            <w:tcW w:w="522" w:type="pct"/>
            <w:shd w:val="clear" w:color="auto" w:fill="auto"/>
            <w:hideMark/>
          </w:tcPr>
          <w:p w14:paraId="0570BC81"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4.3.19.19</w:t>
            </w:r>
          </w:p>
        </w:tc>
        <w:tc>
          <w:tcPr>
            <w:tcW w:w="349" w:type="pct"/>
            <w:shd w:val="clear" w:color="auto" w:fill="auto"/>
            <w:hideMark/>
          </w:tcPr>
          <w:p w14:paraId="50FC47FA" w14:textId="77777777" w:rsidR="00082607" w:rsidRPr="00082607" w:rsidRDefault="00082607" w:rsidP="00082607">
            <w:pPr>
              <w:jc w:val="right"/>
              <w:rPr>
                <w:rFonts w:ascii="Calibri" w:hAnsi="Calibri" w:cs="Calibri"/>
                <w:color w:val="000000"/>
                <w:szCs w:val="22"/>
                <w:lang w:val="en-US"/>
              </w:rPr>
            </w:pPr>
            <w:r w:rsidRPr="00082607">
              <w:rPr>
                <w:rFonts w:ascii="Calibri" w:hAnsi="Calibri" w:cs="Calibri"/>
                <w:color w:val="000000"/>
                <w:szCs w:val="22"/>
                <w:lang w:val="en-US"/>
              </w:rPr>
              <w:t>6.20</w:t>
            </w:r>
          </w:p>
        </w:tc>
        <w:tc>
          <w:tcPr>
            <w:tcW w:w="1071" w:type="pct"/>
            <w:shd w:val="clear" w:color="auto" w:fill="auto"/>
            <w:hideMark/>
          </w:tcPr>
          <w:p w14:paraId="7962149D"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What is the technical enabler for the "enhancements" being amended in this version?  It's not clear that the added paragraph illustrates any "new" idea for amendment since the fine timing measurement is not a new feature.</w:t>
            </w:r>
          </w:p>
        </w:tc>
        <w:tc>
          <w:tcPr>
            <w:tcW w:w="1069" w:type="pct"/>
            <w:shd w:val="clear" w:color="auto" w:fill="auto"/>
            <w:hideMark/>
          </w:tcPr>
          <w:p w14:paraId="42BDC039"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Please provide a summary of new (FTM) features in this amendment project.</w:t>
            </w:r>
          </w:p>
        </w:tc>
        <w:tc>
          <w:tcPr>
            <w:tcW w:w="1057" w:type="pct"/>
            <w:shd w:val="clear" w:color="auto" w:fill="auto"/>
            <w:hideMark/>
          </w:tcPr>
          <w:p w14:paraId="048427D9" w14:textId="2CE4E58E" w:rsidR="00082607" w:rsidRPr="00082607" w:rsidRDefault="00C13E69" w:rsidP="00082607">
            <w:pPr>
              <w:rPr>
                <w:rFonts w:ascii="Calibri" w:hAnsi="Calibri" w:cs="Calibri"/>
                <w:color w:val="000000"/>
                <w:szCs w:val="22"/>
                <w:lang w:val="en-US"/>
              </w:rPr>
            </w:pPr>
            <w:r>
              <w:rPr>
                <w:rFonts w:ascii="Calibri" w:hAnsi="Calibri" w:cs="Calibri"/>
                <w:color w:val="000000"/>
                <w:szCs w:val="22"/>
                <w:lang w:val="en-US"/>
              </w:rPr>
              <w:t>REVISE</w:t>
            </w:r>
            <w:proofErr w:type="gramStart"/>
            <w:ins w:id="40" w:author="Author">
              <w:r w:rsidR="008723E9">
                <w:rPr>
                  <w:rFonts w:ascii="Calibri" w:hAnsi="Calibri" w:cs="Calibri"/>
                  <w:color w:val="000000"/>
                  <w:szCs w:val="22"/>
                  <w:lang w:val="en-US"/>
                </w:rPr>
                <w:t xml:space="preserve">. </w:t>
              </w:r>
              <w:r w:rsidR="008723E9">
                <w:rPr>
                  <w:rFonts w:ascii="Calibri" w:hAnsi="Calibri" w:cs="Calibri"/>
                  <w:color w:val="000000"/>
                  <w:szCs w:val="22"/>
                  <w:lang w:val="en-US"/>
                </w:rPr>
                <w:t>.</w:t>
              </w:r>
              <w:proofErr w:type="gramEnd"/>
              <w:r w:rsidR="008723E9">
                <w:rPr>
                  <w:rFonts w:ascii="Calibri" w:hAnsi="Calibri" w:cs="Calibri"/>
                  <w:color w:val="000000"/>
                  <w:szCs w:val="22"/>
                  <w:lang w:val="en-US"/>
                </w:rPr>
                <w:t xml:space="preserve"> Incorporate the editor instructions in submission 11-19-1277.</w:t>
              </w:r>
            </w:ins>
          </w:p>
        </w:tc>
      </w:tr>
      <w:tr w:rsidR="00F51345" w:rsidRPr="00082607" w14:paraId="0893C89C" w14:textId="77777777" w:rsidTr="00F51345">
        <w:trPr>
          <w:trHeight w:val="1500"/>
        </w:trPr>
        <w:tc>
          <w:tcPr>
            <w:tcW w:w="330" w:type="pct"/>
            <w:shd w:val="clear" w:color="auto" w:fill="auto"/>
          </w:tcPr>
          <w:p w14:paraId="478416ED" w14:textId="368C0B2D" w:rsidR="00F51345" w:rsidRPr="00082607" w:rsidRDefault="00F51345" w:rsidP="00F51345">
            <w:pPr>
              <w:jc w:val="right"/>
              <w:rPr>
                <w:rFonts w:ascii="Calibri" w:hAnsi="Calibri" w:cs="Calibri"/>
                <w:color w:val="000000"/>
                <w:szCs w:val="22"/>
                <w:lang w:val="en-US"/>
              </w:rPr>
            </w:pPr>
            <w:r>
              <w:rPr>
                <w:rFonts w:ascii="Calibri" w:hAnsi="Calibri" w:cs="Calibri"/>
                <w:color w:val="000000"/>
                <w:szCs w:val="22"/>
              </w:rPr>
              <w:t>1761</w:t>
            </w:r>
          </w:p>
        </w:tc>
        <w:tc>
          <w:tcPr>
            <w:tcW w:w="602" w:type="pct"/>
            <w:shd w:val="clear" w:color="auto" w:fill="auto"/>
          </w:tcPr>
          <w:p w14:paraId="31704F5A" w14:textId="359597A3" w:rsidR="00F51345" w:rsidRPr="00082607" w:rsidRDefault="00F51345" w:rsidP="00F51345">
            <w:pPr>
              <w:rPr>
                <w:rFonts w:ascii="Calibri" w:hAnsi="Calibri" w:cs="Calibri"/>
                <w:color w:val="000000"/>
                <w:szCs w:val="22"/>
                <w:lang w:val="en-US"/>
              </w:rPr>
            </w:pPr>
            <w:r>
              <w:rPr>
                <w:rFonts w:ascii="Calibri" w:hAnsi="Calibri" w:cs="Calibri"/>
                <w:color w:val="000000"/>
                <w:szCs w:val="22"/>
              </w:rPr>
              <w:t xml:space="preserve">Jarkko </w:t>
            </w:r>
            <w:proofErr w:type="spellStart"/>
            <w:r>
              <w:rPr>
                <w:rFonts w:ascii="Calibri" w:hAnsi="Calibri" w:cs="Calibri"/>
                <w:color w:val="000000"/>
                <w:szCs w:val="22"/>
              </w:rPr>
              <w:t>Kneckt</w:t>
            </w:r>
            <w:proofErr w:type="spellEnd"/>
          </w:p>
        </w:tc>
        <w:tc>
          <w:tcPr>
            <w:tcW w:w="522" w:type="pct"/>
            <w:shd w:val="clear" w:color="auto" w:fill="auto"/>
          </w:tcPr>
          <w:p w14:paraId="3CA0ED96" w14:textId="46E71D55" w:rsidR="00F51345" w:rsidRPr="00082607" w:rsidRDefault="00F51345" w:rsidP="00F51345">
            <w:pPr>
              <w:rPr>
                <w:rFonts w:ascii="Calibri" w:hAnsi="Calibri" w:cs="Calibri"/>
                <w:color w:val="000000"/>
                <w:szCs w:val="22"/>
                <w:lang w:val="en-US"/>
              </w:rPr>
            </w:pPr>
            <w:r>
              <w:rPr>
                <w:rFonts w:ascii="Calibri" w:hAnsi="Calibri" w:cs="Calibri"/>
                <w:color w:val="000000"/>
                <w:szCs w:val="22"/>
              </w:rPr>
              <w:t>4.3.19.19</w:t>
            </w:r>
          </w:p>
        </w:tc>
        <w:tc>
          <w:tcPr>
            <w:tcW w:w="349" w:type="pct"/>
            <w:shd w:val="clear" w:color="auto" w:fill="auto"/>
          </w:tcPr>
          <w:p w14:paraId="04C76EAF" w14:textId="2B5D2CE8" w:rsidR="00F51345" w:rsidRPr="00082607" w:rsidRDefault="00F51345" w:rsidP="00F51345">
            <w:pPr>
              <w:jc w:val="right"/>
              <w:rPr>
                <w:rFonts w:ascii="Calibri" w:hAnsi="Calibri" w:cs="Calibri"/>
                <w:color w:val="000000"/>
                <w:szCs w:val="22"/>
                <w:lang w:val="en-US"/>
              </w:rPr>
            </w:pPr>
            <w:r>
              <w:rPr>
                <w:rFonts w:ascii="Calibri" w:hAnsi="Calibri" w:cs="Calibri"/>
                <w:color w:val="000000"/>
                <w:szCs w:val="22"/>
              </w:rPr>
              <w:t>6.21</w:t>
            </w:r>
          </w:p>
        </w:tc>
        <w:tc>
          <w:tcPr>
            <w:tcW w:w="1071" w:type="pct"/>
            <w:shd w:val="clear" w:color="auto" w:fill="auto"/>
          </w:tcPr>
          <w:p w14:paraId="71EDE538" w14:textId="309090C1" w:rsidR="00F51345" w:rsidRPr="00082607" w:rsidRDefault="00F51345" w:rsidP="00F51345">
            <w:pPr>
              <w:rPr>
                <w:rFonts w:ascii="Calibri" w:hAnsi="Calibri" w:cs="Calibri"/>
                <w:color w:val="000000"/>
                <w:szCs w:val="22"/>
                <w:lang w:val="en-US"/>
              </w:rPr>
            </w:pPr>
            <w:r>
              <w:rPr>
                <w:rFonts w:ascii="Calibri" w:hAnsi="Calibri" w:cs="Calibri"/>
                <w:color w:val="000000"/>
                <w:szCs w:val="22"/>
              </w:rPr>
              <w:t xml:space="preserve">Unclear </w:t>
            </w:r>
            <w:proofErr w:type="spellStart"/>
            <w:r>
              <w:rPr>
                <w:rFonts w:ascii="Calibri" w:hAnsi="Calibri" w:cs="Calibri"/>
                <w:color w:val="000000"/>
                <w:szCs w:val="22"/>
              </w:rPr>
              <w:t>text:"An</w:t>
            </w:r>
            <w:proofErr w:type="spellEnd"/>
            <w:r>
              <w:rPr>
                <w:rFonts w:ascii="Calibri" w:hAnsi="Calibri" w:cs="Calibri"/>
                <w:color w:val="000000"/>
                <w:szCs w:val="22"/>
              </w:rPr>
              <w:t xml:space="preserve"> HE STA may poll other HE STAs using the TB ranging sequence, whether they request range measurement and then schedule times for concurrent range measurements to several HE STAs"</w:t>
            </w:r>
          </w:p>
        </w:tc>
        <w:tc>
          <w:tcPr>
            <w:tcW w:w="1069" w:type="pct"/>
            <w:shd w:val="clear" w:color="auto" w:fill="auto"/>
          </w:tcPr>
          <w:p w14:paraId="4E7F97A5" w14:textId="350E191A" w:rsidR="00F51345" w:rsidRPr="00082607" w:rsidRDefault="00F51345" w:rsidP="00F51345">
            <w:pPr>
              <w:rPr>
                <w:rFonts w:ascii="Calibri" w:hAnsi="Calibri" w:cs="Calibri"/>
                <w:color w:val="000000"/>
                <w:szCs w:val="22"/>
                <w:lang w:val="en-US"/>
              </w:rPr>
            </w:pPr>
            <w:r>
              <w:rPr>
                <w:rFonts w:ascii="Calibri" w:hAnsi="Calibri" w:cs="Calibri"/>
                <w:color w:val="000000"/>
                <w:szCs w:val="22"/>
              </w:rPr>
              <w:t>Please change to: "An HE STA may range other HE STAs using the TB ranging sequence and schedule times for concurrent range measurements to several HE STAs."</w:t>
            </w:r>
          </w:p>
        </w:tc>
        <w:tc>
          <w:tcPr>
            <w:tcW w:w="1057" w:type="pct"/>
            <w:shd w:val="clear" w:color="auto" w:fill="auto"/>
          </w:tcPr>
          <w:p w14:paraId="0FE969FD" w14:textId="5EBFFD5A" w:rsidR="00F51345" w:rsidRDefault="00F51345" w:rsidP="00F51345">
            <w:pPr>
              <w:rPr>
                <w:rFonts w:ascii="Calibri" w:hAnsi="Calibri" w:cs="Calibri"/>
                <w:color w:val="000000"/>
                <w:szCs w:val="22"/>
                <w:lang w:val="en-US"/>
              </w:rPr>
            </w:pPr>
            <w:proofErr w:type="spellStart"/>
            <w:r>
              <w:rPr>
                <w:rFonts w:ascii="Calibri" w:hAnsi="Calibri" w:cs="Calibri"/>
                <w:color w:val="000000"/>
                <w:szCs w:val="22"/>
                <w:lang w:val="en-US"/>
              </w:rPr>
              <w:t>REVISE</w:t>
            </w:r>
            <w:ins w:id="41" w:author="Author">
              <w:r w:rsidR="008723E9">
                <w:rPr>
                  <w:rFonts w:ascii="Calibri" w:hAnsi="Calibri" w:cs="Calibri"/>
                  <w:color w:val="000000"/>
                  <w:szCs w:val="22"/>
                  <w:lang w:val="en-US"/>
                </w:rPr>
                <w:t>.The</w:t>
              </w:r>
              <w:proofErr w:type="spellEnd"/>
              <w:r w:rsidR="008723E9">
                <w:rPr>
                  <w:rFonts w:ascii="Calibri" w:hAnsi="Calibri" w:cs="Calibri"/>
                  <w:color w:val="000000"/>
                  <w:szCs w:val="22"/>
                  <w:lang w:val="en-US"/>
                </w:rPr>
                <w:t xml:space="preserve"> corresponding statement has been deleted.</w:t>
              </w:r>
            </w:ins>
          </w:p>
        </w:tc>
      </w:tr>
      <w:tr w:rsidR="00F51345" w:rsidRPr="00082607" w14:paraId="794C514F" w14:textId="77777777" w:rsidTr="00F51345">
        <w:trPr>
          <w:trHeight w:val="1500"/>
        </w:trPr>
        <w:tc>
          <w:tcPr>
            <w:tcW w:w="330" w:type="pct"/>
            <w:shd w:val="clear" w:color="auto" w:fill="auto"/>
          </w:tcPr>
          <w:p w14:paraId="2A7D20B4" w14:textId="634E508C" w:rsidR="00F51345" w:rsidRDefault="00F51345" w:rsidP="00F51345">
            <w:pPr>
              <w:jc w:val="right"/>
              <w:rPr>
                <w:rFonts w:ascii="Calibri" w:hAnsi="Calibri" w:cs="Calibri"/>
                <w:color w:val="000000"/>
                <w:szCs w:val="22"/>
              </w:rPr>
            </w:pPr>
            <w:r>
              <w:rPr>
                <w:rFonts w:ascii="Calibri" w:hAnsi="Calibri" w:cs="Calibri"/>
                <w:color w:val="000000"/>
                <w:szCs w:val="22"/>
              </w:rPr>
              <w:t>1902</w:t>
            </w:r>
          </w:p>
        </w:tc>
        <w:tc>
          <w:tcPr>
            <w:tcW w:w="602" w:type="pct"/>
            <w:shd w:val="clear" w:color="auto" w:fill="auto"/>
          </w:tcPr>
          <w:p w14:paraId="1D5C5FFA" w14:textId="4E74E3A6" w:rsidR="00F51345" w:rsidRDefault="00F51345" w:rsidP="00F51345">
            <w:pPr>
              <w:rPr>
                <w:rFonts w:ascii="Calibri" w:hAnsi="Calibri" w:cs="Calibri"/>
                <w:color w:val="000000"/>
                <w:szCs w:val="22"/>
              </w:rPr>
            </w:pPr>
            <w:r>
              <w:rPr>
                <w:rFonts w:ascii="Calibri" w:hAnsi="Calibri" w:cs="Calibri"/>
                <w:color w:val="000000"/>
                <w:szCs w:val="22"/>
              </w:rPr>
              <w:t>Mark Hamilton</w:t>
            </w:r>
          </w:p>
        </w:tc>
        <w:tc>
          <w:tcPr>
            <w:tcW w:w="522" w:type="pct"/>
            <w:shd w:val="clear" w:color="auto" w:fill="auto"/>
          </w:tcPr>
          <w:p w14:paraId="7BDAB157" w14:textId="754E3A82" w:rsidR="00F51345" w:rsidRDefault="00F51345" w:rsidP="00F51345">
            <w:pPr>
              <w:rPr>
                <w:rFonts w:ascii="Calibri" w:hAnsi="Calibri" w:cs="Calibri"/>
                <w:color w:val="000000"/>
                <w:szCs w:val="22"/>
              </w:rPr>
            </w:pPr>
            <w:r>
              <w:rPr>
                <w:rFonts w:ascii="Calibri" w:hAnsi="Calibri" w:cs="Calibri"/>
                <w:color w:val="000000"/>
                <w:szCs w:val="22"/>
              </w:rPr>
              <w:t>4.3.19.19</w:t>
            </w:r>
          </w:p>
        </w:tc>
        <w:tc>
          <w:tcPr>
            <w:tcW w:w="349" w:type="pct"/>
            <w:shd w:val="clear" w:color="auto" w:fill="auto"/>
          </w:tcPr>
          <w:p w14:paraId="0FD2474D" w14:textId="552779F2" w:rsidR="00F51345" w:rsidRDefault="00F51345" w:rsidP="00F51345">
            <w:pPr>
              <w:jc w:val="right"/>
              <w:rPr>
                <w:rFonts w:ascii="Calibri" w:hAnsi="Calibri" w:cs="Calibri"/>
                <w:color w:val="000000"/>
                <w:szCs w:val="22"/>
              </w:rPr>
            </w:pPr>
            <w:r>
              <w:rPr>
                <w:rFonts w:ascii="Calibri" w:hAnsi="Calibri" w:cs="Calibri"/>
                <w:color w:val="000000"/>
                <w:szCs w:val="22"/>
              </w:rPr>
              <w:t>6.21</w:t>
            </w:r>
          </w:p>
        </w:tc>
        <w:tc>
          <w:tcPr>
            <w:tcW w:w="1071" w:type="pct"/>
            <w:shd w:val="clear" w:color="auto" w:fill="auto"/>
          </w:tcPr>
          <w:p w14:paraId="11060FA5" w14:textId="667E2855" w:rsidR="00F51345" w:rsidRDefault="00F51345" w:rsidP="00F51345">
            <w:pPr>
              <w:rPr>
                <w:rFonts w:ascii="Calibri" w:hAnsi="Calibri" w:cs="Calibri"/>
                <w:color w:val="000000"/>
                <w:szCs w:val="22"/>
              </w:rPr>
            </w:pPr>
            <w:r>
              <w:rPr>
                <w:rFonts w:ascii="Calibri" w:hAnsi="Calibri" w:cs="Calibri"/>
                <w:color w:val="000000"/>
                <w:szCs w:val="22"/>
              </w:rPr>
              <w:t xml:space="preserve">The second sentence of 4.3.19.19 seems to be </w:t>
            </w:r>
            <w:proofErr w:type="gramStart"/>
            <w:r>
              <w:rPr>
                <w:rFonts w:ascii="Calibri" w:hAnsi="Calibri" w:cs="Calibri"/>
                <w:color w:val="000000"/>
                <w:szCs w:val="22"/>
              </w:rPr>
              <w:t>completely separate</w:t>
            </w:r>
            <w:proofErr w:type="gramEnd"/>
            <w:r>
              <w:rPr>
                <w:rFonts w:ascii="Calibri" w:hAnsi="Calibri" w:cs="Calibri"/>
                <w:color w:val="000000"/>
                <w:szCs w:val="22"/>
              </w:rPr>
              <w:t xml:space="preserve"> concept from the first sentence.  This second sentence seems to be discussing how to get a scheduled window in which FTM can be done, right?  If that's correct, then this </w:t>
            </w:r>
            <w:r>
              <w:rPr>
                <w:rFonts w:ascii="Calibri" w:hAnsi="Calibri" w:cs="Calibri"/>
                <w:color w:val="000000"/>
                <w:szCs w:val="22"/>
              </w:rPr>
              <w:lastRenderedPageBreak/>
              <w:t xml:space="preserve">seems like a detail of how to do FTM when combined with HE </w:t>
            </w:r>
            <w:proofErr w:type="gramStart"/>
            <w:r>
              <w:rPr>
                <w:rFonts w:ascii="Calibri" w:hAnsi="Calibri" w:cs="Calibri"/>
                <w:color w:val="000000"/>
                <w:szCs w:val="22"/>
              </w:rPr>
              <w:t>scheduling</w:t>
            </w:r>
            <w:proofErr w:type="gramEnd"/>
            <w:r>
              <w:rPr>
                <w:rFonts w:ascii="Calibri" w:hAnsi="Calibri" w:cs="Calibri"/>
                <w:color w:val="000000"/>
                <w:szCs w:val="22"/>
              </w:rPr>
              <w:t>, not a new high level concept of what FTM does (which is what clause 4 is intended for).</w:t>
            </w:r>
          </w:p>
        </w:tc>
        <w:tc>
          <w:tcPr>
            <w:tcW w:w="1069" w:type="pct"/>
            <w:shd w:val="clear" w:color="auto" w:fill="auto"/>
          </w:tcPr>
          <w:p w14:paraId="3092E909" w14:textId="10DE228B" w:rsidR="00F51345" w:rsidRDefault="00F51345" w:rsidP="00F51345">
            <w:pPr>
              <w:rPr>
                <w:rFonts w:ascii="Calibri" w:hAnsi="Calibri" w:cs="Calibri"/>
                <w:color w:val="000000"/>
                <w:szCs w:val="22"/>
              </w:rPr>
            </w:pPr>
            <w:r>
              <w:rPr>
                <w:rFonts w:ascii="Calibri" w:hAnsi="Calibri" w:cs="Calibri"/>
                <w:color w:val="000000"/>
                <w:szCs w:val="22"/>
              </w:rPr>
              <w:lastRenderedPageBreak/>
              <w:t>Delete the second sentence of the paragraph</w:t>
            </w:r>
          </w:p>
        </w:tc>
        <w:tc>
          <w:tcPr>
            <w:tcW w:w="1057" w:type="pct"/>
            <w:shd w:val="clear" w:color="auto" w:fill="auto"/>
          </w:tcPr>
          <w:p w14:paraId="0F02CBAC" w14:textId="35F4A8FC" w:rsidR="00F51345" w:rsidRDefault="00F51345" w:rsidP="00F51345">
            <w:pPr>
              <w:rPr>
                <w:rFonts w:ascii="Calibri" w:hAnsi="Calibri" w:cs="Calibri"/>
                <w:color w:val="000000"/>
                <w:szCs w:val="22"/>
                <w:lang w:val="en-US"/>
              </w:rPr>
            </w:pPr>
            <w:r>
              <w:rPr>
                <w:rFonts w:ascii="Calibri" w:hAnsi="Calibri" w:cs="Calibri"/>
                <w:color w:val="000000"/>
                <w:szCs w:val="22"/>
                <w:lang w:val="en-US"/>
              </w:rPr>
              <w:t>ACCEPT</w:t>
            </w:r>
          </w:p>
        </w:tc>
      </w:tr>
      <w:tr w:rsidR="00F51345" w:rsidRPr="00082607" w14:paraId="70F3B0F7" w14:textId="77777777" w:rsidTr="00F51345">
        <w:trPr>
          <w:trHeight w:val="1500"/>
        </w:trPr>
        <w:tc>
          <w:tcPr>
            <w:tcW w:w="330" w:type="pct"/>
            <w:shd w:val="clear" w:color="auto" w:fill="auto"/>
          </w:tcPr>
          <w:p w14:paraId="44211DD5" w14:textId="1FD3972F" w:rsidR="00F51345" w:rsidRDefault="00F51345" w:rsidP="00F51345">
            <w:pPr>
              <w:jc w:val="right"/>
              <w:rPr>
                <w:rFonts w:ascii="Calibri" w:hAnsi="Calibri" w:cs="Calibri"/>
                <w:color w:val="000000"/>
                <w:szCs w:val="22"/>
              </w:rPr>
            </w:pPr>
            <w:r>
              <w:rPr>
                <w:rFonts w:ascii="Calibri" w:hAnsi="Calibri" w:cs="Calibri"/>
                <w:color w:val="000000"/>
                <w:szCs w:val="22"/>
              </w:rPr>
              <w:t>2488</w:t>
            </w:r>
          </w:p>
        </w:tc>
        <w:tc>
          <w:tcPr>
            <w:tcW w:w="602" w:type="pct"/>
            <w:shd w:val="clear" w:color="auto" w:fill="auto"/>
          </w:tcPr>
          <w:p w14:paraId="458250C4" w14:textId="135B9A4D" w:rsidR="00F51345" w:rsidRDefault="00F51345" w:rsidP="00F51345">
            <w:pPr>
              <w:rPr>
                <w:rFonts w:ascii="Calibri" w:hAnsi="Calibri" w:cs="Calibri"/>
                <w:color w:val="000000"/>
                <w:szCs w:val="22"/>
              </w:rPr>
            </w:pPr>
            <w:r>
              <w:rPr>
                <w:rFonts w:ascii="Calibri" w:hAnsi="Calibri" w:cs="Calibri"/>
                <w:color w:val="000000"/>
                <w:szCs w:val="22"/>
              </w:rPr>
              <w:t>Xiaofei Wang</w:t>
            </w:r>
          </w:p>
        </w:tc>
        <w:tc>
          <w:tcPr>
            <w:tcW w:w="522" w:type="pct"/>
            <w:shd w:val="clear" w:color="auto" w:fill="auto"/>
          </w:tcPr>
          <w:p w14:paraId="3361479F" w14:textId="3C3B469A" w:rsidR="00F51345" w:rsidRDefault="00F51345" w:rsidP="00F51345">
            <w:pPr>
              <w:rPr>
                <w:rFonts w:ascii="Calibri" w:hAnsi="Calibri" w:cs="Calibri"/>
                <w:color w:val="000000"/>
                <w:szCs w:val="22"/>
              </w:rPr>
            </w:pPr>
            <w:r>
              <w:rPr>
                <w:rFonts w:ascii="Calibri" w:hAnsi="Calibri" w:cs="Calibri"/>
                <w:color w:val="000000"/>
                <w:szCs w:val="22"/>
              </w:rPr>
              <w:t>4.3.19.19</w:t>
            </w:r>
          </w:p>
        </w:tc>
        <w:tc>
          <w:tcPr>
            <w:tcW w:w="349" w:type="pct"/>
            <w:shd w:val="clear" w:color="auto" w:fill="auto"/>
          </w:tcPr>
          <w:p w14:paraId="36055F20" w14:textId="4910587D" w:rsidR="00F51345" w:rsidRDefault="00F51345" w:rsidP="00F51345">
            <w:pPr>
              <w:jc w:val="right"/>
              <w:rPr>
                <w:rFonts w:ascii="Calibri" w:hAnsi="Calibri" w:cs="Calibri"/>
                <w:color w:val="000000"/>
                <w:szCs w:val="22"/>
              </w:rPr>
            </w:pPr>
            <w:r>
              <w:rPr>
                <w:rFonts w:ascii="Calibri" w:hAnsi="Calibri" w:cs="Calibri"/>
                <w:color w:val="000000"/>
                <w:szCs w:val="22"/>
              </w:rPr>
              <w:t>14.22</w:t>
            </w:r>
          </w:p>
        </w:tc>
        <w:tc>
          <w:tcPr>
            <w:tcW w:w="1071" w:type="pct"/>
            <w:shd w:val="clear" w:color="auto" w:fill="auto"/>
          </w:tcPr>
          <w:p w14:paraId="071F2997" w14:textId="131F8563" w:rsidR="00F51345" w:rsidRDefault="00F51345" w:rsidP="00F51345">
            <w:pPr>
              <w:rPr>
                <w:rFonts w:ascii="Calibri" w:hAnsi="Calibri" w:cs="Calibri"/>
                <w:color w:val="000000"/>
                <w:szCs w:val="22"/>
              </w:rPr>
            </w:pPr>
            <w:r>
              <w:rPr>
                <w:rFonts w:ascii="Calibri" w:hAnsi="Calibri" w:cs="Calibri"/>
                <w:color w:val="000000"/>
                <w:szCs w:val="22"/>
              </w:rPr>
              <w:t xml:space="preserve">Not sure what it is means "whether they request range", is that word supposed to be "in which"? Also "they" is a </w:t>
            </w:r>
            <w:proofErr w:type="spellStart"/>
            <w:r>
              <w:rPr>
                <w:rFonts w:ascii="Calibri" w:hAnsi="Calibri" w:cs="Calibri"/>
                <w:color w:val="000000"/>
                <w:szCs w:val="22"/>
              </w:rPr>
              <w:t>grammer</w:t>
            </w:r>
            <w:proofErr w:type="spellEnd"/>
            <w:r>
              <w:rPr>
                <w:rFonts w:ascii="Calibri" w:hAnsi="Calibri" w:cs="Calibri"/>
                <w:color w:val="000000"/>
                <w:szCs w:val="22"/>
              </w:rPr>
              <w:t xml:space="preserve"> mistake.</w:t>
            </w:r>
          </w:p>
        </w:tc>
        <w:tc>
          <w:tcPr>
            <w:tcW w:w="1069" w:type="pct"/>
            <w:shd w:val="clear" w:color="auto" w:fill="auto"/>
          </w:tcPr>
          <w:p w14:paraId="518B4CF6" w14:textId="3B4CCF80" w:rsidR="00F51345" w:rsidRDefault="00F51345" w:rsidP="00F51345">
            <w:pPr>
              <w:rPr>
                <w:rFonts w:ascii="Calibri" w:hAnsi="Calibri" w:cs="Calibri"/>
                <w:color w:val="000000"/>
                <w:szCs w:val="22"/>
              </w:rPr>
            </w:pPr>
            <w:r>
              <w:rPr>
                <w:rFonts w:ascii="Calibri" w:hAnsi="Calibri" w:cs="Calibri"/>
                <w:color w:val="000000"/>
                <w:szCs w:val="22"/>
              </w:rPr>
              <w:t xml:space="preserve">change "whether they request range measurement and then schedule times for concurrent range measurements to several HE STAs." into "in which it requests range measurement and then schedules times </w:t>
            </w:r>
            <w:proofErr w:type="gramStart"/>
            <w:r>
              <w:rPr>
                <w:rFonts w:ascii="Calibri" w:hAnsi="Calibri" w:cs="Calibri"/>
                <w:color w:val="000000"/>
                <w:szCs w:val="22"/>
              </w:rPr>
              <w:t>for  concurrent</w:t>
            </w:r>
            <w:proofErr w:type="gramEnd"/>
            <w:r>
              <w:rPr>
                <w:rFonts w:ascii="Calibri" w:hAnsi="Calibri" w:cs="Calibri"/>
                <w:color w:val="000000"/>
                <w:szCs w:val="22"/>
              </w:rPr>
              <w:t xml:space="preserve"> range measurements to several HE STAs."</w:t>
            </w:r>
          </w:p>
        </w:tc>
        <w:tc>
          <w:tcPr>
            <w:tcW w:w="1057" w:type="pct"/>
            <w:shd w:val="clear" w:color="auto" w:fill="auto"/>
          </w:tcPr>
          <w:p w14:paraId="681461AA" w14:textId="0D4D201A" w:rsidR="00F51345" w:rsidRDefault="00F51345" w:rsidP="00F51345">
            <w:pPr>
              <w:rPr>
                <w:rFonts w:ascii="Calibri" w:hAnsi="Calibri" w:cs="Calibri"/>
                <w:color w:val="000000"/>
                <w:szCs w:val="22"/>
                <w:lang w:val="en-US"/>
              </w:rPr>
            </w:pPr>
            <w:r>
              <w:rPr>
                <w:rFonts w:ascii="Calibri" w:hAnsi="Calibri" w:cs="Calibri"/>
                <w:color w:val="000000"/>
                <w:szCs w:val="22"/>
                <w:lang w:val="en-US"/>
              </w:rPr>
              <w:t>REVISE</w:t>
            </w:r>
            <w:ins w:id="42" w:author="Author">
              <w:r w:rsidR="008723E9">
                <w:rPr>
                  <w:rFonts w:ascii="Calibri" w:hAnsi="Calibri" w:cs="Calibri"/>
                  <w:color w:val="000000"/>
                  <w:szCs w:val="22"/>
                  <w:lang w:val="en-US"/>
                </w:rPr>
                <w:t>. Incorporate the editor instructions in submission 11-19-1277.</w:t>
              </w:r>
            </w:ins>
          </w:p>
        </w:tc>
      </w:tr>
    </w:tbl>
    <w:p w14:paraId="0D2777E9" w14:textId="24F3640C" w:rsidR="0064063A" w:rsidRPr="00C13E69" w:rsidRDefault="00C13E69" w:rsidP="001713B9">
      <w:pPr>
        <w:pStyle w:val="ListParagraph"/>
        <w:ind w:left="0"/>
        <w:jc w:val="both"/>
        <w:rPr>
          <w:rFonts w:eastAsia="TimesNewRomanPSMT"/>
          <w:sz w:val="22"/>
          <w:szCs w:val="22"/>
          <w:u w:val="single"/>
        </w:rPr>
      </w:pPr>
      <w:r w:rsidRPr="00C13E69">
        <w:rPr>
          <w:rFonts w:eastAsia="TimesNewRomanPSMT"/>
          <w:sz w:val="22"/>
          <w:szCs w:val="22"/>
          <w:u w:val="single"/>
        </w:rPr>
        <w:t xml:space="preserve">Discussion: Clause 4 needs to be updated highlighting the enhancements that </w:t>
      </w:r>
      <w:proofErr w:type="spellStart"/>
      <w:r w:rsidRPr="00C13E69">
        <w:rPr>
          <w:rFonts w:eastAsia="TimesNewRomanPSMT"/>
          <w:sz w:val="22"/>
          <w:szCs w:val="22"/>
          <w:u w:val="single"/>
        </w:rPr>
        <w:t>TGaz</w:t>
      </w:r>
      <w:proofErr w:type="spellEnd"/>
      <w:r w:rsidRPr="00C13E69">
        <w:rPr>
          <w:rFonts w:eastAsia="TimesNewRomanPSMT"/>
          <w:sz w:val="22"/>
          <w:szCs w:val="22"/>
          <w:u w:val="single"/>
        </w:rPr>
        <w:t xml:space="preserve"> brings to 802.11. Enabling Management Frame protection using PASN, PHY layer security with LTF repetitions, optimized measurement exchange(s) based on (</w:t>
      </w:r>
      <w:proofErr w:type="spellStart"/>
      <w:r w:rsidRPr="00C13E69">
        <w:rPr>
          <w:rFonts w:eastAsia="TimesNewRomanPSMT"/>
          <w:sz w:val="22"/>
          <w:szCs w:val="22"/>
          <w:u w:val="single"/>
        </w:rPr>
        <w:t>i</w:t>
      </w:r>
      <w:proofErr w:type="spellEnd"/>
      <w:r w:rsidRPr="00C13E69">
        <w:rPr>
          <w:rFonts w:eastAsia="TimesNewRomanPSMT"/>
          <w:sz w:val="22"/>
          <w:szCs w:val="22"/>
          <w:u w:val="single"/>
        </w:rPr>
        <w:t xml:space="preserve">) the .11ax Sounding Protocol, (ii) completing measurement exchanges within a </w:t>
      </w:r>
      <w:proofErr w:type="gramStart"/>
      <w:r w:rsidRPr="00C13E69">
        <w:rPr>
          <w:rFonts w:eastAsia="TimesNewRomanPSMT"/>
          <w:sz w:val="22"/>
          <w:szCs w:val="22"/>
          <w:u w:val="single"/>
        </w:rPr>
        <w:t>TXOP</w:t>
      </w:r>
      <w:ins w:id="43" w:author="Author">
        <w:r w:rsidR="00B63D74">
          <w:rPr>
            <w:rFonts w:eastAsia="TimesNewRomanPSMT"/>
            <w:sz w:val="22"/>
            <w:szCs w:val="22"/>
            <w:u w:val="single"/>
          </w:rPr>
          <w:t xml:space="preserve">, </w:t>
        </w:r>
      </w:ins>
      <w:r w:rsidRPr="00C13E69">
        <w:rPr>
          <w:rFonts w:eastAsia="TimesNewRomanPSMT"/>
          <w:sz w:val="22"/>
          <w:szCs w:val="22"/>
          <w:u w:val="single"/>
        </w:rPr>
        <w:t xml:space="preserve"> (</w:t>
      </w:r>
      <w:proofErr w:type="gramEnd"/>
      <w:r w:rsidRPr="00C13E69">
        <w:rPr>
          <w:rFonts w:eastAsia="TimesNewRomanPSMT"/>
          <w:sz w:val="22"/>
          <w:szCs w:val="22"/>
          <w:u w:val="single"/>
        </w:rPr>
        <w:t xml:space="preserve">iii) allowing for the use of multiple Tx/Rx chains for better </w:t>
      </w:r>
      <w:proofErr w:type="spellStart"/>
      <w:r w:rsidRPr="00C13E69">
        <w:rPr>
          <w:rFonts w:eastAsia="TimesNewRomanPSMT"/>
          <w:sz w:val="22"/>
          <w:szCs w:val="22"/>
          <w:u w:val="single"/>
        </w:rPr>
        <w:t>LoS</w:t>
      </w:r>
      <w:proofErr w:type="spellEnd"/>
      <w:r w:rsidRPr="00C13E69">
        <w:rPr>
          <w:rFonts w:eastAsia="TimesNewRomanPSMT"/>
          <w:sz w:val="22"/>
          <w:szCs w:val="22"/>
          <w:u w:val="single"/>
        </w:rPr>
        <w:t xml:space="preserve"> estimation</w:t>
      </w:r>
      <w:r w:rsidR="00B63D74">
        <w:rPr>
          <w:rFonts w:eastAsia="TimesNewRomanPSMT"/>
          <w:sz w:val="22"/>
          <w:szCs w:val="22"/>
          <w:u w:val="single"/>
        </w:rPr>
        <w:t xml:space="preserve"> and (iv) Passive Ranging</w:t>
      </w:r>
      <w:r w:rsidRPr="00C13E69">
        <w:rPr>
          <w:rFonts w:eastAsia="TimesNewRomanPSMT"/>
          <w:sz w:val="22"/>
          <w:szCs w:val="22"/>
          <w:u w:val="single"/>
        </w:rPr>
        <w:t xml:space="preserve">. </w:t>
      </w:r>
    </w:p>
    <w:p w14:paraId="1EA7207E" w14:textId="0C965728" w:rsidR="00C13E69" w:rsidRDefault="00C13E69" w:rsidP="001713B9">
      <w:pPr>
        <w:pStyle w:val="ListParagraph"/>
        <w:ind w:left="0"/>
        <w:jc w:val="both"/>
        <w:rPr>
          <w:ins w:id="44" w:author="Author"/>
          <w:rFonts w:eastAsia="TimesNewRomanPSMT"/>
          <w:color w:val="00B050"/>
          <w:sz w:val="22"/>
          <w:szCs w:val="22"/>
          <w:u w:val="single"/>
        </w:rPr>
      </w:pPr>
    </w:p>
    <w:p w14:paraId="7E9A5F66" w14:textId="43D36BE5" w:rsidR="00C13E69" w:rsidRDefault="00C13E69" w:rsidP="001713B9">
      <w:pPr>
        <w:pStyle w:val="ListParagraph"/>
        <w:ind w:left="0"/>
        <w:jc w:val="both"/>
        <w:rPr>
          <w:rFonts w:eastAsia="TimesNewRomanPSMT"/>
          <w:color w:val="00B050"/>
          <w:sz w:val="22"/>
          <w:szCs w:val="22"/>
          <w:u w:val="single"/>
        </w:rPr>
      </w:pPr>
      <w:r>
        <w:rPr>
          <w:rFonts w:eastAsia="TimesNewRomanPSMT"/>
          <w:color w:val="00B050"/>
          <w:sz w:val="22"/>
          <w:szCs w:val="22"/>
          <w:u w:val="single"/>
        </w:rPr>
        <w:t>Resolution: REVISE</w:t>
      </w:r>
    </w:p>
    <w:p w14:paraId="20DF0589" w14:textId="26E42E57" w:rsidR="001F724A" w:rsidRDefault="001F724A" w:rsidP="001713B9">
      <w:pPr>
        <w:pStyle w:val="ListParagraph"/>
        <w:ind w:left="0"/>
        <w:jc w:val="both"/>
        <w:rPr>
          <w:rFonts w:eastAsia="TimesNewRomanPSMT"/>
          <w:color w:val="00B050"/>
          <w:sz w:val="22"/>
          <w:szCs w:val="22"/>
          <w:u w:val="single"/>
        </w:rPr>
      </w:pPr>
    </w:p>
    <w:p w14:paraId="77E18002" w14:textId="0AA18908" w:rsidR="00B63D74" w:rsidRPr="00B63D74" w:rsidRDefault="00B63D74" w:rsidP="00B63D74">
      <w:pPr>
        <w:ind w:left="58"/>
        <w:jc w:val="both"/>
        <w:rPr>
          <w:rFonts w:eastAsia="TimesNewRomanPSMT"/>
          <w:szCs w:val="22"/>
          <w:u w:val="single"/>
        </w:rPr>
      </w:pPr>
    </w:p>
    <w:sectPr w:rsidR="00B63D74" w:rsidRPr="00B63D74" w:rsidSect="009154C4">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5F7CC" w14:textId="77777777" w:rsidR="004422D6" w:rsidRDefault="004422D6">
      <w:r>
        <w:separator/>
      </w:r>
    </w:p>
  </w:endnote>
  <w:endnote w:type="continuationSeparator" w:id="0">
    <w:p w14:paraId="79FABB34" w14:textId="77777777" w:rsidR="004422D6" w:rsidRDefault="0044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BoldItalic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FE57" w14:textId="77777777" w:rsidR="008B5003" w:rsidRDefault="008B5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472913" w:rsidRDefault="00472913">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472913" w:rsidRDefault="0047291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2CC37" w14:textId="77777777" w:rsidR="008B5003" w:rsidRDefault="008B5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4B6B3" w14:textId="77777777" w:rsidR="004422D6" w:rsidRDefault="004422D6">
      <w:r>
        <w:separator/>
      </w:r>
    </w:p>
  </w:footnote>
  <w:footnote w:type="continuationSeparator" w:id="0">
    <w:p w14:paraId="0F50BECA" w14:textId="77777777" w:rsidR="004422D6" w:rsidRDefault="00442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68B17" w14:textId="77777777" w:rsidR="008B5003" w:rsidRDefault="008B50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2A59C857" w:rsidR="00472913" w:rsidRDefault="00472913" w:rsidP="00A23929">
    <w:pPr>
      <w:pStyle w:val="Header"/>
      <w:tabs>
        <w:tab w:val="center" w:pos="4680"/>
        <w:tab w:val="left" w:pos="6480"/>
        <w:tab w:val="right" w:pos="9360"/>
      </w:tabs>
    </w:pPr>
    <w:r>
      <w:t>July 2019</w:t>
    </w:r>
    <w:r>
      <w:tab/>
    </w:r>
    <w:r>
      <w:tab/>
      <w:t>doc.</w:t>
    </w:r>
    <w:r>
      <w:t>: IEEE 802.11-19/</w:t>
    </w:r>
    <w:bookmarkStart w:id="45" w:name="_GoBack"/>
    <w:bookmarkEnd w:id="45"/>
    <w:r w:rsidR="008B5003">
      <w:fldChar w:fldCharType="begin"/>
    </w:r>
    <w:r w:rsidR="008B5003">
      <w:instrText xml:space="preserve"> KEYWORDS  \* MERGEFORMAT </w:instrText>
    </w:r>
    <w:r w:rsidR="008B5003">
      <w:fldChar w:fldCharType="end"/>
    </w:r>
    <w:r w:rsidR="008B5003">
      <w:t>1277r</w:t>
    </w:r>
    <w:r w:rsidR="008B5003">
      <w:t>3</w:t>
    </w:r>
    <w:r>
      <w:tab/>
    </w:r>
    <w:r>
      <w:tab/>
    </w:r>
    <w:r>
      <w:fldChar w:fldCharType="begin"/>
    </w:r>
    <w:r>
      <w:instrText xml:space="preserve"> TITLE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9BF9E" w14:textId="77777777" w:rsidR="008B5003" w:rsidRDefault="008B5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E5621FA"/>
    <w:multiLevelType w:val="hybridMultilevel"/>
    <w:tmpl w:val="EBDAC790"/>
    <w:lvl w:ilvl="0" w:tplc="60C023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131F1A"/>
    <w:multiLevelType w:val="hybridMultilevel"/>
    <w:tmpl w:val="7016653E"/>
    <w:lvl w:ilvl="0" w:tplc="3582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nkatesan, Ganesh">
    <w15:presenceInfo w15:providerId="AD" w15:userId="S-1-5-21-725345543-602162358-527237240-178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3E0"/>
    <w:rsid w:val="000215FF"/>
    <w:rsid w:val="00022A61"/>
    <w:rsid w:val="00022ABD"/>
    <w:rsid w:val="00024A38"/>
    <w:rsid w:val="00024E4C"/>
    <w:rsid w:val="00025C62"/>
    <w:rsid w:val="00026EE1"/>
    <w:rsid w:val="000275A4"/>
    <w:rsid w:val="00027B2D"/>
    <w:rsid w:val="00027DFA"/>
    <w:rsid w:val="0003159E"/>
    <w:rsid w:val="000326A4"/>
    <w:rsid w:val="00034BF8"/>
    <w:rsid w:val="00034C8A"/>
    <w:rsid w:val="00035B6F"/>
    <w:rsid w:val="00035D17"/>
    <w:rsid w:val="00043575"/>
    <w:rsid w:val="000439D3"/>
    <w:rsid w:val="0004437D"/>
    <w:rsid w:val="00044FF5"/>
    <w:rsid w:val="00046EF3"/>
    <w:rsid w:val="00047002"/>
    <w:rsid w:val="00050338"/>
    <w:rsid w:val="00050821"/>
    <w:rsid w:val="00050B4C"/>
    <w:rsid w:val="00050E9D"/>
    <w:rsid w:val="000511BF"/>
    <w:rsid w:val="0005172B"/>
    <w:rsid w:val="00051B45"/>
    <w:rsid w:val="00052D47"/>
    <w:rsid w:val="00053299"/>
    <w:rsid w:val="00054CC4"/>
    <w:rsid w:val="0005568E"/>
    <w:rsid w:val="00055E13"/>
    <w:rsid w:val="00056611"/>
    <w:rsid w:val="00057E37"/>
    <w:rsid w:val="00060A65"/>
    <w:rsid w:val="00062277"/>
    <w:rsid w:val="00062F08"/>
    <w:rsid w:val="0006324C"/>
    <w:rsid w:val="00063ED6"/>
    <w:rsid w:val="00063F12"/>
    <w:rsid w:val="00064823"/>
    <w:rsid w:val="00066B0B"/>
    <w:rsid w:val="0006746C"/>
    <w:rsid w:val="000700E6"/>
    <w:rsid w:val="000720B7"/>
    <w:rsid w:val="000722A9"/>
    <w:rsid w:val="0007263C"/>
    <w:rsid w:val="00072DDC"/>
    <w:rsid w:val="00073C8C"/>
    <w:rsid w:val="000740DB"/>
    <w:rsid w:val="00074D78"/>
    <w:rsid w:val="00076F2D"/>
    <w:rsid w:val="00077B6D"/>
    <w:rsid w:val="00077C36"/>
    <w:rsid w:val="000809AF"/>
    <w:rsid w:val="00080DE0"/>
    <w:rsid w:val="000817C1"/>
    <w:rsid w:val="0008255D"/>
    <w:rsid w:val="00082607"/>
    <w:rsid w:val="000834E4"/>
    <w:rsid w:val="00083ADC"/>
    <w:rsid w:val="0008658D"/>
    <w:rsid w:val="00086600"/>
    <w:rsid w:val="00086D4E"/>
    <w:rsid w:val="00086D52"/>
    <w:rsid w:val="000878EF"/>
    <w:rsid w:val="000903E9"/>
    <w:rsid w:val="000917A3"/>
    <w:rsid w:val="00091D16"/>
    <w:rsid w:val="00093A61"/>
    <w:rsid w:val="00093BD9"/>
    <w:rsid w:val="00094618"/>
    <w:rsid w:val="00094F4F"/>
    <w:rsid w:val="000955ED"/>
    <w:rsid w:val="000965AC"/>
    <w:rsid w:val="000A08F0"/>
    <w:rsid w:val="000A0C97"/>
    <w:rsid w:val="000A1139"/>
    <w:rsid w:val="000A1E90"/>
    <w:rsid w:val="000A2B1F"/>
    <w:rsid w:val="000A2EB5"/>
    <w:rsid w:val="000A3091"/>
    <w:rsid w:val="000A31AD"/>
    <w:rsid w:val="000A4D62"/>
    <w:rsid w:val="000A4F92"/>
    <w:rsid w:val="000A5598"/>
    <w:rsid w:val="000A6070"/>
    <w:rsid w:val="000A7B35"/>
    <w:rsid w:val="000B1BA5"/>
    <w:rsid w:val="000B367F"/>
    <w:rsid w:val="000B5B26"/>
    <w:rsid w:val="000B5B5B"/>
    <w:rsid w:val="000B5C89"/>
    <w:rsid w:val="000B7BF0"/>
    <w:rsid w:val="000C196C"/>
    <w:rsid w:val="000C1993"/>
    <w:rsid w:val="000C1D65"/>
    <w:rsid w:val="000C38E2"/>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87D"/>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173FD"/>
    <w:rsid w:val="00117EA8"/>
    <w:rsid w:val="00121D79"/>
    <w:rsid w:val="0012296B"/>
    <w:rsid w:val="00123B25"/>
    <w:rsid w:val="00123BAB"/>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BB6"/>
    <w:rsid w:val="0015317B"/>
    <w:rsid w:val="00153F9A"/>
    <w:rsid w:val="0015627C"/>
    <w:rsid w:val="00156C2E"/>
    <w:rsid w:val="00156ECA"/>
    <w:rsid w:val="001624C5"/>
    <w:rsid w:val="00162745"/>
    <w:rsid w:val="00163262"/>
    <w:rsid w:val="00163738"/>
    <w:rsid w:val="00163EBD"/>
    <w:rsid w:val="00163ED0"/>
    <w:rsid w:val="0016579B"/>
    <w:rsid w:val="00166277"/>
    <w:rsid w:val="001673AF"/>
    <w:rsid w:val="00167F24"/>
    <w:rsid w:val="0017075E"/>
    <w:rsid w:val="001713B9"/>
    <w:rsid w:val="00171BBC"/>
    <w:rsid w:val="00172F22"/>
    <w:rsid w:val="0017302A"/>
    <w:rsid w:val="00174295"/>
    <w:rsid w:val="001742C4"/>
    <w:rsid w:val="0017512B"/>
    <w:rsid w:val="00175656"/>
    <w:rsid w:val="00175EB2"/>
    <w:rsid w:val="0017655D"/>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157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87B"/>
    <w:rsid w:val="001B193E"/>
    <w:rsid w:val="001B4065"/>
    <w:rsid w:val="001B4271"/>
    <w:rsid w:val="001B4326"/>
    <w:rsid w:val="001B4678"/>
    <w:rsid w:val="001B545B"/>
    <w:rsid w:val="001B58C0"/>
    <w:rsid w:val="001B5F5C"/>
    <w:rsid w:val="001B5F7B"/>
    <w:rsid w:val="001B6703"/>
    <w:rsid w:val="001B6EB1"/>
    <w:rsid w:val="001B7928"/>
    <w:rsid w:val="001C0017"/>
    <w:rsid w:val="001C075C"/>
    <w:rsid w:val="001C2462"/>
    <w:rsid w:val="001C3466"/>
    <w:rsid w:val="001C3F7A"/>
    <w:rsid w:val="001C5DB4"/>
    <w:rsid w:val="001C63F9"/>
    <w:rsid w:val="001C6B34"/>
    <w:rsid w:val="001C6B9F"/>
    <w:rsid w:val="001C70B4"/>
    <w:rsid w:val="001C7B96"/>
    <w:rsid w:val="001D0A48"/>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1F724A"/>
    <w:rsid w:val="00200755"/>
    <w:rsid w:val="00200884"/>
    <w:rsid w:val="002008FD"/>
    <w:rsid w:val="0020108F"/>
    <w:rsid w:val="00201343"/>
    <w:rsid w:val="00201EB9"/>
    <w:rsid w:val="00202F43"/>
    <w:rsid w:val="002030F0"/>
    <w:rsid w:val="002038C2"/>
    <w:rsid w:val="002040A5"/>
    <w:rsid w:val="00204DCD"/>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0B7D"/>
    <w:rsid w:val="00220CE7"/>
    <w:rsid w:val="00223C47"/>
    <w:rsid w:val="00223F44"/>
    <w:rsid w:val="00224ADB"/>
    <w:rsid w:val="002254B1"/>
    <w:rsid w:val="002254EC"/>
    <w:rsid w:val="00226E7C"/>
    <w:rsid w:val="002300D1"/>
    <w:rsid w:val="002305A4"/>
    <w:rsid w:val="002316FA"/>
    <w:rsid w:val="002323CA"/>
    <w:rsid w:val="002324DB"/>
    <w:rsid w:val="00234629"/>
    <w:rsid w:val="00235096"/>
    <w:rsid w:val="0023526C"/>
    <w:rsid w:val="00235670"/>
    <w:rsid w:val="0023594C"/>
    <w:rsid w:val="002360F1"/>
    <w:rsid w:val="002362D2"/>
    <w:rsid w:val="002364B0"/>
    <w:rsid w:val="002367BD"/>
    <w:rsid w:val="00237015"/>
    <w:rsid w:val="00237386"/>
    <w:rsid w:val="00237E03"/>
    <w:rsid w:val="002400D2"/>
    <w:rsid w:val="00240C0D"/>
    <w:rsid w:val="00241B16"/>
    <w:rsid w:val="0024292F"/>
    <w:rsid w:val="00244C02"/>
    <w:rsid w:val="00244DA3"/>
    <w:rsid w:val="00246447"/>
    <w:rsid w:val="0024652A"/>
    <w:rsid w:val="00246A7B"/>
    <w:rsid w:val="00247543"/>
    <w:rsid w:val="0025006C"/>
    <w:rsid w:val="00250647"/>
    <w:rsid w:val="00250DFF"/>
    <w:rsid w:val="002523C4"/>
    <w:rsid w:val="00252A1E"/>
    <w:rsid w:val="002549D7"/>
    <w:rsid w:val="00254C99"/>
    <w:rsid w:val="00254FF6"/>
    <w:rsid w:val="00255660"/>
    <w:rsid w:val="002568FD"/>
    <w:rsid w:val="00256DB6"/>
    <w:rsid w:val="00256E27"/>
    <w:rsid w:val="00260B59"/>
    <w:rsid w:val="00261954"/>
    <w:rsid w:val="002620A6"/>
    <w:rsid w:val="0026297E"/>
    <w:rsid w:val="0026304D"/>
    <w:rsid w:val="002640DD"/>
    <w:rsid w:val="00264CD4"/>
    <w:rsid w:val="00265465"/>
    <w:rsid w:val="00265A64"/>
    <w:rsid w:val="00265ABF"/>
    <w:rsid w:val="0026766B"/>
    <w:rsid w:val="002679C2"/>
    <w:rsid w:val="00270528"/>
    <w:rsid w:val="002705CC"/>
    <w:rsid w:val="0027445A"/>
    <w:rsid w:val="00276265"/>
    <w:rsid w:val="00276274"/>
    <w:rsid w:val="0027659A"/>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5A92"/>
    <w:rsid w:val="00296499"/>
    <w:rsid w:val="00296882"/>
    <w:rsid w:val="002968DC"/>
    <w:rsid w:val="00296C3F"/>
    <w:rsid w:val="002979E7"/>
    <w:rsid w:val="00297D84"/>
    <w:rsid w:val="00297E96"/>
    <w:rsid w:val="002A0211"/>
    <w:rsid w:val="002A1116"/>
    <w:rsid w:val="002A14A1"/>
    <w:rsid w:val="002A1F0A"/>
    <w:rsid w:val="002A2675"/>
    <w:rsid w:val="002A3AA2"/>
    <w:rsid w:val="002A4E47"/>
    <w:rsid w:val="002A4EA5"/>
    <w:rsid w:val="002A7800"/>
    <w:rsid w:val="002B20F9"/>
    <w:rsid w:val="002B2207"/>
    <w:rsid w:val="002B30F2"/>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D4D"/>
    <w:rsid w:val="002D6F4A"/>
    <w:rsid w:val="002D7243"/>
    <w:rsid w:val="002E177E"/>
    <w:rsid w:val="002E1864"/>
    <w:rsid w:val="002E1D34"/>
    <w:rsid w:val="002E253B"/>
    <w:rsid w:val="002E29A0"/>
    <w:rsid w:val="002E2A05"/>
    <w:rsid w:val="002E2E41"/>
    <w:rsid w:val="002E3C35"/>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2F608C"/>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50E8"/>
    <w:rsid w:val="003450F7"/>
    <w:rsid w:val="00346146"/>
    <w:rsid w:val="00346C85"/>
    <w:rsid w:val="00350793"/>
    <w:rsid w:val="00350B26"/>
    <w:rsid w:val="003512CE"/>
    <w:rsid w:val="003513A9"/>
    <w:rsid w:val="00353048"/>
    <w:rsid w:val="00353246"/>
    <w:rsid w:val="0035386D"/>
    <w:rsid w:val="00353C71"/>
    <w:rsid w:val="0035405A"/>
    <w:rsid w:val="00354662"/>
    <w:rsid w:val="00355715"/>
    <w:rsid w:val="00355D81"/>
    <w:rsid w:val="00357889"/>
    <w:rsid w:val="00361099"/>
    <w:rsid w:val="00361CD8"/>
    <w:rsid w:val="00362551"/>
    <w:rsid w:val="0036499B"/>
    <w:rsid w:val="00365C27"/>
    <w:rsid w:val="00366E9D"/>
    <w:rsid w:val="00367887"/>
    <w:rsid w:val="00367ABF"/>
    <w:rsid w:val="00367CF1"/>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3C8C"/>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1394"/>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B695C"/>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224C"/>
    <w:rsid w:val="003D2463"/>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4BAB"/>
    <w:rsid w:val="00406231"/>
    <w:rsid w:val="004066A4"/>
    <w:rsid w:val="00407B2C"/>
    <w:rsid w:val="004106BD"/>
    <w:rsid w:val="00410B65"/>
    <w:rsid w:val="0041288C"/>
    <w:rsid w:val="00412D3E"/>
    <w:rsid w:val="00413869"/>
    <w:rsid w:val="00414CCC"/>
    <w:rsid w:val="0041542E"/>
    <w:rsid w:val="00415A21"/>
    <w:rsid w:val="00416DD6"/>
    <w:rsid w:val="00420A0C"/>
    <w:rsid w:val="00420E14"/>
    <w:rsid w:val="00420EDD"/>
    <w:rsid w:val="00420F8E"/>
    <w:rsid w:val="00421DAB"/>
    <w:rsid w:val="00422482"/>
    <w:rsid w:val="00422B03"/>
    <w:rsid w:val="004230EB"/>
    <w:rsid w:val="004233E4"/>
    <w:rsid w:val="0042374C"/>
    <w:rsid w:val="00424024"/>
    <w:rsid w:val="0042478C"/>
    <w:rsid w:val="00425385"/>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2D6"/>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5B06"/>
    <w:rsid w:val="00466B46"/>
    <w:rsid w:val="00467602"/>
    <w:rsid w:val="004676C3"/>
    <w:rsid w:val="00472913"/>
    <w:rsid w:val="00472DAB"/>
    <w:rsid w:val="004737E5"/>
    <w:rsid w:val="004758C4"/>
    <w:rsid w:val="00476913"/>
    <w:rsid w:val="00476CE7"/>
    <w:rsid w:val="00477A8E"/>
    <w:rsid w:val="00480D27"/>
    <w:rsid w:val="004820B5"/>
    <w:rsid w:val="00483B7C"/>
    <w:rsid w:val="00483BF1"/>
    <w:rsid w:val="0048419E"/>
    <w:rsid w:val="004843DB"/>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378D"/>
    <w:rsid w:val="004A4CEA"/>
    <w:rsid w:val="004A57A2"/>
    <w:rsid w:val="004A6944"/>
    <w:rsid w:val="004A75A2"/>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2907"/>
    <w:rsid w:val="004E3244"/>
    <w:rsid w:val="004E4833"/>
    <w:rsid w:val="004E4A1E"/>
    <w:rsid w:val="004E4CD4"/>
    <w:rsid w:val="004E6399"/>
    <w:rsid w:val="004E6A1E"/>
    <w:rsid w:val="004F03A9"/>
    <w:rsid w:val="004F04BF"/>
    <w:rsid w:val="004F120D"/>
    <w:rsid w:val="004F1880"/>
    <w:rsid w:val="004F1974"/>
    <w:rsid w:val="004F2BC1"/>
    <w:rsid w:val="004F353A"/>
    <w:rsid w:val="004F4E5A"/>
    <w:rsid w:val="004F6014"/>
    <w:rsid w:val="004F7CFC"/>
    <w:rsid w:val="004F7DB5"/>
    <w:rsid w:val="00500B18"/>
    <w:rsid w:val="00500E2E"/>
    <w:rsid w:val="00501053"/>
    <w:rsid w:val="005016AE"/>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21"/>
    <w:rsid w:val="005247CD"/>
    <w:rsid w:val="00524E0D"/>
    <w:rsid w:val="005262EB"/>
    <w:rsid w:val="0053089D"/>
    <w:rsid w:val="00530BBD"/>
    <w:rsid w:val="00530FE7"/>
    <w:rsid w:val="005311A1"/>
    <w:rsid w:val="0053417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604D"/>
    <w:rsid w:val="005600FE"/>
    <w:rsid w:val="005616E6"/>
    <w:rsid w:val="0056187E"/>
    <w:rsid w:val="00561F8F"/>
    <w:rsid w:val="005623D0"/>
    <w:rsid w:val="0056477F"/>
    <w:rsid w:val="00564CD3"/>
    <w:rsid w:val="00565D92"/>
    <w:rsid w:val="00567649"/>
    <w:rsid w:val="005676A4"/>
    <w:rsid w:val="00567ED4"/>
    <w:rsid w:val="005709EC"/>
    <w:rsid w:val="005718A9"/>
    <w:rsid w:val="00573CCC"/>
    <w:rsid w:val="00575F0E"/>
    <w:rsid w:val="00576830"/>
    <w:rsid w:val="005768F2"/>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38CB"/>
    <w:rsid w:val="0059527A"/>
    <w:rsid w:val="005A016B"/>
    <w:rsid w:val="005A07E5"/>
    <w:rsid w:val="005A0D0D"/>
    <w:rsid w:val="005A218E"/>
    <w:rsid w:val="005A328B"/>
    <w:rsid w:val="005A391E"/>
    <w:rsid w:val="005A472D"/>
    <w:rsid w:val="005A5338"/>
    <w:rsid w:val="005A5339"/>
    <w:rsid w:val="005A570E"/>
    <w:rsid w:val="005A5742"/>
    <w:rsid w:val="005A593A"/>
    <w:rsid w:val="005B2874"/>
    <w:rsid w:val="005B388C"/>
    <w:rsid w:val="005B4213"/>
    <w:rsid w:val="005B4C0D"/>
    <w:rsid w:val="005B58E6"/>
    <w:rsid w:val="005B5AE2"/>
    <w:rsid w:val="005B67FB"/>
    <w:rsid w:val="005B7D10"/>
    <w:rsid w:val="005C0DA8"/>
    <w:rsid w:val="005C2C24"/>
    <w:rsid w:val="005C397D"/>
    <w:rsid w:val="005C3BE1"/>
    <w:rsid w:val="005C4027"/>
    <w:rsid w:val="005C40D0"/>
    <w:rsid w:val="005C4A70"/>
    <w:rsid w:val="005C506D"/>
    <w:rsid w:val="005C7EE5"/>
    <w:rsid w:val="005C7FB6"/>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4E7D"/>
    <w:rsid w:val="005F71DD"/>
    <w:rsid w:val="005F7E49"/>
    <w:rsid w:val="0060013D"/>
    <w:rsid w:val="00601AC6"/>
    <w:rsid w:val="0060222D"/>
    <w:rsid w:val="00602D34"/>
    <w:rsid w:val="00602D9E"/>
    <w:rsid w:val="0060335D"/>
    <w:rsid w:val="00603E07"/>
    <w:rsid w:val="00604716"/>
    <w:rsid w:val="00604A03"/>
    <w:rsid w:val="006069E8"/>
    <w:rsid w:val="00606C44"/>
    <w:rsid w:val="006124F4"/>
    <w:rsid w:val="0061314A"/>
    <w:rsid w:val="00613381"/>
    <w:rsid w:val="00613557"/>
    <w:rsid w:val="00613992"/>
    <w:rsid w:val="00613E9E"/>
    <w:rsid w:val="00615B12"/>
    <w:rsid w:val="00620845"/>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063A"/>
    <w:rsid w:val="00643A48"/>
    <w:rsid w:val="00645095"/>
    <w:rsid w:val="00645408"/>
    <w:rsid w:val="00645CA6"/>
    <w:rsid w:val="0064626E"/>
    <w:rsid w:val="006469A5"/>
    <w:rsid w:val="0064744B"/>
    <w:rsid w:val="0064748A"/>
    <w:rsid w:val="00647632"/>
    <w:rsid w:val="006512B8"/>
    <w:rsid w:val="00652411"/>
    <w:rsid w:val="00652956"/>
    <w:rsid w:val="00655062"/>
    <w:rsid w:val="006556DD"/>
    <w:rsid w:val="00657A4F"/>
    <w:rsid w:val="00657CDC"/>
    <w:rsid w:val="00657DD3"/>
    <w:rsid w:val="00657E7F"/>
    <w:rsid w:val="00660A42"/>
    <w:rsid w:val="0066192D"/>
    <w:rsid w:val="00663526"/>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7F9"/>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4A30"/>
    <w:rsid w:val="006A715C"/>
    <w:rsid w:val="006A7496"/>
    <w:rsid w:val="006A7914"/>
    <w:rsid w:val="006A7A5F"/>
    <w:rsid w:val="006B0AE8"/>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5FC1"/>
    <w:rsid w:val="006C60CD"/>
    <w:rsid w:val="006C66FA"/>
    <w:rsid w:val="006C6861"/>
    <w:rsid w:val="006C7A73"/>
    <w:rsid w:val="006C7B7B"/>
    <w:rsid w:val="006D0DA8"/>
    <w:rsid w:val="006D490E"/>
    <w:rsid w:val="006D5AB8"/>
    <w:rsid w:val="006D5D4F"/>
    <w:rsid w:val="006D5F9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5E0A"/>
    <w:rsid w:val="00726523"/>
    <w:rsid w:val="00727713"/>
    <w:rsid w:val="007303A3"/>
    <w:rsid w:val="007339C2"/>
    <w:rsid w:val="0073405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470"/>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184F"/>
    <w:rsid w:val="007A33C0"/>
    <w:rsid w:val="007A62F9"/>
    <w:rsid w:val="007B171D"/>
    <w:rsid w:val="007B49DF"/>
    <w:rsid w:val="007B4FB4"/>
    <w:rsid w:val="007B5D29"/>
    <w:rsid w:val="007B63E2"/>
    <w:rsid w:val="007B746C"/>
    <w:rsid w:val="007C06BC"/>
    <w:rsid w:val="007C1785"/>
    <w:rsid w:val="007C1CE2"/>
    <w:rsid w:val="007C2C84"/>
    <w:rsid w:val="007C2F32"/>
    <w:rsid w:val="007C3665"/>
    <w:rsid w:val="007C4639"/>
    <w:rsid w:val="007C478A"/>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7F6879"/>
    <w:rsid w:val="008004FD"/>
    <w:rsid w:val="00800B51"/>
    <w:rsid w:val="00800CF7"/>
    <w:rsid w:val="00801258"/>
    <w:rsid w:val="0080148A"/>
    <w:rsid w:val="008023F6"/>
    <w:rsid w:val="008030F4"/>
    <w:rsid w:val="00805421"/>
    <w:rsid w:val="00805C8C"/>
    <w:rsid w:val="00805FA5"/>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0DC"/>
    <w:rsid w:val="0082345C"/>
    <w:rsid w:val="0082366B"/>
    <w:rsid w:val="00824AC4"/>
    <w:rsid w:val="00824C1A"/>
    <w:rsid w:val="0082570F"/>
    <w:rsid w:val="0082725F"/>
    <w:rsid w:val="00831500"/>
    <w:rsid w:val="00831A93"/>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3068"/>
    <w:rsid w:val="00843894"/>
    <w:rsid w:val="008445F6"/>
    <w:rsid w:val="00845478"/>
    <w:rsid w:val="0084606E"/>
    <w:rsid w:val="008466F7"/>
    <w:rsid w:val="0085099A"/>
    <w:rsid w:val="008509D7"/>
    <w:rsid w:val="008524BC"/>
    <w:rsid w:val="008529A7"/>
    <w:rsid w:val="00853B0C"/>
    <w:rsid w:val="00854322"/>
    <w:rsid w:val="008547E2"/>
    <w:rsid w:val="00854C95"/>
    <w:rsid w:val="00854E1F"/>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1EC"/>
    <w:rsid w:val="00870BB4"/>
    <w:rsid w:val="0087236D"/>
    <w:rsid w:val="008723E9"/>
    <w:rsid w:val="00872981"/>
    <w:rsid w:val="00874FB7"/>
    <w:rsid w:val="00875662"/>
    <w:rsid w:val="00875BC3"/>
    <w:rsid w:val="00876D82"/>
    <w:rsid w:val="008800D6"/>
    <w:rsid w:val="00880B4A"/>
    <w:rsid w:val="00880EEA"/>
    <w:rsid w:val="00881A17"/>
    <w:rsid w:val="00881B02"/>
    <w:rsid w:val="008822D4"/>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575"/>
    <w:rsid w:val="0089397B"/>
    <w:rsid w:val="00893AC3"/>
    <w:rsid w:val="00893FD6"/>
    <w:rsid w:val="00894B21"/>
    <w:rsid w:val="0089527D"/>
    <w:rsid w:val="00897695"/>
    <w:rsid w:val="008A0F04"/>
    <w:rsid w:val="008A0FE3"/>
    <w:rsid w:val="008A22C0"/>
    <w:rsid w:val="008A27F2"/>
    <w:rsid w:val="008A3C67"/>
    <w:rsid w:val="008A4155"/>
    <w:rsid w:val="008A433D"/>
    <w:rsid w:val="008A4D48"/>
    <w:rsid w:val="008A5F06"/>
    <w:rsid w:val="008A649A"/>
    <w:rsid w:val="008B17F1"/>
    <w:rsid w:val="008B1F16"/>
    <w:rsid w:val="008B2ECD"/>
    <w:rsid w:val="008B3AFE"/>
    <w:rsid w:val="008B3EB7"/>
    <w:rsid w:val="008B5003"/>
    <w:rsid w:val="008B6681"/>
    <w:rsid w:val="008B66CB"/>
    <w:rsid w:val="008B6957"/>
    <w:rsid w:val="008B6EE4"/>
    <w:rsid w:val="008B7338"/>
    <w:rsid w:val="008B7613"/>
    <w:rsid w:val="008C0389"/>
    <w:rsid w:val="008C055E"/>
    <w:rsid w:val="008C39CC"/>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7CF9"/>
    <w:rsid w:val="009005A8"/>
    <w:rsid w:val="00900851"/>
    <w:rsid w:val="00900C3E"/>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4EB"/>
    <w:rsid w:val="00941AA3"/>
    <w:rsid w:val="0094245F"/>
    <w:rsid w:val="00942FD5"/>
    <w:rsid w:val="0094390B"/>
    <w:rsid w:val="0094493A"/>
    <w:rsid w:val="0094512F"/>
    <w:rsid w:val="009456F5"/>
    <w:rsid w:val="009459C7"/>
    <w:rsid w:val="00945A57"/>
    <w:rsid w:val="0094661D"/>
    <w:rsid w:val="009468D9"/>
    <w:rsid w:val="00946A41"/>
    <w:rsid w:val="00947E0C"/>
    <w:rsid w:val="00951976"/>
    <w:rsid w:val="00952763"/>
    <w:rsid w:val="00952FF5"/>
    <w:rsid w:val="009546E2"/>
    <w:rsid w:val="00955C40"/>
    <w:rsid w:val="00961338"/>
    <w:rsid w:val="009626B2"/>
    <w:rsid w:val="00963C0B"/>
    <w:rsid w:val="00964016"/>
    <w:rsid w:val="0096443D"/>
    <w:rsid w:val="00965F1E"/>
    <w:rsid w:val="0096626D"/>
    <w:rsid w:val="00966EA4"/>
    <w:rsid w:val="00966F99"/>
    <w:rsid w:val="0096783F"/>
    <w:rsid w:val="0097243A"/>
    <w:rsid w:val="00972716"/>
    <w:rsid w:val="0097301D"/>
    <w:rsid w:val="00973F1E"/>
    <w:rsid w:val="009740DE"/>
    <w:rsid w:val="009750FA"/>
    <w:rsid w:val="00975287"/>
    <w:rsid w:val="009776AB"/>
    <w:rsid w:val="00977759"/>
    <w:rsid w:val="009802EC"/>
    <w:rsid w:val="00980786"/>
    <w:rsid w:val="009807D8"/>
    <w:rsid w:val="00981B9B"/>
    <w:rsid w:val="009841D6"/>
    <w:rsid w:val="009843F1"/>
    <w:rsid w:val="009845A5"/>
    <w:rsid w:val="009848CA"/>
    <w:rsid w:val="00985993"/>
    <w:rsid w:val="0098688C"/>
    <w:rsid w:val="00987322"/>
    <w:rsid w:val="00987C9E"/>
    <w:rsid w:val="00987F13"/>
    <w:rsid w:val="009903AF"/>
    <w:rsid w:val="00990EBB"/>
    <w:rsid w:val="00991E35"/>
    <w:rsid w:val="00992FF6"/>
    <w:rsid w:val="0099306C"/>
    <w:rsid w:val="0099317B"/>
    <w:rsid w:val="00993A20"/>
    <w:rsid w:val="00994012"/>
    <w:rsid w:val="00994888"/>
    <w:rsid w:val="00994C62"/>
    <w:rsid w:val="00994CA1"/>
    <w:rsid w:val="00997C39"/>
    <w:rsid w:val="009A00A7"/>
    <w:rsid w:val="009A11C0"/>
    <w:rsid w:val="009A146B"/>
    <w:rsid w:val="009A20C1"/>
    <w:rsid w:val="009A24B4"/>
    <w:rsid w:val="009A3241"/>
    <w:rsid w:val="009A383E"/>
    <w:rsid w:val="009A452E"/>
    <w:rsid w:val="009A5146"/>
    <w:rsid w:val="009A5A5D"/>
    <w:rsid w:val="009A62D4"/>
    <w:rsid w:val="009A7694"/>
    <w:rsid w:val="009A7A97"/>
    <w:rsid w:val="009A7DA9"/>
    <w:rsid w:val="009A7F4F"/>
    <w:rsid w:val="009B0127"/>
    <w:rsid w:val="009B11BF"/>
    <w:rsid w:val="009B1B07"/>
    <w:rsid w:val="009B1D7A"/>
    <w:rsid w:val="009B2D7F"/>
    <w:rsid w:val="009B5C9A"/>
    <w:rsid w:val="009B5D29"/>
    <w:rsid w:val="009B5E1A"/>
    <w:rsid w:val="009B5EA4"/>
    <w:rsid w:val="009B7A40"/>
    <w:rsid w:val="009C02E0"/>
    <w:rsid w:val="009C1D37"/>
    <w:rsid w:val="009C34C8"/>
    <w:rsid w:val="009C36E4"/>
    <w:rsid w:val="009C453B"/>
    <w:rsid w:val="009C4F12"/>
    <w:rsid w:val="009C599F"/>
    <w:rsid w:val="009C5BC0"/>
    <w:rsid w:val="009C5D5C"/>
    <w:rsid w:val="009C6BD9"/>
    <w:rsid w:val="009D0092"/>
    <w:rsid w:val="009D08DE"/>
    <w:rsid w:val="009D3596"/>
    <w:rsid w:val="009D3B39"/>
    <w:rsid w:val="009D3B4C"/>
    <w:rsid w:val="009D3FA0"/>
    <w:rsid w:val="009D5792"/>
    <w:rsid w:val="009D6A75"/>
    <w:rsid w:val="009D7710"/>
    <w:rsid w:val="009D7892"/>
    <w:rsid w:val="009D7A15"/>
    <w:rsid w:val="009E00BE"/>
    <w:rsid w:val="009E26BE"/>
    <w:rsid w:val="009E28C1"/>
    <w:rsid w:val="009E33A7"/>
    <w:rsid w:val="009E33EB"/>
    <w:rsid w:val="009E3401"/>
    <w:rsid w:val="009E3B39"/>
    <w:rsid w:val="009E5746"/>
    <w:rsid w:val="009E763B"/>
    <w:rsid w:val="009E76A5"/>
    <w:rsid w:val="009F0086"/>
    <w:rsid w:val="009F0CFC"/>
    <w:rsid w:val="009F14E3"/>
    <w:rsid w:val="009F26B5"/>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3708B"/>
    <w:rsid w:val="00A43229"/>
    <w:rsid w:val="00A437C9"/>
    <w:rsid w:val="00A444DD"/>
    <w:rsid w:val="00A44E0A"/>
    <w:rsid w:val="00A44F72"/>
    <w:rsid w:val="00A459AE"/>
    <w:rsid w:val="00A45E0B"/>
    <w:rsid w:val="00A45E1F"/>
    <w:rsid w:val="00A476C9"/>
    <w:rsid w:val="00A51269"/>
    <w:rsid w:val="00A51832"/>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AC8"/>
    <w:rsid w:val="00A67D2F"/>
    <w:rsid w:val="00A71AF3"/>
    <w:rsid w:val="00A72349"/>
    <w:rsid w:val="00A72406"/>
    <w:rsid w:val="00A743FA"/>
    <w:rsid w:val="00A74599"/>
    <w:rsid w:val="00A7482B"/>
    <w:rsid w:val="00A75832"/>
    <w:rsid w:val="00A7727F"/>
    <w:rsid w:val="00A81263"/>
    <w:rsid w:val="00A82ACC"/>
    <w:rsid w:val="00A83034"/>
    <w:rsid w:val="00A83F89"/>
    <w:rsid w:val="00A868E1"/>
    <w:rsid w:val="00A8756C"/>
    <w:rsid w:val="00A900C7"/>
    <w:rsid w:val="00A9033D"/>
    <w:rsid w:val="00A9211A"/>
    <w:rsid w:val="00A925C1"/>
    <w:rsid w:val="00A9440B"/>
    <w:rsid w:val="00A947E1"/>
    <w:rsid w:val="00A94BE0"/>
    <w:rsid w:val="00A94D3B"/>
    <w:rsid w:val="00A968FD"/>
    <w:rsid w:val="00AA003B"/>
    <w:rsid w:val="00AA0ADB"/>
    <w:rsid w:val="00AA1A26"/>
    <w:rsid w:val="00AA264C"/>
    <w:rsid w:val="00AA427C"/>
    <w:rsid w:val="00AA4665"/>
    <w:rsid w:val="00AA4F5E"/>
    <w:rsid w:val="00AA50BF"/>
    <w:rsid w:val="00AA5921"/>
    <w:rsid w:val="00AA732D"/>
    <w:rsid w:val="00AA7E0C"/>
    <w:rsid w:val="00AB0B74"/>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0C25"/>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E78F9"/>
    <w:rsid w:val="00AF0837"/>
    <w:rsid w:val="00AF0AEB"/>
    <w:rsid w:val="00AF1926"/>
    <w:rsid w:val="00AF2242"/>
    <w:rsid w:val="00AF318A"/>
    <w:rsid w:val="00AF47DB"/>
    <w:rsid w:val="00AF4B09"/>
    <w:rsid w:val="00AF5588"/>
    <w:rsid w:val="00AF55BE"/>
    <w:rsid w:val="00AF5E36"/>
    <w:rsid w:val="00B0177A"/>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5610"/>
    <w:rsid w:val="00B25CD4"/>
    <w:rsid w:val="00B266FE"/>
    <w:rsid w:val="00B277D5"/>
    <w:rsid w:val="00B30CA4"/>
    <w:rsid w:val="00B31820"/>
    <w:rsid w:val="00B31B74"/>
    <w:rsid w:val="00B32785"/>
    <w:rsid w:val="00B33DAC"/>
    <w:rsid w:val="00B3423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43A1"/>
    <w:rsid w:val="00B57533"/>
    <w:rsid w:val="00B6071E"/>
    <w:rsid w:val="00B60A5D"/>
    <w:rsid w:val="00B61515"/>
    <w:rsid w:val="00B6163C"/>
    <w:rsid w:val="00B6192A"/>
    <w:rsid w:val="00B62DD5"/>
    <w:rsid w:val="00B63D74"/>
    <w:rsid w:val="00B64DD7"/>
    <w:rsid w:val="00B64F29"/>
    <w:rsid w:val="00B667F0"/>
    <w:rsid w:val="00B66934"/>
    <w:rsid w:val="00B674A8"/>
    <w:rsid w:val="00B70D6C"/>
    <w:rsid w:val="00B71120"/>
    <w:rsid w:val="00B714F9"/>
    <w:rsid w:val="00B725BA"/>
    <w:rsid w:val="00B73095"/>
    <w:rsid w:val="00B743AD"/>
    <w:rsid w:val="00B74CE5"/>
    <w:rsid w:val="00B75E2D"/>
    <w:rsid w:val="00B76425"/>
    <w:rsid w:val="00B80371"/>
    <w:rsid w:val="00B81AB7"/>
    <w:rsid w:val="00B8241E"/>
    <w:rsid w:val="00B824BE"/>
    <w:rsid w:val="00B8402E"/>
    <w:rsid w:val="00B848A1"/>
    <w:rsid w:val="00B85BBE"/>
    <w:rsid w:val="00B86D64"/>
    <w:rsid w:val="00B90EFF"/>
    <w:rsid w:val="00B949C7"/>
    <w:rsid w:val="00B957B5"/>
    <w:rsid w:val="00B95DD4"/>
    <w:rsid w:val="00B96831"/>
    <w:rsid w:val="00BA009D"/>
    <w:rsid w:val="00BA038A"/>
    <w:rsid w:val="00BA07D9"/>
    <w:rsid w:val="00BA094C"/>
    <w:rsid w:val="00BA0D39"/>
    <w:rsid w:val="00BA264F"/>
    <w:rsid w:val="00BA28D7"/>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A93"/>
    <w:rsid w:val="00BD1D16"/>
    <w:rsid w:val="00BD29E1"/>
    <w:rsid w:val="00BD2BF4"/>
    <w:rsid w:val="00BD2D93"/>
    <w:rsid w:val="00BD31D7"/>
    <w:rsid w:val="00BD4044"/>
    <w:rsid w:val="00BD4537"/>
    <w:rsid w:val="00BD4F35"/>
    <w:rsid w:val="00BD60C5"/>
    <w:rsid w:val="00BD69C8"/>
    <w:rsid w:val="00BE06C7"/>
    <w:rsid w:val="00BE0BE5"/>
    <w:rsid w:val="00BE0FA0"/>
    <w:rsid w:val="00BE3611"/>
    <w:rsid w:val="00BE3DEF"/>
    <w:rsid w:val="00BE51DE"/>
    <w:rsid w:val="00BE5A16"/>
    <w:rsid w:val="00BE6254"/>
    <w:rsid w:val="00BE68C2"/>
    <w:rsid w:val="00BE74CD"/>
    <w:rsid w:val="00BE76F8"/>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06D2"/>
    <w:rsid w:val="00C11C65"/>
    <w:rsid w:val="00C13E69"/>
    <w:rsid w:val="00C1618E"/>
    <w:rsid w:val="00C16509"/>
    <w:rsid w:val="00C16902"/>
    <w:rsid w:val="00C177C4"/>
    <w:rsid w:val="00C17AA6"/>
    <w:rsid w:val="00C209AF"/>
    <w:rsid w:val="00C22658"/>
    <w:rsid w:val="00C22EAF"/>
    <w:rsid w:val="00C23DDC"/>
    <w:rsid w:val="00C2428C"/>
    <w:rsid w:val="00C24765"/>
    <w:rsid w:val="00C24FB5"/>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0EB3"/>
    <w:rsid w:val="00C4125D"/>
    <w:rsid w:val="00C4164A"/>
    <w:rsid w:val="00C418CC"/>
    <w:rsid w:val="00C41C09"/>
    <w:rsid w:val="00C43540"/>
    <w:rsid w:val="00C438DF"/>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1C8F"/>
    <w:rsid w:val="00C71DD0"/>
    <w:rsid w:val="00C7314B"/>
    <w:rsid w:val="00C740ED"/>
    <w:rsid w:val="00C762C7"/>
    <w:rsid w:val="00C76E43"/>
    <w:rsid w:val="00C77AB0"/>
    <w:rsid w:val="00C81345"/>
    <w:rsid w:val="00C813E2"/>
    <w:rsid w:val="00C817B0"/>
    <w:rsid w:val="00C81D74"/>
    <w:rsid w:val="00C8233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4D76"/>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3578"/>
    <w:rsid w:val="00CC3929"/>
    <w:rsid w:val="00CC3DEC"/>
    <w:rsid w:val="00CC4473"/>
    <w:rsid w:val="00CC46F4"/>
    <w:rsid w:val="00CC72ED"/>
    <w:rsid w:val="00CC7374"/>
    <w:rsid w:val="00CC774C"/>
    <w:rsid w:val="00CD015D"/>
    <w:rsid w:val="00CD1AEA"/>
    <w:rsid w:val="00CD26F8"/>
    <w:rsid w:val="00CD2A81"/>
    <w:rsid w:val="00CD2EF3"/>
    <w:rsid w:val="00CD34D6"/>
    <w:rsid w:val="00CD3605"/>
    <w:rsid w:val="00CD3725"/>
    <w:rsid w:val="00CD506E"/>
    <w:rsid w:val="00CE10AB"/>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3519"/>
    <w:rsid w:val="00D135DA"/>
    <w:rsid w:val="00D13B07"/>
    <w:rsid w:val="00D14639"/>
    <w:rsid w:val="00D15BCB"/>
    <w:rsid w:val="00D167EA"/>
    <w:rsid w:val="00D20254"/>
    <w:rsid w:val="00D20496"/>
    <w:rsid w:val="00D21166"/>
    <w:rsid w:val="00D219DE"/>
    <w:rsid w:val="00D2219A"/>
    <w:rsid w:val="00D26F2F"/>
    <w:rsid w:val="00D27948"/>
    <w:rsid w:val="00D3022E"/>
    <w:rsid w:val="00D30854"/>
    <w:rsid w:val="00D31A3D"/>
    <w:rsid w:val="00D337DB"/>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3C03"/>
    <w:rsid w:val="00D54AC1"/>
    <w:rsid w:val="00D54D84"/>
    <w:rsid w:val="00D54DF0"/>
    <w:rsid w:val="00D54F84"/>
    <w:rsid w:val="00D555FF"/>
    <w:rsid w:val="00D57463"/>
    <w:rsid w:val="00D57C52"/>
    <w:rsid w:val="00D57E5E"/>
    <w:rsid w:val="00D600DB"/>
    <w:rsid w:val="00D63AEC"/>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2DFE"/>
    <w:rsid w:val="00D840DC"/>
    <w:rsid w:val="00D84E87"/>
    <w:rsid w:val="00D8559B"/>
    <w:rsid w:val="00D90381"/>
    <w:rsid w:val="00D92B0D"/>
    <w:rsid w:val="00D92D03"/>
    <w:rsid w:val="00D932D8"/>
    <w:rsid w:val="00D93456"/>
    <w:rsid w:val="00D9466E"/>
    <w:rsid w:val="00D94C8E"/>
    <w:rsid w:val="00D95825"/>
    <w:rsid w:val="00D9782D"/>
    <w:rsid w:val="00DA0E4B"/>
    <w:rsid w:val="00DA2115"/>
    <w:rsid w:val="00DA2887"/>
    <w:rsid w:val="00DA28FD"/>
    <w:rsid w:val="00DA2CE7"/>
    <w:rsid w:val="00DA3366"/>
    <w:rsid w:val="00DA3966"/>
    <w:rsid w:val="00DA3FE4"/>
    <w:rsid w:val="00DA44FB"/>
    <w:rsid w:val="00DA727A"/>
    <w:rsid w:val="00DB0C45"/>
    <w:rsid w:val="00DB21BE"/>
    <w:rsid w:val="00DB2B7D"/>
    <w:rsid w:val="00DB358E"/>
    <w:rsid w:val="00DB51F1"/>
    <w:rsid w:val="00DB5632"/>
    <w:rsid w:val="00DB5E41"/>
    <w:rsid w:val="00DB68B5"/>
    <w:rsid w:val="00DB6C13"/>
    <w:rsid w:val="00DB6E18"/>
    <w:rsid w:val="00DC03F1"/>
    <w:rsid w:val="00DC2A6C"/>
    <w:rsid w:val="00DC2CCD"/>
    <w:rsid w:val="00DC4DC3"/>
    <w:rsid w:val="00DC60DE"/>
    <w:rsid w:val="00DC7040"/>
    <w:rsid w:val="00DC71A1"/>
    <w:rsid w:val="00DC7619"/>
    <w:rsid w:val="00DC782B"/>
    <w:rsid w:val="00DC7883"/>
    <w:rsid w:val="00DC7BA7"/>
    <w:rsid w:val="00DD18C1"/>
    <w:rsid w:val="00DD1A08"/>
    <w:rsid w:val="00DD1B32"/>
    <w:rsid w:val="00DD1C5E"/>
    <w:rsid w:val="00DD239B"/>
    <w:rsid w:val="00DD2E45"/>
    <w:rsid w:val="00DD3EE9"/>
    <w:rsid w:val="00DD402F"/>
    <w:rsid w:val="00DD556C"/>
    <w:rsid w:val="00DD64B6"/>
    <w:rsid w:val="00DD687A"/>
    <w:rsid w:val="00DD6C59"/>
    <w:rsid w:val="00DE1392"/>
    <w:rsid w:val="00DE1DCE"/>
    <w:rsid w:val="00DE23D7"/>
    <w:rsid w:val="00DE25E3"/>
    <w:rsid w:val="00DE2731"/>
    <w:rsid w:val="00DE39DF"/>
    <w:rsid w:val="00DE4B17"/>
    <w:rsid w:val="00DE4B3C"/>
    <w:rsid w:val="00DE4BD3"/>
    <w:rsid w:val="00DE4D31"/>
    <w:rsid w:val="00DE5C1B"/>
    <w:rsid w:val="00DE6749"/>
    <w:rsid w:val="00DE7045"/>
    <w:rsid w:val="00DE7175"/>
    <w:rsid w:val="00DE7347"/>
    <w:rsid w:val="00DE764D"/>
    <w:rsid w:val="00DE7E8F"/>
    <w:rsid w:val="00DF041F"/>
    <w:rsid w:val="00DF1163"/>
    <w:rsid w:val="00DF1211"/>
    <w:rsid w:val="00DF36EA"/>
    <w:rsid w:val="00DF3AE0"/>
    <w:rsid w:val="00DF578B"/>
    <w:rsid w:val="00DF597C"/>
    <w:rsid w:val="00E000F9"/>
    <w:rsid w:val="00E0247A"/>
    <w:rsid w:val="00E027A7"/>
    <w:rsid w:val="00E031B9"/>
    <w:rsid w:val="00E03343"/>
    <w:rsid w:val="00E03C99"/>
    <w:rsid w:val="00E0477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16C"/>
    <w:rsid w:val="00E258E0"/>
    <w:rsid w:val="00E2609B"/>
    <w:rsid w:val="00E26F3D"/>
    <w:rsid w:val="00E279A1"/>
    <w:rsid w:val="00E27C22"/>
    <w:rsid w:val="00E31773"/>
    <w:rsid w:val="00E319D7"/>
    <w:rsid w:val="00E31F78"/>
    <w:rsid w:val="00E324C8"/>
    <w:rsid w:val="00E32A1A"/>
    <w:rsid w:val="00E332BE"/>
    <w:rsid w:val="00E34FCA"/>
    <w:rsid w:val="00E41C98"/>
    <w:rsid w:val="00E4503E"/>
    <w:rsid w:val="00E45090"/>
    <w:rsid w:val="00E45846"/>
    <w:rsid w:val="00E45C07"/>
    <w:rsid w:val="00E4725E"/>
    <w:rsid w:val="00E47BB0"/>
    <w:rsid w:val="00E50128"/>
    <w:rsid w:val="00E50578"/>
    <w:rsid w:val="00E53DB7"/>
    <w:rsid w:val="00E554E6"/>
    <w:rsid w:val="00E561D4"/>
    <w:rsid w:val="00E56D95"/>
    <w:rsid w:val="00E56DD1"/>
    <w:rsid w:val="00E60D4D"/>
    <w:rsid w:val="00E61C4B"/>
    <w:rsid w:val="00E6280B"/>
    <w:rsid w:val="00E63F04"/>
    <w:rsid w:val="00E64399"/>
    <w:rsid w:val="00E667D5"/>
    <w:rsid w:val="00E668B5"/>
    <w:rsid w:val="00E704C5"/>
    <w:rsid w:val="00E705CB"/>
    <w:rsid w:val="00E713CF"/>
    <w:rsid w:val="00E721CB"/>
    <w:rsid w:val="00E727FC"/>
    <w:rsid w:val="00E731B8"/>
    <w:rsid w:val="00E7378B"/>
    <w:rsid w:val="00E7508D"/>
    <w:rsid w:val="00E75E95"/>
    <w:rsid w:val="00E7639A"/>
    <w:rsid w:val="00E765C3"/>
    <w:rsid w:val="00E80D91"/>
    <w:rsid w:val="00E81BB3"/>
    <w:rsid w:val="00E8292C"/>
    <w:rsid w:val="00E83F17"/>
    <w:rsid w:val="00E8636B"/>
    <w:rsid w:val="00E90519"/>
    <w:rsid w:val="00E95367"/>
    <w:rsid w:val="00E95802"/>
    <w:rsid w:val="00E95E36"/>
    <w:rsid w:val="00E964B0"/>
    <w:rsid w:val="00E9788D"/>
    <w:rsid w:val="00E97CB7"/>
    <w:rsid w:val="00EA02C3"/>
    <w:rsid w:val="00EA0505"/>
    <w:rsid w:val="00EA1014"/>
    <w:rsid w:val="00EA18EB"/>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B6FE4"/>
    <w:rsid w:val="00EC0378"/>
    <w:rsid w:val="00EC0412"/>
    <w:rsid w:val="00EC0713"/>
    <w:rsid w:val="00EC13C3"/>
    <w:rsid w:val="00EC2A2D"/>
    <w:rsid w:val="00EC2C35"/>
    <w:rsid w:val="00EC4631"/>
    <w:rsid w:val="00EC4EE3"/>
    <w:rsid w:val="00EC529A"/>
    <w:rsid w:val="00EC6FB9"/>
    <w:rsid w:val="00EC76B9"/>
    <w:rsid w:val="00EC7789"/>
    <w:rsid w:val="00ED0CF8"/>
    <w:rsid w:val="00ED0F7B"/>
    <w:rsid w:val="00ED1987"/>
    <w:rsid w:val="00ED3E37"/>
    <w:rsid w:val="00ED5739"/>
    <w:rsid w:val="00ED6F91"/>
    <w:rsid w:val="00EE0954"/>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64"/>
    <w:rsid w:val="00F159F9"/>
    <w:rsid w:val="00F15B96"/>
    <w:rsid w:val="00F15E98"/>
    <w:rsid w:val="00F16DDE"/>
    <w:rsid w:val="00F1719E"/>
    <w:rsid w:val="00F1719F"/>
    <w:rsid w:val="00F179BB"/>
    <w:rsid w:val="00F17DD1"/>
    <w:rsid w:val="00F215C4"/>
    <w:rsid w:val="00F21A23"/>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134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38C"/>
    <w:rsid w:val="00FB3454"/>
    <w:rsid w:val="00FB3C3D"/>
    <w:rsid w:val="00FB3D91"/>
    <w:rsid w:val="00FB4ADB"/>
    <w:rsid w:val="00FB4CA0"/>
    <w:rsid w:val="00FB547D"/>
    <w:rsid w:val="00FB58D4"/>
    <w:rsid w:val="00FB6C3A"/>
    <w:rsid w:val="00FB6FB6"/>
    <w:rsid w:val="00FC0B03"/>
    <w:rsid w:val="00FC0F71"/>
    <w:rsid w:val="00FC10CC"/>
    <w:rsid w:val="00FC15EB"/>
    <w:rsid w:val="00FC1A97"/>
    <w:rsid w:val="00FC1AE6"/>
    <w:rsid w:val="00FC288B"/>
    <w:rsid w:val="00FC301C"/>
    <w:rsid w:val="00FC4E41"/>
    <w:rsid w:val="00FC66A5"/>
    <w:rsid w:val="00FC6DC6"/>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 w:type="character" w:customStyle="1" w:styleId="fontstyle31">
    <w:name w:val="fontstyle31"/>
    <w:basedOn w:val="DefaultParagraphFont"/>
    <w:rsid w:val="003B695C"/>
    <w:rPr>
      <w:rFonts w:ascii="TimesNewRomanPS-BoldItalicMT" w:hAnsi="TimesNewRomanPS-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378">
      <w:bodyDiv w:val="1"/>
      <w:marLeft w:val="0"/>
      <w:marRight w:val="0"/>
      <w:marTop w:val="0"/>
      <w:marBottom w:val="0"/>
      <w:divBdr>
        <w:top w:val="none" w:sz="0" w:space="0" w:color="auto"/>
        <w:left w:val="none" w:sz="0" w:space="0" w:color="auto"/>
        <w:bottom w:val="none" w:sz="0" w:space="0" w:color="auto"/>
        <w:right w:val="none" w:sz="0" w:space="0" w:color="auto"/>
      </w:divBdr>
    </w:div>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1145530">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864019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85893061">
      <w:bodyDiv w:val="1"/>
      <w:marLeft w:val="0"/>
      <w:marRight w:val="0"/>
      <w:marTop w:val="0"/>
      <w:marBottom w:val="0"/>
      <w:divBdr>
        <w:top w:val="none" w:sz="0" w:space="0" w:color="auto"/>
        <w:left w:val="none" w:sz="0" w:space="0" w:color="auto"/>
        <w:bottom w:val="none" w:sz="0" w:space="0" w:color="auto"/>
        <w:right w:val="none" w:sz="0" w:space="0" w:color="auto"/>
      </w:divBdr>
    </w:div>
    <w:div w:id="292251079">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23765447">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788124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0525518">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6189799">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11380714">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478300971">
      <w:bodyDiv w:val="1"/>
      <w:marLeft w:val="0"/>
      <w:marRight w:val="0"/>
      <w:marTop w:val="0"/>
      <w:marBottom w:val="0"/>
      <w:divBdr>
        <w:top w:val="none" w:sz="0" w:space="0" w:color="auto"/>
        <w:left w:val="none" w:sz="0" w:space="0" w:color="auto"/>
        <w:bottom w:val="none" w:sz="0" w:space="0" w:color="auto"/>
        <w:right w:val="none" w:sz="0" w:space="0" w:color="auto"/>
      </w:divBdr>
    </w:div>
    <w:div w:id="1481074974">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74661085">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C7001-382C-40C4-AF15-90EA89DA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1767</Words>
  <Characters>9649</Characters>
  <Application>Microsoft Office Word</Application>
  <DocSecurity>0</DocSecurity>
  <Lines>402</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11292</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2019-07-17T15:50:00Z</dcterms:created>
  <dcterms:modified xsi:type="dcterms:W3CDTF">2019-07-17T15:50:00Z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2d126fc2-3109-4a26-b401-b15d14e934ec</vt:lpwstr>
  </property>
  <property fmtid="{D5CDD505-2E9C-101B-9397-08002B2CF9AE}" pid="4" name="CTP_TimeStamp">
    <vt:lpwstr>2019-07-17 15:21:10Z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