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7777777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51D8C269" w14:textId="77777777">
        <w:trPr>
          <w:trHeight w:val="359"/>
          <w:jc w:val="center"/>
        </w:trPr>
        <w:tc>
          <w:tcPr>
            <w:tcW w:w="9576" w:type="dxa"/>
            <w:gridSpan w:val="5"/>
            <w:vAlign w:val="center"/>
          </w:tcPr>
          <w:p w14:paraId="21B903F0" w14:textId="7E431E98"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07</w:t>
            </w:r>
            <w:r w:rsidR="0097301D">
              <w:rPr>
                <w:b w:val="0"/>
                <w:sz w:val="20"/>
              </w:rPr>
              <w:t>-</w:t>
            </w:r>
            <w:r w:rsidR="00465B06">
              <w:rPr>
                <w:b w:val="0"/>
                <w:sz w:val="20"/>
              </w:rPr>
              <w:t>13</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FC6DC6"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F9F01B8" w:rsidR="00FB338C" w:rsidRPr="00FB338C" w:rsidRDefault="00FB338C">
            <w:pPr>
              <w:pStyle w:val="T2"/>
              <w:spacing w:after="0"/>
              <w:ind w:left="0" w:right="0"/>
              <w:rPr>
                <w:b w:val="0"/>
                <w:sz w:val="20"/>
              </w:rPr>
            </w:pPr>
          </w:p>
        </w:tc>
        <w:tc>
          <w:tcPr>
            <w:tcW w:w="2064" w:type="dxa"/>
            <w:vAlign w:val="center"/>
          </w:tcPr>
          <w:p w14:paraId="00548EF0" w14:textId="5211D1D9"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2CD20A1F"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FC6DC6" w:rsidRPr="00AF318A" w:rsidRDefault="00FC6DC6" w:rsidP="00AF318A">
                            <w:pPr>
                              <w:jc w:val="center"/>
                              <w:rPr>
                                <w:b/>
                              </w:rPr>
                            </w:pPr>
                            <w:r w:rsidRPr="00AF318A">
                              <w:rPr>
                                <w:b/>
                              </w:rPr>
                              <w:t>Abstract</w:t>
                            </w:r>
                          </w:p>
                          <w:p w14:paraId="1E739E3E" w14:textId="77777777" w:rsidR="00FC6DC6" w:rsidRDefault="00FC6DC6" w:rsidP="00720681"/>
                          <w:p w14:paraId="548A796E" w14:textId="7EB53AF5" w:rsidR="00FC6DC6" w:rsidRDefault="00FC6DC6"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0" w:author="Author">
                              <w:r w:rsidR="005768F2">
                                <w:rPr>
                                  <w:rFonts w:ascii="Arial" w:hAnsi="Arial" w:cs="Arial"/>
                                  <w:color w:val="000000"/>
                                  <w:sz w:val="18"/>
                                </w:rPr>
                                <w:t xml:space="preserve"> </w:t>
                              </w:r>
                            </w:ins>
                            <w:r w:rsidR="005768F2">
                              <w:t>1238, 1241</w:t>
                            </w:r>
                            <w:r w:rsidR="00573CCC">
                              <w:t>, 1661, 1775</w:t>
                            </w:r>
                            <w:r w:rsidR="00F51345">
                              <w:t>, 1776, 2227, 2322, 1761, 1902 and 2448</w:t>
                            </w:r>
                            <w:r>
                              <w:rPr>
                                <w:rFonts w:ascii="Arial" w:hAnsi="Arial" w:cs="Arial"/>
                                <w:color w:val="000000"/>
                                <w:sz w:val="18"/>
                              </w:rPr>
                              <w:t>.</w:t>
                            </w:r>
                          </w:p>
                          <w:p w14:paraId="5F6140AF" w14:textId="77777777" w:rsidR="00FC6DC6" w:rsidRDefault="00FC6DC6" w:rsidP="0079129E">
                            <w:pPr>
                              <w:jc w:val="both"/>
                              <w:rPr>
                                <w:rFonts w:ascii="Arial" w:hAnsi="Arial" w:cs="Arial"/>
                                <w:color w:val="000000"/>
                                <w:sz w:val="18"/>
                              </w:rPr>
                            </w:pPr>
                          </w:p>
                          <w:p w14:paraId="30FB5D9B" w14:textId="77777777" w:rsidR="00FC6DC6" w:rsidRDefault="00FC6DC6" w:rsidP="004F120D">
                            <w:pPr>
                              <w:rPr>
                                <w:rFonts w:ascii="Arial" w:hAnsi="Arial" w:cs="Arial"/>
                                <w:color w:val="000000"/>
                                <w:sz w:val="18"/>
                              </w:rPr>
                            </w:pPr>
                            <w:r>
                              <w:rPr>
                                <w:rFonts w:ascii="Arial" w:hAnsi="Arial" w:cs="Arial"/>
                                <w:color w:val="000000"/>
                                <w:sz w:val="18"/>
                              </w:rPr>
                              <w:t>History:</w:t>
                            </w:r>
                          </w:p>
                          <w:p w14:paraId="3642C998" w14:textId="77777777" w:rsidR="00FC6DC6" w:rsidRPr="00C16902" w:rsidRDefault="00FC6DC6"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FC6DC6" w:rsidRPr="00C16902" w:rsidRDefault="00FC6DC6"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FC6DC6" w:rsidRPr="00AF318A" w:rsidRDefault="00FC6DC6" w:rsidP="00AF318A">
                      <w:pPr>
                        <w:jc w:val="center"/>
                        <w:rPr>
                          <w:b/>
                        </w:rPr>
                      </w:pPr>
                      <w:r w:rsidRPr="00AF318A">
                        <w:rPr>
                          <w:b/>
                        </w:rPr>
                        <w:t>Abstract</w:t>
                      </w:r>
                    </w:p>
                    <w:p w14:paraId="1E739E3E" w14:textId="77777777" w:rsidR="00FC6DC6" w:rsidRDefault="00FC6DC6" w:rsidP="00720681"/>
                    <w:p w14:paraId="548A796E" w14:textId="7EB53AF5" w:rsidR="00FC6DC6" w:rsidRDefault="00FC6DC6"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1" w:author="Author">
                        <w:r w:rsidR="005768F2">
                          <w:rPr>
                            <w:rFonts w:ascii="Arial" w:hAnsi="Arial" w:cs="Arial"/>
                            <w:color w:val="000000"/>
                            <w:sz w:val="18"/>
                          </w:rPr>
                          <w:t xml:space="preserve"> </w:t>
                        </w:r>
                      </w:ins>
                      <w:r w:rsidR="005768F2">
                        <w:t>1238, 1241</w:t>
                      </w:r>
                      <w:r w:rsidR="00573CCC">
                        <w:t>, 1661, 1775</w:t>
                      </w:r>
                      <w:r w:rsidR="00F51345">
                        <w:t>, 1776, 2227, 2322, 1761, 1902 and 2448</w:t>
                      </w:r>
                      <w:r>
                        <w:rPr>
                          <w:rFonts w:ascii="Arial" w:hAnsi="Arial" w:cs="Arial"/>
                          <w:color w:val="000000"/>
                          <w:sz w:val="18"/>
                        </w:rPr>
                        <w:t>.</w:t>
                      </w:r>
                    </w:p>
                    <w:p w14:paraId="5F6140AF" w14:textId="77777777" w:rsidR="00FC6DC6" w:rsidRDefault="00FC6DC6" w:rsidP="0079129E">
                      <w:pPr>
                        <w:jc w:val="both"/>
                        <w:rPr>
                          <w:rFonts w:ascii="Arial" w:hAnsi="Arial" w:cs="Arial"/>
                          <w:color w:val="000000"/>
                          <w:sz w:val="18"/>
                        </w:rPr>
                      </w:pPr>
                    </w:p>
                    <w:p w14:paraId="30FB5D9B" w14:textId="77777777" w:rsidR="00FC6DC6" w:rsidRDefault="00FC6DC6" w:rsidP="004F120D">
                      <w:pPr>
                        <w:rPr>
                          <w:rFonts w:ascii="Arial" w:hAnsi="Arial" w:cs="Arial"/>
                          <w:color w:val="000000"/>
                          <w:sz w:val="18"/>
                        </w:rPr>
                      </w:pPr>
                      <w:r>
                        <w:rPr>
                          <w:rFonts w:ascii="Arial" w:hAnsi="Arial" w:cs="Arial"/>
                          <w:color w:val="000000"/>
                          <w:sz w:val="18"/>
                        </w:rPr>
                        <w:t>History:</w:t>
                      </w:r>
                    </w:p>
                    <w:p w14:paraId="3642C998" w14:textId="77777777" w:rsidR="00FC6DC6" w:rsidRPr="00C16902" w:rsidRDefault="00FC6DC6"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FC6DC6" w:rsidRPr="00C16902" w:rsidRDefault="00FC6DC6" w:rsidP="004F120D">
                      <w:pPr>
                        <w:rPr>
                          <w:rFonts w:ascii="Arial" w:hAnsi="Arial" w:cs="Arial"/>
                          <w:sz w:val="18"/>
                          <w:szCs w:val="18"/>
                        </w:rPr>
                      </w:pPr>
                    </w:p>
                  </w:txbxContent>
                </v:textbox>
              </v:shape>
            </w:pict>
          </mc:Fallback>
        </mc:AlternateContent>
      </w:r>
      <w:ins w:id="2" w:author="Author">
        <w:r w:rsidR="00FB338C">
          <w:rPr>
            <w:sz w:val="22"/>
          </w:rPr>
          <w:t xml:space="preserve"> </w:t>
        </w:r>
      </w:ins>
    </w:p>
    <w:p w14:paraId="261B6031" w14:textId="77777777" w:rsidR="004328FC" w:rsidRPr="00114E3A" w:rsidRDefault="00CA09B2" w:rsidP="004F120D">
      <w:pPr>
        <w:rPr>
          <w:b/>
          <w:i/>
          <w:color w:val="FF0000"/>
        </w:rPr>
      </w:pPr>
      <w:r>
        <w:br w:type="page"/>
      </w:r>
    </w:p>
    <w:p w14:paraId="0BDD5CE6" w14:textId="77777777" w:rsidR="003B695C" w:rsidRPr="003C4752" w:rsidRDefault="003B695C"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76"/>
        <w:gridCol w:w="1219"/>
        <w:gridCol w:w="718"/>
        <w:gridCol w:w="2070"/>
        <w:gridCol w:w="2124"/>
        <w:gridCol w:w="2100"/>
        <w:tblGridChange w:id="3">
          <w:tblGrid>
            <w:gridCol w:w="663"/>
            <w:gridCol w:w="1176"/>
            <w:gridCol w:w="1219"/>
            <w:gridCol w:w="718"/>
            <w:gridCol w:w="2070"/>
            <w:gridCol w:w="2124"/>
            <w:gridCol w:w="2100"/>
          </w:tblGrid>
        </w:tblGridChange>
      </w:tblGrid>
      <w:tr w:rsidR="006C7B7B" w:rsidRPr="001C6B34" w14:paraId="55FD33EA" w14:textId="77777777" w:rsidTr="00D63AEC">
        <w:trPr>
          <w:trHeight w:val="600"/>
        </w:trPr>
        <w:tc>
          <w:tcPr>
            <w:tcW w:w="329" w:type="pct"/>
            <w:shd w:val="clear" w:color="auto" w:fill="auto"/>
            <w:hideMark/>
          </w:tcPr>
          <w:p w14:paraId="7E52BB3D" w14:textId="77777777" w:rsidR="001C6B34" w:rsidRPr="001C6B34" w:rsidRDefault="001C6B34" w:rsidP="001C6B34">
            <w:pPr>
              <w:jc w:val="right"/>
              <w:rPr>
                <w:rFonts w:ascii="Calibri" w:hAnsi="Calibri" w:cs="Calibri"/>
                <w:color w:val="000000"/>
                <w:szCs w:val="22"/>
                <w:lang w:val="en-US"/>
              </w:rPr>
            </w:pPr>
            <w:r w:rsidRPr="001C6B34">
              <w:rPr>
                <w:rFonts w:ascii="Calibri" w:hAnsi="Calibri" w:cs="Calibri"/>
                <w:color w:val="000000"/>
                <w:szCs w:val="22"/>
                <w:lang w:val="en-US"/>
              </w:rPr>
              <w:t>1238</w:t>
            </w:r>
          </w:p>
        </w:tc>
        <w:tc>
          <w:tcPr>
            <w:tcW w:w="601" w:type="pct"/>
            <w:shd w:val="clear" w:color="auto" w:fill="auto"/>
            <w:hideMark/>
          </w:tcPr>
          <w:p w14:paraId="46E60E31"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Assaf Kasher</w:t>
            </w:r>
          </w:p>
        </w:tc>
        <w:tc>
          <w:tcPr>
            <w:tcW w:w="522" w:type="pct"/>
            <w:shd w:val="clear" w:color="auto" w:fill="auto"/>
            <w:hideMark/>
          </w:tcPr>
          <w:p w14:paraId="02BB5189"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11.22.6.1</w:t>
            </w:r>
          </w:p>
        </w:tc>
        <w:tc>
          <w:tcPr>
            <w:tcW w:w="357" w:type="pct"/>
            <w:shd w:val="clear" w:color="auto" w:fill="auto"/>
            <w:hideMark/>
          </w:tcPr>
          <w:p w14:paraId="67339F2D" w14:textId="77777777" w:rsidR="001C6B34" w:rsidRPr="001C6B34" w:rsidRDefault="001C6B34" w:rsidP="001C6B34">
            <w:pPr>
              <w:jc w:val="right"/>
              <w:rPr>
                <w:rFonts w:ascii="Calibri" w:hAnsi="Calibri" w:cs="Calibri"/>
                <w:color w:val="000000"/>
                <w:szCs w:val="22"/>
                <w:lang w:val="en-US"/>
              </w:rPr>
            </w:pPr>
            <w:r w:rsidRPr="001C6B34">
              <w:rPr>
                <w:rFonts w:ascii="Calibri" w:hAnsi="Calibri" w:cs="Calibri"/>
                <w:color w:val="000000"/>
                <w:szCs w:val="22"/>
                <w:lang w:val="en-US"/>
              </w:rPr>
              <w:t>79.19</w:t>
            </w:r>
          </w:p>
        </w:tc>
        <w:tc>
          <w:tcPr>
            <w:tcW w:w="1061" w:type="pct"/>
            <w:shd w:val="clear" w:color="auto" w:fill="auto"/>
            <w:hideMark/>
          </w:tcPr>
          <w:p w14:paraId="426E7A36"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"legacy" - what does that mean?</w:t>
            </w:r>
          </w:p>
        </w:tc>
        <w:tc>
          <w:tcPr>
            <w:tcW w:w="1071" w:type="pct"/>
            <w:shd w:val="clear" w:color="auto" w:fill="auto"/>
            <w:hideMark/>
          </w:tcPr>
          <w:p w14:paraId="23533393"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replace "legacy FTM" with FTM (see 11.22.6.4)</w:t>
            </w:r>
          </w:p>
        </w:tc>
        <w:tc>
          <w:tcPr>
            <w:tcW w:w="1060" w:type="pct"/>
            <w:shd w:val="clear" w:color="auto" w:fill="auto"/>
            <w:hideMark/>
          </w:tcPr>
          <w:p w14:paraId="49EE4C98" w14:textId="63F7DA42" w:rsidR="001C6B34" w:rsidRPr="001C6B34" w:rsidRDefault="006C7B7B" w:rsidP="001C6B34">
            <w:pPr>
              <w:rPr>
                <w:rFonts w:ascii="Calibri" w:hAnsi="Calibri" w:cs="Calibri"/>
                <w:color w:val="000000"/>
                <w:szCs w:val="22"/>
                <w:lang w:val="en-US"/>
              </w:rPr>
            </w:pPr>
            <w:r>
              <w:rPr>
                <w:rFonts w:ascii="Calibri" w:hAnsi="Calibri" w:cs="Calibri"/>
                <w:color w:val="000000"/>
                <w:szCs w:val="22"/>
                <w:lang w:val="en-US"/>
              </w:rPr>
              <w:t>REVISE</w:t>
            </w:r>
          </w:p>
        </w:tc>
      </w:tr>
      <w:tr w:rsidR="00D63AEC" w:rsidRPr="001C6B34" w14:paraId="1368D706" w14:textId="77777777" w:rsidTr="00D63AEC">
        <w:trPr>
          <w:trHeight w:val="600"/>
        </w:trPr>
        <w:tc>
          <w:tcPr>
            <w:tcW w:w="329" w:type="pct"/>
            <w:shd w:val="clear" w:color="auto" w:fill="auto"/>
          </w:tcPr>
          <w:p w14:paraId="0FB34F88" w14:textId="551A3AC9" w:rsidR="00D63AEC" w:rsidRPr="001C6B34" w:rsidRDefault="00D63AEC" w:rsidP="00D63AEC">
            <w:pPr>
              <w:jc w:val="right"/>
              <w:rPr>
                <w:rFonts w:ascii="Calibri" w:hAnsi="Calibri" w:cs="Calibri"/>
                <w:color w:val="000000"/>
                <w:szCs w:val="22"/>
                <w:lang w:val="en-US"/>
              </w:rPr>
            </w:pPr>
            <w:r>
              <w:rPr>
                <w:rFonts w:ascii="Calibri" w:hAnsi="Calibri" w:cs="Calibri"/>
                <w:color w:val="000000"/>
                <w:szCs w:val="22"/>
              </w:rPr>
              <w:t>1241</w:t>
            </w:r>
          </w:p>
        </w:tc>
        <w:tc>
          <w:tcPr>
            <w:tcW w:w="601" w:type="pct"/>
            <w:shd w:val="clear" w:color="auto" w:fill="auto"/>
          </w:tcPr>
          <w:p w14:paraId="6CFEDC1C" w14:textId="6A4E107A" w:rsidR="00D63AEC" w:rsidRPr="001C6B34" w:rsidRDefault="00D63AEC" w:rsidP="00D63AEC">
            <w:pPr>
              <w:rPr>
                <w:rFonts w:ascii="Calibri" w:hAnsi="Calibri" w:cs="Calibri"/>
                <w:color w:val="000000"/>
                <w:szCs w:val="22"/>
                <w:lang w:val="en-US"/>
              </w:rPr>
            </w:pPr>
            <w:r>
              <w:rPr>
                <w:rFonts w:ascii="Calibri" w:hAnsi="Calibri" w:cs="Calibri"/>
                <w:color w:val="000000"/>
                <w:szCs w:val="22"/>
              </w:rPr>
              <w:t>Assaf Kasher</w:t>
            </w:r>
          </w:p>
        </w:tc>
        <w:tc>
          <w:tcPr>
            <w:tcW w:w="522" w:type="pct"/>
            <w:shd w:val="clear" w:color="auto" w:fill="auto"/>
          </w:tcPr>
          <w:p w14:paraId="084F17DC" w14:textId="4FDB01E5" w:rsidR="00D63AEC" w:rsidRPr="001C6B34" w:rsidRDefault="00D63AEC" w:rsidP="00D63AEC">
            <w:pPr>
              <w:rPr>
                <w:rFonts w:ascii="Calibri" w:hAnsi="Calibri" w:cs="Calibri"/>
                <w:color w:val="000000"/>
                <w:szCs w:val="22"/>
                <w:lang w:val="en-US"/>
              </w:rPr>
            </w:pPr>
            <w:r>
              <w:rPr>
                <w:rFonts w:ascii="Calibri" w:hAnsi="Calibri" w:cs="Calibri"/>
                <w:color w:val="000000"/>
                <w:szCs w:val="22"/>
              </w:rPr>
              <w:t>11.22.6.1.1</w:t>
            </w:r>
          </w:p>
        </w:tc>
        <w:tc>
          <w:tcPr>
            <w:tcW w:w="357" w:type="pct"/>
            <w:shd w:val="clear" w:color="auto" w:fill="auto"/>
          </w:tcPr>
          <w:p w14:paraId="5D5305CC" w14:textId="1FE48569" w:rsidR="00D63AEC" w:rsidRPr="001C6B34" w:rsidRDefault="00D63AEC" w:rsidP="00D63AEC">
            <w:pPr>
              <w:jc w:val="right"/>
              <w:rPr>
                <w:rFonts w:ascii="Calibri" w:hAnsi="Calibri" w:cs="Calibri"/>
                <w:color w:val="000000"/>
                <w:szCs w:val="22"/>
                <w:lang w:val="en-US"/>
              </w:rPr>
            </w:pPr>
            <w:r>
              <w:rPr>
                <w:rFonts w:ascii="Calibri" w:hAnsi="Calibri" w:cs="Calibri"/>
                <w:color w:val="000000"/>
                <w:szCs w:val="22"/>
              </w:rPr>
              <w:t>80.10</w:t>
            </w:r>
          </w:p>
        </w:tc>
        <w:tc>
          <w:tcPr>
            <w:tcW w:w="1061" w:type="pct"/>
            <w:shd w:val="clear" w:color="auto" w:fill="auto"/>
          </w:tcPr>
          <w:p w14:paraId="551249C3" w14:textId="1CDED11B" w:rsidR="00D63AEC" w:rsidRPr="001C6B34" w:rsidRDefault="00D63AEC" w:rsidP="00D63AEC">
            <w:pPr>
              <w:rPr>
                <w:rFonts w:ascii="Calibri" w:hAnsi="Calibri" w:cs="Calibri"/>
                <w:color w:val="000000"/>
                <w:szCs w:val="22"/>
                <w:lang w:val="en-US"/>
              </w:rPr>
            </w:pPr>
            <w:r>
              <w:rPr>
                <w:rFonts w:ascii="Calibri" w:hAnsi="Calibri" w:cs="Calibri"/>
                <w:color w:val="000000"/>
                <w:szCs w:val="22"/>
              </w:rPr>
              <w:t xml:space="preserve">"legacy FTM, by </w:t>
            </w:r>
            <w:proofErr w:type="spellStart"/>
            <w:r>
              <w:rPr>
                <w:rFonts w:ascii="Calibri" w:hAnsi="Calibri" w:cs="Calibri"/>
                <w:color w:val="000000"/>
                <w:szCs w:val="22"/>
              </w:rPr>
              <w:t>DMGz</w:t>
            </w:r>
            <w:proofErr w:type="spellEnd"/>
            <w:r>
              <w:rPr>
                <w:rFonts w:ascii="Calibri" w:hAnsi="Calibri" w:cs="Calibri"/>
                <w:color w:val="000000"/>
                <w:szCs w:val="22"/>
              </w:rPr>
              <w:t xml:space="preserve"> and </w:t>
            </w:r>
            <w:proofErr w:type="spellStart"/>
            <w:r>
              <w:rPr>
                <w:rFonts w:ascii="Calibri" w:hAnsi="Calibri" w:cs="Calibri"/>
                <w:color w:val="000000"/>
                <w:szCs w:val="22"/>
              </w:rPr>
              <w:t>EDMGz</w:t>
            </w:r>
            <w:proofErr w:type="spellEnd"/>
            <w:r>
              <w:rPr>
                <w:rFonts w:ascii="Calibri" w:hAnsi="Calibri" w:cs="Calibri"/>
                <w:color w:val="000000"/>
                <w:szCs w:val="22"/>
              </w:rPr>
              <w:t xml:space="preserve"> STAs" - Legacy? </w:t>
            </w:r>
            <w:proofErr w:type="spellStart"/>
            <w:r>
              <w:rPr>
                <w:rFonts w:ascii="Calibri" w:hAnsi="Calibri" w:cs="Calibri"/>
                <w:color w:val="000000"/>
                <w:szCs w:val="22"/>
              </w:rPr>
              <w:t>DMGz</w:t>
            </w:r>
            <w:proofErr w:type="spellEnd"/>
            <w:r>
              <w:rPr>
                <w:rFonts w:ascii="Calibri" w:hAnsi="Calibri" w:cs="Calibri"/>
                <w:color w:val="000000"/>
                <w:szCs w:val="22"/>
              </w:rPr>
              <w:t xml:space="preserve">? </w:t>
            </w:r>
            <w:proofErr w:type="spellStart"/>
            <w:r>
              <w:rPr>
                <w:rFonts w:ascii="Calibri" w:hAnsi="Calibri" w:cs="Calibri"/>
                <w:color w:val="000000"/>
                <w:szCs w:val="22"/>
              </w:rPr>
              <w:t>EDMGz</w:t>
            </w:r>
            <w:proofErr w:type="spellEnd"/>
            <w:r>
              <w:rPr>
                <w:rFonts w:ascii="Calibri" w:hAnsi="Calibri" w:cs="Calibri"/>
                <w:color w:val="000000"/>
                <w:szCs w:val="22"/>
              </w:rPr>
              <w:t>?</w:t>
            </w:r>
          </w:p>
        </w:tc>
        <w:tc>
          <w:tcPr>
            <w:tcW w:w="1071" w:type="pct"/>
            <w:shd w:val="clear" w:color="auto" w:fill="auto"/>
          </w:tcPr>
          <w:p w14:paraId="39A491D6" w14:textId="2B08C8FC" w:rsidR="00D63AEC" w:rsidRPr="001C6B34" w:rsidRDefault="00D63AEC" w:rsidP="00D63AEC">
            <w:pPr>
              <w:rPr>
                <w:rFonts w:ascii="Calibri" w:hAnsi="Calibri" w:cs="Calibri"/>
                <w:color w:val="000000"/>
                <w:szCs w:val="22"/>
                <w:lang w:val="en-US"/>
              </w:rPr>
            </w:pPr>
            <w:r>
              <w:rPr>
                <w:rFonts w:ascii="Calibri" w:hAnsi="Calibri" w:cs="Calibri"/>
                <w:color w:val="000000"/>
                <w:szCs w:val="22"/>
              </w:rPr>
              <w:t xml:space="preserve">Replace "legacy FTM, by </w:t>
            </w:r>
            <w:proofErr w:type="spellStart"/>
            <w:r>
              <w:rPr>
                <w:rFonts w:ascii="Calibri" w:hAnsi="Calibri" w:cs="Calibri"/>
                <w:color w:val="000000"/>
                <w:szCs w:val="22"/>
              </w:rPr>
              <w:t>DMGz</w:t>
            </w:r>
            <w:proofErr w:type="spellEnd"/>
            <w:r>
              <w:rPr>
                <w:rFonts w:ascii="Calibri" w:hAnsi="Calibri" w:cs="Calibri"/>
                <w:color w:val="000000"/>
                <w:szCs w:val="22"/>
              </w:rPr>
              <w:t xml:space="preserve"> and </w:t>
            </w:r>
            <w:proofErr w:type="spellStart"/>
            <w:r>
              <w:rPr>
                <w:rFonts w:ascii="Calibri" w:hAnsi="Calibri" w:cs="Calibri"/>
                <w:color w:val="000000"/>
                <w:szCs w:val="22"/>
              </w:rPr>
              <w:t>EDMGz</w:t>
            </w:r>
            <w:proofErr w:type="spellEnd"/>
            <w:r>
              <w:rPr>
                <w:rFonts w:ascii="Calibri" w:hAnsi="Calibri" w:cs="Calibri"/>
                <w:color w:val="000000"/>
                <w:szCs w:val="22"/>
              </w:rPr>
              <w:t xml:space="preserve"> STAs" with "FTM as described in 11.22.6.4, by PDMG and PEDMG STAs,"</w:t>
            </w:r>
          </w:p>
        </w:tc>
        <w:tc>
          <w:tcPr>
            <w:tcW w:w="1060" w:type="pct"/>
            <w:shd w:val="clear" w:color="auto" w:fill="auto"/>
          </w:tcPr>
          <w:p w14:paraId="797B89F8" w14:textId="3B523268" w:rsidR="00D63AEC" w:rsidRDefault="00F51345" w:rsidP="00D63AEC">
            <w:pPr>
              <w:rPr>
                <w:rFonts w:ascii="Calibri" w:hAnsi="Calibri" w:cs="Calibri"/>
                <w:color w:val="000000"/>
                <w:szCs w:val="22"/>
                <w:lang w:val="en-US"/>
              </w:rPr>
            </w:pPr>
            <w:r>
              <w:rPr>
                <w:rFonts w:ascii="Calibri" w:hAnsi="Calibri" w:cs="Calibri"/>
                <w:color w:val="000000"/>
                <w:szCs w:val="22"/>
                <w:lang w:val="en-US"/>
              </w:rPr>
              <w:t>REVISE</w:t>
            </w:r>
          </w:p>
        </w:tc>
      </w:tr>
    </w:tbl>
    <w:p w14:paraId="1BCAF502" w14:textId="46E58CE9" w:rsidR="00BE76F8" w:rsidRDefault="006C7B7B" w:rsidP="002A1F0A">
      <w:pPr>
        <w:jc w:val="both"/>
        <w:rPr>
          <w:szCs w:val="22"/>
        </w:rPr>
      </w:pPr>
      <w:r w:rsidRPr="00FC6DC6">
        <w:rPr>
          <w:szCs w:val="22"/>
        </w:rPr>
        <w:t>Discussion:</w:t>
      </w:r>
      <w:r>
        <w:rPr>
          <w:szCs w:val="22"/>
        </w:rPr>
        <w:t xml:space="preserve">  D1.0 is inconsistent in renaming what used to be Fine Timing Measurement in the baseline (</w:t>
      </w:r>
      <w:proofErr w:type="spellStart"/>
      <w:r>
        <w:rPr>
          <w:szCs w:val="22"/>
        </w:rPr>
        <w:t>REVmd</w:t>
      </w:r>
      <w:proofErr w:type="spellEnd"/>
      <w:r>
        <w:rPr>
          <w:szCs w:val="22"/>
        </w:rPr>
        <w:t xml:space="preserve"> D2.0). In describing the session negotiation, the term ‘EDCA-based ranging session negotiation’ is used while in describing the measurement exchange, the term ‘FTM measurement exchange overview’ is used. In addition, ‘legacy’ is used in the following locations (in D1.0):</w:t>
      </w:r>
    </w:p>
    <w:p w14:paraId="6F5BB396" w14:textId="2AF93F08" w:rsidR="006C7B7B" w:rsidRPr="00FC6DC6" w:rsidRDefault="006C7B7B" w:rsidP="0073159F">
      <w:pPr>
        <w:pStyle w:val="ListParagraph"/>
        <w:numPr>
          <w:ilvl w:val="0"/>
          <w:numId w:val="2"/>
        </w:numPr>
        <w:jc w:val="both"/>
        <w:rPr>
          <w:sz w:val="22"/>
          <w:szCs w:val="22"/>
        </w:rPr>
        <w:pPrChange w:id="4" w:author="Venkatesan, Ganesh" w:date="2019-07-16T11:35:00Z">
          <w:pPr>
            <w:pStyle w:val="ListParagraph"/>
            <w:numPr>
              <w:numId w:val="101"/>
            </w:numPr>
            <w:tabs>
              <w:tab w:val="num" w:pos="360"/>
            </w:tabs>
            <w:jc w:val="both"/>
          </w:pPr>
        </w:pPrChange>
      </w:pPr>
      <w:r w:rsidRPr="006C7B7B">
        <w:rPr>
          <w:szCs w:val="22"/>
        </w:rPr>
        <w:t xml:space="preserve">P79L19-20: </w:t>
      </w:r>
      <w:r w:rsidRPr="00FC6DC6">
        <w:rPr>
          <w:rFonts w:ascii="TimesNewRomanPSMT" w:eastAsia="TimesNewRomanPSMT"/>
          <w:color w:val="000000"/>
          <w:szCs w:val="22"/>
        </w:rPr>
        <w:t xml:space="preserve">RSTA centric scheduling is supported by </w:t>
      </w:r>
      <w:r w:rsidRPr="00FC6DC6">
        <w:rPr>
          <w:rFonts w:ascii="TimesNewRomanPSMT" w:eastAsia="TimesNewRomanPSMT"/>
          <w:color w:val="FF0000"/>
          <w:szCs w:val="22"/>
        </w:rPr>
        <w:t xml:space="preserve">legacy </w:t>
      </w:r>
      <w:r w:rsidRPr="00FC6DC6">
        <w:rPr>
          <w:rFonts w:ascii="TimesNewRomanPSMT" w:eastAsia="TimesNewRomanPSMT"/>
          <w:color w:val="000000"/>
          <w:szCs w:val="22"/>
        </w:rPr>
        <w:t>FTM, TB, PDMG and PEDMG ranging. ISTA centric scheduling is supported by non-TB ranging.</w:t>
      </w:r>
    </w:p>
    <w:p w14:paraId="36F3CD6E" w14:textId="0E06249A" w:rsidR="006C7B7B" w:rsidRPr="00FC6DC6" w:rsidRDefault="006C7B7B" w:rsidP="0073159F">
      <w:pPr>
        <w:pStyle w:val="ListParagraph"/>
        <w:numPr>
          <w:ilvl w:val="0"/>
          <w:numId w:val="2"/>
        </w:numPr>
        <w:jc w:val="both"/>
        <w:rPr>
          <w:sz w:val="22"/>
          <w:szCs w:val="22"/>
        </w:rPr>
        <w:pPrChange w:id="5" w:author="Venkatesan, Ganesh" w:date="2019-07-16T11:35:00Z">
          <w:pPr>
            <w:pStyle w:val="ListParagraph"/>
            <w:numPr>
              <w:numId w:val="101"/>
            </w:numPr>
            <w:tabs>
              <w:tab w:val="num" w:pos="360"/>
            </w:tabs>
            <w:jc w:val="both"/>
          </w:pPr>
        </w:pPrChange>
      </w:pPr>
      <w:r>
        <w:rPr>
          <w:szCs w:val="22"/>
        </w:rPr>
        <w:t>P80L10-</w:t>
      </w:r>
      <w:r>
        <w:rPr>
          <w:sz w:val="22"/>
          <w:szCs w:val="22"/>
        </w:rPr>
        <w:t xml:space="preserve">11: </w:t>
      </w:r>
      <w:r w:rsidRPr="006C7B7B">
        <w:rPr>
          <w:rFonts w:ascii="TimesNewRomanPSMT" w:eastAsia="TimesNewRomanPSMT"/>
          <w:color w:val="000000"/>
          <w:sz w:val="22"/>
          <w:szCs w:val="22"/>
          <w:lang w:val="en-GB"/>
        </w:rPr>
        <w:t xml:space="preserve">EDCA based channel access is used by </w:t>
      </w:r>
      <w:r w:rsidRPr="00FC6DC6">
        <w:rPr>
          <w:rFonts w:ascii="TimesNewRomanPSMT" w:eastAsia="TimesNewRomanPSMT"/>
          <w:color w:val="FF0000"/>
          <w:sz w:val="22"/>
          <w:szCs w:val="22"/>
          <w:lang w:val="en-GB"/>
        </w:rPr>
        <w:t>legacy</w:t>
      </w:r>
      <w:r w:rsidRPr="006C7B7B">
        <w:rPr>
          <w:rFonts w:ascii="TimesNewRomanPSMT" w:eastAsia="TimesNewRomanPSMT"/>
          <w:color w:val="000000"/>
          <w:sz w:val="22"/>
          <w:szCs w:val="22"/>
          <w:lang w:val="en-GB"/>
        </w:rPr>
        <w:t xml:space="preserve"> FTM, by </w:t>
      </w:r>
      <w:proofErr w:type="spellStart"/>
      <w:r w:rsidRPr="006C7B7B">
        <w:rPr>
          <w:rFonts w:ascii="TimesNewRomanPSMT" w:eastAsia="TimesNewRomanPSMT"/>
          <w:color w:val="000000"/>
          <w:sz w:val="22"/>
          <w:szCs w:val="22"/>
          <w:lang w:val="en-GB"/>
        </w:rPr>
        <w:t>DMGz</w:t>
      </w:r>
      <w:proofErr w:type="spellEnd"/>
      <w:r w:rsidRPr="006C7B7B">
        <w:rPr>
          <w:rFonts w:ascii="TimesNewRomanPSMT" w:eastAsia="TimesNewRomanPSMT"/>
          <w:color w:val="000000"/>
          <w:sz w:val="22"/>
          <w:szCs w:val="22"/>
          <w:lang w:val="en-GB"/>
        </w:rPr>
        <w:t xml:space="preserve"> and </w:t>
      </w:r>
      <w:proofErr w:type="spellStart"/>
      <w:r w:rsidRPr="006C7B7B">
        <w:rPr>
          <w:rFonts w:ascii="TimesNewRomanPSMT" w:eastAsia="TimesNewRomanPSMT"/>
          <w:color w:val="000000"/>
          <w:sz w:val="22"/>
          <w:szCs w:val="22"/>
          <w:lang w:val="en-GB"/>
        </w:rPr>
        <w:t>EDMGz</w:t>
      </w:r>
      <w:proofErr w:type="spellEnd"/>
      <w:r w:rsidRPr="006C7B7B">
        <w:rPr>
          <w:rFonts w:ascii="TimesNewRomanPSMT" w:eastAsia="TimesNewRomanPSMT"/>
          <w:color w:val="000000"/>
          <w:sz w:val="22"/>
          <w:szCs w:val="22"/>
          <w:lang w:val="en-GB"/>
        </w:rPr>
        <w:t xml:space="preserve"> STAs, TB Ranging</w:t>
      </w:r>
      <w:r>
        <w:rPr>
          <w:rFonts w:ascii="TimesNewRomanPSMT" w:eastAsia="TimesNewRomanPSMT"/>
          <w:color w:val="000000"/>
          <w:sz w:val="22"/>
          <w:szCs w:val="22"/>
          <w:lang w:val="en-GB"/>
        </w:rPr>
        <w:t xml:space="preserve"> </w:t>
      </w:r>
      <w:r w:rsidRPr="006C7B7B">
        <w:rPr>
          <w:rFonts w:ascii="TimesNewRomanPSMT" w:eastAsia="TimesNewRomanPSMT"/>
          <w:color w:val="000000"/>
          <w:sz w:val="22"/>
          <w:szCs w:val="22"/>
          <w:lang w:val="en-GB"/>
        </w:rPr>
        <w:t>Measurement Exchange is used by HE STAs capable of TB Ranging Measurement Exchange.</w:t>
      </w:r>
    </w:p>
    <w:p w14:paraId="1CB6CF49" w14:textId="34AA9692" w:rsidR="00FC6DC6" w:rsidRPr="00FC6DC6" w:rsidRDefault="00FC6DC6" w:rsidP="0073159F">
      <w:pPr>
        <w:pStyle w:val="ListParagraph"/>
        <w:numPr>
          <w:ilvl w:val="0"/>
          <w:numId w:val="2"/>
        </w:numPr>
        <w:jc w:val="both"/>
        <w:rPr>
          <w:sz w:val="22"/>
          <w:szCs w:val="22"/>
        </w:rPr>
        <w:pPrChange w:id="6" w:author="Venkatesan, Ganesh" w:date="2019-07-16T11:35:00Z">
          <w:pPr>
            <w:pStyle w:val="ListParagraph"/>
            <w:numPr>
              <w:numId w:val="101"/>
            </w:numPr>
            <w:tabs>
              <w:tab w:val="num" w:pos="360"/>
            </w:tabs>
            <w:jc w:val="both"/>
          </w:pPr>
        </w:pPrChange>
      </w:pPr>
      <w:r>
        <w:rPr>
          <w:szCs w:val="22"/>
        </w:rPr>
        <w:t>P93L8-</w:t>
      </w:r>
      <w:r>
        <w:rPr>
          <w:sz w:val="22"/>
          <w:szCs w:val="22"/>
        </w:rPr>
        <w:t xml:space="preserve">9: </w:t>
      </w:r>
      <w:r w:rsidRPr="00FC6DC6">
        <w:rPr>
          <w:rFonts w:ascii="TimesNewRomanPSMT" w:eastAsia="TimesNewRomanPSMT"/>
          <w:color w:val="000000"/>
          <w:sz w:val="22"/>
          <w:szCs w:val="22"/>
          <w:lang w:val="en-GB"/>
        </w:rPr>
        <w:t>—</w:t>
      </w:r>
      <w:r w:rsidRPr="00FC6DC6">
        <w:rPr>
          <w:rFonts w:ascii="TimesNewRomanPSMT" w:eastAsia="TimesNewRomanPSMT"/>
          <w:color w:val="000000"/>
          <w:sz w:val="22"/>
          <w:szCs w:val="22"/>
          <w:lang w:val="en-GB"/>
        </w:rPr>
        <w:t xml:space="preserve"> RSTA centric EDCA based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Ranging mode (including PDMG and PEDMG) described</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in section 11.22.6.4.7 and 11.22.6.4.8</w:t>
      </w:r>
    </w:p>
    <w:p w14:paraId="0F5F3AD4" w14:textId="7CE9143D" w:rsidR="00FC6DC6" w:rsidRPr="00FC6DC6" w:rsidRDefault="00FC6DC6" w:rsidP="0073159F">
      <w:pPr>
        <w:pStyle w:val="ListParagraph"/>
        <w:numPr>
          <w:ilvl w:val="0"/>
          <w:numId w:val="2"/>
        </w:numPr>
        <w:jc w:val="both"/>
        <w:rPr>
          <w:sz w:val="22"/>
          <w:szCs w:val="22"/>
        </w:rPr>
        <w:pPrChange w:id="7" w:author="Venkatesan, Ganesh" w:date="2019-07-16T11:35:00Z">
          <w:pPr>
            <w:pStyle w:val="ListParagraph"/>
            <w:numPr>
              <w:numId w:val="101"/>
            </w:numPr>
            <w:tabs>
              <w:tab w:val="num" w:pos="360"/>
            </w:tabs>
            <w:jc w:val="both"/>
          </w:pPr>
        </w:pPrChange>
      </w:pPr>
      <w:r>
        <w:rPr>
          <w:szCs w:val="22"/>
        </w:rPr>
        <w:t>P127L9:</w:t>
      </w:r>
      <w:r>
        <w:rPr>
          <w:sz w:val="22"/>
          <w:szCs w:val="22"/>
        </w:rPr>
        <w:t xml:space="preserve"> </w:t>
      </w:r>
      <w:r w:rsidRPr="00FC6DC6">
        <w:rPr>
          <w:rFonts w:ascii="TimesNewRomanPSMT" w:eastAsia="TimesNewRomanPSMT"/>
          <w:color w:val="000000"/>
          <w:sz w:val="22"/>
          <w:szCs w:val="22"/>
          <w:lang w:val="en-GB"/>
        </w:rPr>
        <w:t xml:space="preserve">(11.22.6.4.2 RSTA Centric EDCA basic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scheduling Measurement exchange),</w:t>
      </w:r>
    </w:p>
    <w:p w14:paraId="14BA6452" w14:textId="1A7A728E" w:rsidR="00FC6DC6" w:rsidRDefault="00FC6DC6" w:rsidP="0073159F">
      <w:pPr>
        <w:pStyle w:val="ListParagraph"/>
        <w:numPr>
          <w:ilvl w:val="0"/>
          <w:numId w:val="2"/>
        </w:numPr>
        <w:jc w:val="both"/>
        <w:rPr>
          <w:ins w:id="8" w:author="Author"/>
          <w:sz w:val="22"/>
          <w:szCs w:val="22"/>
        </w:rPr>
        <w:pPrChange w:id="9" w:author="Venkatesan, Ganesh" w:date="2019-07-16T11:35:00Z">
          <w:pPr>
            <w:pStyle w:val="ListParagraph"/>
            <w:numPr>
              <w:numId w:val="101"/>
            </w:numPr>
            <w:tabs>
              <w:tab w:val="num" w:pos="360"/>
            </w:tabs>
            <w:jc w:val="both"/>
          </w:pPr>
        </w:pPrChange>
      </w:pPr>
      <w:r>
        <w:rPr>
          <w:szCs w:val="22"/>
        </w:rPr>
        <w:t xml:space="preserve">P69L23-33: </w:t>
      </w:r>
      <w:r w:rsidRPr="00FC6DC6">
        <w:rPr>
          <w:rFonts w:ascii="TimesNewRomanPSMT" w:eastAsia="TimesNewRomanPSMT"/>
          <w:color w:val="000000"/>
          <w:sz w:val="22"/>
          <w:szCs w:val="22"/>
          <w:lang w:val="en-GB"/>
        </w:rPr>
        <w:t>The FTM Synchronization Information field is present in the initial Fine Timing Measurement</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frame and its retransmissions if any, and in the first Fine Timing Measurement frame within each</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 xml:space="preserve">burst and its retransmissions if any; </w:t>
      </w:r>
      <w:r w:rsidRPr="00FC6DC6">
        <w:rPr>
          <w:rFonts w:ascii="TimesNewRomanPSMT" w:eastAsia="TimesNewRomanPSMT"/>
          <w:color w:val="000000"/>
          <w:sz w:val="20"/>
          <w:szCs w:val="22"/>
          <w:lang w:val="en-GB"/>
        </w:rPr>
        <w:t>if the responder selects Fine Timing Measurement (11.22.6.4.2</w:t>
      </w:r>
      <w:r>
        <w:rPr>
          <w:rFonts w:ascii="TimesNewRomanPSMT" w:eastAsia="TimesNewRomanPSMT"/>
          <w:color w:val="000000"/>
          <w:sz w:val="20"/>
          <w:szCs w:val="20"/>
          <w:lang w:val="en-GB"/>
        </w:rPr>
        <w:t xml:space="preserve"> </w:t>
      </w:r>
      <w:r w:rsidRPr="00FC6DC6">
        <w:rPr>
          <w:rFonts w:ascii="TimesNewRomanPSMT" w:eastAsia="TimesNewRomanPSMT"/>
          <w:color w:val="000000"/>
          <w:sz w:val="20"/>
          <w:szCs w:val="22"/>
          <w:lang w:val="en-GB"/>
        </w:rPr>
        <w:t xml:space="preserve">RSTA Centric EDCA basic </w:t>
      </w:r>
      <w:r w:rsidRPr="00FC6DC6">
        <w:rPr>
          <w:rFonts w:ascii="TimesNewRomanPSMT" w:eastAsia="TimesNewRomanPSMT"/>
          <w:color w:val="FF0000"/>
          <w:sz w:val="20"/>
          <w:szCs w:val="22"/>
          <w:lang w:val="en-GB"/>
        </w:rPr>
        <w:t xml:space="preserve">legacy </w:t>
      </w:r>
      <w:r w:rsidRPr="00FC6DC6">
        <w:rPr>
          <w:rFonts w:ascii="TimesNewRomanPSMT" w:eastAsia="TimesNewRomanPSMT"/>
          <w:color w:val="000000"/>
          <w:sz w:val="20"/>
          <w:szCs w:val="22"/>
          <w:lang w:val="en-GB"/>
        </w:rPr>
        <w:t>scheduling Measurement) for the ranging phase, and in an A-MPDU</w:t>
      </w:r>
      <w:r>
        <w:rPr>
          <w:rFonts w:ascii="TimesNewRomanPSMT" w:eastAsia="TimesNewRomanPSMT"/>
          <w:color w:val="000000"/>
          <w:sz w:val="20"/>
          <w:szCs w:val="20"/>
          <w:lang w:val="en-GB"/>
        </w:rPr>
        <w:t xml:space="preserve"> </w:t>
      </w:r>
      <w:r w:rsidRPr="00FC6DC6">
        <w:rPr>
          <w:rFonts w:ascii="TimesNewRomanPSMT" w:eastAsia="TimesNewRomanPSMT"/>
          <w:color w:val="000000"/>
          <w:sz w:val="20"/>
          <w:szCs w:val="22"/>
          <w:lang w:val="en-GB"/>
        </w:rPr>
        <w:t xml:space="preserve">aggregated with an LMR frame if the responder selects TB Ranging for the ranging phase; </w:t>
      </w:r>
      <w:r w:rsidRPr="00FC6DC6">
        <w:rPr>
          <w:rFonts w:ascii="TimesNewRomanPSMT" w:eastAsia="TimesNewRomanPSMT"/>
          <w:color w:val="000000"/>
          <w:sz w:val="22"/>
          <w:szCs w:val="22"/>
          <w:lang w:val="en-GB"/>
        </w:rPr>
        <w:t>otherwise it is</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not present. If present, and the selected ranging phase is Fine Timing Measurement (11.22.6.4.2</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 xml:space="preserve">RSTA Centric EDCA basic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scheduling Measurement), the FTM Synchronization</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Information field contains an FTM Synchronization Information element with a TSF Sync Info</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field containing the 4 least significant octets of the TSF at the responding STA corresponding to</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the time the responding STA received the last Fine Timing Measurement Request frame with the</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Trigger field equal to 1.</w:t>
      </w:r>
      <w:r>
        <w:rPr>
          <w:sz w:val="22"/>
          <w:szCs w:val="22"/>
        </w:rPr>
        <w:t xml:space="preserve"> </w:t>
      </w:r>
    </w:p>
    <w:p w14:paraId="6689771E" w14:textId="77777777" w:rsidR="001713B9" w:rsidRDefault="001713B9" w:rsidP="001713B9">
      <w:pPr>
        <w:pStyle w:val="ListParagraph"/>
        <w:jc w:val="both"/>
        <w:rPr>
          <w:ins w:id="10" w:author="Author"/>
          <w:sz w:val="22"/>
          <w:szCs w:val="22"/>
        </w:rPr>
      </w:pPr>
    </w:p>
    <w:p w14:paraId="4DAB83BE" w14:textId="602D77F7" w:rsidR="002549D7" w:rsidRDefault="002549D7" w:rsidP="001713B9">
      <w:pPr>
        <w:pStyle w:val="ListParagraph"/>
        <w:ind w:left="0"/>
        <w:jc w:val="both"/>
        <w:rPr>
          <w:ins w:id="11" w:author="Author"/>
          <w:sz w:val="22"/>
          <w:szCs w:val="22"/>
        </w:rPr>
      </w:pPr>
      <w:ins w:id="12" w:author="Author">
        <w:r w:rsidRPr="002549D7">
          <w:rPr>
            <w:sz w:val="22"/>
            <w:szCs w:val="22"/>
          </w:rPr>
          <w:t xml:space="preserve">Also, there is </w:t>
        </w:r>
        <w:r>
          <w:rPr>
            <w:sz w:val="22"/>
            <w:szCs w:val="22"/>
          </w:rPr>
          <w:t>some confusion/inconsistency on how best to interpret RSTA Centric versus ISTA Centric. The value of qualifying the protocol as ISTA Centric and RSTA Centric is not clear (and seems irrelevant to the protocol). Hence the proposal is to name the three variants as follows:</w:t>
        </w:r>
      </w:ins>
    </w:p>
    <w:p w14:paraId="4B601AE4" w14:textId="3C667AD4" w:rsidR="002549D7" w:rsidRDefault="002549D7" w:rsidP="0073159F">
      <w:pPr>
        <w:pStyle w:val="ListParagraph"/>
        <w:numPr>
          <w:ilvl w:val="0"/>
          <w:numId w:val="3"/>
        </w:numPr>
        <w:jc w:val="both"/>
        <w:rPr>
          <w:ins w:id="13" w:author="Author"/>
          <w:sz w:val="22"/>
          <w:szCs w:val="22"/>
        </w:rPr>
        <w:pPrChange w:id="14" w:author="Venkatesan, Ganesh" w:date="2019-07-16T11:35:00Z">
          <w:pPr>
            <w:pStyle w:val="ListParagraph"/>
            <w:numPr>
              <w:numId w:val="102"/>
            </w:numPr>
            <w:tabs>
              <w:tab w:val="num" w:pos="360"/>
            </w:tabs>
            <w:jc w:val="both"/>
          </w:pPr>
        </w:pPrChange>
      </w:pPr>
      <w:ins w:id="15" w:author="Author">
        <w:r>
          <w:rPr>
            <w:sz w:val="22"/>
            <w:szCs w:val="22"/>
          </w:rPr>
          <w:t xml:space="preserve">EDCA based FTM Session Negotiation and EDCA based FTM Measurement Exchange: applies to ‘legacy’ FTM, PDMG and PEDMG. </w:t>
        </w:r>
      </w:ins>
    </w:p>
    <w:p w14:paraId="4282E2EB" w14:textId="56EC0D5F" w:rsidR="002549D7" w:rsidRDefault="002549D7" w:rsidP="0073159F">
      <w:pPr>
        <w:pStyle w:val="ListParagraph"/>
        <w:numPr>
          <w:ilvl w:val="0"/>
          <w:numId w:val="3"/>
        </w:numPr>
        <w:jc w:val="both"/>
        <w:rPr>
          <w:ins w:id="16" w:author="Author"/>
          <w:sz w:val="22"/>
          <w:szCs w:val="22"/>
        </w:rPr>
        <w:pPrChange w:id="17" w:author="Venkatesan, Ganesh" w:date="2019-07-16T11:35:00Z">
          <w:pPr>
            <w:pStyle w:val="ListParagraph"/>
            <w:numPr>
              <w:numId w:val="102"/>
            </w:numPr>
            <w:tabs>
              <w:tab w:val="num" w:pos="360"/>
            </w:tabs>
            <w:jc w:val="both"/>
          </w:pPr>
        </w:pPrChange>
      </w:pPr>
      <w:ins w:id="18" w:author="Author">
        <w:r>
          <w:rPr>
            <w:sz w:val="22"/>
            <w:szCs w:val="22"/>
          </w:rPr>
          <w:t xml:space="preserve">Trigger based FTM Session Negotiation and Trigger based FTM Measurement Exchange: applies to </w:t>
        </w:r>
        <w:r w:rsidR="00E34FCA">
          <w:rPr>
            <w:sz w:val="22"/>
            <w:szCs w:val="22"/>
          </w:rPr>
          <w:t>the Cl. 11.22.6.3.3 and 11.22.6.4.3</w:t>
        </w:r>
      </w:ins>
    </w:p>
    <w:p w14:paraId="38C9EBF9" w14:textId="2273CED5" w:rsidR="00E34FCA" w:rsidRDefault="00E34FCA" w:rsidP="0073159F">
      <w:pPr>
        <w:pStyle w:val="ListParagraph"/>
        <w:numPr>
          <w:ilvl w:val="0"/>
          <w:numId w:val="3"/>
        </w:numPr>
        <w:jc w:val="both"/>
        <w:rPr>
          <w:ins w:id="19" w:author="Author"/>
          <w:sz w:val="22"/>
          <w:szCs w:val="22"/>
        </w:rPr>
        <w:pPrChange w:id="20" w:author="Venkatesan, Ganesh" w:date="2019-07-16T11:35:00Z">
          <w:pPr>
            <w:pStyle w:val="ListParagraph"/>
            <w:numPr>
              <w:numId w:val="102"/>
            </w:numPr>
            <w:tabs>
              <w:tab w:val="num" w:pos="360"/>
            </w:tabs>
            <w:ind w:left="0"/>
            <w:jc w:val="both"/>
          </w:pPr>
        </w:pPrChange>
      </w:pPr>
      <w:ins w:id="21" w:author="Author">
        <w:r>
          <w:rPr>
            <w:sz w:val="22"/>
            <w:szCs w:val="22"/>
          </w:rPr>
          <w:t>Non-Trigger based FTM Session Negotiation and non-Trigger based FTM Measurement Exchange: applies to Cl. 11.22.6.3.3 and 11.22.6.4.4.</w:t>
        </w:r>
      </w:ins>
    </w:p>
    <w:p w14:paraId="2E0DEDEF" w14:textId="77777777" w:rsidR="002549D7" w:rsidRPr="002549D7" w:rsidRDefault="002549D7" w:rsidP="001713B9">
      <w:pPr>
        <w:pStyle w:val="ListParagraph"/>
        <w:ind w:left="0"/>
        <w:jc w:val="both"/>
        <w:rPr>
          <w:ins w:id="22" w:author="Author"/>
          <w:sz w:val="22"/>
          <w:szCs w:val="22"/>
        </w:rPr>
      </w:pPr>
    </w:p>
    <w:p w14:paraId="48F491D0" w14:textId="796C5FFE" w:rsidR="001713B9" w:rsidRPr="001713B9" w:rsidRDefault="001713B9" w:rsidP="001713B9">
      <w:pPr>
        <w:pStyle w:val="ListParagraph"/>
        <w:ind w:left="0"/>
        <w:jc w:val="both"/>
        <w:rPr>
          <w:color w:val="00B050"/>
          <w:sz w:val="22"/>
          <w:szCs w:val="22"/>
        </w:rPr>
      </w:pPr>
      <w:r w:rsidRPr="001713B9">
        <w:rPr>
          <w:color w:val="00B050"/>
          <w:sz w:val="22"/>
          <w:szCs w:val="22"/>
        </w:rPr>
        <w:t xml:space="preserve">Proposal: Rename the baseline Fine Timing Measurement protocol as </w:t>
      </w:r>
      <w:ins w:id="23" w:author="Author">
        <w:r w:rsidR="009A7694">
          <w:rPr>
            <w:color w:val="00B050"/>
            <w:sz w:val="22"/>
            <w:szCs w:val="22"/>
          </w:rPr>
          <w:t xml:space="preserve">[RSTA Centric] </w:t>
        </w:r>
      </w:ins>
      <w:r w:rsidRPr="001713B9">
        <w:rPr>
          <w:color w:val="00B050"/>
          <w:sz w:val="22"/>
          <w:szCs w:val="22"/>
        </w:rPr>
        <w:t xml:space="preserve">EDCA based FTM Session. The corresponding negotiation is hence </w:t>
      </w:r>
      <w:ins w:id="24" w:author="Author">
        <w:r w:rsidR="009A7694">
          <w:rPr>
            <w:color w:val="00B050"/>
            <w:sz w:val="22"/>
            <w:szCs w:val="22"/>
          </w:rPr>
          <w:t xml:space="preserve">[RSTA Centric] </w:t>
        </w:r>
      </w:ins>
      <w:r w:rsidRPr="001713B9">
        <w:rPr>
          <w:color w:val="00B050"/>
          <w:sz w:val="22"/>
          <w:szCs w:val="22"/>
        </w:rPr>
        <w:t xml:space="preserve">EDCA based FTM Session Negotiation. The corresponding </w:t>
      </w:r>
      <w:r w:rsidR="005768F2" w:rsidRPr="001713B9">
        <w:rPr>
          <w:color w:val="00B050"/>
          <w:sz w:val="22"/>
          <w:szCs w:val="22"/>
        </w:rPr>
        <w:t>Measureme</w:t>
      </w:r>
      <w:r w:rsidR="005768F2">
        <w:rPr>
          <w:color w:val="00B050"/>
          <w:sz w:val="22"/>
          <w:szCs w:val="22"/>
        </w:rPr>
        <w:t>nt</w:t>
      </w:r>
      <w:r w:rsidR="005768F2" w:rsidRPr="001713B9">
        <w:rPr>
          <w:color w:val="00B050"/>
          <w:sz w:val="22"/>
          <w:szCs w:val="22"/>
        </w:rPr>
        <w:t xml:space="preserve"> </w:t>
      </w:r>
      <w:r w:rsidRPr="001713B9">
        <w:rPr>
          <w:color w:val="00B050"/>
          <w:sz w:val="22"/>
          <w:szCs w:val="22"/>
        </w:rPr>
        <w:t xml:space="preserve">Exchange is hence </w:t>
      </w:r>
      <w:ins w:id="25" w:author="Author">
        <w:r w:rsidR="009A7694">
          <w:rPr>
            <w:color w:val="00B050"/>
            <w:sz w:val="22"/>
            <w:szCs w:val="22"/>
          </w:rPr>
          <w:t xml:space="preserve">[RSTA Centric] </w:t>
        </w:r>
      </w:ins>
      <w:r w:rsidRPr="001713B9">
        <w:rPr>
          <w:color w:val="00B050"/>
          <w:sz w:val="22"/>
          <w:szCs w:val="22"/>
        </w:rPr>
        <w:t>EDCA based FTM Measurement Exchange.</w:t>
      </w:r>
    </w:p>
    <w:p w14:paraId="1D0C02A5" w14:textId="77777777" w:rsidR="001713B9" w:rsidRPr="001713B9" w:rsidRDefault="001713B9" w:rsidP="001713B9">
      <w:pPr>
        <w:pStyle w:val="ListParagraph"/>
        <w:ind w:left="0"/>
        <w:jc w:val="both"/>
        <w:rPr>
          <w:color w:val="00B050"/>
          <w:sz w:val="22"/>
          <w:szCs w:val="22"/>
        </w:rPr>
      </w:pPr>
    </w:p>
    <w:p w14:paraId="4FD73EC6" w14:textId="77777777" w:rsidR="008C39CC" w:rsidRDefault="001713B9" w:rsidP="001713B9">
      <w:pPr>
        <w:pStyle w:val="ListParagraph"/>
        <w:ind w:left="0"/>
        <w:jc w:val="both"/>
        <w:rPr>
          <w:ins w:id="26" w:author="Author"/>
          <w:color w:val="00B050"/>
          <w:sz w:val="22"/>
          <w:szCs w:val="22"/>
        </w:rPr>
      </w:pPr>
      <w:r w:rsidRPr="001713B9">
        <w:rPr>
          <w:color w:val="00B050"/>
          <w:sz w:val="22"/>
          <w:szCs w:val="22"/>
        </w:rPr>
        <w:t xml:space="preserve">&lt;&lt; if there is an agreement on this terminology, corresponding editor instructions to make appropriate changes to the </w:t>
      </w:r>
      <w:proofErr w:type="spellStart"/>
      <w:r w:rsidRPr="001713B9">
        <w:rPr>
          <w:color w:val="00B050"/>
          <w:sz w:val="22"/>
          <w:szCs w:val="22"/>
        </w:rPr>
        <w:t>TGaz</w:t>
      </w:r>
      <w:proofErr w:type="spellEnd"/>
      <w:r w:rsidRPr="001713B9">
        <w:rPr>
          <w:color w:val="00B050"/>
          <w:sz w:val="22"/>
          <w:szCs w:val="22"/>
        </w:rPr>
        <w:t xml:space="preserve"> draft needs to be enumerated here &gt;&gt;</w:t>
      </w:r>
    </w:p>
    <w:p w14:paraId="22D2E53E" w14:textId="77777777" w:rsidR="008C39CC" w:rsidRDefault="008C39CC" w:rsidP="001713B9">
      <w:pPr>
        <w:pStyle w:val="ListParagraph"/>
        <w:ind w:left="0"/>
        <w:jc w:val="both"/>
        <w:rPr>
          <w:ins w:id="27" w:author="Author"/>
          <w:color w:val="00B05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052"/>
        <w:gridCol w:w="718"/>
        <w:gridCol w:w="2099"/>
        <w:gridCol w:w="2157"/>
        <w:gridCol w:w="2119"/>
        <w:tblGridChange w:id="28">
          <w:tblGrid>
            <w:gridCol w:w="663"/>
            <w:gridCol w:w="1262"/>
            <w:gridCol w:w="1052"/>
            <w:gridCol w:w="718"/>
            <w:gridCol w:w="2099"/>
            <w:gridCol w:w="2157"/>
            <w:gridCol w:w="2119"/>
          </w:tblGrid>
        </w:tblGridChange>
      </w:tblGrid>
      <w:tr w:rsidR="002305A4" w:rsidRPr="002305A4" w14:paraId="2795D4A7" w14:textId="77777777" w:rsidTr="00C13E69">
        <w:trPr>
          <w:trHeight w:val="3600"/>
        </w:trPr>
        <w:tc>
          <w:tcPr>
            <w:tcW w:w="274" w:type="pct"/>
            <w:shd w:val="clear" w:color="auto" w:fill="auto"/>
            <w:hideMark/>
          </w:tcPr>
          <w:p w14:paraId="4F5D1DBA" w14:textId="77777777" w:rsidR="002305A4" w:rsidRPr="002305A4" w:rsidRDefault="002305A4" w:rsidP="002305A4">
            <w:pPr>
              <w:jc w:val="right"/>
              <w:rPr>
                <w:rFonts w:ascii="Calibri" w:hAnsi="Calibri" w:cs="Calibri"/>
                <w:color w:val="000000"/>
                <w:szCs w:val="22"/>
                <w:lang w:val="en-US"/>
              </w:rPr>
            </w:pPr>
            <w:r w:rsidRPr="002305A4">
              <w:rPr>
                <w:rFonts w:ascii="Calibri" w:hAnsi="Calibri" w:cs="Calibri"/>
                <w:color w:val="000000"/>
                <w:szCs w:val="22"/>
                <w:lang w:val="en-US"/>
              </w:rPr>
              <w:lastRenderedPageBreak/>
              <w:t>1661</w:t>
            </w:r>
          </w:p>
        </w:tc>
        <w:tc>
          <w:tcPr>
            <w:tcW w:w="633" w:type="pct"/>
            <w:shd w:val="clear" w:color="auto" w:fill="auto"/>
            <w:hideMark/>
          </w:tcPr>
          <w:p w14:paraId="424A4269"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Ganesh Venkatesan</w:t>
            </w:r>
          </w:p>
        </w:tc>
        <w:tc>
          <w:tcPr>
            <w:tcW w:w="435" w:type="pct"/>
            <w:shd w:val="clear" w:color="auto" w:fill="auto"/>
            <w:hideMark/>
          </w:tcPr>
          <w:p w14:paraId="35E287D1"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9.4.2.280</w:t>
            </w:r>
          </w:p>
        </w:tc>
        <w:tc>
          <w:tcPr>
            <w:tcW w:w="378" w:type="pct"/>
            <w:shd w:val="clear" w:color="auto" w:fill="auto"/>
            <w:hideMark/>
          </w:tcPr>
          <w:p w14:paraId="4E813651" w14:textId="77777777" w:rsidR="002305A4" w:rsidRPr="002305A4" w:rsidRDefault="002305A4" w:rsidP="002305A4">
            <w:pPr>
              <w:jc w:val="right"/>
              <w:rPr>
                <w:rFonts w:ascii="Calibri" w:hAnsi="Calibri" w:cs="Calibri"/>
                <w:color w:val="000000"/>
                <w:szCs w:val="22"/>
                <w:lang w:val="en-US"/>
              </w:rPr>
            </w:pPr>
            <w:r w:rsidRPr="002305A4">
              <w:rPr>
                <w:rFonts w:ascii="Calibri" w:hAnsi="Calibri" w:cs="Calibri"/>
                <w:color w:val="000000"/>
                <w:szCs w:val="22"/>
                <w:lang w:val="en-US"/>
              </w:rPr>
              <w:t>53.00</w:t>
            </w:r>
          </w:p>
        </w:tc>
        <w:tc>
          <w:tcPr>
            <w:tcW w:w="1099" w:type="pct"/>
            <w:shd w:val="clear" w:color="auto" w:fill="auto"/>
            <w:hideMark/>
          </w:tcPr>
          <w:p w14:paraId="4E0D8FA6"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2305A4">
              <w:rPr>
                <w:rFonts w:ascii="Calibri" w:hAnsi="Calibri" w:cs="Calibri"/>
                <w:color w:val="000000"/>
                <w:szCs w:val="22"/>
                <w:lang w:val="en-US"/>
              </w:rPr>
              <w:t>subelement</w:t>
            </w:r>
            <w:proofErr w:type="spellEnd"/>
            <w:r w:rsidRPr="002305A4">
              <w:rPr>
                <w:rFonts w:ascii="Calibri" w:hAnsi="Calibri" w:cs="Calibri"/>
                <w:color w:val="000000"/>
                <w:szCs w:val="22"/>
                <w:lang w:val="en-US"/>
              </w:rPr>
              <w:t>) in the Ranging Parameters element.</w:t>
            </w:r>
          </w:p>
        </w:tc>
        <w:tc>
          <w:tcPr>
            <w:tcW w:w="1099" w:type="pct"/>
            <w:shd w:val="clear" w:color="auto" w:fill="auto"/>
            <w:hideMark/>
          </w:tcPr>
          <w:p w14:paraId="794CC56B"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 xml:space="preserve">Move the Secure LTF Parameters to be a Ranging </w:t>
            </w:r>
            <w:proofErr w:type="spellStart"/>
            <w:r w:rsidRPr="002305A4">
              <w:rPr>
                <w:rFonts w:ascii="Calibri" w:hAnsi="Calibri" w:cs="Calibri"/>
                <w:color w:val="000000"/>
                <w:szCs w:val="22"/>
                <w:lang w:val="en-US"/>
              </w:rPr>
              <w:t>Subelement</w:t>
            </w:r>
            <w:proofErr w:type="spellEnd"/>
            <w:r w:rsidRPr="002305A4">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80" w:type="pct"/>
            <w:shd w:val="clear" w:color="auto" w:fill="auto"/>
            <w:hideMark/>
          </w:tcPr>
          <w:p w14:paraId="113E8C37" w14:textId="77777777" w:rsidR="002305A4" w:rsidRPr="002305A4" w:rsidRDefault="002305A4" w:rsidP="002305A4">
            <w:pPr>
              <w:rPr>
                <w:rFonts w:ascii="Calibri" w:hAnsi="Calibri" w:cs="Calibri"/>
                <w:color w:val="000000"/>
                <w:szCs w:val="22"/>
                <w:lang w:val="en-US"/>
              </w:rPr>
            </w:pPr>
          </w:p>
        </w:tc>
      </w:tr>
    </w:tbl>
    <w:p w14:paraId="77115857" w14:textId="3A0BC6C3" w:rsidR="005938CB" w:rsidRDefault="005938CB" w:rsidP="001713B9">
      <w:pPr>
        <w:pStyle w:val="ListParagraph"/>
        <w:ind w:left="0"/>
        <w:jc w:val="both"/>
        <w:rPr>
          <w:rFonts w:eastAsia="TimesNewRomanPSMT"/>
          <w:color w:val="00B050"/>
          <w:sz w:val="22"/>
          <w:szCs w:val="22"/>
          <w:u w:val="single"/>
        </w:rPr>
      </w:pPr>
    </w:p>
    <w:p w14:paraId="70D4F43D" w14:textId="447BEA16" w:rsidR="002305A4" w:rsidRPr="00AE78F9" w:rsidRDefault="002305A4" w:rsidP="001713B9">
      <w:pPr>
        <w:pStyle w:val="ListParagraph"/>
        <w:ind w:left="0"/>
        <w:jc w:val="both"/>
        <w:rPr>
          <w:rFonts w:eastAsia="TimesNewRomanPSMT"/>
          <w:sz w:val="22"/>
          <w:szCs w:val="22"/>
          <w:u w:val="single"/>
        </w:rPr>
      </w:pPr>
      <w:r w:rsidRPr="00AE78F9">
        <w:rPr>
          <w:rFonts w:eastAsia="TimesNewRomanPSMT"/>
          <w:sz w:val="22"/>
          <w:szCs w:val="22"/>
          <w:u w:val="single"/>
        </w:rPr>
        <w:t xml:space="preserve">Discussion: Secure LTF applies to DMG/EDMG, TB and non-TB Ranging modes (and not to the FTM protocol defined in IEEE802.11-2016). It is a lot cleaner to move the Secure LTF Parameters element as an optional </w:t>
      </w:r>
      <w:proofErr w:type="spellStart"/>
      <w:r w:rsidRPr="00AE78F9">
        <w:rPr>
          <w:rFonts w:eastAsia="TimesNewRomanPSMT"/>
          <w:sz w:val="22"/>
          <w:szCs w:val="22"/>
          <w:u w:val="single"/>
        </w:rPr>
        <w:t>subelement</w:t>
      </w:r>
      <w:proofErr w:type="spellEnd"/>
      <w:r w:rsidRPr="00AE78F9">
        <w:rPr>
          <w:rFonts w:eastAsia="TimesNewRomanPSMT"/>
          <w:sz w:val="22"/>
          <w:szCs w:val="22"/>
          <w:u w:val="single"/>
        </w:rPr>
        <w:t xml:space="preserve"> to Ranging Parameters element to address TB and non-TB Ranging; and to Fine Timing Measurement Parameters element to address DMG/EDMG Ranging.</w:t>
      </w:r>
    </w:p>
    <w:p w14:paraId="60D02E20" w14:textId="3EF5BBCB" w:rsidR="00AE78F9" w:rsidRDefault="00AE78F9" w:rsidP="001713B9">
      <w:pPr>
        <w:pStyle w:val="ListParagraph"/>
        <w:ind w:left="0"/>
        <w:jc w:val="both"/>
        <w:rPr>
          <w:ins w:id="29" w:author="Author"/>
          <w:rFonts w:eastAsia="TimesNewRomanPSMT"/>
          <w:color w:val="00B050"/>
          <w:sz w:val="22"/>
          <w:szCs w:val="22"/>
          <w:u w:val="single"/>
        </w:rPr>
      </w:pPr>
    </w:p>
    <w:p w14:paraId="74323196" w14:textId="5977DEBD" w:rsidR="00AE78F9" w:rsidRPr="00AE78F9" w:rsidRDefault="00AE78F9" w:rsidP="001713B9">
      <w:pPr>
        <w:pStyle w:val="ListParagraph"/>
        <w:ind w:left="0"/>
        <w:jc w:val="both"/>
        <w:rPr>
          <w:rFonts w:eastAsia="TimesNewRomanPSMT"/>
          <w:sz w:val="22"/>
          <w:szCs w:val="22"/>
          <w:u w:val="single"/>
        </w:rPr>
      </w:pPr>
      <w:r w:rsidRPr="00AE78F9">
        <w:rPr>
          <w:rFonts w:eastAsia="TimesNewRomanPSMT"/>
          <w:sz w:val="22"/>
          <w:szCs w:val="22"/>
          <w:u w:val="single"/>
        </w:rPr>
        <w:t>Resolution: REVISE</w:t>
      </w:r>
    </w:p>
    <w:p w14:paraId="16B1D2EE" w14:textId="5C486E0D" w:rsidR="00AE78F9" w:rsidRDefault="00AE78F9" w:rsidP="001713B9">
      <w:pPr>
        <w:pStyle w:val="ListParagraph"/>
        <w:ind w:left="0"/>
        <w:jc w:val="both"/>
        <w:rPr>
          <w:ins w:id="30" w:author="Author"/>
          <w:rFonts w:eastAsia="TimesNewRomanPSMT"/>
          <w:color w:val="00B050"/>
          <w:sz w:val="22"/>
          <w:szCs w:val="22"/>
          <w:u w:val="single"/>
        </w:rPr>
      </w:pPr>
    </w:p>
    <w:p w14:paraId="61B2C927" w14:textId="7FC76ED9" w:rsidR="00AE78F9" w:rsidRDefault="00AE78F9" w:rsidP="001713B9">
      <w:pPr>
        <w:pStyle w:val="ListParagraph"/>
        <w:ind w:left="0"/>
        <w:jc w:val="both"/>
        <w:rPr>
          <w:ins w:id="31" w:author="Author"/>
          <w:rFonts w:eastAsia="TimesNewRomanPSMT"/>
          <w:color w:val="00B050"/>
          <w:sz w:val="22"/>
          <w:szCs w:val="22"/>
          <w:u w:val="single"/>
        </w:rPr>
      </w:pPr>
      <w:ins w:id="32" w:author="Author">
        <w:r>
          <w:rPr>
            <w:rFonts w:eastAsia="TimesNewRomanPSMT"/>
            <w:color w:val="00B050"/>
            <w:sz w:val="22"/>
            <w:szCs w:val="22"/>
            <w:u w:val="single"/>
          </w:rPr>
          <w:t xml:space="preserve">&lt;&lt;render Secure LTF Parameters element as an optional </w:t>
        </w:r>
        <w:proofErr w:type="spellStart"/>
        <w:r>
          <w:rPr>
            <w:rFonts w:eastAsia="TimesNewRomanPSMT"/>
            <w:color w:val="00B050"/>
            <w:sz w:val="22"/>
            <w:szCs w:val="22"/>
            <w:u w:val="single"/>
          </w:rPr>
          <w:t>subelement</w:t>
        </w:r>
        <w:proofErr w:type="spellEnd"/>
        <w:r>
          <w:rPr>
            <w:rFonts w:eastAsia="TimesNewRomanPSMT"/>
            <w:color w:val="00B050"/>
            <w:sz w:val="22"/>
            <w:szCs w:val="22"/>
            <w:u w:val="single"/>
          </w:rPr>
          <w:t xml:space="preserve"> of Ranging Parameters element and Fine Timing Measurement Parameters element based on the outcome of the discussion in </w:t>
        </w:r>
        <w:proofErr w:type="spellStart"/>
        <w:r>
          <w:rPr>
            <w:rFonts w:eastAsia="TimesNewRomanPSMT"/>
            <w:color w:val="00B050"/>
            <w:sz w:val="22"/>
            <w:szCs w:val="22"/>
            <w:u w:val="single"/>
          </w:rPr>
          <w:t>TGaz</w:t>
        </w:r>
        <w:proofErr w:type="spellEnd"/>
        <w:r>
          <w:rPr>
            <w:rFonts w:eastAsia="TimesNewRomanPSMT"/>
            <w:color w:val="00B050"/>
            <w:sz w:val="22"/>
            <w:szCs w:val="22"/>
            <w:u w:val="single"/>
          </w:rPr>
          <w:t>&gt;&gt;</w:t>
        </w:r>
      </w:ins>
    </w:p>
    <w:p w14:paraId="20F46B27" w14:textId="5BBF756F" w:rsidR="00AE78F9" w:rsidRDefault="00AE78F9" w:rsidP="001713B9">
      <w:pPr>
        <w:pStyle w:val="ListParagraph"/>
        <w:ind w:left="0"/>
        <w:jc w:val="both"/>
        <w:rPr>
          <w:ins w:id="33"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1219"/>
        <w:gridCol w:w="718"/>
        <w:gridCol w:w="2094"/>
        <w:gridCol w:w="2121"/>
        <w:gridCol w:w="2069"/>
        <w:tblGridChange w:id="34">
          <w:tblGrid>
            <w:gridCol w:w="663"/>
            <w:gridCol w:w="1186"/>
            <w:gridCol w:w="1219"/>
            <w:gridCol w:w="718"/>
            <w:gridCol w:w="2094"/>
            <w:gridCol w:w="2121"/>
            <w:gridCol w:w="2069"/>
          </w:tblGrid>
        </w:tblGridChange>
      </w:tblGrid>
      <w:tr w:rsidR="0026304D" w:rsidRPr="00E668B5" w14:paraId="334F3314" w14:textId="77777777" w:rsidTr="00C13E69">
        <w:trPr>
          <w:trHeight w:val="2700"/>
        </w:trPr>
        <w:tc>
          <w:tcPr>
            <w:tcW w:w="274" w:type="pct"/>
            <w:shd w:val="clear" w:color="auto" w:fill="auto"/>
            <w:hideMark/>
          </w:tcPr>
          <w:p w14:paraId="34F5FF92" w14:textId="77777777" w:rsidR="00E668B5" w:rsidRPr="00E668B5" w:rsidRDefault="00E668B5" w:rsidP="00E668B5">
            <w:pPr>
              <w:jc w:val="right"/>
              <w:rPr>
                <w:rFonts w:ascii="Calibri" w:hAnsi="Calibri" w:cs="Calibri"/>
                <w:color w:val="000000"/>
                <w:szCs w:val="22"/>
                <w:lang w:val="en-US"/>
              </w:rPr>
            </w:pPr>
            <w:r w:rsidRPr="00E668B5">
              <w:rPr>
                <w:rFonts w:ascii="Calibri" w:hAnsi="Calibri" w:cs="Calibri"/>
                <w:color w:val="000000"/>
                <w:szCs w:val="22"/>
                <w:lang w:val="en-US"/>
              </w:rPr>
              <w:t>1775</w:t>
            </w:r>
          </w:p>
        </w:tc>
        <w:tc>
          <w:tcPr>
            <w:tcW w:w="620" w:type="pct"/>
            <w:shd w:val="clear" w:color="auto" w:fill="auto"/>
            <w:hideMark/>
          </w:tcPr>
          <w:p w14:paraId="5C5A5602"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 xml:space="preserve">Jarkko </w:t>
            </w:r>
            <w:proofErr w:type="spellStart"/>
            <w:r w:rsidRPr="00E668B5">
              <w:rPr>
                <w:rFonts w:ascii="Calibri" w:hAnsi="Calibri" w:cs="Calibri"/>
                <w:color w:val="000000"/>
                <w:szCs w:val="22"/>
                <w:lang w:val="en-US"/>
              </w:rPr>
              <w:t>Kneckt</w:t>
            </w:r>
            <w:proofErr w:type="spellEnd"/>
          </w:p>
        </w:tc>
        <w:tc>
          <w:tcPr>
            <w:tcW w:w="505" w:type="pct"/>
            <w:shd w:val="clear" w:color="auto" w:fill="auto"/>
            <w:hideMark/>
          </w:tcPr>
          <w:p w14:paraId="10A27FFE"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11.22.6.1.1</w:t>
            </w:r>
          </w:p>
        </w:tc>
        <w:tc>
          <w:tcPr>
            <w:tcW w:w="375" w:type="pct"/>
            <w:shd w:val="clear" w:color="auto" w:fill="auto"/>
            <w:hideMark/>
          </w:tcPr>
          <w:p w14:paraId="4514F104" w14:textId="77777777" w:rsidR="00E668B5" w:rsidRPr="00E668B5" w:rsidRDefault="00E668B5" w:rsidP="00E668B5">
            <w:pPr>
              <w:jc w:val="right"/>
              <w:rPr>
                <w:rFonts w:ascii="Calibri" w:hAnsi="Calibri" w:cs="Calibri"/>
                <w:color w:val="000000"/>
                <w:szCs w:val="22"/>
                <w:lang w:val="en-US"/>
              </w:rPr>
            </w:pPr>
            <w:r w:rsidRPr="00E668B5">
              <w:rPr>
                <w:rFonts w:ascii="Calibri" w:hAnsi="Calibri" w:cs="Calibri"/>
                <w:color w:val="000000"/>
                <w:szCs w:val="22"/>
                <w:lang w:val="en-US"/>
              </w:rPr>
              <w:t>80.01</w:t>
            </w:r>
          </w:p>
        </w:tc>
        <w:tc>
          <w:tcPr>
            <w:tcW w:w="1084" w:type="pct"/>
            <w:shd w:val="clear" w:color="auto" w:fill="auto"/>
            <w:hideMark/>
          </w:tcPr>
          <w:p w14:paraId="4F6EF3B4"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 xml:space="preserve">The figure 11-33 shows that there is no ranging if the two or more concurrent FTM Sessions overlap in time. There is no need </w:t>
            </w:r>
            <w:proofErr w:type="gramStart"/>
            <w:r w:rsidRPr="00E668B5">
              <w:rPr>
                <w:rFonts w:ascii="Calibri" w:hAnsi="Calibri" w:cs="Calibri"/>
                <w:color w:val="000000"/>
                <w:szCs w:val="22"/>
                <w:lang w:val="en-US"/>
              </w:rPr>
              <w:t>for  such</w:t>
            </w:r>
            <w:proofErr w:type="gramEnd"/>
            <w:r w:rsidRPr="00E668B5">
              <w:rPr>
                <w:rFonts w:ascii="Calibri" w:hAnsi="Calibri" w:cs="Calibri"/>
                <w:color w:val="000000"/>
                <w:szCs w:val="22"/>
                <w:lang w:val="en-US"/>
              </w:rPr>
              <w:t xml:space="preserve"> restriction.  </w:t>
            </w:r>
            <w:proofErr w:type="gramStart"/>
            <w:r w:rsidRPr="00E668B5">
              <w:rPr>
                <w:rFonts w:ascii="Calibri" w:hAnsi="Calibri" w:cs="Calibri"/>
                <w:color w:val="000000"/>
                <w:szCs w:val="22"/>
                <w:lang w:val="en-US"/>
              </w:rPr>
              <w:t>An  FTM</w:t>
            </w:r>
            <w:proofErr w:type="gramEnd"/>
            <w:r w:rsidRPr="00E668B5">
              <w:rPr>
                <w:rFonts w:ascii="Calibri" w:hAnsi="Calibri" w:cs="Calibri"/>
                <w:color w:val="000000"/>
                <w:szCs w:val="22"/>
                <w:lang w:val="en-US"/>
              </w:rPr>
              <w:t xml:space="preserve"> session may perform ranging, even if there is an overlapping FTM session.</w:t>
            </w:r>
          </w:p>
        </w:tc>
        <w:tc>
          <w:tcPr>
            <w:tcW w:w="1084" w:type="pct"/>
            <w:shd w:val="clear" w:color="auto" w:fill="auto"/>
            <w:hideMark/>
          </w:tcPr>
          <w:p w14:paraId="6E8824A4"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Modify the figure 11-33 to show that FTM session may perform ranging even if there is an overlapping session.</w:t>
            </w:r>
          </w:p>
        </w:tc>
        <w:tc>
          <w:tcPr>
            <w:tcW w:w="1059" w:type="pct"/>
            <w:shd w:val="clear" w:color="auto" w:fill="auto"/>
            <w:hideMark/>
          </w:tcPr>
          <w:p w14:paraId="77F2A920" w14:textId="02F3988D" w:rsidR="00E668B5" w:rsidRPr="00E668B5" w:rsidRDefault="0064063A" w:rsidP="00E668B5">
            <w:pPr>
              <w:rPr>
                <w:rFonts w:ascii="Calibri" w:hAnsi="Calibri" w:cs="Calibri"/>
                <w:color w:val="000000"/>
                <w:szCs w:val="22"/>
                <w:lang w:val="en-US"/>
              </w:rPr>
            </w:pPr>
            <w:ins w:id="35" w:author="Author">
              <w:r>
                <w:rPr>
                  <w:rFonts w:ascii="Calibri" w:hAnsi="Calibri" w:cs="Calibri"/>
                  <w:color w:val="000000"/>
                  <w:szCs w:val="22"/>
                  <w:lang w:val="en-US"/>
                </w:rPr>
                <w:t>Reject</w:t>
              </w:r>
            </w:ins>
          </w:p>
        </w:tc>
      </w:tr>
    </w:tbl>
    <w:p w14:paraId="5B08FAFD" w14:textId="327E33E7" w:rsidR="00AE78F9" w:rsidRPr="00573CCC" w:rsidRDefault="00AE78F9" w:rsidP="001713B9">
      <w:pPr>
        <w:pStyle w:val="ListParagraph"/>
        <w:ind w:left="0"/>
        <w:jc w:val="both"/>
        <w:rPr>
          <w:rFonts w:eastAsia="TimesNewRomanPSMT"/>
          <w:sz w:val="22"/>
          <w:szCs w:val="22"/>
          <w:u w:val="single"/>
        </w:rPr>
      </w:pPr>
    </w:p>
    <w:p w14:paraId="2E99FAB6" w14:textId="2F604CC3" w:rsidR="0026304D" w:rsidRPr="00573CCC" w:rsidRDefault="0026304D" w:rsidP="001713B9">
      <w:pPr>
        <w:pStyle w:val="ListParagraph"/>
        <w:ind w:left="0"/>
        <w:jc w:val="both"/>
        <w:rPr>
          <w:rFonts w:eastAsia="TimesNewRomanPSMT"/>
          <w:sz w:val="22"/>
          <w:szCs w:val="22"/>
        </w:rPr>
      </w:pPr>
      <w:r w:rsidRPr="00573CCC">
        <w:rPr>
          <w:rFonts w:eastAsia="TimesNewRomanPSMT"/>
          <w:sz w:val="22"/>
          <w:szCs w:val="22"/>
        </w:rPr>
        <w:t xml:space="preserve">Discussion: from an ISTA perspective there cannot be two concurrent FTM sessions (with different RSTAs) overlapping in time. Propose to reject </w:t>
      </w:r>
      <w:proofErr w:type="spellStart"/>
      <w:r w:rsidRPr="00573CCC">
        <w:rPr>
          <w:rFonts w:eastAsia="TimesNewRomanPSMT"/>
          <w:sz w:val="22"/>
          <w:szCs w:val="22"/>
        </w:rPr>
        <w:t>thjs</w:t>
      </w:r>
      <w:proofErr w:type="spellEnd"/>
      <w:r w:rsidRPr="00573CCC">
        <w:rPr>
          <w:rFonts w:eastAsia="TimesNewRomanPSMT"/>
          <w:sz w:val="22"/>
          <w:szCs w:val="22"/>
        </w:rPr>
        <w:t xml:space="preserve"> comment with the following response.</w:t>
      </w:r>
    </w:p>
    <w:p w14:paraId="1C6D8E9D" w14:textId="3204D23C" w:rsidR="0026304D" w:rsidRPr="00573CCC" w:rsidRDefault="0026304D" w:rsidP="001713B9">
      <w:pPr>
        <w:pStyle w:val="ListParagraph"/>
        <w:ind w:left="0"/>
        <w:jc w:val="both"/>
        <w:rPr>
          <w:rFonts w:eastAsia="TimesNewRomanPSMT"/>
          <w:sz w:val="22"/>
          <w:szCs w:val="22"/>
        </w:rPr>
      </w:pPr>
    </w:p>
    <w:p w14:paraId="3B4FAEC4" w14:textId="77777777" w:rsidR="00573CCC" w:rsidRPr="00573CCC" w:rsidRDefault="0026304D" w:rsidP="001713B9">
      <w:pPr>
        <w:pStyle w:val="ListParagraph"/>
        <w:ind w:left="0"/>
        <w:jc w:val="both"/>
        <w:rPr>
          <w:rFonts w:eastAsia="TimesNewRomanPSMT"/>
          <w:sz w:val="22"/>
          <w:szCs w:val="22"/>
        </w:rPr>
      </w:pPr>
      <w:r w:rsidRPr="00573CCC">
        <w:rPr>
          <w:rFonts w:eastAsia="TimesNewRomanPSMT"/>
          <w:sz w:val="22"/>
          <w:szCs w:val="22"/>
        </w:rPr>
        <w:t xml:space="preserve">Resolution: Reject. An ISTA can establish only one FTM session with an RSTA. At a given point in time there can only be one measurement exchange between an ISTA and a RSTA. There is no mechanism defined in IEEE802.11 for a non-AP STA to </w:t>
      </w:r>
      <w:r w:rsidR="00573CCC" w:rsidRPr="00573CCC">
        <w:rPr>
          <w:rFonts w:eastAsia="TimesNewRomanPSMT"/>
          <w:sz w:val="22"/>
          <w:szCs w:val="22"/>
        </w:rPr>
        <w:t xml:space="preserve">exchange frames with more than one AP at the same time (and hence measurement exchanges with more than one RSTA at the same time is not possible). As a </w:t>
      </w:r>
      <w:proofErr w:type="gramStart"/>
      <w:r w:rsidR="00573CCC" w:rsidRPr="00573CCC">
        <w:rPr>
          <w:rFonts w:eastAsia="TimesNewRomanPSMT"/>
          <w:sz w:val="22"/>
          <w:szCs w:val="22"/>
        </w:rPr>
        <w:t>result</w:t>
      </w:r>
      <w:proofErr w:type="gramEnd"/>
      <w:r w:rsidR="00573CCC" w:rsidRPr="00573CCC">
        <w:rPr>
          <w:rFonts w:eastAsia="TimesNewRomanPSMT"/>
          <w:sz w:val="22"/>
          <w:szCs w:val="22"/>
        </w:rPr>
        <w:t xml:space="preserve"> from an ISTA perspective there cannot be FTM sessions overlapping in time.</w:t>
      </w:r>
    </w:p>
    <w:p w14:paraId="74BB6C59" w14:textId="77777777" w:rsidR="00573CCC" w:rsidRDefault="00573CCC" w:rsidP="001713B9">
      <w:pPr>
        <w:pStyle w:val="ListParagraph"/>
        <w:ind w:left="0"/>
        <w:jc w:val="both"/>
        <w:rPr>
          <w:rFonts w:eastAsia="TimesNewRomanPSMT"/>
          <w:color w:val="00B050"/>
          <w:sz w:val="22"/>
          <w:szCs w:val="22"/>
          <w:u w:val="single"/>
        </w:rPr>
      </w:pPr>
    </w:p>
    <w:p w14:paraId="6B29FEA5" w14:textId="77777777" w:rsidR="00573CCC" w:rsidRPr="00663526" w:rsidRDefault="0026304D"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1219"/>
        <w:gridCol w:w="718"/>
        <w:gridCol w:w="2092"/>
        <w:gridCol w:w="2117"/>
        <w:gridCol w:w="2075"/>
        <w:tblGridChange w:id="36">
          <w:tblGrid>
            <w:gridCol w:w="663"/>
            <w:gridCol w:w="1186"/>
            <w:gridCol w:w="1219"/>
            <w:gridCol w:w="718"/>
            <w:gridCol w:w="2092"/>
            <w:gridCol w:w="2117"/>
            <w:gridCol w:w="2075"/>
          </w:tblGrid>
        </w:tblGridChange>
      </w:tblGrid>
      <w:tr w:rsidR="00573CCC" w:rsidRPr="00573CCC" w14:paraId="4B4F2571" w14:textId="77777777" w:rsidTr="00C13E69">
        <w:trPr>
          <w:trHeight w:val="4500"/>
        </w:trPr>
        <w:tc>
          <w:tcPr>
            <w:tcW w:w="275" w:type="pct"/>
            <w:shd w:val="clear" w:color="auto" w:fill="auto"/>
            <w:hideMark/>
          </w:tcPr>
          <w:p w14:paraId="451AFE58" w14:textId="77777777" w:rsidR="00573CCC" w:rsidRPr="00573CCC" w:rsidRDefault="00573CCC" w:rsidP="00573CCC">
            <w:pPr>
              <w:jc w:val="right"/>
              <w:rPr>
                <w:rFonts w:ascii="Calibri" w:hAnsi="Calibri" w:cs="Calibri"/>
                <w:color w:val="000000"/>
                <w:szCs w:val="22"/>
                <w:lang w:val="en-US"/>
              </w:rPr>
            </w:pPr>
            <w:r w:rsidRPr="00573CCC">
              <w:rPr>
                <w:rFonts w:ascii="Calibri" w:hAnsi="Calibri" w:cs="Calibri"/>
                <w:color w:val="000000"/>
                <w:szCs w:val="22"/>
                <w:lang w:val="en-US"/>
              </w:rPr>
              <w:t>1776</w:t>
            </w:r>
          </w:p>
        </w:tc>
        <w:tc>
          <w:tcPr>
            <w:tcW w:w="620" w:type="pct"/>
            <w:shd w:val="clear" w:color="auto" w:fill="auto"/>
            <w:hideMark/>
          </w:tcPr>
          <w:p w14:paraId="379C604B"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 xml:space="preserve">Jarkko </w:t>
            </w:r>
            <w:proofErr w:type="spellStart"/>
            <w:r w:rsidRPr="00573CCC">
              <w:rPr>
                <w:rFonts w:ascii="Calibri" w:hAnsi="Calibri" w:cs="Calibri"/>
                <w:color w:val="000000"/>
                <w:szCs w:val="22"/>
                <w:lang w:val="en-US"/>
              </w:rPr>
              <w:t>Kneckt</w:t>
            </w:r>
            <w:proofErr w:type="spellEnd"/>
          </w:p>
        </w:tc>
        <w:tc>
          <w:tcPr>
            <w:tcW w:w="505" w:type="pct"/>
            <w:shd w:val="clear" w:color="auto" w:fill="auto"/>
            <w:hideMark/>
          </w:tcPr>
          <w:p w14:paraId="0526ED6C"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11.22.6.1.1</w:t>
            </w:r>
          </w:p>
        </w:tc>
        <w:tc>
          <w:tcPr>
            <w:tcW w:w="375" w:type="pct"/>
            <w:shd w:val="clear" w:color="auto" w:fill="auto"/>
            <w:hideMark/>
          </w:tcPr>
          <w:p w14:paraId="416F0959" w14:textId="77777777" w:rsidR="00573CCC" w:rsidRPr="00573CCC" w:rsidRDefault="00573CCC" w:rsidP="00573CCC">
            <w:pPr>
              <w:jc w:val="right"/>
              <w:rPr>
                <w:rFonts w:ascii="Calibri" w:hAnsi="Calibri" w:cs="Calibri"/>
                <w:color w:val="000000"/>
                <w:szCs w:val="22"/>
                <w:lang w:val="en-US"/>
              </w:rPr>
            </w:pPr>
            <w:r w:rsidRPr="00573CCC">
              <w:rPr>
                <w:rFonts w:ascii="Calibri" w:hAnsi="Calibri" w:cs="Calibri"/>
                <w:color w:val="000000"/>
                <w:szCs w:val="22"/>
                <w:lang w:val="en-US"/>
              </w:rPr>
              <w:t>81.01</w:t>
            </w:r>
          </w:p>
        </w:tc>
        <w:tc>
          <w:tcPr>
            <w:tcW w:w="1082" w:type="pct"/>
            <w:shd w:val="clear" w:color="auto" w:fill="auto"/>
            <w:hideMark/>
          </w:tcPr>
          <w:p w14:paraId="5BC66F40"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 xml:space="preserve">It is unclear whether the all FTM messages of a ranging exchange needs to be performed within the availability window, or whether the FTM ranging needs to be initiated within the availability window. The question is: What happens if all ranging operations are not finished within an availability window and the STA is not </w:t>
            </w:r>
            <w:proofErr w:type="spellStart"/>
            <w:r w:rsidRPr="00573CCC">
              <w:rPr>
                <w:rFonts w:ascii="Calibri" w:hAnsi="Calibri" w:cs="Calibri"/>
                <w:color w:val="000000"/>
                <w:szCs w:val="22"/>
                <w:lang w:val="en-US"/>
              </w:rPr>
              <w:t>avaialble</w:t>
            </w:r>
            <w:proofErr w:type="spellEnd"/>
            <w:r w:rsidRPr="00573CCC">
              <w:rPr>
                <w:rFonts w:ascii="Calibri" w:hAnsi="Calibri" w:cs="Calibri"/>
                <w:color w:val="000000"/>
                <w:szCs w:val="22"/>
                <w:lang w:val="en-US"/>
              </w:rPr>
              <w:t xml:space="preserve"> at the next availability window.</w:t>
            </w:r>
          </w:p>
        </w:tc>
        <w:tc>
          <w:tcPr>
            <w:tcW w:w="1082" w:type="pct"/>
            <w:shd w:val="clear" w:color="auto" w:fill="auto"/>
            <w:hideMark/>
          </w:tcPr>
          <w:p w14:paraId="66A6D4DF"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Please clarify whether the ranging needs to be done within the Availability Window, i.e. what happens if the ranging does not fit within an availability window.</w:t>
            </w:r>
          </w:p>
        </w:tc>
        <w:tc>
          <w:tcPr>
            <w:tcW w:w="1061" w:type="pct"/>
            <w:shd w:val="clear" w:color="auto" w:fill="auto"/>
            <w:hideMark/>
          </w:tcPr>
          <w:p w14:paraId="29415B0F" w14:textId="2522D65B" w:rsidR="00573CCC" w:rsidRPr="00573CCC" w:rsidRDefault="007B5D29" w:rsidP="00573CCC">
            <w:pPr>
              <w:rPr>
                <w:rFonts w:ascii="Calibri" w:hAnsi="Calibri" w:cs="Calibri"/>
                <w:color w:val="000000"/>
                <w:szCs w:val="22"/>
                <w:lang w:val="en-US"/>
              </w:rPr>
            </w:pPr>
            <w:r>
              <w:rPr>
                <w:rFonts w:ascii="Calibri" w:hAnsi="Calibri" w:cs="Calibri"/>
                <w:color w:val="000000"/>
                <w:szCs w:val="22"/>
                <w:lang w:val="en-US"/>
              </w:rPr>
              <w:t>Reject</w:t>
            </w:r>
          </w:p>
        </w:tc>
      </w:tr>
    </w:tbl>
    <w:p w14:paraId="7E022049" w14:textId="1F07E8AD" w:rsidR="0026304D" w:rsidRPr="007B5D29" w:rsidRDefault="003A1394" w:rsidP="001713B9">
      <w:pPr>
        <w:pStyle w:val="ListParagraph"/>
        <w:ind w:left="0"/>
        <w:jc w:val="both"/>
        <w:rPr>
          <w:rFonts w:eastAsia="TimesNewRomanPSMT"/>
          <w:sz w:val="22"/>
          <w:szCs w:val="22"/>
          <w:u w:val="single"/>
        </w:rPr>
      </w:pPr>
      <w:r w:rsidRPr="007B5D29">
        <w:rPr>
          <w:rFonts w:eastAsia="TimesNewRomanPSMT"/>
          <w:sz w:val="22"/>
          <w:szCs w:val="22"/>
          <w:u w:val="single"/>
        </w:rPr>
        <w:t xml:space="preserve">Discussion: The protocol design </w:t>
      </w:r>
      <w:proofErr w:type="gramStart"/>
      <w:r w:rsidRPr="007B5D29">
        <w:rPr>
          <w:rFonts w:eastAsia="TimesNewRomanPSMT"/>
          <w:sz w:val="22"/>
          <w:szCs w:val="22"/>
          <w:u w:val="single"/>
        </w:rPr>
        <w:t>takes into account</w:t>
      </w:r>
      <w:proofErr w:type="gramEnd"/>
      <w:r w:rsidRPr="007B5D29">
        <w:rPr>
          <w:rFonts w:eastAsia="TimesNewRomanPSMT"/>
          <w:sz w:val="22"/>
          <w:szCs w:val="22"/>
          <w:u w:val="single"/>
        </w:rPr>
        <w:t xml:space="preserve"> the time it takes to complete all the exchanges corresponding to the negotiated FTM session. The ranging operation therefore is expected to complete within the Availability Window. </w:t>
      </w:r>
      <w:proofErr w:type="gramStart"/>
      <w:r w:rsidRPr="007B5D29">
        <w:rPr>
          <w:rFonts w:eastAsia="TimesNewRomanPSMT"/>
          <w:sz w:val="22"/>
          <w:szCs w:val="22"/>
          <w:u w:val="single"/>
        </w:rPr>
        <w:t>However</w:t>
      </w:r>
      <w:proofErr w:type="gramEnd"/>
      <w:r w:rsidRPr="007B5D29">
        <w:rPr>
          <w:rFonts w:eastAsia="TimesNewRomanPSMT"/>
          <w:sz w:val="22"/>
          <w:szCs w:val="22"/>
          <w:u w:val="single"/>
        </w:rPr>
        <w:t xml:space="preserve"> there could be error conditions which may lead to one or more frames in the ranging exchange being lost. This will result is an error condition and recovery mechanisms are built into the protocol design. </w:t>
      </w:r>
    </w:p>
    <w:p w14:paraId="0D75F55E" w14:textId="0152CA54" w:rsidR="003A1394" w:rsidRPr="007B5D29" w:rsidRDefault="003A1394" w:rsidP="001713B9">
      <w:pPr>
        <w:pStyle w:val="ListParagraph"/>
        <w:ind w:left="0"/>
        <w:jc w:val="both"/>
        <w:rPr>
          <w:rFonts w:eastAsia="TimesNewRomanPSMT"/>
          <w:sz w:val="22"/>
          <w:szCs w:val="22"/>
          <w:u w:val="single"/>
        </w:rPr>
      </w:pPr>
    </w:p>
    <w:p w14:paraId="6028AE50" w14:textId="046340D3" w:rsidR="003A1394" w:rsidRPr="007B5D29" w:rsidRDefault="003A1394" w:rsidP="001713B9">
      <w:pPr>
        <w:pStyle w:val="ListParagraph"/>
        <w:ind w:left="0"/>
        <w:jc w:val="both"/>
        <w:rPr>
          <w:rFonts w:eastAsia="TimesNewRomanPSMT"/>
          <w:sz w:val="22"/>
          <w:szCs w:val="22"/>
          <w:u w:val="single"/>
        </w:rPr>
      </w:pPr>
      <w:r w:rsidRPr="007B5D29">
        <w:rPr>
          <w:rFonts w:eastAsia="TimesNewRomanPSMT"/>
          <w:sz w:val="22"/>
          <w:szCs w:val="22"/>
          <w:u w:val="single"/>
        </w:rPr>
        <w:t xml:space="preserve">Resolution: Reject. The protocol design </w:t>
      </w:r>
      <w:r w:rsidR="007B5D29" w:rsidRPr="007B5D29">
        <w:rPr>
          <w:rFonts w:eastAsia="TimesNewRomanPSMT"/>
          <w:sz w:val="22"/>
          <w:szCs w:val="22"/>
          <w:u w:val="single"/>
        </w:rPr>
        <w:t xml:space="preserve">defines Availability Window to accommodate the time it takes to complete corresponding measurement exchange(s). When there are no errors, the measurement exchange completes within an Availability Window. If there are errors, the measurement exchange is </w:t>
      </w:r>
      <w:proofErr w:type="gramStart"/>
      <w:r w:rsidR="007B5D29" w:rsidRPr="007B5D29">
        <w:rPr>
          <w:rFonts w:eastAsia="TimesNewRomanPSMT"/>
          <w:sz w:val="22"/>
          <w:szCs w:val="22"/>
          <w:u w:val="single"/>
        </w:rPr>
        <w:t>incomplete</w:t>
      </w:r>
      <w:proofErr w:type="gramEnd"/>
      <w:r w:rsidR="007B5D29" w:rsidRPr="007B5D29">
        <w:rPr>
          <w:rFonts w:eastAsia="TimesNewRomanPSMT"/>
          <w:sz w:val="22"/>
          <w:szCs w:val="22"/>
          <w:u w:val="single"/>
        </w:rPr>
        <w:t xml:space="preserve"> and the specification has mechanisms to detect such failures and recover in order to perform a new measurement exchange in a future Availability Window. No changes are required in the specification.</w:t>
      </w:r>
    </w:p>
    <w:p w14:paraId="6EBAA263" w14:textId="563011CB" w:rsidR="007B5D29" w:rsidRDefault="007B5D29" w:rsidP="001713B9">
      <w:pPr>
        <w:pStyle w:val="ListParagraph"/>
        <w:ind w:left="0"/>
        <w:jc w:val="both"/>
        <w:rPr>
          <w:ins w:id="37"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7"/>
        <w:gridCol w:w="1052"/>
        <w:gridCol w:w="718"/>
        <w:gridCol w:w="2154"/>
        <w:gridCol w:w="2150"/>
        <w:gridCol w:w="2126"/>
        <w:tblGridChange w:id="38">
          <w:tblGrid>
            <w:gridCol w:w="663"/>
            <w:gridCol w:w="1207"/>
            <w:gridCol w:w="1052"/>
            <w:gridCol w:w="718"/>
            <w:gridCol w:w="2154"/>
            <w:gridCol w:w="2150"/>
            <w:gridCol w:w="2126"/>
          </w:tblGrid>
        </w:tblGridChange>
      </w:tblGrid>
      <w:tr w:rsidR="00C13E69" w:rsidRPr="00082607" w14:paraId="0A941DD9" w14:textId="77777777" w:rsidTr="00F51345">
        <w:trPr>
          <w:trHeight w:val="1500"/>
        </w:trPr>
        <w:tc>
          <w:tcPr>
            <w:tcW w:w="330" w:type="pct"/>
            <w:shd w:val="clear" w:color="auto" w:fill="auto"/>
            <w:hideMark/>
          </w:tcPr>
          <w:p w14:paraId="7DD7BCC1"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2227</w:t>
            </w:r>
          </w:p>
        </w:tc>
        <w:tc>
          <w:tcPr>
            <w:tcW w:w="602" w:type="pct"/>
            <w:shd w:val="clear" w:color="auto" w:fill="auto"/>
            <w:hideMark/>
          </w:tcPr>
          <w:p w14:paraId="587139AA"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Minyoung Park</w:t>
            </w:r>
          </w:p>
        </w:tc>
        <w:tc>
          <w:tcPr>
            <w:tcW w:w="522" w:type="pct"/>
            <w:shd w:val="clear" w:color="auto" w:fill="auto"/>
            <w:hideMark/>
          </w:tcPr>
          <w:p w14:paraId="0ABE0AD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37B2E360"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6.23</w:t>
            </w:r>
          </w:p>
        </w:tc>
        <w:tc>
          <w:tcPr>
            <w:tcW w:w="1071" w:type="pct"/>
            <w:shd w:val="clear" w:color="auto" w:fill="auto"/>
            <w:hideMark/>
          </w:tcPr>
          <w:p w14:paraId="64C9AAB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Probably a short paragraph is needed to describe how the positioning is enhanced by this amendment.</w:t>
            </w:r>
          </w:p>
        </w:tc>
        <w:tc>
          <w:tcPr>
            <w:tcW w:w="1069" w:type="pct"/>
            <w:shd w:val="clear" w:color="auto" w:fill="auto"/>
            <w:hideMark/>
          </w:tcPr>
          <w:p w14:paraId="27A754AC"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As shown in the comment.</w:t>
            </w:r>
          </w:p>
        </w:tc>
        <w:tc>
          <w:tcPr>
            <w:tcW w:w="1057" w:type="pct"/>
            <w:shd w:val="clear" w:color="auto" w:fill="auto"/>
            <w:hideMark/>
          </w:tcPr>
          <w:p w14:paraId="59681FAD" w14:textId="46F6DC5A"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p>
        </w:tc>
      </w:tr>
      <w:tr w:rsidR="00082607" w:rsidRPr="00082607" w14:paraId="5CF95AD7" w14:textId="77777777" w:rsidTr="00F51345">
        <w:trPr>
          <w:trHeight w:val="1500"/>
        </w:trPr>
        <w:tc>
          <w:tcPr>
            <w:tcW w:w="330" w:type="pct"/>
            <w:shd w:val="clear" w:color="auto" w:fill="auto"/>
            <w:hideMark/>
          </w:tcPr>
          <w:p w14:paraId="3F167C02"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2322</w:t>
            </w:r>
          </w:p>
        </w:tc>
        <w:tc>
          <w:tcPr>
            <w:tcW w:w="602" w:type="pct"/>
            <w:shd w:val="clear" w:color="auto" w:fill="auto"/>
            <w:hideMark/>
          </w:tcPr>
          <w:p w14:paraId="5CA01C76"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Song-</w:t>
            </w:r>
            <w:proofErr w:type="spellStart"/>
            <w:r w:rsidRPr="00082607">
              <w:rPr>
                <w:rFonts w:ascii="Calibri" w:hAnsi="Calibri" w:cs="Calibri"/>
                <w:color w:val="000000"/>
                <w:szCs w:val="22"/>
                <w:lang w:val="en-US"/>
              </w:rPr>
              <w:t>Haur</w:t>
            </w:r>
            <w:proofErr w:type="spellEnd"/>
            <w:r w:rsidRPr="00082607">
              <w:rPr>
                <w:rFonts w:ascii="Calibri" w:hAnsi="Calibri" w:cs="Calibri"/>
                <w:color w:val="000000"/>
                <w:szCs w:val="22"/>
                <w:lang w:val="en-US"/>
              </w:rPr>
              <w:t xml:space="preserve"> </w:t>
            </w:r>
            <w:proofErr w:type="gramStart"/>
            <w:r w:rsidRPr="00082607">
              <w:rPr>
                <w:rFonts w:ascii="Calibri" w:hAnsi="Calibri" w:cs="Calibri"/>
                <w:color w:val="000000"/>
                <w:szCs w:val="22"/>
                <w:lang w:val="en-US"/>
              </w:rPr>
              <w:t>An</w:t>
            </w:r>
            <w:proofErr w:type="gramEnd"/>
          </w:p>
        </w:tc>
        <w:tc>
          <w:tcPr>
            <w:tcW w:w="522" w:type="pct"/>
            <w:shd w:val="clear" w:color="auto" w:fill="auto"/>
            <w:hideMark/>
          </w:tcPr>
          <w:p w14:paraId="0570BC81"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50FC47FA"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6.20</w:t>
            </w:r>
          </w:p>
        </w:tc>
        <w:tc>
          <w:tcPr>
            <w:tcW w:w="1071" w:type="pct"/>
            <w:shd w:val="clear" w:color="auto" w:fill="auto"/>
            <w:hideMark/>
          </w:tcPr>
          <w:p w14:paraId="7962149D"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What is the technical enabler for the "enhancements" being amended in this version?  It's not clear that the added paragraph illustrates any "new" idea for amendment since the fine timing measurement is not a new feature.</w:t>
            </w:r>
          </w:p>
        </w:tc>
        <w:tc>
          <w:tcPr>
            <w:tcW w:w="1069" w:type="pct"/>
            <w:shd w:val="clear" w:color="auto" w:fill="auto"/>
            <w:hideMark/>
          </w:tcPr>
          <w:p w14:paraId="42BDC03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Please provide a summary of new (FTM) features in this amendment project.</w:t>
            </w:r>
          </w:p>
        </w:tc>
        <w:tc>
          <w:tcPr>
            <w:tcW w:w="1057" w:type="pct"/>
            <w:shd w:val="clear" w:color="auto" w:fill="auto"/>
            <w:hideMark/>
          </w:tcPr>
          <w:p w14:paraId="048427D9" w14:textId="78D17702"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p>
        </w:tc>
      </w:tr>
      <w:tr w:rsidR="00F51345" w:rsidRPr="00082607" w14:paraId="0893C89C" w14:textId="77777777" w:rsidTr="00F51345">
        <w:trPr>
          <w:trHeight w:val="1500"/>
        </w:trPr>
        <w:tc>
          <w:tcPr>
            <w:tcW w:w="330" w:type="pct"/>
            <w:shd w:val="clear" w:color="auto" w:fill="auto"/>
          </w:tcPr>
          <w:p w14:paraId="478416ED" w14:textId="368C0B2D"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lastRenderedPageBreak/>
              <w:t>1761</w:t>
            </w:r>
          </w:p>
        </w:tc>
        <w:tc>
          <w:tcPr>
            <w:tcW w:w="602" w:type="pct"/>
            <w:shd w:val="clear" w:color="auto" w:fill="auto"/>
          </w:tcPr>
          <w:p w14:paraId="31704F5A" w14:textId="359597A3"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22" w:type="pct"/>
            <w:shd w:val="clear" w:color="auto" w:fill="auto"/>
          </w:tcPr>
          <w:p w14:paraId="3CA0ED96" w14:textId="46E71D55" w:rsidR="00F51345" w:rsidRPr="00082607" w:rsidRDefault="00F51345" w:rsidP="00F51345">
            <w:pPr>
              <w:rPr>
                <w:rFonts w:ascii="Calibri" w:hAnsi="Calibri" w:cs="Calibri"/>
                <w:color w:val="000000"/>
                <w:szCs w:val="22"/>
                <w:lang w:val="en-US"/>
              </w:rPr>
            </w:pPr>
            <w:r>
              <w:rPr>
                <w:rFonts w:ascii="Calibri" w:hAnsi="Calibri" w:cs="Calibri"/>
                <w:color w:val="000000"/>
                <w:szCs w:val="22"/>
              </w:rPr>
              <w:t>4.3.19.19</w:t>
            </w:r>
          </w:p>
        </w:tc>
        <w:tc>
          <w:tcPr>
            <w:tcW w:w="349" w:type="pct"/>
            <w:shd w:val="clear" w:color="auto" w:fill="auto"/>
          </w:tcPr>
          <w:p w14:paraId="04C76EAF" w14:textId="2B5D2CE8"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6.21</w:t>
            </w:r>
          </w:p>
        </w:tc>
        <w:tc>
          <w:tcPr>
            <w:tcW w:w="1071" w:type="pct"/>
            <w:shd w:val="clear" w:color="auto" w:fill="auto"/>
          </w:tcPr>
          <w:p w14:paraId="71EDE538" w14:textId="309090C1"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Unclear </w:t>
            </w:r>
            <w:proofErr w:type="spellStart"/>
            <w:r>
              <w:rPr>
                <w:rFonts w:ascii="Calibri" w:hAnsi="Calibri" w:cs="Calibri"/>
                <w:color w:val="000000"/>
                <w:szCs w:val="22"/>
              </w:rPr>
              <w:t>text:"An</w:t>
            </w:r>
            <w:proofErr w:type="spellEnd"/>
            <w:r>
              <w:rPr>
                <w:rFonts w:ascii="Calibri" w:hAnsi="Calibri" w:cs="Calibri"/>
                <w:color w:val="000000"/>
                <w:szCs w:val="22"/>
              </w:rPr>
              <w:t xml:space="preserve"> HE STA may poll other HE STAs using the TB ranging sequence, whether they request range measurement and then schedule times for concurrent range measurements to several HE STAs"</w:t>
            </w:r>
          </w:p>
        </w:tc>
        <w:tc>
          <w:tcPr>
            <w:tcW w:w="1069" w:type="pct"/>
            <w:shd w:val="clear" w:color="auto" w:fill="auto"/>
          </w:tcPr>
          <w:p w14:paraId="4E7F97A5" w14:textId="350E191A" w:rsidR="00F51345" w:rsidRPr="00082607" w:rsidRDefault="00F51345" w:rsidP="00F51345">
            <w:pPr>
              <w:rPr>
                <w:rFonts w:ascii="Calibri" w:hAnsi="Calibri" w:cs="Calibri"/>
                <w:color w:val="000000"/>
                <w:szCs w:val="22"/>
                <w:lang w:val="en-US"/>
              </w:rPr>
            </w:pPr>
            <w:r>
              <w:rPr>
                <w:rFonts w:ascii="Calibri" w:hAnsi="Calibri" w:cs="Calibri"/>
                <w:color w:val="000000"/>
                <w:szCs w:val="22"/>
              </w:rPr>
              <w:t>Please change to: "An HE STA may range other HE STAs using the TB ranging sequence and schedule times for concurrent range measurements to several HE STAs."</w:t>
            </w:r>
          </w:p>
        </w:tc>
        <w:tc>
          <w:tcPr>
            <w:tcW w:w="1057" w:type="pct"/>
            <w:shd w:val="clear" w:color="auto" w:fill="auto"/>
          </w:tcPr>
          <w:p w14:paraId="0FE969FD" w14:textId="17AE3FD9" w:rsidR="00F51345" w:rsidRDefault="00F51345" w:rsidP="00F51345">
            <w:pPr>
              <w:rPr>
                <w:rFonts w:ascii="Calibri" w:hAnsi="Calibri" w:cs="Calibri"/>
                <w:color w:val="000000"/>
                <w:szCs w:val="22"/>
                <w:lang w:val="en-US"/>
              </w:rPr>
            </w:pPr>
            <w:r>
              <w:rPr>
                <w:rFonts w:ascii="Calibri" w:hAnsi="Calibri" w:cs="Calibri"/>
                <w:color w:val="000000"/>
                <w:szCs w:val="22"/>
                <w:lang w:val="en-US"/>
              </w:rPr>
              <w:t>REVISE</w:t>
            </w:r>
          </w:p>
        </w:tc>
      </w:tr>
      <w:tr w:rsidR="00F51345" w:rsidRPr="00082607" w14:paraId="794C514F" w14:textId="77777777" w:rsidTr="00F51345">
        <w:trPr>
          <w:trHeight w:val="1500"/>
        </w:trPr>
        <w:tc>
          <w:tcPr>
            <w:tcW w:w="330" w:type="pct"/>
            <w:shd w:val="clear" w:color="auto" w:fill="auto"/>
          </w:tcPr>
          <w:p w14:paraId="2A7D20B4" w14:textId="634E508C" w:rsidR="00F51345" w:rsidRDefault="00F51345" w:rsidP="00F51345">
            <w:pPr>
              <w:jc w:val="right"/>
              <w:rPr>
                <w:rFonts w:ascii="Calibri" w:hAnsi="Calibri" w:cs="Calibri"/>
                <w:color w:val="000000"/>
                <w:szCs w:val="22"/>
              </w:rPr>
            </w:pPr>
            <w:r>
              <w:rPr>
                <w:rFonts w:ascii="Calibri" w:hAnsi="Calibri" w:cs="Calibri"/>
                <w:color w:val="000000"/>
                <w:szCs w:val="22"/>
              </w:rPr>
              <w:t>1902</w:t>
            </w:r>
          </w:p>
        </w:tc>
        <w:tc>
          <w:tcPr>
            <w:tcW w:w="602" w:type="pct"/>
            <w:shd w:val="clear" w:color="auto" w:fill="auto"/>
          </w:tcPr>
          <w:p w14:paraId="1D5C5FFA" w14:textId="4E74E3A6" w:rsidR="00F51345" w:rsidRDefault="00F51345" w:rsidP="00F51345">
            <w:pPr>
              <w:rPr>
                <w:rFonts w:ascii="Calibri" w:hAnsi="Calibri" w:cs="Calibri"/>
                <w:color w:val="000000"/>
                <w:szCs w:val="22"/>
              </w:rPr>
            </w:pPr>
            <w:r>
              <w:rPr>
                <w:rFonts w:ascii="Calibri" w:hAnsi="Calibri" w:cs="Calibri"/>
                <w:color w:val="000000"/>
                <w:szCs w:val="22"/>
              </w:rPr>
              <w:t>Mark Hamilton</w:t>
            </w:r>
          </w:p>
        </w:tc>
        <w:tc>
          <w:tcPr>
            <w:tcW w:w="522" w:type="pct"/>
            <w:shd w:val="clear" w:color="auto" w:fill="auto"/>
          </w:tcPr>
          <w:p w14:paraId="7BDAB157" w14:textId="754E3A82"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0FD2474D" w14:textId="552779F2" w:rsidR="00F51345" w:rsidRDefault="00F51345" w:rsidP="00F51345">
            <w:pPr>
              <w:jc w:val="right"/>
              <w:rPr>
                <w:rFonts w:ascii="Calibri" w:hAnsi="Calibri" w:cs="Calibri"/>
                <w:color w:val="000000"/>
                <w:szCs w:val="22"/>
              </w:rPr>
            </w:pPr>
            <w:r>
              <w:rPr>
                <w:rFonts w:ascii="Calibri" w:hAnsi="Calibri" w:cs="Calibri"/>
                <w:color w:val="000000"/>
                <w:szCs w:val="22"/>
              </w:rPr>
              <w:t>6.21</w:t>
            </w:r>
          </w:p>
        </w:tc>
        <w:tc>
          <w:tcPr>
            <w:tcW w:w="1071" w:type="pct"/>
            <w:shd w:val="clear" w:color="auto" w:fill="auto"/>
          </w:tcPr>
          <w:p w14:paraId="11060FA5" w14:textId="667E2855" w:rsidR="00F51345" w:rsidRDefault="00F51345" w:rsidP="00F51345">
            <w:pPr>
              <w:rPr>
                <w:rFonts w:ascii="Calibri" w:hAnsi="Calibri" w:cs="Calibri"/>
                <w:color w:val="000000"/>
                <w:szCs w:val="22"/>
              </w:rPr>
            </w:pPr>
            <w:r>
              <w:rPr>
                <w:rFonts w:ascii="Calibri" w:hAnsi="Calibri" w:cs="Calibri"/>
                <w:color w:val="000000"/>
                <w:szCs w:val="22"/>
              </w:rPr>
              <w:t xml:space="preserve">The second sentence of 4.3.19.19 seems to be </w:t>
            </w:r>
            <w:proofErr w:type="gramStart"/>
            <w:r>
              <w:rPr>
                <w:rFonts w:ascii="Calibri" w:hAnsi="Calibri" w:cs="Calibri"/>
                <w:color w:val="000000"/>
                <w:szCs w:val="22"/>
              </w:rPr>
              <w:t>completely separate</w:t>
            </w:r>
            <w:proofErr w:type="gramEnd"/>
            <w:r>
              <w:rPr>
                <w:rFonts w:ascii="Calibri" w:hAnsi="Calibri" w:cs="Calibri"/>
                <w:color w:val="000000"/>
                <w:szCs w:val="22"/>
              </w:rPr>
              <w:t xml:space="preserve"> concept from the first sentence.  This second sentence seems to be discussing how to get a scheduled window in which FTM can be done, right?  If that's correct, then this seems like a detail of how to do FTM when combined with HE </w:t>
            </w:r>
            <w:proofErr w:type="gramStart"/>
            <w:r>
              <w:rPr>
                <w:rFonts w:ascii="Calibri" w:hAnsi="Calibri" w:cs="Calibri"/>
                <w:color w:val="000000"/>
                <w:szCs w:val="22"/>
              </w:rPr>
              <w:t>scheduling</w:t>
            </w:r>
            <w:proofErr w:type="gramEnd"/>
            <w:r>
              <w:rPr>
                <w:rFonts w:ascii="Calibri" w:hAnsi="Calibri" w:cs="Calibri"/>
                <w:color w:val="000000"/>
                <w:szCs w:val="22"/>
              </w:rPr>
              <w:t>, not a new high level concept of what FTM does (which is what clause 4 is intended for).</w:t>
            </w:r>
          </w:p>
        </w:tc>
        <w:tc>
          <w:tcPr>
            <w:tcW w:w="1069" w:type="pct"/>
            <w:shd w:val="clear" w:color="auto" w:fill="auto"/>
          </w:tcPr>
          <w:p w14:paraId="3092E909" w14:textId="10DE228B" w:rsidR="00F51345" w:rsidRDefault="00F51345" w:rsidP="00F51345">
            <w:pPr>
              <w:rPr>
                <w:rFonts w:ascii="Calibri" w:hAnsi="Calibri" w:cs="Calibri"/>
                <w:color w:val="000000"/>
                <w:szCs w:val="22"/>
              </w:rPr>
            </w:pPr>
            <w:r>
              <w:rPr>
                <w:rFonts w:ascii="Calibri" w:hAnsi="Calibri" w:cs="Calibri"/>
                <w:color w:val="000000"/>
                <w:szCs w:val="22"/>
              </w:rPr>
              <w:t>Delete the second sentence of the paragraph</w:t>
            </w:r>
          </w:p>
        </w:tc>
        <w:tc>
          <w:tcPr>
            <w:tcW w:w="1057" w:type="pct"/>
            <w:shd w:val="clear" w:color="auto" w:fill="auto"/>
          </w:tcPr>
          <w:p w14:paraId="0F02CBAC" w14:textId="35F4A8FC" w:rsidR="00F51345" w:rsidRDefault="00F51345" w:rsidP="00F51345">
            <w:pPr>
              <w:rPr>
                <w:rFonts w:ascii="Calibri" w:hAnsi="Calibri" w:cs="Calibri"/>
                <w:color w:val="000000"/>
                <w:szCs w:val="22"/>
                <w:lang w:val="en-US"/>
              </w:rPr>
            </w:pPr>
            <w:r>
              <w:rPr>
                <w:rFonts w:ascii="Calibri" w:hAnsi="Calibri" w:cs="Calibri"/>
                <w:color w:val="000000"/>
                <w:szCs w:val="22"/>
                <w:lang w:val="en-US"/>
              </w:rPr>
              <w:t>ACCEPT</w:t>
            </w:r>
          </w:p>
        </w:tc>
      </w:tr>
      <w:tr w:rsidR="00F51345" w:rsidRPr="00082607" w14:paraId="70F3B0F7" w14:textId="77777777" w:rsidTr="00F51345">
        <w:trPr>
          <w:trHeight w:val="1500"/>
        </w:trPr>
        <w:tc>
          <w:tcPr>
            <w:tcW w:w="330" w:type="pct"/>
            <w:shd w:val="clear" w:color="auto" w:fill="auto"/>
          </w:tcPr>
          <w:p w14:paraId="44211DD5" w14:textId="1FD3972F" w:rsidR="00F51345" w:rsidRDefault="00F51345" w:rsidP="00F51345">
            <w:pPr>
              <w:jc w:val="right"/>
              <w:rPr>
                <w:rFonts w:ascii="Calibri" w:hAnsi="Calibri" w:cs="Calibri"/>
                <w:color w:val="000000"/>
                <w:szCs w:val="22"/>
              </w:rPr>
            </w:pPr>
            <w:r>
              <w:rPr>
                <w:rFonts w:ascii="Calibri" w:hAnsi="Calibri" w:cs="Calibri"/>
                <w:color w:val="000000"/>
                <w:szCs w:val="22"/>
              </w:rPr>
              <w:t>2488</w:t>
            </w:r>
          </w:p>
        </w:tc>
        <w:tc>
          <w:tcPr>
            <w:tcW w:w="602" w:type="pct"/>
            <w:shd w:val="clear" w:color="auto" w:fill="auto"/>
          </w:tcPr>
          <w:p w14:paraId="458250C4" w14:textId="135B9A4D" w:rsidR="00F51345" w:rsidRDefault="00F51345" w:rsidP="00F51345">
            <w:pPr>
              <w:rPr>
                <w:rFonts w:ascii="Calibri" w:hAnsi="Calibri" w:cs="Calibri"/>
                <w:color w:val="000000"/>
                <w:szCs w:val="22"/>
              </w:rPr>
            </w:pPr>
            <w:r>
              <w:rPr>
                <w:rFonts w:ascii="Calibri" w:hAnsi="Calibri" w:cs="Calibri"/>
                <w:color w:val="000000"/>
                <w:szCs w:val="22"/>
              </w:rPr>
              <w:t>Xiaofei Wang</w:t>
            </w:r>
          </w:p>
        </w:tc>
        <w:tc>
          <w:tcPr>
            <w:tcW w:w="522" w:type="pct"/>
            <w:shd w:val="clear" w:color="auto" w:fill="auto"/>
          </w:tcPr>
          <w:p w14:paraId="3361479F" w14:textId="3C3B469A"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36055F20" w14:textId="4910587D" w:rsidR="00F51345" w:rsidRDefault="00F51345" w:rsidP="00F51345">
            <w:pPr>
              <w:jc w:val="right"/>
              <w:rPr>
                <w:rFonts w:ascii="Calibri" w:hAnsi="Calibri" w:cs="Calibri"/>
                <w:color w:val="000000"/>
                <w:szCs w:val="22"/>
              </w:rPr>
            </w:pPr>
            <w:r>
              <w:rPr>
                <w:rFonts w:ascii="Calibri" w:hAnsi="Calibri" w:cs="Calibri"/>
                <w:color w:val="000000"/>
                <w:szCs w:val="22"/>
              </w:rPr>
              <w:t>14.22</w:t>
            </w:r>
          </w:p>
        </w:tc>
        <w:tc>
          <w:tcPr>
            <w:tcW w:w="1071" w:type="pct"/>
            <w:shd w:val="clear" w:color="auto" w:fill="auto"/>
          </w:tcPr>
          <w:p w14:paraId="071F2997" w14:textId="131F8563" w:rsidR="00F51345" w:rsidRDefault="00F51345" w:rsidP="00F51345">
            <w:pPr>
              <w:rPr>
                <w:rFonts w:ascii="Calibri" w:hAnsi="Calibri" w:cs="Calibri"/>
                <w:color w:val="000000"/>
                <w:szCs w:val="22"/>
              </w:rPr>
            </w:pPr>
            <w:r>
              <w:rPr>
                <w:rFonts w:ascii="Calibri" w:hAnsi="Calibri" w:cs="Calibri"/>
                <w:color w:val="000000"/>
                <w:szCs w:val="22"/>
              </w:rPr>
              <w:t xml:space="preserve">Not sure what it is means "whether they request range", is that word supposed to be "in which"? Also "they" is a </w:t>
            </w:r>
            <w:proofErr w:type="spellStart"/>
            <w:r>
              <w:rPr>
                <w:rFonts w:ascii="Calibri" w:hAnsi="Calibri" w:cs="Calibri"/>
                <w:color w:val="000000"/>
                <w:szCs w:val="22"/>
              </w:rPr>
              <w:t>grammer</w:t>
            </w:r>
            <w:proofErr w:type="spellEnd"/>
            <w:r>
              <w:rPr>
                <w:rFonts w:ascii="Calibri" w:hAnsi="Calibri" w:cs="Calibri"/>
                <w:color w:val="000000"/>
                <w:szCs w:val="22"/>
              </w:rPr>
              <w:t xml:space="preserve"> mistake.</w:t>
            </w:r>
          </w:p>
        </w:tc>
        <w:tc>
          <w:tcPr>
            <w:tcW w:w="1069" w:type="pct"/>
            <w:shd w:val="clear" w:color="auto" w:fill="auto"/>
          </w:tcPr>
          <w:p w14:paraId="518B4CF6" w14:textId="3B4CCF80" w:rsidR="00F51345" w:rsidRDefault="00F51345" w:rsidP="00F51345">
            <w:pPr>
              <w:rPr>
                <w:rFonts w:ascii="Calibri" w:hAnsi="Calibri" w:cs="Calibri"/>
                <w:color w:val="000000"/>
                <w:szCs w:val="22"/>
              </w:rPr>
            </w:pPr>
            <w:r>
              <w:rPr>
                <w:rFonts w:ascii="Calibri" w:hAnsi="Calibri" w:cs="Calibri"/>
                <w:color w:val="000000"/>
                <w:szCs w:val="22"/>
              </w:rPr>
              <w:t xml:space="preserve">change "whether they request range measurement and then schedule times for concurrent range measurements to several HE STAs." into "in which it requests range measurement and then schedules times </w:t>
            </w:r>
            <w:proofErr w:type="gramStart"/>
            <w:r>
              <w:rPr>
                <w:rFonts w:ascii="Calibri" w:hAnsi="Calibri" w:cs="Calibri"/>
                <w:color w:val="000000"/>
                <w:szCs w:val="22"/>
              </w:rPr>
              <w:t>for  concurrent</w:t>
            </w:r>
            <w:proofErr w:type="gramEnd"/>
            <w:r>
              <w:rPr>
                <w:rFonts w:ascii="Calibri" w:hAnsi="Calibri" w:cs="Calibri"/>
                <w:color w:val="000000"/>
                <w:szCs w:val="22"/>
              </w:rPr>
              <w:t xml:space="preserve"> range measurements to several HE STAs."</w:t>
            </w:r>
          </w:p>
        </w:tc>
        <w:tc>
          <w:tcPr>
            <w:tcW w:w="1057" w:type="pct"/>
            <w:shd w:val="clear" w:color="auto" w:fill="auto"/>
          </w:tcPr>
          <w:p w14:paraId="681461AA" w14:textId="0E532AEB" w:rsidR="00F51345" w:rsidRDefault="00F51345" w:rsidP="00F51345">
            <w:pPr>
              <w:rPr>
                <w:rFonts w:ascii="Calibri" w:hAnsi="Calibri" w:cs="Calibri"/>
                <w:color w:val="000000"/>
                <w:szCs w:val="22"/>
                <w:lang w:val="en-US"/>
              </w:rPr>
            </w:pPr>
            <w:r>
              <w:rPr>
                <w:rFonts w:ascii="Calibri" w:hAnsi="Calibri" w:cs="Calibri"/>
                <w:color w:val="000000"/>
                <w:szCs w:val="22"/>
                <w:lang w:val="en-US"/>
              </w:rPr>
              <w:t>REVISE</w:t>
            </w:r>
          </w:p>
        </w:tc>
      </w:tr>
    </w:tbl>
    <w:p w14:paraId="0D2777E9" w14:textId="24F3640C" w:rsidR="0064063A" w:rsidRPr="00C13E69" w:rsidRDefault="00C13E69" w:rsidP="001713B9">
      <w:pPr>
        <w:pStyle w:val="ListParagraph"/>
        <w:ind w:left="0"/>
        <w:jc w:val="both"/>
        <w:rPr>
          <w:rFonts w:eastAsia="TimesNewRomanPSMT"/>
          <w:sz w:val="22"/>
          <w:szCs w:val="22"/>
          <w:u w:val="single"/>
        </w:rPr>
      </w:pPr>
      <w:r w:rsidRPr="00C13E69">
        <w:rPr>
          <w:rFonts w:eastAsia="TimesNewRomanPSMT"/>
          <w:sz w:val="22"/>
          <w:szCs w:val="22"/>
          <w:u w:val="single"/>
        </w:rPr>
        <w:t xml:space="preserve">Discussion: Clause 4 needs to be updated highlighting the enhancements that </w:t>
      </w:r>
      <w:proofErr w:type="spellStart"/>
      <w:r w:rsidRPr="00C13E69">
        <w:rPr>
          <w:rFonts w:eastAsia="TimesNewRomanPSMT"/>
          <w:sz w:val="22"/>
          <w:szCs w:val="22"/>
          <w:u w:val="single"/>
        </w:rPr>
        <w:t>TGaz</w:t>
      </w:r>
      <w:proofErr w:type="spellEnd"/>
      <w:r w:rsidRPr="00C13E69">
        <w:rPr>
          <w:rFonts w:eastAsia="TimesNewRomanPSMT"/>
          <w:sz w:val="22"/>
          <w:szCs w:val="22"/>
          <w:u w:val="single"/>
        </w:rPr>
        <w:t xml:space="preserve"> brings to 802.11. Enabling Management Frame protection using PASN, PHY layer security with LTF repetitions, optimized measurement </w:t>
      </w:r>
      <w:r w:rsidRPr="00C13E69">
        <w:rPr>
          <w:rFonts w:eastAsia="TimesNewRomanPSMT"/>
          <w:sz w:val="22"/>
          <w:szCs w:val="22"/>
          <w:u w:val="single"/>
        </w:rPr>
        <w:lastRenderedPageBreak/>
        <w:t>exchange(s) based on (</w:t>
      </w:r>
      <w:proofErr w:type="spellStart"/>
      <w:r w:rsidRPr="00C13E69">
        <w:rPr>
          <w:rFonts w:eastAsia="TimesNewRomanPSMT"/>
          <w:sz w:val="22"/>
          <w:szCs w:val="22"/>
          <w:u w:val="single"/>
        </w:rPr>
        <w:t>i</w:t>
      </w:r>
      <w:proofErr w:type="spellEnd"/>
      <w:r w:rsidRPr="00C13E69">
        <w:rPr>
          <w:rFonts w:eastAsia="TimesNewRomanPSMT"/>
          <w:sz w:val="22"/>
          <w:szCs w:val="22"/>
          <w:u w:val="single"/>
        </w:rPr>
        <w:t xml:space="preserve">) the .11ax Sounding Protocol, (ii) completing measurement exchanges within a </w:t>
      </w:r>
      <w:proofErr w:type="gramStart"/>
      <w:r w:rsidRPr="00C13E69">
        <w:rPr>
          <w:rFonts w:eastAsia="TimesNewRomanPSMT"/>
          <w:sz w:val="22"/>
          <w:szCs w:val="22"/>
          <w:u w:val="single"/>
        </w:rPr>
        <w:t>TXOP</w:t>
      </w:r>
      <w:ins w:id="39" w:author="Author">
        <w:r w:rsidR="00B63D74">
          <w:rPr>
            <w:rFonts w:eastAsia="TimesNewRomanPSMT"/>
            <w:sz w:val="22"/>
            <w:szCs w:val="22"/>
            <w:u w:val="single"/>
          </w:rPr>
          <w:t xml:space="preserve">, </w:t>
        </w:r>
      </w:ins>
      <w:r w:rsidRPr="00C13E69">
        <w:rPr>
          <w:rFonts w:eastAsia="TimesNewRomanPSMT"/>
          <w:sz w:val="22"/>
          <w:szCs w:val="22"/>
          <w:u w:val="single"/>
        </w:rPr>
        <w:t xml:space="preserve"> (</w:t>
      </w:r>
      <w:proofErr w:type="gramEnd"/>
      <w:r w:rsidRPr="00C13E69">
        <w:rPr>
          <w:rFonts w:eastAsia="TimesNewRomanPSMT"/>
          <w:sz w:val="22"/>
          <w:szCs w:val="22"/>
          <w:u w:val="single"/>
        </w:rPr>
        <w:t xml:space="preserve">iii) allowing for the use of multiple Tx/Rx chains for better </w:t>
      </w:r>
      <w:proofErr w:type="spellStart"/>
      <w:r w:rsidRPr="00C13E69">
        <w:rPr>
          <w:rFonts w:eastAsia="TimesNewRomanPSMT"/>
          <w:sz w:val="22"/>
          <w:szCs w:val="22"/>
          <w:u w:val="single"/>
        </w:rPr>
        <w:t>LoS</w:t>
      </w:r>
      <w:proofErr w:type="spellEnd"/>
      <w:r w:rsidRPr="00C13E69">
        <w:rPr>
          <w:rFonts w:eastAsia="TimesNewRomanPSMT"/>
          <w:sz w:val="22"/>
          <w:szCs w:val="22"/>
          <w:u w:val="single"/>
        </w:rPr>
        <w:t xml:space="preserve"> estimation</w:t>
      </w:r>
      <w:r w:rsidR="00B63D74">
        <w:rPr>
          <w:rFonts w:eastAsia="TimesNewRomanPSMT"/>
          <w:sz w:val="22"/>
          <w:szCs w:val="22"/>
          <w:u w:val="single"/>
        </w:rPr>
        <w:t xml:space="preserve"> and (iv) Passive Ranging</w:t>
      </w:r>
      <w:r w:rsidRPr="00C13E69">
        <w:rPr>
          <w:rFonts w:eastAsia="TimesNewRomanPSMT"/>
          <w:sz w:val="22"/>
          <w:szCs w:val="22"/>
          <w:u w:val="single"/>
        </w:rPr>
        <w:t xml:space="preserve">. </w:t>
      </w:r>
    </w:p>
    <w:p w14:paraId="1EA7207E" w14:textId="0C965728" w:rsidR="00C13E69" w:rsidRDefault="00C13E69" w:rsidP="001713B9">
      <w:pPr>
        <w:pStyle w:val="ListParagraph"/>
        <w:ind w:left="0"/>
        <w:jc w:val="both"/>
        <w:rPr>
          <w:ins w:id="40" w:author="Author"/>
          <w:rFonts w:eastAsia="TimesNewRomanPSMT"/>
          <w:color w:val="00B050"/>
          <w:sz w:val="22"/>
          <w:szCs w:val="22"/>
          <w:u w:val="single"/>
        </w:rPr>
      </w:pPr>
    </w:p>
    <w:p w14:paraId="7E9A5F66" w14:textId="43D36BE5" w:rsidR="00C13E69" w:rsidRDefault="00C13E69"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t>Resolution: REVISE</w:t>
      </w:r>
    </w:p>
    <w:p w14:paraId="20DF0589" w14:textId="26E42E57" w:rsidR="001F724A" w:rsidRDefault="001F724A" w:rsidP="001713B9">
      <w:pPr>
        <w:pStyle w:val="ListParagraph"/>
        <w:ind w:left="0"/>
        <w:jc w:val="both"/>
        <w:rPr>
          <w:rFonts w:eastAsia="TimesNewRomanPSMT"/>
          <w:color w:val="00B050"/>
          <w:sz w:val="22"/>
          <w:szCs w:val="22"/>
          <w:u w:val="single"/>
        </w:rPr>
      </w:pPr>
    </w:p>
    <w:p w14:paraId="1AD283B8" w14:textId="26BDA61B" w:rsidR="001F724A" w:rsidRDefault="00E81BB3" w:rsidP="001713B9">
      <w:pPr>
        <w:pStyle w:val="ListParagraph"/>
        <w:ind w:left="0"/>
        <w:jc w:val="both"/>
        <w:rPr>
          <w:rFonts w:ascii="Arial-BoldMT" w:hAnsi="Arial-BoldMT"/>
          <w:b/>
          <w:bCs/>
          <w:color w:val="000000"/>
          <w:sz w:val="20"/>
          <w:szCs w:val="20"/>
          <w:lang w:val="en-GB"/>
        </w:rPr>
      </w:pPr>
      <w:r w:rsidRPr="00E81BB3">
        <w:rPr>
          <w:rFonts w:ascii="Arial-BoldMT" w:hAnsi="Arial-BoldMT"/>
          <w:b/>
          <w:bCs/>
          <w:color w:val="000000"/>
          <w:sz w:val="20"/>
          <w:szCs w:val="20"/>
          <w:lang w:val="en-GB"/>
        </w:rPr>
        <w:t>4.3.19.19 Fine timing measurement</w:t>
      </w:r>
    </w:p>
    <w:p w14:paraId="549A324C" w14:textId="3A887B4E" w:rsidR="00E81BB3" w:rsidRDefault="00E81BB3" w:rsidP="001713B9">
      <w:pPr>
        <w:pStyle w:val="ListParagraph"/>
        <w:ind w:left="0"/>
        <w:jc w:val="both"/>
        <w:rPr>
          <w:rFonts w:eastAsia="TimesNewRomanPSMT"/>
          <w:color w:val="00B050"/>
          <w:sz w:val="22"/>
          <w:szCs w:val="22"/>
          <w:u w:val="single"/>
        </w:rPr>
      </w:pPr>
    </w:p>
    <w:p w14:paraId="20EF362E" w14:textId="381DECA8" w:rsidR="00E81BB3" w:rsidRDefault="00E81BB3" w:rsidP="001713B9">
      <w:pPr>
        <w:pStyle w:val="ListParagraph"/>
        <w:ind w:left="0"/>
        <w:jc w:val="both"/>
        <w:rPr>
          <w:rFonts w:eastAsia="TimesNewRomanPSMT"/>
          <w:b/>
          <w:i/>
          <w:color w:val="FF0000"/>
          <w:sz w:val="22"/>
          <w:szCs w:val="22"/>
          <w:u w:val="single"/>
        </w:rPr>
      </w:pPr>
      <w:proofErr w:type="spellStart"/>
      <w:r w:rsidRPr="00E81BB3">
        <w:rPr>
          <w:rFonts w:eastAsia="TimesNewRomanPSMT"/>
          <w:b/>
          <w:i/>
          <w:color w:val="FF0000"/>
          <w:sz w:val="22"/>
          <w:szCs w:val="22"/>
          <w:u w:val="single"/>
        </w:rPr>
        <w:t>TGaz</w:t>
      </w:r>
      <w:proofErr w:type="spellEnd"/>
      <w:r w:rsidRPr="00E81BB3">
        <w:rPr>
          <w:rFonts w:eastAsia="TimesNewRomanPSMT"/>
          <w:b/>
          <w:i/>
          <w:color w:val="FF0000"/>
          <w:sz w:val="22"/>
          <w:szCs w:val="22"/>
          <w:u w:val="single"/>
        </w:rPr>
        <w:t xml:space="preserve"> Editor: 11-19-704r5 modifies the new paragraph added to Cl. 4.3.19.19.</w:t>
      </w:r>
      <w:r w:rsidR="00BE74CD">
        <w:rPr>
          <w:rFonts w:eastAsia="TimesNewRomanPSMT"/>
          <w:b/>
          <w:i/>
          <w:color w:val="FF0000"/>
          <w:sz w:val="22"/>
          <w:szCs w:val="22"/>
          <w:u w:val="single"/>
        </w:rPr>
        <w:t xml:space="preserve"> The text shown below is part of the new paragraph.</w:t>
      </w:r>
      <w:ins w:id="41" w:author="Author">
        <w:r w:rsidR="005016AE">
          <w:rPr>
            <w:rFonts w:eastAsia="TimesNewRomanPSMT"/>
            <w:b/>
            <w:i/>
            <w:color w:val="FF0000"/>
            <w:sz w:val="22"/>
            <w:szCs w:val="22"/>
            <w:u w:val="single"/>
          </w:rPr>
          <w:t xml:space="preserve"> </w:t>
        </w:r>
      </w:ins>
      <w:r w:rsidR="005016AE">
        <w:rPr>
          <w:rFonts w:eastAsia="TimesNewRomanPSMT"/>
          <w:b/>
          <w:i/>
          <w:color w:val="FF0000"/>
          <w:sz w:val="22"/>
          <w:szCs w:val="22"/>
          <w:u w:val="single"/>
        </w:rPr>
        <w:t>Delete the text (in D1.0) and add the new paragraphs as shown below:</w:t>
      </w:r>
    </w:p>
    <w:p w14:paraId="59C95EC4" w14:textId="1D45675D" w:rsidR="00BE74CD" w:rsidRDefault="00BE74CD" w:rsidP="001713B9">
      <w:pPr>
        <w:pStyle w:val="ListParagraph"/>
        <w:ind w:left="0"/>
        <w:jc w:val="both"/>
        <w:rPr>
          <w:ins w:id="42" w:author="Author"/>
          <w:rFonts w:eastAsia="TimesNewRomanPSMT"/>
          <w:b/>
          <w:i/>
          <w:color w:val="FF0000"/>
          <w:sz w:val="22"/>
          <w:szCs w:val="22"/>
          <w:u w:val="single"/>
        </w:rPr>
      </w:pPr>
    </w:p>
    <w:p w14:paraId="0A9B0C51" w14:textId="5564ED00" w:rsidR="00BE74CD" w:rsidRDefault="00BE74CD" w:rsidP="00BE74CD">
      <w:pPr>
        <w:pStyle w:val="ListParagraph"/>
        <w:ind w:left="0"/>
        <w:jc w:val="both"/>
        <w:rPr>
          <w:ins w:id="43" w:author="Author"/>
          <w:rFonts w:ascii="TimesNewRomanPSMT" w:eastAsia="TimesNewRomanPSMT"/>
          <w:color w:val="000000"/>
          <w:sz w:val="22"/>
          <w:szCs w:val="22"/>
          <w:lang w:val="en-GB"/>
        </w:rPr>
      </w:pPr>
      <w:del w:id="44" w:author="Author">
        <w:r w:rsidRPr="00BE74CD" w:rsidDel="00BE74CD">
          <w:rPr>
            <w:rFonts w:ascii="TimesNewRomanPSMT" w:eastAsia="TimesNewRomanPSMT"/>
            <w:color w:val="000000"/>
            <w:sz w:val="22"/>
            <w:szCs w:val="22"/>
            <w:lang w:val="en-GB"/>
          </w:rPr>
          <w:delText>An HE STA may poll other HE STAs using the</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TB ranging sequence, whether they request range measurement and then schedule times for</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concurrent range measurements to several HE STAs.</w:delText>
        </w:r>
      </w:del>
    </w:p>
    <w:p w14:paraId="1BE4EDBF" w14:textId="38817C92" w:rsidR="00BE74CD" w:rsidRDefault="00BE74CD" w:rsidP="00BE74CD">
      <w:pPr>
        <w:pStyle w:val="ListParagraph"/>
        <w:ind w:left="0"/>
        <w:jc w:val="both"/>
        <w:rPr>
          <w:ins w:id="45" w:author="Author"/>
          <w:rFonts w:eastAsia="TimesNewRomanPSMT"/>
          <w:b/>
          <w:i/>
          <w:color w:val="FF0000"/>
          <w:sz w:val="22"/>
          <w:szCs w:val="22"/>
          <w:u w:val="single"/>
        </w:rPr>
      </w:pPr>
    </w:p>
    <w:p w14:paraId="6C20459A" w14:textId="77777777" w:rsidR="00BE74CD" w:rsidRDefault="00BE74CD" w:rsidP="00BE74CD">
      <w:pPr>
        <w:pStyle w:val="ListParagraph"/>
        <w:ind w:left="0"/>
        <w:jc w:val="both"/>
        <w:rPr>
          <w:ins w:id="46" w:author="Author"/>
          <w:rFonts w:eastAsia="TimesNewRomanPSMT"/>
          <w:sz w:val="22"/>
          <w:szCs w:val="22"/>
          <w:u w:val="single"/>
        </w:rPr>
      </w:pPr>
      <w:ins w:id="47" w:author="Author">
        <w:r>
          <w:rPr>
            <w:rFonts w:eastAsia="TimesNewRomanPSMT"/>
            <w:sz w:val="22"/>
            <w:szCs w:val="22"/>
            <w:u w:val="single"/>
          </w:rPr>
          <w:t xml:space="preserve">The Pre-association Security Negotiation protocol enables setting up the required security context to protect the frames exchanged in order to establish </w:t>
        </w:r>
        <w:proofErr w:type="gramStart"/>
        <w:r>
          <w:rPr>
            <w:rFonts w:eastAsia="TimesNewRomanPSMT"/>
            <w:sz w:val="22"/>
            <w:szCs w:val="22"/>
            <w:u w:val="single"/>
          </w:rPr>
          <w:t>a</w:t>
        </w:r>
        <w:proofErr w:type="gramEnd"/>
        <w:r>
          <w:rPr>
            <w:rFonts w:eastAsia="TimesNewRomanPSMT"/>
            <w:sz w:val="22"/>
            <w:szCs w:val="22"/>
            <w:u w:val="single"/>
          </w:rPr>
          <w:t xml:space="preserve"> FTM session between two peers and on successful </w:t>
        </w:r>
        <w:proofErr w:type="spellStart"/>
        <w:r>
          <w:rPr>
            <w:rFonts w:eastAsia="TimesNewRomanPSMT"/>
            <w:sz w:val="22"/>
            <w:szCs w:val="22"/>
            <w:u w:val="single"/>
          </w:rPr>
          <w:t>establishmnent</w:t>
        </w:r>
        <w:proofErr w:type="spellEnd"/>
        <w:r>
          <w:rPr>
            <w:rFonts w:eastAsia="TimesNewRomanPSMT"/>
            <w:sz w:val="22"/>
            <w:szCs w:val="22"/>
            <w:u w:val="single"/>
          </w:rPr>
          <w:t xml:space="preserve"> of a FTM session to perform the measurement exchanges.</w:t>
        </w:r>
      </w:ins>
    </w:p>
    <w:p w14:paraId="030E6FC5" w14:textId="77777777" w:rsidR="00BE74CD" w:rsidRDefault="00BE74CD" w:rsidP="00BE74CD">
      <w:pPr>
        <w:pStyle w:val="ListParagraph"/>
        <w:ind w:left="0"/>
        <w:jc w:val="both"/>
        <w:rPr>
          <w:ins w:id="48" w:author="Author"/>
          <w:rFonts w:eastAsia="TimesNewRomanPSMT"/>
          <w:sz w:val="22"/>
          <w:szCs w:val="22"/>
          <w:u w:val="single"/>
        </w:rPr>
      </w:pPr>
    </w:p>
    <w:p w14:paraId="20788982" w14:textId="07DF27CE" w:rsidR="00BE74CD" w:rsidRDefault="00B63D74" w:rsidP="00BE74CD">
      <w:pPr>
        <w:pStyle w:val="ListParagraph"/>
        <w:ind w:left="0"/>
        <w:jc w:val="both"/>
        <w:rPr>
          <w:ins w:id="49" w:author="Author"/>
          <w:rFonts w:eastAsia="TimesNewRomanPSMT"/>
          <w:sz w:val="22"/>
          <w:szCs w:val="22"/>
          <w:u w:val="single"/>
        </w:rPr>
      </w:pPr>
      <w:proofErr w:type="gramStart"/>
      <w:ins w:id="50" w:author="Author">
        <w:r>
          <w:rPr>
            <w:rFonts w:eastAsia="TimesNewRomanPSMT"/>
            <w:sz w:val="22"/>
            <w:szCs w:val="22"/>
            <w:u w:val="single"/>
          </w:rPr>
          <w:t>A</w:t>
        </w:r>
        <w:proofErr w:type="gramEnd"/>
        <w:r w:rsidR="00893AC3">
          <w:rPr>
            <w:rFonts w:eastAsia="TimesNewRomanPSMT"/>
            <w:sz w:val="22"/>
            <w:szCs w:val="22"/>
            <w:u w:val="single"/>
          </w:rPr>
          <w:t xml:space="preserve"> FTM session </w:t>
        </w:r>
        <w:r>
          <w:rPr>
            <w:rFonts w:eastAsia="TimesNewRomanPSMT"/>
            <w:sz w:val="22"/>
            <w:szCs w:val="22"/>
            <w:u w:val="single"/>
          </w:rPr>
          <w:t xml:space="preserve">is </w:t>
        </w:r>
        <w:r w:rsidR="00893AC3">
          <w:rPr>
            <w:rFonts w:eastAsia="TimesNewRomanPSMT"/>
            <w:sz w:val="22"/>
            <w:szCs w:val="22"/>
            <w:u w:val="single"/>
          </w:rPr>
          <w:t>negotiated</w:t>
        </w:r>
        <w:r>
          <w:rPr>
            <w:rFonts w:eastAsia="TimesNewRomanPSMT"/>
            <w:sz w:val="22"/>
            <w:szCs w:val="22"/>
            <w:u w:val="single"/>
          </w:rPr>
          <w:t xml:space="preserve"> to determine range estimates by executing one of the measurement exchanges listed below</w:t>
        </w:r>
        <w:r w:rsidR="00893AC3">
          <w:rPr>
            <w:rFonts w:eastAsia="TimesNewRomanPSMT"/>
            <w:sz w:val="22"/>
            <w:szCs w:val="22"/>
            <w:u w:val="single"/>
          </w:rPr>
          <w:t>:</w:t>
        </w:r>
      </w:ins>
    </w:p>
    <w:p w14:paraId="5A94D21E" w14:textId="4DC73E1F" w:rsidR="00BE74CD" w:rsidRDefault="00BE74CD" w:rsidP="0073159F">
      <w:pPr>
        <w:pStyle w:val="ListParagraph"/>
        <w:numPr>
          <w:ilvl w:val="0"/>
          <w:numId w:val="4"/>
        </w:numPr>
        <w:jc w:val="both"/>
        <w:rPr>
          <w:ins w:id="51" w:author="Author"/>
          <w:rFonts w:eastAsia="TimesNewRomanPSMT"/>
          <w:sz w:val="22"/>
          <w:szCs w:val="22"/>
          <w:u w:val="single"/>
        </w:rPr>
        <w:pPrChange w:id="52" w:author="Venkatesan, Ganesh" w:date="2019-07-16T11:35:00Z">
          <w:pPr>
            <w:pStyle w:val="ListParagraph"/>
            <w:numPr>
              <w:numId w:val="103"/>
            </w:numPr>
            <w:tabs>
              <w:tab w:val="num" w:pos="360"/>
            </w:tabs>
            <w:jc w:val="both"/>
          </w:pPr>
        </w:pPrChange>
      </w:pPr>
      <w:ins w:id="53" w:author="Author">
        <w:r>
          <w:rPr>
            <w:rFonts w:eastAsia="TimesNewRomanPSMT"/>
            <w:sz w:val="22"/>
            <w:szCs w:val="22"/>
            <w:u w:val="single"/>
          </w:rPr>
          <w:t xml:space="preserve">EDCA based exchange of </w:t>
        </w:r>
        <w:r w:rsidR="00893AC3">
          <w:rPr>
            <w:rFonts w:eastAsia="TimesNewRomanPSMT"/>
            <w:sz w:val="22"/>
            <w:szCs w:val="22"/>
            <w:u w:val="single"/>
          </w:rPr>
          <w:t xml:space="preserve">Fine Timing Measurement frames where location estimates are based on Time of Departure and Time of Arrival of the exchanged FTM frames and their corresponding acknowledgements. Optionally Angle of Arrival and Angle of Departure estimates can be used to improve the accuracy of the location estimate. </w:t>
        </w:r>
        <w:r w:rsidR="00B63D74">
          <w:rPr>
            <w:rFonts w:eastAsia="TimesNewRomanPSMT"/>
            <w:sz w:val="22"/>
            <w:szCs w:val="22"/>
            <w:u w:val="single"/>
          </w:rPr>
          <w:t xml:space="preserve">When the negotiated FTM session is over DMG/EDMG, security parameters can be negotiated to ensure that the measurement exchange is </w:t>
        </w:r>
        <w:proofErr w:type="spellStart"/>
        <w:r w:rsidR="00B63D74">
          <w:rPr>
            <w:rFonts w:eastAsia="TimesNewRomanPSMT"/>
            <w:sz w:val="22"/>
            <w:szCs w:val="22"/>
            <w:u w:val="single"/>
          </w:rPr>
          <w:t>exectuted</w:t>
        </w:r>
        <w:proofErr w:type="spellEnd"/>
        <w:r w:rsidR="00B63D74">
          <w:rPr>
            <w:rFonts w:eastAsia="TimesNewRomanPSMT"/>
            <w:sz w:val="22"/>
            <w:szCs w:val="22"/>
            <w:u w:val="single"/>
          </w:rPr>
          <w:t xml:space="preserve"> with the intended peer.</w:t>
        </w:r>
      </w:ins>
    </w:p>
    <w:p w14:paraId="4072DE6C" w14:textId="00340450" w:rsidR="00893AC3" w:rsidRDefault="00893AC3" w:rsidP="0073159F">
      <w:pPr>
        <w:pStyle w:val="ListParagraph"/>
        <w:numPr>
          <w:ilvl w:val="0"/>
          <w:numId w:val="4"/>
        </w:numPr>
        <w:jc w:val="both"/>
        <w:rPr>
          <w:ins w:id="54" w:author="Author"/>
          <w:rFonts w:eastAsia="TimesNewRomanPSMT"/>
          <w:sz w:val="22"/>
          <w:szCs w:val="22"/>
          <w:u w:val="single"/>
        </w:rPr>
        <w:pPrChange w:id="55" w:author="Venkatesan, Ganesh" w:date="2019-07-16T11:35:00Z">
          <w:pPr>
            <w:pStyle w:val="ListParagraph"/>
            <w:numPr>
              <w:numId w:val="103"/>
            </w:numPr>
            <w:tabs>
              <w:tab w:val="num" w:pos="360"/>
            </w:tabs>
            <w:jc w:val="both"/>
          </w:pPr>
        </w:pPrChange>
      </w:pPr>
      <w:ins w:id="56" w:author="Author">
        <w:r>
          <w:rPr>
            <w:rFonts w:eastAsia="TimesNewRomanPSMT"/>
            <w:sz w:val="22"/>
            <w:szCs w:val="22"/>
            <w:u w:val="single"/>
          </w:rPr>
          <w:t xml:space="preserve">Trigger based measurement where location estimates are based on the execution of the </w:t>
        </w:r>
        <w:proofErr w:type="spellStart"/>
        <w:r>
          <w:rPr>
            <w:rFonts w:eastAsia="TimesNewRomanPSMT"/>
            <w:sz w:val="22"/>
            <w:szCs w:val="22"/>
            <w:u w:val="single"/>
          </w:rPr>
          <w:t>the</w:t>
        </w:r>
        <w:proofErr w:type="spellEnd"/>
        <w:r>
          <w:rPr>
            <w:rFonts w:eastAsia="TimesNewRomanPSMT"/>
            <w:sz w:val="22"/>
            <w:szCs w:val="22"/>
            <w:u w:val="single"/>
          </w:rPr>
          <w:t xml:space="preserve"> </w:t>
        </w:r>
        <w:proofErr w:type="gramStart"/>
        <w:r>
          <w:rPr>
            <w:rFonts w:eastAsia="TimesNewRomanPSMT"/>
            <w:sz w:val="22"/>
            <w:szCs w:val="22"/>
            <w:u w:val="single"/>
          </w:rPr>
          <w:t>trigger based</w:t>
        </w:r>
        <w:proofErr w:type="gramEnd"/>
        <w:r>
          <w:rPr>
            <w:rFonts w:eastAsia="TimesNewRomanPSMT"/>
            <w:sz w:val="22"/>
            <w:szCs w:val="22"/>
            <w:u w:val="single"/>
          </w:rPr>
          <w:t xml:space="preserve"> measurement exchange, Optionally, the FTM session can be negotiated to enable security parameters</w:t>
        </w:r>
        <w:r w:rsidR="00B63D74">
          <w:rPr>
            <w:rFonts w:eastAsia="TimesNewRomanPSMT"/>
            <w:sz w:val="22"/>
            <w:szCs w:val="22"/>
            <w:u w:val="single"/>
          </w:rPr>
          <w:t xml:space="preserve"> enabling mechanisms to ensure that the measurement exchange is executed with the intended peer.</w:t>
        </w:r>
      </w:ins>
    </w:p>
    <w:p w14:paraId="57379E79" w14:textId="1706B885" w:rsidR="00893AC3" w:rsidRDefault="00893AC3" w:rsidP="0073159F">
      <w:pPr>
        <w:pStyle w:val="ListParagraph"/>
        <w:numPr>
          <w:ilvl w:val="0"/>
          <w:numId w:val="4"/>
        </w:numPr>
        <w:jc w:val="both"/>
        <w:rPr>
          <w:ins w:id="57" w:author="Author"/>
          <w:rFonts w:eastAsia="TimesNewRomanPSMT"/>
          <w:sz w:val="22"/>
          <w:szCs w:val="22"/>
          <w:u w:val="single"/>
        </w:rPr>
        <w:pPrChange w:id="58" w:author="Venkatesan, Ganesh" w:date="2019-07-16T11:35:00Z">
          <w:pPr>
            <w:pStyle w:val="ListParagraph"/>
            <w:numPr>
              <w:numId w:val="103"/>
            </w:numPr>
            <w:tabs>
              <w:tab w:val="num" w:pos="360"/>
            </w:tabs>
            <w:jc w:val="both"/>
          </w:pPr>
        </w:pPrChange>
      </w:pPr>
      <w:ins w:id="59" w:author="Author">
        <w:r>
          <w:rPr>
            <w:rFonts w:eastAsia="TimesNewRomanPSMT"/>
            <w:sz w:val="22"/>
            <w:szCs w:val="22"/>
            <w:u w:val="single"/>
          </w:rPr>
          <w:t>Non-Trigger based measurement</w:t>
        </w:r>
        <w:r w:rsidR="00B63D74">
          <w:rPr>
            <w:rFonts w:eastAsia="TimesNewRomanPSMT"/>
            <w:sz w:val="22"/>
            <w:szCs w:val="22"/>
            <w:u w:val="single"/>
          </w:rPr>
          <w:t xml:space="preserve"> where location estimates are based on the execution of the non-</w:t>
        </w:r>
        <w:proofErr w:type="gramStart"/>
        <w:r w:rsidR="00B63D74">
          <w:rPr>
            <w:rFonts w:eastAsia="TimesNewRomanPSMT"/>
            <w:sz w:val="22"/>
            <w:szCs w:val="22"/>
            <w:u w:val="single"/>
          </w:rPr>
          <w:t>trigger based</w:t>
        </w:r>
        <w:proofErr w:type="gramEnd"/>
        <w:r w:rsidR="00B63D74">
          <w:rPr>
            <w:rFonts w:eastAsia="TimesNewRomanPSMT"/>
            <w:sz w:val="22"/>
            <w:szCs w:val="22"/>
            <w:u w:val="single"/>
          </w:rPr>
          <w:t xml:space="preserve"> measurement </w:t>
        </w:r>
        <w:proofErr w:type="spellStart"/>
        <w:r w:rsidR="00B63D74">
          <w:rPr>
            <w:rFonts w:eastAsia="TimesNewRomanPSMT"/>
            <w:sz w:val="22"/>
            <w:szCs w:val="22"/>
            <w:u w:val="single"/>
          </w:rPr>
          <w:t>echange</w:t>
        </w:r>
        <w:proofErr w:type="spellEnd"/>
        <w:r w:rsidR="00B63D74">
          <w:rPr>
            <w:rFonts w:eastAsia="TimesNewRomanPSMT"/>
            <w:sz w:val="22"/>
            <w:szCs w:val="22"/>
            <w:u w:val="single"/>
          </w:rPr>
          <w:t>. Optionally, the FTM session can be negotiated to enable security parameters enabling mechanisms to ensure that the measurement exchange is executed with the intended peer.</w:t>
        </w:r>
      </w:ins>
    </w:p>
    <w:p w14:paraId="0AC1FF2A" w14:textId="77777777" w:rsidR="00B63D74" w:rsidRDefault="00B63D74" w:rsidP="00B63D74">
      <w:pPr>
        <w:ind w:left="58"/>
        <w:jc w:val="both"/>
        <w:rPr>
          <w:ins w:id="60" w:author="Author"/>
          <w:rFonts w:eastAsia="TimesNewRomanPSMT"/>
          <w:szCs w:val="22"/>
          <w:u w:val="single"/>
        </w:rPr>
      </w:pPr>
    </w:p>
    <w:p w14:paraId="77E18002" w14:textId="54A6ABA1" w:rsidR="00B63D74" w:rsidRPr="00B63D74" w:rsidRDefault="00B63D74" w:rsidP="00B63D74">
      <w:pPr>
        <w:ind w:left="58"/>
        <w:jc w:val="both"/>
        <w:rPr>
          <w:rFonts w:eastAsia="TimesNewRomanPSMT"/>
          <w:szCs w:val="22"/>
          <w:u w:val="single"/>
        </w:rPr>
      </w:pPr>
      <w:ins w:id="61" w:author="Author">
        <w:r>
          <w:rPr>
            <w:rFonts w:eastAsia="TimesNewRomanPSMT"/>
            <w:szCs w:val="22"/>
            <w:u w:val="single"/>
          </w:rPr>
          <w:t>A Passive Ranging protocol is defined where a STA can determine its location based on reports received by the STA fro</w:t>
        </w:r>
        <w:bookmarkStart w:id="62" w:name="_GoBack"/>
        <w:bookmarkEnd w:id="62"/>
        <w:r>
          <w:rPr>
            <w:rFonts w:eastAsia="TimesNewRomanPSMT"/>
            <w:szCs w:val="22"/>
            <w:u w:val="single"/>
          </w:rPr>
          <w:t xml:space="preserve">m </w:t>
        </w:r>
        <w:r w:rsidR="00F51345">
          <w:rPr>
            <w:rFonts w:eastAsia="TimesNewRomanPSMT"/>
            <w:szCs w:val="22"/>
            <w:u w:val="single"/>
          </w:rPr>
          <w:t>other STAs that execute the Passive Ranging Protocol amongst them and send periodic reports.</w:t>
        </w:r>
        <w:r>
          <w:rPr>
            <w:rFonts w:eastAsia="TimesNewRomanPSMT"/>
            <w:szCs w:val="22"/>
            <w:u w:val="single"/>
          </w:rPr>
          <w:t xml:space="preserve"> </w:t>
        </w:r>
      </w:ins>
    </w:p>
    <w:sectPr w:rsidR="00B63D74" w:rsidRPr="00B63D74"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6C11" w14:textId="77777777" w:rsidR="0073159F" w:rsidRDefault="0073159F">
      <w:r>
        <w:separator/>
      </w:r>
    </w:p>
  </w:endnote>
  <w:endnote w:type="continuationSeparator" w:id="0">
    <w:p w14:paraId="79D76E90" w14:textId="77777777" w:rsidR="0073159F" w:rsidRDefault="0073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FC6DC6" w:rsidRDefault="00FC6DC6">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FC6DC6" w:rsidRDefault="00FC6D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16C1" w14:textId="77777777" w:rsidR="0073159F" w:rsidRDefault="0073159F">
      <w:r>
        <w:separator/>
      </w:r>
    </w:p>
  </w:footnote>
  <w:footnote w:type="continuationSeparator" w:id="0">
    <w:p w14:paraId="65F9FA08" w14:textId="77777777" w:rsidR="0073159F" w:rsidRDefault="00731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31AD718C" w:rsidR="00FC6DC6" w:rsidRDefault="00FC6DC6" w:rsidP="00A23929">
    <w:pPr>
      <w:pStyle w:val="Header"/>
      <w:tabs>
        <w:tab w:val="center" w:pos="4680"/>
        <w:tab w:val="left" w:pos="6480"/>
        <w:tab w:val="right" w:pos="9360"/>
      </w:tabs>
    </w:pPr>
    <w:r>
      <w:t>July 2019</w:t>
    </w:r>
    <w:r>
      <w:tab/>
    </w:r>
    <w:r>
      <w:tab/>
      <w:t>doc.: IEEE 802.11-19/</w:t>
    </w:r>
    <w:r w:rsidR="005768F2">
      <w:fldChar w:fldCharType="begin"/>
    </w:r>
    <w:r w:rsidR="005768F2">
      <w:instrText xml:space="preserve"> KEYWORDS  \* MERGEFORMAT </w:instrText>
    </w:r>
    <w:r w:rsidR="005768F2">
      <w:fldChar w:fldCharType="end"/>
    </w:r>
    <w:r w:rsidR="005768F2">
      <w:t>127</w:t>
    </w:r>
    <w:r w:rsidR="005768F2">
      <w:t>7</w:t>
    </w:r>
    <w:r w:rsidR="005768F2">
      <w:t>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A6787"/>
    <w:multiLevelType w:val="hybridMultilevel"/>
    <w:tmpl w:val="08B8B7F6"/>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2607"/>
    <w:rsid w:val="000834E4"/>
    <w:rsid w:val="00083ADC"/>
    <w:rsid w:val="0008658D"/>
    <w:rsid w:val="00086600"/>
    <w:rsid w:val="00086D4E"/>
    <w:rsid w:val="000878EF"/>
    <w:rsid w:val="000903E9"/>
    <w:rsid w:val="000917A3"/>
    <w:rsid w:val="00091D16"/>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05A4"/>
    <w:rsid w:val="002316FA"/>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CCC"/>
    <w:rsid w:val="00575F0E"/>
    <w:rsid w:val="00576830"/>
    <w:rsid w:val="005768F2"/>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159F"/>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97B"/>
    <w:rsid w:val="00893AC3"/>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4CD"/>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632"/>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34FCA"/>
    <w:rsid w:val="00E41C98"/>
    <w:rsid w:val="00E4503E"/>
    <w:rsid w:val="00E45846"/>
    <w:rsid w:val="00E45C07"/>
    <w:rsid w:val="00E4725E"/>
    <w:rsid w:val="00E47BB0"/>
    <w:rsid w:val="00E5012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508D"/>
    <w:rsid w:val="00E75E95"/>
    <w:rsid w:val="00E7639A"/>
    <w:rsid w:val="00E765C3"/>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F2A3-F5FB-4EEC-9170-DF2BC69F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9697</Characters>
  <Application>Microsoft Office Word</Application>
  <DocSecurity>0</DocSecurity>
  <Lines>377</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2019-07-15T02:21:00Z</dcterms:created>
  <dcterms:modified xsi:type="dcterms:W3CDTF">2019-07-16T09:35:00Z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2d126fc2-3109-4a26-b401-b15d14e934ec</vt:lpwstr>
  </property>
  <property fmtid="{D5CDD505-2E9C-101B-9397-08002B2CF9AE}" pid="4" name="CTP_TimeStamp">
    <vt:lpwstr>2019-07-16 09:35:56Z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