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14516" w14:textId="77777777" w:rsidR="00A54229" w:rsidRDefault="00A54229" w:rsidP="00840AE3">
      <w:pPr>
        <w:pStyle w:val="Heading1"/>
      </w:pPr>
    </w:p>
    <w:p w14:paraId="0E643E4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7F880F1F" w14:textId="77777777">
        <w:trPr>
          <w:trHeight w:val="485"/>
          <w:jc w:val="center"/>
        </w:trPr>
        <w:tc>
          <w:tcPr>
            <w:tcW w:w="9576" w:type="dxa"/>
            <w:gridSpan w:val="5"/>
            <w:vAlign w:val="center"/>
          </w:tcPr>
          <w:p w14:paraId="36B4EE40" w14:textId="77777777" w:rsidR="00CA09B2" w:rsidRDefault="003F5212">
            <w:pPr>
              <w:pStyle w:val="T2"/>
            </w:pPr>
            <w:r>
              <w:t>802.11</w:t>
            </w:r>
          </w:p>
          <w:p w14:paraId="5624CE49" w14:textId="77777777" w:rsidR="00114E3A" w:rsidRDefault="00632A9F" w:rsidP="009335FF">
            <w:pPr>
              <w:pStyle w:val="T2"/>
            </w:pPr>
            <w:r>
              <w:t>[</w:t>
            </w:r>
            <w:r w:rsidR="004328FC">
              <w:t xml:space="preserve">Resolutions to </w:t>
            </w:r>
            <w:r w:rsidR="00861458">
              <w:t xml:space="preserve">a few LB240 </w:t>
            </w:r>
            <w:r w:rsidR="00A71AF3">
              <w:t>comment</w:t>
            </w:r>
            <w:r w:rsidR="00861458">
              <w:t>s</w:t>
            </w:r>
          </w:p>
          <w:p w14:paraId="5D0AB9D5" w14:textId="77777777" w:rsidR="003F5212" w:rsidRDefault="00193906" w:rsidP="00E04FB1">
            <w:pPr>
              <w:pStyle w:val="T2"/>
            </w:pPr>
            <w:r>
              <w:t>(relative</w:t>
            </w:r>
            <w:r w:rsidR="003D5EA5">
              <w:t xml:space="preserve"> to </w:t>
            </w:r>
            <w:r w:rsidR="004E4A1E">
              <w:t>IEEE 802.11</w:t>
            </w:r>
            <w:r w:rsidR="00E04FB1">
              <w:t xml:space="preserve"> </w:t>
            </w:r>
            <w:proofErr w:type="spellStart"/>
            <w:r w:rsidR="00E04FB1">
              <w:t>REVmd</w:t>
            </w:r>
            <w:proofErr w:type="spellEnd"/>
            <w:r w:rsidR="00E04FB1">
              <w:t xml:space="preserve"> </w:t>
            </w:r>
            <w:r w:rsidR="00861458">
              <w:t>D2</w:t>
            </w:r>
            <w:r w:rsidR="00A252C3">
              <w:t>.0</w:t>
            </w:r>
            <w:r w:rsidR="00A71AF3">
              <w:t xml:space="preserve"> and P802.11az </w:t>
            </w:r>
            <w:r w:rsidR="00861458">
              <w:t>D1</w:t>
            </w:r>
            <w:r w:rsidR="00A71AF3">
              <w:t>.</w:t>
            </w:r>
            <w:r w:rsidR="00861458">
              <w:t>0</w:t>
            </w:r>
            <w:r>
              <w:t>)</w:t>
            </w:r>
          </w:p>
        </w:tc>
      </w:tr>
      <w:tr w:rsidR="00CA09B2" w14:paraId="51D8C269" w14:textId="77777777">
        <w:trPr>
          <w:trHeight w:val="359"/>
          <w:jc w:val="center"/>
        </w:trPr>
        <w:tc>
          <w:tcPr>
            <w:tcW w:w="9576" w:type="dxa"/>
            <w:gridSpan w:val="5"/>
            <w:vAlign w:val="center"/>
          </w:tcPr>
          <w:p w14:paraId="21B903F0" w14:textId="7E431E98" w:rsidR="00CA09B2" w:rsidRDefault="00CA09B2" w:rsidP="00E04FB1">
            <w:pPr>
              <w:pStyle w:val="T2"/>
              <w:ind w:left="0"/>
              <w:rPr>
                <w:sz w:val="20"/>
              </w:rPr>
            </w:pPr>
            <w:r>
              <w:rPr>
                <w:sz w:val="20"/>
              </w:rPr>
              <w:t>Date:</w:t>
            </w:r>
            <w:r>
              <w:rPr>
                <w:b w:val="0"/>
                <w:sz w:val="20"/>
              </w:rPr>
              <w:t xml:space="preserve">  </w:t>
            </w:r>
            <w:r w:rsidR="00E04FB1">
              <w:rPr>
                <w:b w:val="0"/>
                <w:sz w:val="20"/>
              </w:rPr>
              <w:t>201</w:t>
            </w:r>
            <w:r w:rsidR="008D1F6E">
              <w:rPr>
                <w:b w:val="0"/>
                <w:sz w:val="20"/>
              </w:rPr>
              <w:t>9-</w:t>
            </w:r>
            <w:r w:rsidR="00465B06">
              <w:rPr>
                <w:b w:val="0"/>
                <w:sz w:val="20"/>
              </w:rPr>
              <w:t>07</w:t>
            </w:r>
            <w:r w:rsidR="0097301D">
              <w:rPr>
                <w:b w:val="0"/>
                <w:sz w:val="20"/>
              </w:rPr>
              <w:t>-</w:t>
            </w:r>
            <w:r w:rsidR="00465B06">
              <w:rPr>
                <w:b w:val="0"/>
                <w:sz w:val="20"/>
              </w:rPr>
              <w:t>13</w:t>
            </w:r>
          </w:p>
        </w:tc>
      </w:tr>
      <w:tr w:rsidR="00CA09B2" w14:paraId="3E954042" w14:textId="77777777">
        <w:trPr>
          <w:cantSplit/>
          <w:jc w:val="center"/>
        </w:trPr>
        <w:tc>
          <w:tcPr>
            <w:tcW w:w="9576" w:type="dxa"/>
            <w:gridSpan w:val="5"/>
            <w:vAlign w:val="center"/>
          </w:tcPr>
          <w:p w14:paraId="03A72724" w14:textId="77777777" w:rsidR="00CA09B2" w:rsidRDefault="00CA09B2">
            <w:pPr>
              <w:pStyle w:val="T2"/>
              <w:spacing w:after="0"/>
              <w:ind w:left="0" w:right="0"/>
              <w:jc w:val="left"/>
              <w:rPr>
                <w:sz w:val="20"/>
              </w:rPr>
            </w:pPr>
            <w:r>
              <w:rPr>
                <w:sz w:val="20"/>
              </w:rPr>
              <w:t>Author(s):</w:t>
            </w:r>
          </w:p>
        </w:tc>
      </w:tr>
      <w:tr w:rsidR="00CA09B2" w14:paraId="2BCB4A85" w14:textId="77777777">
        <w:trPr>
          <w:jc w:val="center"/>
        </w:trPr>
        <w:tc>
          <w:tcPr>
            <w:tcW w:w="1336" w:type="dxa"/>
            <w:vAlign w:val="center"/>
          </w:tcPr>
          <w:p w14:paraId="7ECEF5F2" w14:textId="77777777" w:rsidR="00CA09B2" w:rsidRDefault="00CA09B2">
            <w:pPr>
              <w:pStyle w:val="T2"/>
              <w:spacing w:after="0"/>
              <w:ind w:left="0" w:right="0"/>
              <w:jc w:val="left"/>
              <w:rPr>
                <w:sz w:val="20"/>
              </w:rPr>
            </w:pPr>
            <w:r>
              <w:rPr>
                <w:sz w:val="20"/>
              </w:rPr>
              <w:t>Name</w:t>
            </w:r>
          </w:p>
        </w:tc>
        <w:tc>
          <w:tcPr>
            <w:tcW w:w="2064" w:type="dxa"/>
            <w:vAlign w:val="center"/>
          </w:tcPr>
          <w:p w14:paraId="64BE3A2D" w14:textId="77777777" w:rsidR="00CA09B2" w:rsidRDefault="00CA09B2">
            <w:pPr>
              <w:pStyle w:val="T2"/>
              <w:spacing w:after="0"/>
              <w:ind w:left="0" w:right="0"/>
              <w:jc w:val="left"/>
              <w:rPr>
                <w:sz w:val="20"/>
              </w:rPr>
            </w:pPr>
            <w:r>
              <w:rPr>
                <w:sz w:val="20"/>
              </w:rPr>
              <w:t>Company</w:t>
            </w:r>
          </w:p>
        </w:tc>
        <w:tc>
          <w:tcPr>
            <w:tcW w:w="2814" w:type="dxa"/>
            <w:vAlign w:val="center"/>
          </w:tcPr>
          <w:p w14:paraId="70CAB486" w14:textId="77777777" w:rsidR="00CA09B2" w:rsidRDefault="00CA09B2">
            <w:pPr>
              <w:pStyle w:val="T2"/>
              <w:spacing w:after="0"/>
              <w:ind w:left="0" w:right="0"/>
              <w:jc w:val="left"/>
              <w:rPr>
                <w:sz w:val="20"/>
              </w:rPr>
            </w:pPr>
            <w:r>
              <w:rPr>
                <w:sz w:val="20"/>
              </w:rPr>
              <w:t>Address</w:t>
            </w:r>
          </w:p>
        </w:tc>
        <w:tc>
          <w:tcPr>
            <w:tcW w:w="1124" w:type="dxa"/>
            <w:vAlign w:val="center"/>
          </w:tcPr>
          <w:p w14:paraId="2B7C7344" w14:textId="77777777" w:rsidR="00CA09B2" w:rsidRDefault="00CA09B2">
            <w:pPr>
              <w:pStyle w:val="T2"/>
              <w:spacing w:after="0"/>
              <w:ind w:left="0" w:right="0"/>
              <w:jc w:val="left"/>
              <w:rPr>
                <w:sz w:val="20"/>
              </w:rPr>
            </w:pPr>
            <w:r>
              <w:rPr>
                <w:sz w:val="20"/>
              </w:rPr>
              <w:t>Phone</w:t>
            </w:r>
          </w:p>
        </w:tc>
        <w:tc>
          <w:tcPr>
            <w:tcW w:w="2238" w:type="dxa"/>
            <w:vAlign w:val="center"/>
          </w:tcPr>
          <w:p w14:paraId="605EB179" w14:textId="77777777" w:rsidR="00CA09B2" w:rsidRDefault="00193906">
            <w:pPr>
              <w:pStyle w:val="T2"/>
              <w:spacing w:after="0"/>
              <w:ind w:left="0" w:right="0"/>
              <w:jc w:val="left"/>
              <w:rPr>
                <w:sz w:val="20"/>
              </w:rPr>
            </w:pPr>
            <w:r>
              <w:rPr>
                <w:sz w:val="20"/>
              </w:rPr>
              <w:t>E</w:t>
            </w:r>
            <w:r w:rsidR="00CA09B2">
              <w:rPr>
                <w:sz w:val="20"/>
              </w:rPr>
              <w:t>mail</w:t>
            </w:r>
          </w:p>
        </w:tc>
      </w:tr>
      <w:tr w:rsidR="00CA09B2" w14:paraId="121EA005" w14:textId="77777777">
        <w:trPr>
          <w:jc w:val="center"/>
        </w:trPr>
        <w:tc>
          <w:tcPr>
            <w:tcW w:w="1336" w:type="dxa"/>
            <w:vAlign w:val="center"/>
          </w:tcPr>
          <w:p w14:paraId="30F6A8CF" w14:textId="77777777" w:rsidR="00CA09B2" w:rsidRDefault="00193906">
            <w:pPr>
              <w:pStyle w:val="T2"/>
              <w:spacing w:after="0"/>
              <w:ind w:left="0" w:right="0"/>
              <w:rPr>
                <w:b w:val="0"/>
                <w:sz w:val="20"/>
              </w:rPr>
            </w:pPr>
            <w:r>
              <w:rPr>
                <w:b w:val="0"/>
                <w:sz w:val="20"/>
              </w:rPr>
              <w:t>Ganesh Venkatesan</w:t>
            </w:r>
          </w:p>
        </w:tc>
        <w:tc>
          <w:tcPr>
            <w:tcW w:w="2064" w:type="dxa"/>
            <w:vAlign w:val="center"/>
          </w:tcPr>
          <w:p w14:paraId="01B6D489" w14:textId="77777777" w:rsidR="00CA09B2" w:rsidRDefault="00193906">
            <w:pPr>
              <w:pStyle w:val="T2"/>
              <w:spacing w:after="0"/>
              <w:ind w:left="0" w:right="0"/>
              <w:rPr>
                <w:b w:val="0"/>
                <w:sz w:val="20"/>
              </w:rPr>
            </w:pPr>
            <w:r>
              <w:rPr>
                <w:b w:val="0"/>
                <w:sz w:val="20"/>
              </w:rPr>
              <w:t>Intel Corporation</w:t>
            </w:r>
          </w:p>
        </w:tc>
        <w:tc>
          <w:tcPr>
            <w:tcW w:w="2814" w:type="dxa"/>
            <w:vAlign w:val="center"/>
          </w:tcPr>
          <w:p w14:paraId="5E043C3F" w14:textId="77777777" w:rsidR="00CA09B2" w:rsidRDefault="00193906">
            <w:pPr>
              <w:pStyle w:val="T2"/>
              <w:spacing w:after="0"/>
              <w:ind w:left="0" w:right="0"/>
              <w:rPr>
                <w:b w:val="0"/>
                <w:sz w:val="20"/>
              </w:rPr>
            </w:pPr>
            <w:r>
              <w:rPr>
                <w:b w:val="0"/>
                <w:sz w:val="20"/>
              </w:rPr>
              <w:t>2111 NE 25</w:t>
            </w:r>
            <w:r w:rsidRPr="00193906">
              <w:rPr>
                <w:b w:val="0"/>
                <w:sz w:val="20"/>
                <w:vertAlign w:val="superscript"/>
              </w:rPr>
              <w:t>th</w:t>
            </w:r>
            <w:r>
              <w:rPr>
                <w:b w:val="0"/>
                <w:sz w:val="20"/>
              </w:rPr>
              <w:t xml:space="preserve"> Ave, Hillsboro, OR 97124</w:t>
            </w:r>
          </w:p>
        </w:tc>
        <w:tc>
          <w:tcPr>
            <w:tcW w:w="1124" w:type="dxa"/>
            <w:vAlign w:val="center"/>
          </w:tcPr>
          <w:p w14:paraId="63882ABB" w14:textId="77777777" w:rsidR="00CA09B2" w:rsidRDefault="00193906">
            <w:pPr>
              <w:pStyle w:val="T2"/>
              <w:spacing w:after="0"/>
              <w:ind w:left="0" w:right="0"/>
              <w:rPr>
                <w:b w:val="0"/>
                <w:sz w:val="20"/>
              </w:rPr>
            </w:pPr>
            <w:r>
              <w:rPr>
                <w:b w:val="0"/>
                <w:sz w:val="20"/>
              </w:rPr>
              <w:t>503 334 6720</w:t>
            </w:r>
          </w:p>
        </w:tc>
        <w:tc>
          <w:tcPr>
            <w:tcW w:w="2238" w:type="dxa"/>
            <w:vAlign w:val="center"/>
          </w:tcPr>
          <w:p w14:paraId="79DC43B6" w14:textId="77777777" w:rsidR="00CA09B2" w:rsidRDefault="00D84EFB" w:rsidP="00C9295D">
            <w:pPr>
              <w:pStyle w:val="T2"/>
              <w:spacing w:after="0"/>
              <w:ind w:left="0" w:right="0"/>
              <w:jc w:val="left"/>
              <w:rPr>
                <w:b w:val="0"/>
                <w:sz w:val="16"/>
              </w:rPr>
            </w:pPr>
            <w:hyperlink r:id="rId8" w:history="1">
              <w:r w:rsidR="00255660" w:rsidRPr="0017339D">
                <w:rPr>
                  <w:rStyle w:val="Hyperlink"/>
                  <w:b w:val="0"/>
                  <w:sz w:val="16"/>
                </w:rPr>
                <w:t>ganesh.venkatesan@intel.com</w:t>
              </w:r>
            </w:hyperlink>
          </w:p>
        </w:tc>
      </w:tr>
      <w:tr w:rsidR="00FB338C" w14:paraId="53100993" w14:textId="77777777">
        <w:trPr>
          <w:jc w:val="center"/>
        </w:trPr>
        <w:tc>
          <w:tcPr>
            <w:tcW w:w="1336" w:type="dxa"/>
            <w:vAlign w:val="center"/>
          </w:tcPr>
          <w:p w14:paraId="49955116" w14:textId="3F9F01B8" w:rsidR="00FB338C" w:rsidRPr="00FB338C" w:rsidRDefault="00FB338C">
            <w:pPr>
              <w:pStyle w:val="T2"/>
              <w:spacing w:after="0"/>
              <w:ind w:left="0" w:right="0"/>
              <w:rPr>
                <w:b w:val="0"/>
                <w:sz w:val="20"/>
              </w:rPr>
            </w:pPr>
          </w:p>
        </w:tc>
        <w:tc>
          <w:tcPr>
            <w:tcW w:w="2064" w:type="dxa"/>
            <w:vAlign w:val="center"/>
          </w:tcPr>
          <w:p w14:paraId="00548EF0" w14:textId="5211D1D9" w:rsidR="00FB338C" w:rsidRPr="00FB338C" w:rsidRDefault="00FB338C">
            <w:pPr>
              <w:pStyle w:val="T2"/>
              <w:spacing w:after="0"/>
              <w:ind w:left="0" w:right="0"/>
              <w:rPr>
                <w:b w:val="0"/>
                <w:sz w:val="20"/>
              </w:rPr>
            </w:pPr>
          </w:p>
        </w:tc>
        <w:tc>
          <w:tcPr>
            <w:tcW w:w="2814" w:type="dxa"/>
            <w:vAlign w:val="center"/>
          </w:tcPr>
          <w:p w14:paraId="46FC4DC7" w14:textId="10AC6227" w:rsidR="00FB338C" w:rsidRPr="00FB338C" w:rsidRDefault="00FB338C">
            <w:pPr>
              <w:pStyle w:val="T2"/>
              <w:spacing w:after="0"/>
              <w:ind w:left="0" w:right="0"/>
              <w:rPr>
                <w:b w:val="0"/>
                <w:sz w:val="20"/>
              </w:rPr>
            </w:pPr>
          </w:p>
        </w:tc>
        <w:tc>
          <w:tcPr>
            <w:tcW w:w="1124" w:type="dxa"/>
            <w:vAlign w:val="center"/>
          </w:tcPr>
          <w:p w14:paraId="584094CC" w14:textId="403E305C" w:rsidR="00FB338C" w:rsidRPr="00FB338C" w:rsidRDefault="00FB338C">
            <w:pPr>
              <w:pStyle w:val="T2"/>
              <w:spacing w:after="0"/>
              <w:ind w:left="0" w:right="0"/>
              <w:rPr>
                <w:b w:val="0"/>
                <w:sz w:val="20"/>
              </w:rPr>
            </w:pPr>
          </w:p>
        </w:tc>
        <w:tc>
          <w:tcPr>
            <w:tcW w:w="2238" w:type="dxa"/>
            <w:vAlign w:val="center"/>
          </w:tcPr>
          <w:p w14:paraId="4099459A" w14:textId="2CD20A1F" w:rsidR="00FB338C" w:rsidRPr="00FB338C" w:rsidRDefault="00FB338C" w:rsidP="00C9295D">
            <w:pPr>
              <w:pStyle w:val="T2"/>
              <w:spacing w:after="0"/>
              <w:ind w:left="0" w:right="0"/>
              <w:jc w:val="left"/>
              <w:rPr>
                <w:rStyle w:val="Hyperlink"/>
                <w:b w:val="0"/>
                <w:sz w:val="20"/>
              </w:rPr>
            </w:pPr>
          </w:p>
        </w:tc>
      </w:tr>
    </w:tbl>
    <w:p w14:paraId="3BED9FE1" w14:textId="57A88A3A" w:rsidR="00CA09B2" w:rsidRDefault="002679C2">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542615F5" wp14:editId="542535BD">
                <wp:simplePos x="0" y="0"/>
                <wp:positionH relativeFrom="column">
                  <wp:posOffset>-62865</wp:posOffset>
                </wp:positionH>
                <wp:positionV relativeFrom="paragraph">
                  <wp:posOffset>144780</wp:posOffset>
                </wp:positionV>
                <wp:extent cx="5943600" cy="45434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42C45A" w14:textId="77777777" w:rsidR="0039610F" w:rsidRPr="00AF318A" w:rsidRDefault="0039610F" w:rsidP="00AF318A">
                            <w:pPr>
                              <w:jc w:val="center"/>
                              <w:rPr>
                                <w:b/>
                              </w:rPr>
                            </w:pPr>
                            <w:r w:rsidRPr="00AF318A">
                              <w:rPr>
                                <w:b/>
                              </w:rPr>
                              <w:t>Abstract</w:t>
                            </w:r>
                          </w:p>
                          <w:p w14:paraId="1E739E3E" w14:textId="77777777" w:rsidR="0039610F" w:rsidRDefault="0039610F" w:rsidP="00720681"/>
                          <w:p w14:paraId="5F6140AF" w14:textId="378B4DA4" w:rsidR="0039610F" w:rsidDel="00A71FAE" w:rsidRDefault="0039610F" w:rsidP="0079129E">
                            <w:pPr>
                              <w:jc w:val="both"/>
                              <w:rPr>
                                <w:ins w:id="0" w:author="Author"/>
                                <w:del w:id="1" w:author="Author"/>
                              </w:rPr>
                            </w:pPr>
                            <w:r>
                              <w:rPr>
                                <w:rFonts w:ascii="Arial" w:hAnsi="Arial" w:cs="Arial"/>
                                <w:color w:val="000000"/>
                                <w:sz w:val="18"/>
                              </w:rPr>
                              <w:t>This submission proposes resolutions to the following LB240 CIDs</w:t>
                            </w:r>
                            <w:r w:rsidR="00A71FAE">
                              <w:rPr>
                                <w:rFonts w:ascii="Arial" w:hAnsi="Arial" w:cs="Arial"/>
                                <w:color w:val="000000"/>
                                <w:sz w:val="18"/>
                              </w:rPr>
                              <w:t xml:space="preserve"> </w:t>
                            </w:r>
                            <w:r>
                              <w:t>1699, 1702, 1345, 1347, 1596</w:t>
                            </w:r>
                            <w:r w:rsidR="00A71FAE">
                              <w:t xml:space="preserve"> and </w:t>
                            </w:r>
                            <w:r>
                              <w:t>1609</w:t>
                            </w:r>
                          </w:p>
                          <w:p w14:paraId="41568D15" w14:textId="77777777" w:rsidR="0039610F" w:rsidRDefault="0039610F" w:rsidP="0079129E">
                            <w:pPr>
                              <w:jc w:val="both"/>
                              <w:rPr>
                                <w:rFonts w:ascii="Arial" w:hAnsi="Arial" w:cs="Arial"/>
                                <w:color w:val="000000"/>
                                <w:sz w:val="18"/>
                              </w:rPr>
                            </w:pPr>
                          </w:p>
                          <w:p w14:paraId="30FB5D9B" w14:textId="77777777" w:rsidR="0039610F" w:rsidRDefault="0039610F" w:rsidP="004F120D">
                            <w:pPr>
                              <w:rPr>
                                <w:rFonts w:ascii="Arial" w:hAnsi="Arial" w:cs="Arial"/>
                                <w:color w:val="000000"/>
                                <w:sz w:val="18"/>
                              </w:rPr>
                            </w:pPr>
                            <w:r>
                              <w:rPr>
                                <w:rFonts w:ascii="Arial" w:hAnsi="Arial" w:cs="Arial"/>
                                <w:color w:val="000000"/>
                                <w:sz w:val="18"/>
                              </w:rPr>
                              <w:t>History:</w:t>
                            </w:r>
                          </w:p>
                          <w:p w14:paraId="3642C998" w14:textId="77777777" w:rsidR="0039610F" w:rsidRPr="00C16902" w:rsidRDefault="0039610F" w:rsidP="004F120D">
                            <w:pPr>
                              <w:rPr>
                                <w:rFonts w:ascii="Arial" w:hAnsi="Arial" w:cs="Arial"/>
                                <w:color w:val="000000"/>
                                <w:sz w:val="18"/>
                                <w:szCs w:val="18"/>
                              </w:rPr>
                            </w:pPr>
                            <w:r w:rsidRPr="00C16902">
                              <w:rPr>
                                <w:rFonts w:ascii="Arial" w:hAnsi="Arial" w:cs="Arial"/>
                                <w:color w:val="000000"/>
                                <w:sz w:val="18"/>
                                <w:szCs w:val="18"/>
                              </w:rPr>
                              <w:t>R0: Initial Version</w:t>
                            </w:r>
                          </w:p>
                          <w:p w14:paraId="53C5786B" w14:textId="2E7AF30B" w:rsidR="0039610F" w:rsidRPr="00C16902" w:rsidRDefault="0039610F" w:rsidP="004F120D">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615F5" id="_x0000_t202" coordsize="21600,21600" o:spt="202" path="m,l,21600r21600,l21600,xe">
                <v:stroke joinstyle="miter"/>
                <v:path gradientshapeok="t" o:connecttype="rect"/>
              </v:shapetype>
              <v:shape id="Text Box 3"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" o:allowincell="f" stroked="f">
                <v:textbox>
                  <w:txbxContent>
                    <w:p w14:paraId="6A42C45A" w14:textId="77777777" w:rsidR="0039610F" w:rsidRPr="00AF318A" w:rsidRDefault="0039610F" w:rsidP="00AF318A">
                      <w:pPr>
                        <w:jc w:val="center"/>
                        <w:rPr>
                          <w:b/>
                        </w:rPr>
                      </w:pPr>
                      <w:r w:rsidRPr="00AF318A">
                        <w:rPr>
                          <w:b/>
                        </w:rPr>
                        <w:t>Abstract</w:t>
                      </w:r>
                    </w:p>
                    <w:p w14:paraId="1E739E3E" w14:textId="77777777" w:rsidR="0039610F" w:rsidRDefault="0039610F" w:rsidP="00720681"/>
                    <w:p w14:paraId="5F6140AF" w14:textId="378B4DA4" w:rsidR="0039610F" w:rsidDel="00A71FAE" w:rsidRDefault="0039610F" w:rsidP="0079129E">
                      <w:pPr>
                        <w:jc w:val="both"/>
                        <w:rPr>
                          <w:ins w:id="2" w:author="Author"/>
                          <w:del w:id="3" w:author="Author"/>
                        </w:rPr>
                      </w:pPr>
                      <w:r>
                        <w:rPr>
                          <w:rFonts w:ascii="Arial" w:hAnsi="Arial" w:cs="Arial"/>
                          <w:color w:val="000000"/>
                          <w:sz w:val="18"/>
                        </w:rPr>
                        <w:t>This submission proposes resolutions to the following LB240 CIDs</w:t>
                      </w:r>
                      <w:r w:rsidR="00A71FAE">
                        <w:rPr>
                          <w:rFonts w:ascii="Arial" w:hAnsi="Arial" w:cs="Arial"/>
                          <w:color w:val="000000"/>
                          <w:sz w:val="18"/>
                        </w:rPr>
                        <w:t xml:space="preserve"> </w:t>
                      </w:r>
                      <w:r>
                        <w:t>1699, 1702, 1345, 1347, 1596</w:t>
                      </w:r>
                      <w:r w:rsidR="00A71FAE">
                        <w:t xml:space="preserve"> and </w:t>
                      </w:r>
                      <w:r>
                        <w:t>1609</w:t>
                      </w:r>
                    </w:p>
                    <w:p w14:paraId="41568D15" w14:textId="77777777" w:rsidR="0039610F" w:rsidRDefault="0039610F" w:rsidP="0079129E">
                      <w:pPr>
                        <w:jc w:val="both"/>
                        <w:rPr>
                          <w:rFonts w:ascii="Arial" w:hAnsi="Arial" w:cs="Arial"/>
                          <w:color w:val="000000"/>
                          <w:sz w:val="18"/>
                        </w:rPr>
                      </w:pPr>
                    </w:p>
                    <w:p w14:paraId="30FB5D9B" w14:textId="77777777" w:rsidR="0039610F" w:rsidRDefault="0039610F" w:rsidP="004F120D">
                      <w:pPr>
                        <w:rPr>
                          <w:rFonts w:ascii="Arial" w:hAnsi="Arial" w:cs="Arial"/>
                          <w:color w:val="000000"/>
                          <w:sz w:val="18"/>
                        </w:rPr>
                      </w:pPr>
                      <w:r>
                        <w:rPr>
                          <w:rFonts w:ascii="Arial" w:hAnsi="Arial" w:cs="Arial"/>
                          <w:color w:val="000000"/>
                          <w:sz w:val="18"/>
                        </w:rPr>
                        <w:t>History:</w:t>
                      </w:r>
                    </w:p>
                    <w:p w14:paraId="3642C998" w14:textId="77777777" w:rsidR="0039610F" w:rsidRPr="00C16902" w:rsidRDefault="0039610F" w:rsidP="004F120D">
                      <w:pPr>
                        <w:rPr>
                          <w:rFonts w:ascii="Arial" w:hAnsi="Arial" w:cs="Arial"/>
                          <w:color w:val="000000"/>
                          <w:sz w:val="18"/>
                          <w:szCs w:val="18"/>
                        </w:rPr>
                      </w:pPr>
                      <w:r w:rsidRPr="00C16902">
                        <w:rPr>
                          <w:rFonts w:ascii="Arial" w:hAnsi="Arial" w:cs="Arial"/>
                          <w:color w:val="000000"/>
                          <w:sz w:val="18"/>
                          <w:szCs w:val="18"/>
                        </w:rPr>
                        <w:t>R0: Initial Version</w:t>
                      </w:r>
                    </w:p>
                    <w:p w14:paraId="53C5786B" w14:textId="2E7AF30B" w:rsidR="0039610F" w:rsidRPr="00C16902" w:rsidRDefault="0039610F" w:rsidP="004F120D">
                      <w:pPr>
                        <w:rPr>
                          <w:rFonts w:ascii="Arial" w:hAnsi="Arial" w:cs="Arial"/>
                          <w:sz w:val="18"/>
                          <w:szCs w:val="18"/>
                        </w:rPr>
                      </w:pPr>
                    </w:p>
                  </w:txbxContent>
                </v:textbox>
              </v:shape>
            </w:pict>
          </mc:Fallback>
        </mc:AlternateContent>
      </w:r>
      <w:ins w:id="4" w:author="Author">
        <w:r w:rsidR="00FB338C">
          <w:rPr>
            <w:sz w:val="22"/>
          </w:rPr>
          <w:t xml:space="preserve"> </w:t>
        </w:r>
      </w:ins>
    </w:p>
    <w:p w14:paraId="261B6031" w14:textId="77777777" w:rsidR="004328FC" w:rsidRPr="00114E3A" w:rsidRDefault="00CA09B2" w:rsidP="004F120D">
      <w:pPr>
        <w:rPr>
          <w:b/>
          <w:i/>
          <w:color w:val="FF0000"/>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380"/>
        <w:gridCol w:w="1077"/>
        <w:gridCol w:w="719"/>
        <w:gridCol w:w="2056"/>
        <w:gridCol w:w="2093"/>
        <w:gridCol w:w="2082"/>
      </w:tblGrid>
      <w:tr w:rsidR="00465B06" w:rsidRPr="009845A5" w14:paraId="7B2D3E72" w14:textId="77777777" w:rsidTr="00C177C4">
        <w:trPr>
          <w:trHeight w:val="900"/>
        </w:trPr>
        <w:tc>
          <w:tcPr>
            <w:tcW w:w="329" w:type="pct"/>
            <w:shd w:val="clear" w:color="auto" w:fill="auto"/>
            <w:hideMark/>
          </w:tcPr>
          <w:p w14:paraId="03460F65" w14:textId="5F9A57FF" w:rsidR="00465B06" w:rsidRPr="009845A5" w:rsidRDefault="00465B06" w:rsidP="00465B06">
            <w:pPr>
              <w:jc w:val="right"/>
              <w:rPr>
                <w:rFonts w:ascii="Calibri" w:hAnsi="Calibri" w:cs="Calibri"/>
                <w:color w:val="000000"/>
                <w:szCs w:val="22"/>
                <w:lang w:val="en-US"/>
              </w:rPr>
            </w:pPr>
            <w:r>
              <w:rPr>
                <w:rFonts w:ascii="Calibri" w:hAnsi="Calibri" w:cs="Calibri"/>
                <w:color w:val="000000"/>
                <w:szCs w:val="22"/>
              </w:rPr>
              <w:lastRenderedPageBreak/>
              <w:t>1699</w:t>
            </w:r>
          </w:p>
        </w:tc>
        <w:tc>
          <w:tcPr>
            <w:tcW w:w="685" w:type="pct"/>
            <w:shd w:val="clear" w:color="auto" w:fill="auto"/>
            <w:hideMark/>
          </w:tcPr>
          <w:p w14:paraId="31C95622" w14:textId="3F2EBEE2" w:rsidR="00465B06" w:rsidRPr="009845A5" w:rsidRDefault="00465B06" w:rsidP="00465B06">
            <w:pPr>
              <w:rPr>
                <w:rFonts w:ascii="Calibri" w:hAnsi="Calibri" w:cs="Calibri"/>
                <w:color w:val="000000"/>
                <w:szCs w:val="22"/>
                <w:lang w:val="en-US"/>
              </w:rPr>
            </w:pPr>
            <w:r>
              <w:rPr>
                <w:rFonts w:ascii="Calibri" w:hAnsi="Calibri" w:cs="Calibri"/>
                <w:color w:val="000000"/>
                <w:szCs w:val="22"/>
              </w:rPr>
              <w:t>Ganesh Venkatesan</w:t>
            </w:r>
          </w:p>
        </w:tc>
        <w:tc>
          <w:tcPr>
            <w:tcW w:w="535" w:type="pct"/>
            <w:shd w:val="clear" w:color="auto" w:fill="auto"/>
            <w:hideMark/>
          </w:tcPr>
          <w:p w14:paraId="13FA11ED" w14:textId="7F5DB77E" w:rsidR="00465B06" w:rsidRPr="009845A5" w:rsidRDefault="00465B06" w:rsidP="00465B06">
            <w:pPr>
              <w:rPr>
                <w:rFonts w:ascii="Calibri" w:hAnsi="Calibri" w:cs="Calibri"/>
                <w:color w:val="000000"/>
                <w:szCs w:val="22"/>
                <w:lang w:val="en-US"/>
              </w:rPr>
            </w:pPr>
            <w:r>
              <w:rPr>
                <w:rFonts w:ascii="Calibri" w:hAnsi="Calibri" w:cs="Calibri"/>
                <w:color w:val="000000"/>
                <w:szCs w:val="22"/>
              </w:rPr>
              <w:t>11.22.6.1</w:t>
            </w:r>
          </w:p>
        </w:tc>
        <w:tc>
          <w:tcPr>
            <w:tcW w:w="357" w:type="pct"/>
            <w:shd w:val="clear" w:color="auto" w:fill="auto"/>
            <w:hideMark/>
          </w:tcPr>
          <w:p w14:paraId="7B8E64B8" w14:textId="49556358" w:rsidR="00465B06" w:rsidRPr="009845A5" w:rsidRDefault="00465B06" w:rsidP="00465B06">
            <w:pPr>
              <w:jc w:val="right"/>
              <w:rPr>
                <w:rFonts w:ascii="Calibri" w:hAnsi="Calibri" w:cs="Calibri"/>
                <w:color w:val="000000"/>
                <w:szCs w:val="22"/>
                <w:lang w:val="en-US"/>
              </w:rPr>
            </w:pPr>
            <w:r>
              <w:rPr>
                <w:rFonts w:ascii="Calibri" w:hAnsi="Calibri" w:cs="Calibri"/>
                <w:color w:val="000000"/>
                <w:szCs w:val="22"/>
              </w:rPr>
              <w:t>78.00</w:t>
            </w:r>
          </w:p>
        </w:tc>
        <w:tc>
          <w:tcPr>
            <w:tcW w:w="1021" w:type="pct"/>
            <w:shd w:val="clear" w:color="auto" w:fill="auto"/>
            <w:hideMark/>
          </w:tcPr>
          <w:p w14:paraId="20BAECD1" w14:textId="4D6647DE" w:rsidR="00465B06" w:rsidRPr="009845A5" w:rsidRDefault="00465B06" w:rsidP="00465B06">
            <w:pPr>
              <w:rPr>
                <w:rFonts w:ascii="Calibri" w:hAnsi="Calibri" w:cs="Calibri"/>
                <w:color w:val="000000"/>
                <w:szCs w:val="22"/>
                <w:lang w:val="en-US"/>
              </w:rPr>
            </w:pPr>
            <w:r>
              <w:rPr>
                <w:rFonts w:ascii="Calibri" w:hAnsi="Calibri" w:cs="Calibri"/>
                <w:color w:val="000000"/>
                <w:szCs w:val="22"/>
              </w:rPr>
              <w:t>Baseline text lost. New added text does not make sense.</w:t>
            </w:r>
            <w:r>
              <w:rPr>
                <w:rFonts w:ascii="Calibri" w:hAnsi="Calibri" w:cs="Calibri"/>
                <w:color w:val="000000"/>
                <w:szCs w:val="22"/>
              </w:rPr>
              <w:br/>
              <w:t>Baseline text: The FTM procedure allows a STA to determine its distance from another STA.</w:t>
            </w:r>
            <w:r>
              <w:rPr>
                <w:rFonts w:ascii="Calibri" w:hAnsi="Calibri" w:cs="Calibri"/>
                <w:color w:val="000000"/>
                <w:szCs w:val="22"/>
              </w:rPr>
              <w:br/>
              <w:t>D1.0 text: The FTM procedure allows a STA to determine its range, relative range and its direction to or from another STA.</w:t>
            </w:r>
            <w:r>
              <w:rPr>
                <w:rFonts w:ascii="Calibri" w:hAnsi="Calibri" w:cs="Calibri"/>
                <w:color w:val="000000"/>
                <w:szCs w:val="22"/>
              </w:rPr>
              <w:br/>
              <w:t>Range, relative range and direction can all be looked at as range depending on the co-ordinate system chosen.</w:t>
            </w:r>
          </w:p>
        </w:tc>
        <w:tc>
          <w:tcPr>
            <w:tcW w:w="1039" w:type="pct"/>
            <w:shd w:val="clear" w:color="auto" w:fill="auto"/>
            <w:hideMark/>
          </w:tcPr>
          <w:p w14:paraId="3E1BDF13" w14:textId="67DFFDDE" w:rsidR="00465B06" w:rsidRPr="009845A5" w:rsidRDefault="00465B06" w:rsidP="00465B06">
            <w:pPr>
              <w:rPr>
                <w:rFonts w:ascii="Calibri" w:hAnsi="Calibri" w:cs="Calibri"/>
                <w:color w:val="000000"/>
                <w:szCs w:val="22"/>
                <w:lang w:val="en-US"/>
              </w:rPr>
            </w:pPr>
            <w:r>
              <w:rPr>
                <w:rFonts w:ascii="Calibri" w:hAnsi="Calibri" w:cs="Calibri"/>
                <w:color w:val="000000"/>
                <w:szCs w:val="22"/>
              </w:rPr>
              <w:t xml:space="preserve">Ensure that changes to the baseline text are correctly represented in D1.0. Also, replacing the word 'distance' with 'range' in the baseline text should be </w:t>
            </w:r>
            <w:proofErr w:type="gramStart"/>
            <w:r>
              <w:rPr>
                <w:rFonts w:ascii="Calibri" w:hAnsi="Calibri" w:cs="Calibri"/>
                <w:color w:val="000000"/>
                <w:szCs w:val="22"/>
              </w:rPr>
              <w:t>sufficient</w:t>
            </w:r>
            <w:proofErr w:type="gramEnd"/>
            <w:r>
              <w:rPr>
                <w:rFonts w:ascii="Calibri" w:hAnsi="Calibri" w:cs="Calibri"/>
                <w:color w:val="000000"/>
                <w:szCs w:val="22"/>
              </w:rPr>
              <w:t>.</w:t>
            </w:r>
          </w:p>
        </w:tc>
        <w:tc>
          <w:tcPr>
            <w:tcW w:w="1034" w:type="pct"/>
            <w:shd w:val="clear" w:color="auto" w:fill="auto"/>
            <w:hideMark/>
          </w:tcPr>
          <w:p w14:paraId="4E49AAE0" w14:textId="2EB5B7C8" w:rsidR="00465B06" w:rsidRPr="009845A5" w:rsidRDefault="003B695C" w:rsidP="00465B06">
            <w:pPr>
              <w:rPr>
                <w:rFonts w:ascii="Calibri" w:hAnsi="Calibri" w:cs="Calibri"/>
                <w:color w:val="000000"/>
                <w:szCs w:val="22"/>
                <w:lang w:val="en-US"/>
              </w:rPr>
            </w:pPr>
            <w:r>
              <w:rPr>
                <w:rFonts w:ascii="Calibri" w:hAnsi="Calibri" w:cs="Calibri"/>
                <w:color w:val="000000"/>
                <w:szCs w:val="22"/>
                <w:lang w:val="en-US"/>
              </w:rPr>
              <w:t>REVISE. Replace ‘distance’ in the first line of the baseline with ‘</w:t>
            </w:r>
            <w:r w:rsidRPr="003B695C">
              <w:rPr>
                <w:rFonts w:ascii="TimesNewRomanPSMT"/>
                <w:color w:val="000000"/>
                <w:sz w:val="24"/>
                <w:szCs w:val="22"/>
              </w:rPr>
              <w:t>range, relative range and its direction to or</w:t>
            </w:r>
            <w:r>
              <w:rPr>
                <w:rFonts w:ascii="TimesNewRomanPSMT"/>
                <w:color w:val="000000"/>
                <w:sz w:val="24"/>
                <w:szCs w:val="22"/>
              </w:rPr>
              <w:t>’</w:t>
            </w:r>
            <w:r>
              <w:rPr>
                <w:rFonts w:ascii="TimesNewRomanPSMT"/>
                <w:color w:val="000000"/>
                <w:sz w:val="24"/>
                <w:szCs w:val="22"/>
              </w:rPr>
              <w:t>.</w:t>
            </w:r>
          </w:p>
        </w:tc>
      </w:tr>
    </w:tbl>
    <w:p w14:paraId="533376F0" w14:textId="77777777" w:rsidR="00A868E1" w:rsidRDefault="00A868E1" w:rsidP="00486752">
      <w:pPr>
        <w:rPr>
          <w:b/>
          <w:i/>
          <w:color w:val="FF0000"/>
        </w:rPr>
      </w:pPr>
    </w:p>
    <w:p w14:paraId="7866C62D" w14:textId="2F2565C9" w:rsidR="00C177C4" w:rsidRDefault="009845A5" w:rsidP="00486752">
      <w:pPr>
        <w:rPr>
          <w:ins w:id="5" w:author="Author"/>
        </w:rPr>
      </w:pPr>
      <w:r w:rsidRPr="003C4752">
        <w:t>Discussion:</w:t>
      </w:r>
    </w:p>
    <w:p w14:paraId="48BEA6B6" w14:textId="7C048FBB" w:rsidR="00465B06" w:rsidRDefault="00465B06" w:rsidP="00486752">
      <w:r>
        <w:t>The baseline has the following:</w:t>
      </w:r>
    </w:p>
    <w:p w14:paraId="560AE9B3" w14:textId="77777777" w:rsidR="00465B06" w:rsidRDefault="00465B06" w:rsidP="00486752"/>
    <w:p w14:paraId="54760DD5" w14:textId="7BB46019" w:rsidR="009845A5" w:rsidRPr="003B695C" w:rsidRDefault="00465B06" w:rsidP="00486752">
      <w:pPr>
        <w:rPr>
          <w:rFonts w:ascii="TimesNewRomanPSMT"/>
          <w:color w:val="000000"/>
          <w:szCs w:val="22"/>
        </w:rPr>
      </w:pPr>
      <w:r w:rsidRPr="003B695C">
        <w:rPr>
          <w:rFonts w:ascii="Arial-BoldMT" w:hAnsi="Arial-BoldMT"/>
          <w:b/>
          <w:bCs/>
          <w:color w:val="000000"/>
          <w:szCs w:val="22"/>
        </w:rPr>
        <w:t>11.22.6.1 Overview</w:t>
      </w:r>
      <w:r w:rsidRPr="003B695C">
        <w:rPr>
          <w:rFonts w:ascii="Arial-BoldMT" w:hAnsi="Arial-BoldMT"/>
          <w:b/>
          <w:bCs/>
          <w:color w:val="000000"/>
          <w:szCs w:val="22"/>
        </w:rPr>
        <w:br/>
      </w:r>
      <w:r w:rsidRPr="003B695C">
        <w:rPr>
          <w:rFonts w:ascii="TimesNewRomanPSMT"/>
          <w:color w:val="000000"/>
          <w:szCs w:val="22"/>
        </w:rPr>
        <w:t xml:space="preserve">The FTM procedure allows a STA to determine its </w:t>
      </w:r>
      <w:r w:rsidRPr="003B695C">
        <w:rPr>
          <w:rFonts w:ascii="TimesNewRomanPSMT"/>
          <w:color w:val="FF0000"/>
          <w:szCs w:val="22"/>
        </w:rPr>
        <w:t>distance</w:t>
      </w:r>
      <w:r w:rsidRPr="003B695C">
        <w:rPr>
          <w:rFonts w:ascii="TimesNewRomanPSMT"/>
          <w:color w:val="000000"/>
          <w:szCs w:val="22"/>
        </w:rPr>
        <w:t xml:space="preserve"> from another STA. </w:t>
      </w:r>
      <w:proofErr w:type="gramStart"/>
      <w:r w:rsidRPr="003B695C">
        <w:rPr>
          <w:rFonts w:ascii="TimesNewRomanPSMT"/>
          <w:color w:val="000000"/>
          <w:szCs w:val="22"/>
        </w:rPr>
        <w:t>In order for</w:t>
      </w:r>
      <w:proofErr w:type="gramEnd"/>
      <w:r w:rsidRPr="003B695C">
        <w:rPr>
          <w:rFonts w:ascii="TimesNewRomanPSMT"/>
          <w:color w:val="000000"/>
          <w:szCs w:val="22"/>
        </w:rPr>
        <w:t xml:space="preserve"> a STA to obtain</w:t>
      </w:r>
      <w:r w:rsidRPr="003B695C">
        <w:rPr>
          <w:rFonts w:ascii="TimesNewRomanPSMT" w:eastAsia="TimesNewRomanPSMT"/>
          <w:color w:val="000000"/>
          <w:szCs w:val="22"/>
        </w:rPr>
        <w:t xml:space="preserve"> </w:t>
      </w:r>
      <w:r w:rsidRPr="003B695C">
        <w:rPr>
          <w:rFonts w:ascii="TimesNewRomanPSMT"/>
          <w:color w:val="000000"/>
          <w:szCs w:val="22"/>
        </w:rPr>
        <w:t>its location, the STA may perform this procedure with multiple STAs whose locations are known.</w:t>
      </w:r>
    </w:p>
    <w:p w14:paraId="51D7AABF" w14:textId="59BE5167" w:rsidR="00465B06" w:rsidRPr="003B695C" w:rsidRDefault="00465B06" w:rsidP="00486752">
      <w:pPr>
        <w:rPr>
          <w:szCs w:val="22"/>
        </w:rPr>
      </w:pPr>
    </w:p>
    <w:p w14:paraId="7545CB75" w14:textId="44732A62" w:rsidR="00465B06" w:rsidRDefault="003B695C" w:rsidP="00486752">
      <w:proofErr w:type="spellStart"/>
      <w:r>
        <w:t>TGaz</w:t>
      </w:r>
      <w:proofErr w:type="spellEnd"/>
      <w:r>
        <w:t xml:space="preserve"> D1.0 has the following:</w:t>
      </w:r>
    </w:p>
    <w:p w14:paraId="112DDBEE" w14:textId="17241CA0" w:rsidR="003B695C" w:rsidRDefault="003B695C" w:rsidP="00486752">
      <w:pPr>
        <w:rPr>
          <w:ins w:id="6" w:author="Author"/>
          <w:rFonts w:ascii="TimesNewRomanPSMT"/>
          <w:color w:val="000000"/>
          <w:sz w:val="24"/>
          <w:szCs w:val="22"/>
        </w:rPr>
      </w:pPr>
      <w:r w:rsidRPr="003B695C">
        <w:rPr>
          <w:rFonts w:ascii="Arial-BoldMT" w:hAnsi="Arial-BoldMT"/>
          <w:b/>
          <w:bCs/>
          <w:color w:val="000000"/>
          <w:sz w:val="20"/>
        </w:rPr>
        <w:t>11.22.6.1 Overview</w:t>
      </w:r>
      <w:r w:rsidRPr="003B695C">
        <w:rPr>
          <w:rFonts w:ascii="Arial-BoldMT" w:hAnsi="Arial-BoldMT"/>
          <w:b/>
          <w:bCs/>
          <w:color w:val="000000"/>
          <w:sz w:val="20"/>
        </w:rPr>
        <w:br/>
      </w:r>
      <w:r w:rsidRPr="003B695C">
        <w:rPr>
          <w:rFonts w:ascii="TimesNewRomanPS-BoldItalicMT" w:hAnsi="TimesNewRomanPS-BoldItalicMT"/>
          <w:b/>
          <w:bCs/>
          <w:i/>
          <w:iCs/>
          <w:color w:val="000000"/>
          <w:szCs w:val="22"/>
        </w:rPr>
        <w:t>Change the following paragraphs of Clause 11.22.6.1 as shown below:</w:t>
      </w:r>
      <w:r w:rsidRPr="003B695C">
        <w:rPr>
          <w:rFonts w:ascii="TimesNewRomanPS-BoldItalicMT" w:hAnsi="TimesNewRomanPS-BoldItalicMT"/>
          <w:b/>
          <w:bCs/>
          <w:i/>
          <w:iCs/>
          <w:color w:val="000000"/>
          <w:szCs w:val="22"/>
        </w:rPr>
        <w:br/>
      </w:r>
      <w:r w:rsidRPr="003B695C">
        <w:rPr>
          <w:rFonts w:ascii="TimesNewRomanPSMT" w:eastAsia="TimesNewRomanPSMT" w:hint="eastAsia"/>
          <w:color w:val="000000"/>
        </w:rPr>
        <w:br/>
      </w:r>
      <w:r w:rsidRPr="003B695C">
        <w:rPr>
          <w:rFonts w:ascii="TimesNewRomanPSMT"/>
          <w:color w:val="000000"/>
          <w:sz w:val="24"/>
          <w:szCs w:val="22"/>
        </w:rPr>
        <w:t xml:space="preserve">The FTM procedure allows a STA to determine its </w:t>
      </w:r>
      <w:del w:id="7" w:author="Author">
        <w:r w:rsidDel="003B695C">
          <w:rPr>
            <w:rFonts w:ascii="TimesNewRomanPSMT"/>
            <w:color w:val="000000"/>
            <w:sz w:val="24"/>
            <w:szCs w:val="22"/>
          </w:rPr>
          <w:delText xml:space="preserve">distance </w:delText>
        </w:r>
      </w:del>
      <w:ins w:id="8" w:author="Author">
        <w:r w:rsidR="00CD3605">
          <w:rPr>
            <w:rFonts w:ascii="TimesNewRomanPSMT"/>
            <w:color w:val="000000"/>
            <w:sz w:val="24"/>
            <w:szCs w:val="22"/>
          </w:rPr>
          <w:t xml:space="preserve">(#1699) </w:t>
        </w:r>
      </w:ins>
      <w:r w:rsidRPr="003B695C">
        <w:rPr>
          <w:rFonts w:ascii="TimesNewRomanPSMT"/>
          <w:color w:val="000000"/>
          <w:sz w:val="24"/>
          <w:szCs w:val="22"/>
        </w:rPr>
        <w:t>range, relative range and its direction to or</w:t>
      </w:r>
      <w:r>
        <w:rPr>
          <w:rFonts w:ascii="TimesNewRomanPSMT" w:eastAsia="TimesNewRomanPSMT"/>
          <w:color w:val="000000"/>
          <w:szCs w:val="22"/>
        </w:rPr>
        <w:t xml:space="preserve"> </w:t>
      </w:r>
      <w:r w:rsidRPr="003B695C">
        <w:rPr>
          <w:rFonts w:ascii="TimesNewRomanPSMT"/>
          <w:color w:val="000000"/>
          <w:sz w:val="24"/>
          <w:szCs w:val="22"/>
        </w:rPr>
        <w:t xml:space="preserve">from another STA. </w:t>
      </w:r>
      <w:proofErr w:type="gramStart"/>
      <w:r w:rsidRPr="003B695C">
        <w:rPr>
          <w:rFonts w:ascii="TimesNewRomanPSMT"/>
          <w:color w:val="000000"/>
          <w:sz w:val="24"/>
          <w:szCs w:val="22"/>
        </w:rPr>
        <w:t>In order for</w:t>
      </w:r>
      <w:proofErr w:type="gramEnd"/>
      <w:r w:rsidRPr="003B695C">
        <w:rPr>
          <w:rFonts w:ascii="TimesNewRomanPSMT"/>
          <w:color w:val="000000"/>
          <w:sz w:val="24"/>
          <w:szCs w:val="22"/>
        </w:rPr>
        <w:t xml:space="preserve"> a STA to obtain its location, the STA may perform this procedure</w:t>
      </w:r>
      <w:r>
        <w:rPr>
          <w:rFonts w:ascii="TimesNewRomanPSMT" w:eastAsia="TimesNewRomanPSMT"/>
          <w:color w:val="000000"/>
          <w:szCs w:val="22"/>
        </w:rPr>
        <w:t xml:space="preserve"> </w:t>
      </w:r>
      <w:r w:rsidRPr="003B695C">
        <w:rPr>
          <w:rFonts w:ascii="TimesNewRomanPSMT"/>
          <w:color w:val="000000"/>
          <w:sz w:val="24"/>
          <w:szCs w:val="22"/>
        </w:rPr>
        <w:t>with multiple STAs whose locations are known.</w:t>
      </w:r>
    </w:p>
    <w:p w14:paraId="315A218E" w14:textId="69C6010D" w:rsidR="003B695C" w:rsidRDefault="003B695C" w:rsidP="00486752">
      <w:pPr>
        <w:rPr>
          <w:ins w:id="9" w:author="Author"/>
        </w:rPr>
      </w:pPr>
    </w:p>
    <w:p w14:paraId="6C233FF6" w14:textId="48E227EA" w:rsidR="003B695C" w:rsidRDefault="003B695C" w:rsidP="00486752">
      <w:r>
        <w:t xml:space="preserve">Resolution: Revise. Show the changes to the baseline text correctly. </w:t>
      </w:r>
    </w:p>
    <w:p w14:paraId="7362E042" w14:textId="334226F5" w:rsidR="003B695C" w:rsidRDefault="003B695C" w:rsidP="00486752"/>
    <w:p w14:paraId="1B0923FA" w14:textId="6B24952B" w:rsidR="001B6EB1" w:rsidRDefault="001B6EB1" w:rsidP="001B6EB1">
      <w:pPr>
        <w:rPr>
          <w:rFonts w:ascii="TimesNewRomanPSMT"/>
          <w:color w:val="000000"/>
          <w:sz w:val="24"/>
          <w:szCs w:val="22"/>
        </w:rPr>
      </w:pPr>
      <w:r w:rsidRPr="003B695C">
        <w:rPr>
          <w:rFonts w:ascii="Arial-BoldMT" w:hAnsi="Arial-BoldMT"/>
          <w:b/>
          <w:bCs/>
          <w:color w:val="000000"/>
          <w:sz w:val="20"/>
        </w:rPr>
        <w:t>11.22.6.1 Overview</w:t>
      </w:r>
      <w:r w:rsidRPr="003B695C">
        <w:rPr>
          <w:rFonts w:ascii="Arial-BoldMT" w:hAnsi="Arial-BoldMT"/>
          <w:b/>
          <w:bCs/>
          <w:color w:val="000000"/>
          <w:sz w:val="20"/>
        </w:rPr>
        <w:br/>
      </w:r>
      <w:r w:rsidRPr="001B6EB1">
        <w:rPr>
          <w:rFonts w:ascii="TimesNewRomanPS-BoldItalicMT" w:hAnsi="TimesNewRomanPS-BoldItalicMT"/>
          <w:b/>
          <w:bCs/>
          <w:i/>
          <w:iCs/>
          <w:color w:val="FF0000"/>
          <w:szCs w:val="22"/>
        </w:rPr>
        <w:t>Change the following paragraphs of Clause 11.22.6.1 as shown below:</w:t>
      </w:r>
      <w:r w:rsidRPr="001B6EB1">
        <w:rPr>
          <w:rFonts w:ascii="TimesNewRomanPS-BoldItalicMT" w:hAnsi="TimesNewRomanPS-BoldItalicMT"/>
          <w:b/>
          <w:bCs/>
          <w:i/>
          <w:iCs/>
          <w:color w:val="FF0000"/>
          <w:szCs w:val="22"/>
        </w:rPr>
        <w:br/>
      </w:r>
      <w:r w:rsidRPr="003B695C">
        <w:rPr>
          <w:rFonts w:ascii="TimesNewRomanPSMT" w:eastAsia="TimesNewRomanPSMT" w:hint="eastAsia"/>
          <w:color w:val="000000"/>
        </w:rPr>
        <w:br/>
      </w:r>
      <w:r w:rsidRPr="003B695C">
        <w:rPr>
          <w:rFonts w:ascii="TimesNewRomanPSMT"/>
          <w:color w:val="000000"/>
          <w:sz w:val="24"/>
          <w:szCs w:val="22"/>
        </w:rPr>
        <w:t xml:space="preserve">The FTM procedure allows a STA to determine its </w:t>
      </w:r>
      <w:del w:id="10" w:author="Author">
        <w:r w:rsidDel="001B6EB1">
          <w:rPr>
            <w:rFonts w:ascii="TimesNewRomanPSMT"/>
            <w:color w:val="000000"/>
            <w:sz w:val="24"/>
            <w:szCs w:val="22"/>
          </w:rPr>
          <w:delText>distance</w:delText>
        </w:r>
      </w:del>
      <w:r w:rsidRPr="001B6EB1">
        <w:rPr>
          <w:rFonts w:ascii="TimesNewRomanPSMT"/>
          <w:color w:val="000000"/>
          <w:sz w:val="24"/>
          <w:szCs w:val="22"/>
        </w:rPr>
        <w:t xml:space="preserve"> </w:t>
      </w:r>
      <w:r w:rsidRPr="00CD3605">
        <w:rPr>
          <w:rFonts w:ascii="TimesNewRomanPSMT" w:eastAsia="TimesNewRomanPSMT"/>
          <w:color w:val="000000"/>
          <w:sz w:val="24"/>
          <w:szCs w:val="22"/>
          <w:u w:val="single"/>
        </w:rPr>
        <w:t xml:space="preserve">range, relative range and its direction to </w:t>
      </w:r>
      <w:proofErr w:type="spellStart"/>
      <w:r w:rsidRPr="00CD3605">
        <w:rPr>
          <w:rFonts w:ascii="TimesNewRomanPSMT" w:eastAsia="TimesNewRomanPSMT"/>
          <w:color w:val="000000"/>
          <w:sz w:val="24"/>
          <w:szCs w:val="22"/>
          <w:u w:val="single"/>
        </w:rPr>
        <w:t>or</w:t>
      </w:r>
      <w:del w:id="11" w:author="Author">
        <w:r w:rsidDel="001B6EB1">
          <w:rPr>
            <w:rFonts w:ascii="TimesNewRomanPSMT" w:eastAsia="TimesNewRomanPSMT"/>
            <w:color w:val="000000"/>
            <w:szCs w:val="22"/>
          </w:rPr>
          <w:delText xml:space="preserve"> </w:delText>
        </w:r>
      </w:del>
      <w:r w:rsidRPr="003B695C">
        <w:rPr>
          <w:rFonts w:ascii="TimesNewRomanPSMT"/>
          <w:color w:val="000000"/>
          <w:sz w:val="24"/>
          <w:szCs w:val="22"/>
        </w:rPr>
        <w:t>from</w:t>
      </w:r>
      <w:proofErr w:type="spellEnd"/>
      <w:r w:rsidRPr="003B695C">
        <w:rPr>
          <w:rFonts w:ascii="TimesNewRomanPSMT"/>
          <w:color w:val="000000"/>
          <w:sz w:val="24"/>
          <w:szCs w:val="22"/>
        </w:rPr>
        <w:t xml:space="preserve"> another STA. </w:t>
      </w:r>
      <w:proofErr w:type="gramStart"/>
      <w:r w:rsidRPr="003B695C">
        <w:rPr>
          <w:rFonts w:ascii="TimesNewRomanPSMT"/>
          <w:color w:val="000000"/>
          <w:sz w:val="24"/>
          <w:szCs w:val="22"/>
        </w:rPr>
        <w:t>In order for</w:t>
      </w:r>
      <w:proofErr w:type="gramEnd"/>
      <w:r w:rsidRPr="003B695C">
        <w:rPr>
          <w:rFonts w:ascii="TimesNewRomanPSMT"/>
          <w:color w:val="000000"/>
          <w:sz w:val="24"/>
          <w:szCs w:val="22"/>
        </w:rPr>
        <w:t xml:space="preserve"> a STA to obtain its location, the STA may perform this procedure</w:t>
      </w:r>
      <w:r>
        <w:rPr>
          <w:rFonts w:ascii="TimesNewRomanPSMT" w:eastAsia="TimesNewRomanPSMT"/>
          <w:color w:val="000000"/>
          <w:szCs w:val="22"/>
        </w:rPr>
        <w:t xml:space="preserve"> </w:t>
      </w:r>
      <w:r w:rsidRPr="003B695C">
        <w:rPr>
          <w:rFonts w:ascii="TimesNewRomanPSMT"/>
          <w:color w:val="000000"/>
          <w:sz w:val="24"/>
          <w:szCs w:val="22"/>
        </w:rPr>
        <w:t>with multiple STAs whose locations are known.</w:t>
      </w:r>
    </w:p>
    <w:p w14:paraId="0BDD5CE6" w14:textId="77777777" w:rsidR="003B695C" w:rsidRPr="003C4752" w:rsidRDefault="003B695C" w:rsidP="0048675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206"/>
        <w:gridCol w:w="1108"/>
        <w:gridCol w:w="718"/>
        <w:gridCol w:w="2133"/>
        <w:gridCol w:w="2135"/>
        <w:gridCol w:w="2107"/>
      </w:tblGrid>
      <w:tr w:rsidR="00663526" w:rsidRPr="008C39CC" w14:paraId="6B314EC4" w14:textId="77777777" w:rsidTr="00663526">
        <w:trPr>
          <w:trHeight w:val="1200"/>
        </w:trPr>
        <w:tc>
          <w:tcPr>
            <w:tcW w:w="274" w:type="pct"/>
            <w:shd w:val="clear" w:color="auto" w:fill="auto"/>
            <w:hideMark/>
          </w:tcPr>
          <w:p w14:paraId="57DE248C" w14:textId="77777777" w:rsidR="008C39CC" w:rsidRPr="008C39CC" w:rsidRDefault="008C39CC" w:rsidP="008C39CC">
            <w:pPr>
              <w:jc w:val="right"/>
              <w:rPr>
                <w:rFonts w:ascii="Calibri" w:hAnsi="Calibri" w:cs="Calibri"/>
                <w:color w:val="000000"/>
                <w:szCs w:val="22"/>
                <w:lang w:val="en-US"/>
              </w:rPr>
            </w:pPr>
            <w:r w:rsidRPr="008C39CC">
              <w:rPr>
                <w:rFonts w:ascii="Calibri" w:hAnsi="Calibri" w:cs="Calibri"/>
                <w:color w:val="000000"/>
                <w:szCs w:val="22"/>
                <w:lang w:val="en-US"/>
              </w:rPr>
              <w:lastRenderedPageBreak/>
              <w:t>1702</w:t>
            </w:r>
          </w:p>
        </w:tc>
        <w:tc>
          <w:tcPr>
            <w:tcW w:w="628" w:type="pct"/>
            <w:shd w:val="clear" w:color="auto" w:fill="auto"/>
            <w:hideMark/>
          </w:tcPr>
          <w:p w14:paraId="002CF37E" w14:textId="77777777" w:rsidR="008C39CC" w:rsidRPr="008C39CC" w:rsidRDefault="008C39CC" w:rsidP="008C39CC">
            <w:pPr>
              <w:rPr>
                <w:rFonts w:ascii="Calibri" w:hAnsi="Calibri" w:cs="Calibri"/>
                <w:color w:val="000000"/>
                <w:szCs w:val="22"/>
                <w:lang w:val="en-US"/>
              </w:rPr>
            </w:pPr>
            <w:r w:rsidRPr="008C39CC">
              <w:rPr>
                <w:rFonts w:ascii="Calibri" w:hAnsi="Calibri" w:cs="Calibri"/>
                <w:color w:val="000000"/>
                <w:szCs w:val="22"/>
                <w:lang w:val="en-US"/>
              </w:rPr>
              <w:t>GEORGE CHERIAN</w:t>
            </w:r>
          </w:p>
        </w:tc>
        <w:tc>
          <w:tcPr>
            <w:tcW w:w="459" w:type="pct"/>
            <w:shd w:val="clear" w:color="auto" w:fill="auto"/>
            <w:hideMark/>
          </w:tcPr>
          <w:p w14:paraId="5785DA13" w14:textId="77777777" w:rsidR="008C39CC" w:rsidRPr="008C39CC" w:rsidRDefault="008C39CC" w:rsidP="008C39CC">
            <w:pPr>
              <w:rPr>
                <w:rFonts w:ascii="Calibri" w:hAnsi="Calibri" w:cs="Calibri"/>
                <w:color w:val="000000"/>
                <w:szCs w:val="22"/>
                <w:lang w:val="en-US"/>
              </w:rPr>
            </w:pPr>
            <w:r w:rsidRPr="008C39CC">
              <w:rPr>
                <w:rFonts w:ascii="Calibri" w:hAnsi="Calibri" w:cs="Calibri"/>
                <w:color w:val="000000"/>
                <w:szCs w:val="22"/>
                <w:lang w:val="en-US"/>
              </w:rPr>
              <w:t>6.3.56.3.1</w:t>
            </w:r>
          </w:p>
        </w:tc>
        <w:tc>
          <w:tcPr>
            <w:tcW w:w="377" w:type="pct"/>
            <w:shd w:val="clear" w:color="auto" w:fill="auto"/>
            <w:hideMark/>
          </w:tcPr>
          <w:p w14:paraId="450BF8AC" w14:textId="77777777" w:rsidR="008C39CC" w:rsidRPr="008C39CC" w:rsidRDefault="008C39CC" w:rsidP="008C39CC">
            <w:pPr>
              <w:jc w:val="right"/>
              <w:rPr>
                <w:rFonts w:ascii="Calibri" w:hAnsi="Calibri" w:cs="Calibri"/>
                <w:color w:val="000000"/>
                <w:szCs w:val="22"/>
                <w:lang w:val="en-US"/>
              </w:rPr>
            </w:pPr>
            <w:r w:rsidRPr="008C39CC">
              <w:rPr>
                <w:rFonts w:ascii="Calibri" w:hAnsi="Calibri" w:cs="Calibri"/>
                <w:color w:val="000000"/>
                <w:szCs w:val="22"/>
                <w:lang w:val="en-US"/>
              </w:rPr>
              <w:t>25.20</w:t>
            </w:r>
          </w:p>
        </w:tc>
        <w:tc>
          <w:tcPr>
            <w:tcW w:w="1097" w:type="pct"/>
            <w:shd w:val="clear" w:color="auto" w:fill="auto"/>
            <w:hideMark/>
          </w:tcPr>
          <w:p w14:paraId="774FCAAE" w14:textId="77777777" w:rsidR="008C39CC" w:rsidRPr="008C39CC" w:rsidRDefault="008C39CC" w:rsidP="008C39CC">
            <w:pPr>
              <w:rPr>
                <w:rFonts w:ascii="Calibri" w:hAnsi="Calibri" w:cs="Calibri"/>
                <w:color w:val="000000"/>
                <w:szCs w:val="22"/>
                <w:lang w:val="en-US"/>
              </w:rPr>
            </w:pPr>
            <w:r w:rsidRPr="008C39CC">
              <w:rPr>
                <w:rFonts w:ascii="Calibri" w:hAnsi="Calibri" w:cs="Calibri"/>
                <w:color w:val="000000"/>
                <w:szCs w:val="22"/>
                <w:lang w:val="en-US"/>
              </w:rPr>
              <w:t>Reword the sentence "and a RSTA to ISTA Location Measurement Report is expected imminently "</w:t>
            </w:r>
          </w:p>
        </w:tc>
        <w:tc>
          <w:tcPr>
            <w:tcW w:w="1089" w:type="pct"/>
            <w:shd w:val="clear" w:color="auto" w:fill="auto"/>
            <w:hideMark/>
          </w:tcPr>
          <w:p w14:paraId="4B1F5A24" w14:textId="77777777" w:rsidR="008C39CC" w:rsidRPr="008C39CC" w:rsidRDefault="008C39CC" w:rsidP="008C39CC">
            <w:pPr>
              <w:rPr>
                <w:rFonts w:ascii="Calibri" w:hAnsi="Calibri" w:cs="Calibri"/>
                <w:color w:val="000000"/>
                <w:szCs w:val="22"/>
                <w:lang w:val="en-US"/>
              </w:rPr>
            </w:pPr>
            <w:r w:rsidRPr="008C39CC">
              <w:rPr>
                <w:rFonts w:ascii="Calibri" w:hAnsi="Calibri" w:cs="Calibri"/>
                <w:color w:val="000000"/>
                <w:szCs w:val="22"/>
                <w:lang w:val="en-US"/>
              </w:rPr>
              <w:t>Reword the sentence</w:t>
            </w:r>
          </w:p>
        </w:tc>
        <w:tc>
          <w:tcPr>
            <w:tcW w:w="1075" w:type="pct"/>
            <w:shd w:val="clear" w:color="auto" w:fill="auto"/>
            <w:hideMark/>
          </w:tcPr>
          <w:p w14:paraId="0CD1E455" w14:textId="0D58D1F9" w:rsidR="008C39CC" w:rsidRPr="008C39CC" w:rsidRDefault="008C39CC" w:rsidP="008C39CC">
            <w:pPr>
              <w:rPr>
                <w:rFonts w:ascii="Calibri" w:hAnsi="Calibri" w:cs="Calibri"/>
                <w:color w:val="000000"/>
                <w:szCs w:val="22"/>
                <w:lang w:val="en-US"/>
              </w:rPr>
            </w:pPr>
            <w:ins w:id="12" w:author="Author">
              <w:r>
                <w:rPr>
                  <w:rFonts w:ascii="Calibri" w:hAnsi="Calibri" w:cs="Calibri"/>
                  <w:color w:val="000000"/>
                  <w:szCs w:val="22"/>
                  <w:lang w:val="en-US"/>
                </w:rPr>
                <w:t>REVISE</w:t>
              </w:r>
            </w:ins>
          </w:p>
        </w:tc>
      </w:tr>
    </w:tbl>
    <w:p w14:paraId="441BF5F5" w14:textId="43B0B643" w:rsidR="001713B9" w:rsidRDefault="001713B9" w:rsidP="001713B9">
      <w:pPr>
        <w:pStyle w:val="ListParagraph"/>
        <w:ind w:left="0"/>
        <w:jc w:val="both"/>
        <w:rPr>
          <w:ins w:id="13" w:author="Author"/>
          <w:color w:val="00B050"/>
          <w:sz w:val="22"/>
          <w:szCs w:val="22"/>
        </w:rPr>
      </w:pPr>
      <w:r w:rsidRPr="001713B9">
        <w:rPr>
          <w:color w:val="00B050"/>
          <w:sz w:val="22"/>
          <w:szCs w:val="22"/>
        </w:rPr>
        <w:t xml:space="preserve"> </w:t>
      </w:r>
      <w:ins w:id="14" w:author="Author">
        <w:r w:rsidR="008C39CC">
          <w:rPr>
            <w:color w:val="00B050"/>
            <w:sz w:val="22"/>
            <w:szCs w:val="22"/>
          </w:rPr>
          <w:t>Discussion: Some editorial issues in the description of the primitive need to be addressed – repetition of ‘th</w:t>
        </w:r>
        <w:r w:rsidR="00663526">
          <w:rPr>
            <w:color w:val="00B050"/>
            <w:sz w:val="22"/>
            <w:szCs w:val="22"/>
          </w:rPr>
          <w:t>is</w:t>
        </w:r>
        <w:r w:rsidR="008C39CC">
          <w:rPr>
            <w:color w:val="00B050"/>
            <w:sz w:val="22"/>
            <w:szCs w:val="22"/>
          </w:rPr>
          <w:t>’, ‘that the corresponding sounding exchange completed successfully’, etc.</w:t>
        </w:r>
      </w:ins>
    </w:p>
    <w:p w14:paraId="0EF6244C" w14:textId="13DB2D7C" w:rsidR="008C39CC" w:rsidRDefault="008C39CC" w:rsidP="001713B9">
      <w:pPr>
        <w:pStyle w:val="ListParagraph"/>
        <w:ind w:left="0"/>
        <w:jc w:val="both"/>
        <w:rPr>
          <w:ins w:id="15" w:author="Author"/>
          <w:color w:val="00B050"/>
          <w:sz w:val="22"/>
          <w:szCs w:val="22"/>
        </w:rPr>
      </w:pPr>
    </w:p>
    <w:p w14:paraId="5A6CB886" w14:textId="57344880" w:rsidR="008C39CC" w:rsidRDefault="008C39CC" w:rsidP="001713B9">
      <w:pPr>
        <w:pStyle w:val="ListParagraph"/>
        <w:ind w:left="0"/>
        <w:jc w:val="both"/>
        <w:rPr>
          <w:ins w:id="16" w:author="Author"/>
          <w:color w:val="00B050"/>
          <w:sz w:val="22"/>
          <w:szCs w:val="22"/>
        </w:rPr>
      </w:pPr>
      <w:ins w:id="17" w:author="Author">
        <w:r>
          <w:rPr>
            <w:color w:val="00B050"/>
            <w:sz w:val="22"/>
            <w:szCs w:val="22"/>
          </w:rPr>
          <w:t>Resolution: Revise.</w:t>
        </w:r>
      </w:ins>
    </w:p>
    <w:p w14:paraId="0BCE27F3" w14:textId="7EDF59C2" w:rsidR="008C39CC" w:rsidRDefault="008C39CC" w:rsidP="001713B9">
      <w:pPr>
        <w:pStyle w:val="ListParagraph"/>
        <w:ind w:left="0"/>
        <w:jc w:val="both"/>
        <w:rPr>
          <w:ins w:id="18" w:author="Author"/>
          <w:color w:val="00B050"/>
          <w:sz w:val="22"/>
          <w:szCs w:val="22"/>
        </w:rPr>
      </w:pPr>
    </w:p>
    <w:p w14:paraId="7ECB711C" w14:textId="0814331E" w:rsidR="00663526" w:rsidRDefault="00663526" w:rsidP="00663526">
      <w:pPr>
        <w:pStyle w:val="ListParagraph"/>
        <w:ind w:left="0"/>
        <w:rPr>
          <w:rFonts w:ascii="TimesNewRomanPS-BoldItalicMT" w:hAnsi="TimesNewRomanPS-BoldItalicMT"/>
          <w:b/>
          <w:bCs/>
          <w:i/>
          <w:iCs/>
          <w:color w:val="000000"/>
          <w:sz w:val="22"/>
          <w:szCs w:val="22"/>
          <w:lang w:val="en-GB"/>
        </w:rPr>
      </w:pPr>
      <w:r w:rsidRPr="00663526">
        <w:rPr>
          <w:rFonts w:ascii="Arial-BoldMT" w:hAnsi="Arial-BoldMT"/>
          <w:b/>
          <w:bCs/>
          <w:color w:val="000000"/>
          <w:sz w:val="20"/>
          <w:szCs w:val="20"/>
          <w:lang w:val="en-GB"/>
        </w:rPr>
        <w:t>6.3.56.3.1</w:t>
      </w:r>
      <w:r>
        <w:rPr>
          <w:rFonts w:ascii="Arial-BoldMT" w:hAnsi="Arial-BoldMT"/>
          <w:b/>
          <w:bCs/>
          <w:color w:val="000000"/>
          <w:sz w:val="20"/>
          <w:szCs w:val="20"/>
          <w:lang w:val="en-GB"/>
        </w:rPr>
        <w:t xml:space="preserve"> </w:t>
      </w:r>
      <w:r w:rsidRPr="00663526">
        <w:rPr>
          <w:rFonts w:ascii="Arial-BoldMT" w:hAnsi="Arial-BoldMT"/>
          <w:b/>
          <w:bCs/>
          <w:color w:val="000000"/>
          <w:sz w:val="20"/>
          <w:szCs w:val="20"/>
          <w:lang w:val="en-GB"/>
        </w:rPr>
        <w:t>Function</w:t>
      </w:r>
      <w:r w:rsidRPr="00663526">
        <w:rPr>
          <w:rFonts w:ascii="Arial-BoldMT" w:hAnsi="Arial-BoldMT"/>
          <w:b/>
          <w:bCs/>
          <w:color w:val="000000"/>
          <w:sz w:val="20"/>
          <w:szCs w:val="20"/>
          <w:lang w:val="en-GB"/>
        </w:rPr>
        <w:br/>
      </w:r>
    </w:p>
    <w:p w14:paraId="2524B3CD" w14:textId="3DA5055C" w:rsidR="00663526" w:rsidRPr="00663526" w:rsidRDefault="00663526" w:rsidP="001713B9">
      <w:pPr>
        <w:pStyle w:val="ListParagraph"/>
        <w:ind w:left="0"/>
        <w:jc w:val="both"/>
        <w:rPr>
          <w:rFonts w:ascii="TimesNewRomanPS-BoldItalicMT" w:hAnsi="TimesNewRomanPS-BoldItalicMT"/>
          <w:b/>
          <w:bCs/>
          <w:i/>
          <w:iCs/>
          <w:color w:val="FF0000"/>
          <w:sz w:val="22"/>
          <w:szCs w:val="22"/>
          <w:lang w:val="en-GB"/>
        </w:rPr>
      </w:pPr>
      <w:r w:rsidRPr="00663526">
        <w:rPr>
          <w:rFonts w:ascii="TimesNewRomanPS-BoldItalicMT" w:hAnsi="TimesNewRomanPS-BoldItalicMT"/>
          <w:b/>
          <w:bCs/>
          <w:i/>
          <w:iCs/>
          <w:color w:val="FF0000"/>
          <w:sz w:val="22"/>
          <w:szCs w:val="22"/>
          <w:lang w:val="en-GB"/>
        </w:rPr>
        <w:t>Insert the following paragraph at the end of the clause:</w:t>
      </w:r>
    </w:p>
    <w:p w14:paraId="0DD7ED13" w14:textId="77777777" w:rsidR="00663526" w:rsidRDefault="00663526" w:rsidP="001713B9">
      <w:pPr>
        <w:pStyle w:val="ListParagraph"/>
        <w:ind w:left="0"/>
        <w:jc w:val="both"/>
        <w:rPr>
          <w:rFonts w:ascii="TimesNewRomanPSMT"/>
          <w:color w:val="000000"/>
          <w:szCs w:val="22"/>
          <w:lang w:val="en-GB"/>
        </w:rPr>
      </w:pPr>
    </w:p>
    <w:p w14:paraId="5983686D" w14:textId="042B384A" w:rsidR="008C39CC" w:rsidRDefault="00663526" w:rsidP="001713B9">
      <w:pPr>
        <w:pStyle w:val="ListParagraph"/>
        <w:ind w:left="0"/>
        <w:jc w:val="both"/>
        <w:rPr>
          <w:ins w:id="19" w:author="Author"/>
          <w:rFonts w:ascii="TimesNewRomanPSMT" w:eastAsia="TimesNewRomanPSMT"/>
          <w:color w:val="000000"/>
          <w:szCs w:val="22"/>
          <w:u w:val="single"/>
          <w:lang w:val="en-GB"/>
        </w:rPr>
      </w:pPr>
      <w:r w:rsidRPr="00663526">
        <w:rPr>
          <w:rFonts w:ascii="TimesNewRomanPSMT" w:eastAsia="TimesNewRomanPSMT"/>
          <w:color w:val="000000"/>
          <w:szCs w:val="22"/>
          <w:u w:val="single"/>
          <w:lang w:val="en-GB"/>
        </w:rPr>
        <w:t xml:space="preserve">For RSTA Centric EDCA based measurement exchange (11.22.6.4.2), </w:t>
      </w:r>
      <w:del w:id="20" w:author="Author">
        <w:r w:rsidRPr="00663526" w:rsidDel="00663526">
          <w:rPr>
            <w:rFonts w:ascii="TimesNewRomanPSMT" w:eastAsia="TimesNewRomanPSMT"/>
            <w:color w:val="000000"/>
            <w:szCs w:val="22"/>
            <w:u w:val="single"/>
            <w:lang w:val="en-GB"/>
          </w:rPr>
          <w:delText xml:space="preserve">this </w:delText>
        </w:r>
      </w:del>
      <w:ins w:id="21" w:author="Author">
        <w:r w:rsidR="005A5338">
          <w:rPr>
            <w:rFonts w:ascii="TimesNewRomanPSMT" w:eastAsia="TimesNewRomanPSMT"/>
            <w:color w:val="000000"/>
            <w:szCs w:val="22"/>
            <w:u w:val="single"/>
            <w:lang w:val="en-GB"/>
          </w:rPr>
          <w:t>(#</w:t>
        </w:r>
        <w:proofErr w:type="gramStart"/>
        <w:r w:rsidR="005A5338">
          <w:rPr>
            <w:rFonts w:ascii="TimesNewRomanPSMT" w:eastAsia="TimesNewRomanPSMT"/>
            <w:color w:val="000000"/>
            <w:szCs w:val="22"/>
            <w:u w:val="single"/>
            <w:lang w:val="en-GB"/>
          </w:rPr>
          <w:t>1702)</w:t>
        </w:r>
      </w:ins>
      <w:r w:rsidRPr="00663526">
        <w:rPr>
          <w:rFonts w:ascii="TimesNewRomanPSMT" w:eastAsia="TimesNewRomanPSMT"/>
          <w:color w:val="000000"/>
          <w:szCs w:val="22"/>
          <w:u w:val="single"/>
          <w:lang w:val="en-GB"/>
        </w:rPr>
        <w:t>this</w:t>
      </w:r>
      <w:proofErr w:type="gramEnd"/>
      <w:r w:rsidRPr="00663526">
        <w:rPr>
          <w:rFonts w:ascii="TimesNewRomanPSMT" w:eastAsia="TimesNewRomanPSMT"/>
          <w:color w:val="000000"/>
          <w:szCs w:val="22"/>
          <w:u w:val="single"/>
          <w:lang w:val="en-GB"/>
        </w:rPr>
        <w:t xml:space="preserve"> primitive</w:t>
      </w:r>
      <w:r w:rsidRPr="00663526">
        <w:rPr>
          <w:rFonts w:ascii="TimesNewRomanPSMT" w:eastAsia="TimesNewRomanPSMT"/>
          <w:color w:val="000000"/>
          <w:sz w:val="22"/>
          <w:szCs w:val="22"/>
          <w:u w:val="single"/>
          <w:lang w:val="en-GB"/>
        </w:rPr>
        <w:t xml:space="preserve"> </w:t>
      </w:r>
      <w:r w:rsidRPr="00663526">
        <w:rPr>
          <w:rFonts w:ascii="TimesNewRomanPSMT" w:eastAsia="TimesNewRomanPSMT"/>
          <w:color w:val="000000"/>
          <w:szCs w:val="22"/>
          <w:u w:val="single"/>
          <w:lang w:val="en-GB"/>
        </w:rPr>
        <w:t>indicates that a Fine Timing Measurement frame has been received by the peer STA to which it</w:t>
      </w:r>
      <w:r w:rsidRPr="00663526">
        <w:rPr>
          <w:rFonts w:ascii="TimesNewRomanPSMT" w:eastAsia="TimesNewRomanPSMT"/>
          <w:color w:val="000000"/>
          <w:sz w:val="22"/>
          <w:szCs w:val="22"/>
          <w:u w:val="single"/>
          <w:lang w:val="en-GB"/>
        </w:rPr>
        <w:t xml:space="preserve"> </w:t>
      </w:r>
      <w:r w:rsidRPr="00663526">
        <w:rPr>
          <w:rFonts w:ascii="TimesNewRomanPSMT" w:eastAsia="TimesNewRomanPSMT"/>
          <w:color w:val="000000"/>
          <w:szCs w:val="22"/>
          <w:u w:val="single"/>
          <w:lang w:val="en-GB"/>
        </w:rPr>
        <w:t>was sent. For Trigger Based (11.22.6.4.3 Measurement Exchange in TB mode) or non-Tigger</w:t>
      </w:r>
      <w:r w:rsidRPr="00663526">
        <w:rPr>
          <w:rFonts w:ascii="TimesNewRomanPSMT" w:eastAsia="TimesNewRomanPSMT"/>
          <w:color w:val="000000"/>
          <w:sz w:val="22"/>
          <w:szCs w:val="22"/>
          <w:u w:val="single"/>
          <w:lang w:val="en-GB"/>
        </w:rPr>
        <w:t xml:space="preserve"> </w:t>
      </w:r>
      <w:r w:rsidRPr="00663526">
        <w:rPr>
          <w:rFonts w:ascii="TimesNewRomanPSMT" w:eastAsia="TimesNewRomanPSMT"/>
          <w:color w:val="000000"/>
          <w:szCs w:val="22"/>
          <w:u w:val="single"/>
          <w:lang w:val="en-GB"/>
        </w:rPr>
        <w:t>Based (11.22.6.4.4 Measurement Exchange in non-TB Mode) Sounding Exchange this primitive</w:t>
      </w:r>
      <w:r w:rsidRPr="00663526">
        <w:rPr>
          <w:rFonts w:ascii="TimesNewRomanPSMT" w:eastAsia="TimesNewRomanPSMT"/>
          <w:color w:val="000000"/>
          <w:sz w:val="22"/>
          <w:szCs w:val="22"/>
          <w:u w:val="single"/>
          <w:lang w:val="en-GB"/>
        </w:rPr>
        <w:t xml:space="preserve"> </w:t>
      </w:r>
      <w:r w:rsidRPr="00663526">
        <w:rPr>
          <w:rFonts w:ascii="TimesNewRomanPSMT" w:eastAsia="TimesNewRomanPSMT"/>
          <w:color w:val="000000"/>
          <w:szCs w:val="22"/>
          <w:u w:val="single"/>
          <w:lang w:val="en-GB"/>
        </w:rPr>
        <w:t xml:space="preserve">indicates that the corresponding sounding exchange </w:t>
      </w:r>
      <w:ins w:id="22" w:author="Author">
        <w:r>
          <w:rPr>
            <w:rFonts w:ascii="TimesNewRomanPSMT" w:eastAsia="TimesNewRomanPSMT"/>
            <w:color w:val="000000"/>
            <w:szCs w:val="22"/>
            <w:u w:val="single"/>
            <w:lang w:val="en-GB"/>
          </w:rPr>
          <w:t>has</w:t>
        </w:r>
        <w:r w:rsidR="005A5338">
          <w:rPr>
            <w:rFonts w:ascii="TimesNewRomanPSMT" w:eastAsia="TimesNewRomanPSMT"/>
            <w:color w:val="000000"/>
            <w:szCs w:val="22"/>
            <w:u w:val="single"/>
            <w:lang w:val="en-GB"/>
          </w:rPr>
          <w:t xml:space="preserve"> (#1702)</w:t>
        </w:r>
        <w:r>
          <w:rPr>
            <w:rFonts w:ascii="TimesNewRomanPSMT" w:eastAsia="TimesNewRomanPSMT"/>
            <w:color w:val="000000"/>
            <w:szCs w:val="22"/>
            <w:u w:val="single"/>
            <w:lang w:val="en-GB"/>
          </w:rPr>
          <w:t xml:space="preserve"> </w:t>
        </w:r>
      </w:ins>
      <w:r w:rsidRPr="00663526">
        <w:rPr>
          <w:rFonts w:ascii="TimesNewRomanPSMT" w:eastAsia="TimesNewRomanPSMT"/>
          <w:color w:val="000000"/>
          <w:szCs w:val="22"/>
          <w:u w:val="single"/>
          <w:lang w:val="en-GB"/>
        </w:rPr>
        <w:t>completed successfully with the specified</w:t>
      </w:r>
      <w:r w:rsidRPr="00663526">
        <w:rPr>
          <w:rFonts w:ascii="TimesNewRomanPSMT" w:eastAsia="TimesNewRomanPSMT"/>
          <w:color w:val="000000"/>
          <w:sz w:val="22"/>
          <w:szCs w:val="22"/>
          <w:u w:val="single"/>
          <w:lang w:val="en-GB"/>
        </w:rPr>
        <w:t xml:space="preserve"> </w:t>
      </w:r>
      <w:r w:rsidRPr="00663526">
        <w:rPr>
          <w:rFonts w:ascii="TimesNewRomanPSMT" w:eastAsia="TimesNewRomanPSMT"/>
          <w:color w:val="000000"/>
          <w:szCs w:val="22"/>
          <w:u w:val="single"/>
          <w:lang w:val="en-GB"/>
        </w:rPr>
        <w:t xml:space="preserve">peer entity; and </w:t>
      </w:r>
      <w:ins w:id="23" w:author="Author">
        <w:r>
          <w:rPr>
            <w:rFonts w:ascii="TimesNewRomanPSMT" w:eastAsia="TimesNewRomanPSMT"/>
            <w:color w:val="000000"/>
            <w:szCs w:val="22"/>
            <w:u w:val="single"/>
            <w:lang w:val="en-GB"/>
          </w:rPr>
          <w:t xml:space="preserve">that </w:t>
        </w:r>
        <w:r w:rsidR="005A5338">
          <w:rPr>
            <w:rFonts w:ascii="TimesNewRomanPSMT" w:eastAsia="TimesNewRomanPSMT"/>
            <w:color w:val="000000"/>
            <w:szCs w:val="22"/>
            <w:u w:val="single"/>
            <w:lang w:val="en-GB"/>
          </w:rPr>
          <w:t xml:space="preserve">(#1702) </w:t>
        </w:r>
      </w:ins>
      <w:r w:rsidRPr="00663526">
        <w:rPr>
          <w:rFonts w:ascii="TimesNewRomanPSMT" w:eastAsia="TimesNewRomanPSMT"/>
          <w:color w:val="000000"/>
          <w:szCs w:val="22"/>
          <w:u w:val="single"/>
          <w:lang w:val="en-GB"/>
        </w:rPr>
        <w:t>a RSTA to ISTA Location Measurement Report is expected imminently.</w:t>
      </w:r>
    </w:p>
    <w:p w14:paraId="091B22E3" w14:textId="71161430" w:rsidR="005938CB" w:rsidRDefault="005938CB" w:rsidP="001713B9">
      <w:pPr>
        <w:pStyle w:val="ListParagraph"/>
        <w:ind w:left="0"/>
        <w:jc w:val="both"/>
        <w:rPr>
          <w:ins w:id="24" w:author="Author"/>
          <w:rFonts w:eastAsia="TimesNewRomanPSMT"/>
          <w:color w:val="00B050"/>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219"/>
        <w:gridCol w:w="941"/>
        <w:gridCol w:w="718"/>
        <w:gridCol w:w="2172"/>
        <w:gridCol w:w="2185"/>
        <w:gridCol w:w="2172"/>
      </w:tblGrid>
      <w:tr w:rsidR="00231786" w:rsidRPr="00231786" w14:paraId="1A4E5919" w14:textId="77777777" w:rsidTr="00590BD0">
        <w:trPr>
          <w:trHeight w:val="5700"/>
        </w:trPr>
        <w:tc>
          <w:tcPr>
            <w:tcW w:w="275" w:type="pct"/>
            <w:shd w:val="clear" w:color="auto" w:fill="auto"/>
            <w:hideMark/>
          </w:tcPr>
          <w:p w14:paraId="267A9EA8" w14:textId="77777777" w:rsidR="00231786" w:rsidRPr="00231786" w:rsidRDefault="00231786" w:rsidP="00231786">
            <w:pPr>
              <w:jc w:val="right"/>
              <w:rPr>
                <w:rFonts w:ascii="Calibri" w:hAnsi="Calibri" w:cs="Calibri"/>
                <w:color w:val="000000"/>
                <w:szCs w:val="22"/>
                <w:lang w:val="en-US"/>
              </w:rPr>
            </w:pPr>
            <w:r w:rsidRPr="00231786">
              <w:rPr>
                <w:rFonts w:ascii="Calibri" w:hAnsi="Calibri" w:cs="Calibri"/>
                <w:color w:val="000000"/>
                <w:szCs w:val="22"/>
                <w:lang w:val="en-US"/>
              </w:rPr>
              <w:t>1345</w:t>
            </w:r>
          </w:p>
        </w:tc>
        <w:tc>
          <w:tcPr>
            <w:tcW w:w="632" w:type="pct"/>
            <w:shd w:val="clear" w:color="auto" w:fill="auto"/>
            <w:hideMark/>
          </w:tcPr>
          <w:p w14:paraId="49256C6C" w14:textId="77777777" w:rsidR="00231786" w:rsidRPr="00231786" w:rsidRDefault="00231786" w:rsidP="00231786">
            <w:pPr>
              <w:rPr>
                <w:rFonts w:ascii="Calibri" w:hAnsi="Calibri" w:cs="Calibri"/>
                <w:color w:val="000000"/>
                <w:szCs w:val="22"/>
                <w:lang w:val="en-US"/>
              </w:rPr>
            </w:pPr>
            <w:r w:rsidRPr="00231786">
              <w:rPr>
                <w:rFonts w:ascii="Calibri" w:hAnsi="Calibri" w:cs="Calibri"/>
                <w:color w:val="000000"/>
                <w:szCs w:val="22"/>
                <w:lang w:val="en-US"/>
              </w:rPr>
              <w:t>Carl Kain</w:t>
            </w:r>
          </w:p>
        </w:tc>
        <w:tc>
          <w:tcPr>
            <w:tcW w:w="389" w:type="pct"/>
            <w:shd w:val="clear" w:color="auto" w:fill="auto"/>
            <w:hideMark/>
          </w:tcPr>
          <w:p w14:paraId="3BBD3976" w14:textId="77777777" w:rsidR="00231786" w:rsidRPr="00231786" w:rsidRDefault="00231786" w:rsidP="00231786">
            <w:pPr>
              <w:rPr>
                <w:rFonts w:ascii="Calibri" w:hAnsi="Calibri" w:cs="Calibri"/>
                <w:color w:val="000000"/>
                <w:szCs w:val="22"/>
                <w:lang w:val="en-US"/>
              </w:rPr>
            </w:pPr>
            <w:r w:rsidRPr="00231786">
              <w:rPr>
                <w:rFonts w:ascii="Calibri" w:hAnsi="Calibri" w:cs="Calibri"/>
                <w:color w:val="000000"/>
                <w:szCs w:val="22"/>
                <w:lang w:val="en-US"/>
              </w:rPr>
              <w:t>9.3.1.19</w:t>
            </w:r>
          </w:p>
        </w:tc>
        <w:tc>
          <w:tcPr>
            <w:tcW w:w="380" w:type="pct"/>
            <w:shd w:val="clear" w:color="auto" w:fill="auto"/>
            <w:hideMark/>
          </w:tcPr>
          <w:p w14:paraId="65522F9E" w14:textId="77777777" w:rsidR="00231786" w:rsidRPr="00231786" w:rsidRDefault="00231786" w:rsidP="00231786">
            <w:pPr>
              <w:jc w:val="right"/>
              <w:rPr>
                <w:rFonts w:ascii="Calibri" w:hAnsi="Calibri" w:cs="Calibri"/>
                <w:color w:val="000000"/>
                <w:szCs w:val="22"/>
                <w:lang w:val="en-US"/>
              </w:rPr>
            </w:pPr>
            <w:r w:rsidRPr="00231786">
              <w:rPr>
                <w:rFonts w:ascii="Calibri" w:hAnsi="Calibri" w:cs="Calibri"/>
                <w:color w:val="000000"/>
                <w:szCs w:val="22"/>
                <w:lang w:val="en-US"/>
              </w:rPr>
              <w:t>24.00</w:t>
            </w:r>
          </w:p>
        </w:tc>
        <w:tc>
          <w:tcPr>
            <w:tcW w:w="1108" w:type="pct"/>
            <w:shd w:val="clear" w:color="auto" w:fill="auto"/>
            <w:hideMark/>
          </w:tcPr>
          <w:p w14:paraId="1CF9B2BE" w14:textId="77777777" w:rsidR="00231786" w:rsidRPr="00231786" w:rsidRDefault="00231786" w:rsidP="00231786">
            <w:pPr>
              <w:rPr>
                <w:rFonts w:ascii="Calibri" w:hAnsi="Calibri" w:cs="Calibri"/>
                <w:color w:val="000000"/>
                <w:szCs w:val="22"/>
                <w:lang w:val="en-US"/>
              </w:rPr>
            </w:pPr>
            <w:r w:rsidRPr="00231786">
              <w:rPr>
                <w:rFonts w:ascii="Calibri" w:hAnsi="Calibri" w:cs="Calibri"/>
                <w:color w:val="000000"/>
                <w:szCs w:val="22"/>
                <w:lang w:val="en-US"/>
              </w:rPr>
              <w:t xml:space="preserve">These </w:t>
            </w:r>
            <w:proofErr w:type="spellStart"/>
            <w:r w:rsidRPr="00231786">
              <w:rPr>
                <w:rFonts w:ascii="Calibri" w:hAnsi="Calibri" w:cs="Calibri"/>
                <w:color w:val="000000"/>
                <w:szCs w:val="22"/>
                <w:lang w:val="en-US"/>
              </w:rPr>
              <w:t>sentances</w:t>
            </w:r>
            <w:proofErr w:type="spellEnd"/>
            <w:r w:rsidRPr="00231786">
              <w:rPr>
                <w:rFonts w:ascii="Calibri" w:hAnsi="Calibri" w:cs="Calibri"/>
                <w:color w:val="000000"/>
                <w:szCs w:val="22"/>
                <w:lang w:val="en-US"/>
              </w:rPr>
              <w:t xml:space="preserve"> are a little confusing. There appears to be a little grammar tweaking in addition to deciding whether to use the word "and" or use a + sign. Be consistent. Use one or the other.</w:t>
            </w:r>
          </w:p>
        </w:tc>
        <w:tc>
          <w:tcPr>
            <w:tcW w:w="1111" w:type="pct"/>
            <w:shd w:val="clear" w:color="auto" w:fill="auto"/>
            <w:hideMark/>
          </w:tcPr>
          <w:p w14:paraId="324ADD8B" w14:textId="77777777" w:rsidR="00231786" w:rsidRPr="00231786" w:rsidRDefault="00231786" w:rsidP="00231786">
            <w:pPr>
              <w:rPr>
                <w:rFonts w:ascii="Calibri" w:hAnsi="Calibri" w:cs="Calibri"/>
                <w:color w:val="000000"/>
                <w:szCs w:val="22"/>
                <w:lang w:val="en-US"/>
              </w:rPr>
            </w:pPr>
            <w:r w:rsidRPr="00231786">
              <w:rPr>
                <w:rFonts w:ascii="Calibri" w:hAnsi="Calibri" w:cs="Calibri"/>
                <w:color w:val="000000"/>
                <w:szCs w:val="22"/>
                <w:lang w:val="en-US"/>
              </w:rPr>
              <w:t>The Sounding Dialog Token Number subfield in the Sounding Dialog Token (SDT) field contains</w:t>
            </w:r>
            <w:r w:rsidRPr="00231786">
              <w:rPr>
                <w:rFonts w:ascii="Calibri" w:hAnsi="Calibri" w:cs="Calibri"/>
                <w:color w:val="000000"/>
                <w:szCs w:val="22"/>
                <w:lang w:val="en-US"/>
              </w:rPr>
              <w:br/>
              <w:t xml:space="preserve"> a value in the range of 0 to 63 which identifies a Measurement Sounding Part. The Measurement Sounding Part consists of a DL NDP frame and UL NDP frame announced by a Ranging NDP Announcement in non-TB ranging, or UL NDP frames and a DL NDP frame announced by a Sounding Trigger frame and NDP Announcement frame in TB ranging.</w:t>
            </w:r>
          </w:p>
        </w:tc>
        <w:tc>
          <w:tcPr>
            <w:tcW w:w="1105" w:type="pct"/>
            <w:shd w:val="clear" w:color="auto" w:fill="auto"/>
            <w:hideMark/>
          </w:tcPr>
          <w:p w14:paraId="7D21F203" w14:textId="71B8D024" w:rsidR="00231786" w:rsidRPr="00231786" w:rsidRDefault="009C507A" w:rsidP="00E51DB0">
            <w:pPr>
              <w:rPr>
                <w:rFonts w:ascii="Calibri" w:hAnsi="Calibri" w:cs="Calibri"/>
                <w:color w:val="000000"/>
                <w:szCs w:val="22"/>
                <w:lang w:val="en-US"/>
              </w:rPr>
            </w:pPr>
            <w:r>
              <w:rPr>
                <w:rFonts w:ascii="Calibri" w:hAnsi="Calibri" w:cs="Calibri"/>
                <w:color w:val="000000"/>
                <w:szCs w:val="22"/>
                <w:lang w:val="en-US"/>
              </w:rPr>
              <w:t>Revise. Incorporate the editor instruction from submission 11-19-1276.</w:t>
            </w:r>
          </w:p>
        </w:tc>
      </w:tr>
    </w:tbl>
    <w:p w14:paraId="77115857" w14:textId="69EFB706" w:rsidR="005938CB" w:rsidRPr="009C507A" w:rsidRDefault="009C507A" w:rsidP="001713B9">
      <w:pPr>
        <w:pStyle w:val="ListParagraph"/>
        <w:ind w:left="0"/>
        <w:jc w:val="both"/>
        <w:rPr>
          <w:rFonts w:eastAsia="TimesNewRomanPSMT"/>
          <w:sz w:val="22"/>
          <w:szCs w:val="22"/>
          <w:u w:val="single"/>
        </w:rPr>
      </w:pPr>
      <w:r w:rsidRPr="009C507A">
        <w:rPr>
          <w:rFonts w:eastAsia="TimesNewRomanPSMT"/>
          <w:sz w:val="22"/>
          <w:szCs w:val="22"/>
          <w:u w:val="single"/>
        </w:rPr>
        <w:t xml:space="preserve">Discussion: strictly editorial change for consistency. </w:t>
      </w:r>
      <w:proofErr w:type="gramStart"/>
      <w:r w:rsidRPr="009C507A">
        <w:rPr>
          <w:rFonts w:eastAsia="TimesNewRomanPSMT"/>
          <w:sz w:val="22"/>
          <w:szCs w:val="22"/>
          <w:u w:val="single"/>
        </w:rPr>
        <w:t>However</w:t>
      </w:r>
      <w:proofErr w:type="gramEnd"/>
      <w:r w:rsidRPr="009C507A">
        <w:rPr>
          <w:rFonts w:eastAsia="TimesNewRomanPSMT"/>
          <w:sz w:val="22"/>
          <w:szCs w:val="22"/>
          <w:u w:val="single"/>
        </w:rPr>
        <w:t xml:space="preserve"> in order to make the long sentence with compound logic easier to parse, it is proposed that we use + to enumerate the sequence of frames exchanged and use ‘or’ to delineate the TB sequence from the non-TB sequence.</w:t>
      </w:r>
    </w:p>
    <w:p w14:paraId="3B653B22" w14:textId="359A6A8F" w:rsidR="009C507A" w:rsidRPr="009C507A" w:rsidRDefault="009C507A" w:rsidP="001713B9">
      <w:pPr>
        <w:pStyle w:val="ListParagraph"/>
        <w:ind w:left="0"/>
        <w:jc w:val="both"/>
        <w:rPr>
          <w:rFonts w:eastAsia="TimesNewRomanPSMT"/>
          <w:sz w:val="22"/>
          <w:szCs w:val="22"/>
          <w:u w:val="single"/>
        </w:rPr>
      </w:pPr>
    </w:p>
    <w:p w14:paraId="7FF6B64E" w14:textId="5C08D6BF" w:rsidR="009C507A" w:rsidRPr="009C507A" w:rsidRDefault="009C507A" w:rsidP="001713B9">
      <w:pPr>
        <w:pStyle w:val="ListParagraph"/>
        <w:ind w:left="0"/>
        <w:jc w:val="both"/>
        <w:rPr>
          <w:rFonts w:eastAsia="TimesNewRomanPSMT"/>
          <w:sz w:val="22"/>
          <w:szCs w:val="22"/>
          <w:u w:val="single"/>
        </w:rPr>
      </w:pPr>
      <w:r w:rsidRPr="009C507A">
        <w:rPr>
          <w:rFonts w:eastAsia="TimesNewRomanPSMT"/>
          <w:sz w:val="22"/>
          <w:szCs w:val="22"/>
          <w:u w:val="single"/>
        </w:rPr>
        <w:t>Resolution: REVISE.</w:t>
      </w:r>
    </w:p>
    <w:p w14:paraId="015F276B" w14:textId="1A7A044A" w:rsidR="009C507A" w:rsidRPr="00590BD0" w:rsidRDefault="009C507A" w:rsidP="001713B9">
      <w:pPr>
        <w:pStyle w:val="ListParagraph"/>
        <w:ind w:left="0"/>
        <w:jc w:val="both"/>
        <w:rPr>
          <w:rFonts w:eastAsia="TimesNewRomanPSMT"/>
          <w:b/>
          <w:i/>
          <w:color w:val="FF0000"/>
          <w:sz w:val="22"/>
          <w:szCs w:val="22"/>
        </w:rPr>
      </w:pPr>
      <w:proofErr w:type="spellStart"/>
      <w:r w:rsidRPr="00590BD0">
        <w:rPr>
          <w:rFonts w:eastAsia="TimesNewRomanPSMT"/>
          <w:b/>
          <w:i/>
          <w:color w:val="FF0000"/>
          <w:sz w:val="22"/>
          <w:szCs w:val="22"/>
        </w:rPr>
        <w:t>TGaz</w:t>
      </w:r>
      <w:proofErr w:type="spellEnd"/>
      <w:r w:rsidRPr="00590BD0">
        <w:rPr>
          <w:rFonts w:eastAsia="TimesNewRomanPSMT"/>
          <w:b/>
          <w:i/>
          <w:color w:val="FF0000"/>
          <w:sz w:val="22"/>
          <w:szCs w:val="22"/>
        </w:rPr>
        <w:t xml:space="preserve"> Editor: Change the paragraph describing the Sounding Dialog Token in Cl. 9.3.1.19 as shown below:</w:t>
      </w:r>
    </w:p>
    <w:p w14:paraId="560350F1" w14:textId="58450105" w:rsidR="009C507A" w:rsidRPr="009C507A" w:rsidRDefault="009C507A" w:rsidP="001713B9">
      <w:pPr>
        <w:pStyle w:val="ListParagraph"/>
        <w:ind w:left="0"/>
        <w:jc w:val="both"/>
        <w:rPr>
          <w:rFonts w:eastAsia="TimesNewRomanPSMT"/>
          <w:sz w:val="22"/>
          <w:szCs w:val="22"/>
          <w:u w:val="single"/>
        </w:rPr>
      </w:pPr>
    </w:p>
    <w:p w14:paraId="6A4503FE" w14:textId="711637C2" w:rsidR="009C507A" w:rsidRDefault="009C507A" w:rsidP="001713B9">
      <w:pPr>
        <w:pStyle w:val="ListParagraph"/>
        <w:ind w:left="0"/>
        <w:jc w:val="both"/>
        <w:rPr>
          <w:ins w:id="25" w:author="Author"/>
          <w:rFonts w:eastAsia="TimesNewRomanPSMT"/>
          <w:sz w:val="22"/>
          <w:szCs w:val="22"/>
          <w:lang w:val="en-GB"/>
        </w:rPr>
      </w:pPr>
      <w:r w:rsidRPr="009C507A">
        <w:rPr>
          <w:rFonts w:eastAsia="TimesNewRomanPSMT"/>
          <w:sz w:val="22"/>
          <w:szCs w:val="22"/>
          <w:lang w:val="en-GB"/>
        </w:rPr>
        <w:t xml:space="preserve">The Sounding Dialog Token Number subfield in the Sounding Dialog Token (SDT) field contains a value in the range of 0 to 63 </w:t>
      </w:r>
      <w:r w:rsidRPr="009C507A">
        <w:rPr>
          <w:sz w:val="22"/>
          <w:szCs w:val="22"/>
          <w:lang w:val="en-GB"/>
        </w:rPr>
        <w:t xml:space="preserve">which identifies a Measurement Sounding Part (DL NDP frame </w:t>
      </w:r>
      <w:del w:id="26" w:author="Author">
        <w:r w:rsidR="00590BD0" w:rsidDel="00590BD0">
          <w:rPr>
            <w:sz w:val="22"/>
            <w:szCs w:val="22"/>
            <w:lang w:val="en-GB"/>
          </w:rPr>
          <w:delText>and</w:delText>
        </w:r>
        <w:r w:rsidRPr="009C507A" w:rsidDel="00590BD0">
          <w:rPr>
            <w:sz w:val="22"/>
            <w:szCs w:val="22"/>
            <w:lang w:val="en-GB"/>
          </w:rPr>
          <w:delText xml:space="preserve"> </w:delText>
        </w:r>
      </w:del>
      <w:ins w:id="27" w:author="Author">
        <w:r w:rsidR="00590BD0">
          <w:rPr>
            <w:sz w:val="22"/>
            <w:szCs w:val="22"/>
            <w:lang w:val="en-GB"/>
          </w:rPr>
          <w:t>+</w:t>
        </w:r>
        <w:r w:rsidR="00590BD0" w:rsidRPr="009C507A">
          <w:rPr>
            <w:sz w:val="22"/>
            <w:szCs w:val="22"/>
            <w:lang w:val="en-GB"/>
          </w:rPr>
          <w:t xml:space="preserve"> </w:t>
        </w:r>
      </w:ins>
      <w:r w:rsidRPr="009C507A">
        <w:rPr>
          <w:sz w:val="22"/>
          <w:szCs w:val="22"/>
          <w:lang w:val="en-GB"/>
        </w:rPr>
        <w:t>UL NDP frame announced by a Ranging NDP Announcement in non-TB ranging</w:t>
      </w:r>
      <w:ins w:id="28" w:author="Author">
        <w:r w:rsidR="00590BD0">
          <w:rPr>
            <w:sz w:val="22"/>
            <w:szCs w:val="22"/>
            <w:lang w:val="en-GB"/>
          </w:rPr>
          <w:t>,</w:t>
        </w:r>
      </w:ins>
      <w:r w:rsidR="00590BD0">
        <w:rPr>
          <w:sz w:val="22"/>
          <w:szCs w:val="22"/>
          <w:lang w:val="en-GB"/>
        </w:rPr>
        <w:t xml:space="preserve"> </w:t>
      </w:r>
      <w:r w:rsidRPr="009C507A">
        <w:rPr>
          <w:sz w:val="22"/>
          <w:szCs w:val="22"/>
          <w:lang w:val="en-GB"/>
        </w:rPr>
        <w:t>or UL NDP frames + DL NDP frame announced by Sounding Trigger frame + NDP Announcement frame in TB ranging)</w:t>
      </w:r>
      <w:r w:rsidRPr="009C507A">
        <w:rPr>
          <w:rFonts w:eastAsia="TimesNewRomanPSMT"/>
          <w:sz w:val="22"/>
          <w:szCs w:val="22"/>
          <w:lang w:val="en-GB"/>
        </w:rPr>
        <w:t>.</w:t>
      </w:r>
    </w:p>
    <w:p w14:paraId="7C65F04E" w14:textId="6DC0D0A7" w:rsidR="00761E1A" w:rsidRDefault="00761E1A" w:rsidP="001713B9">
      <w:pPr>
        <w:pStyle w:val="ListParagraph"/>
        <w:ind w:left="0"/>
        <w:jc w:val="both"/>
        <w:rPr>
          <w:ins w:id="29" w:author="Author"/>
          <w:rFonts w:eastAsia="TimesNewRomanPSMT"/>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178"/>
        <w:gridCol w:w="1219"/>
        <w:gridCol w:w="718"/>
        <w:gridCol w:w="2090"/>
        <w:gridCol w:w="2123"/>
        <w:gridCol w:w="2079"/>
      </w:tblGrid>
      <w:tr w:rsidR="00761E1A" w:rsidRPr="00761E1A" w14:paraId="5F9FAA34" w14:textId="77777777" w:rsidTr="00761E1A">
        <w:trPr>
          <w:trHeight w:val="1200"/>
        </w:trPr>
        <w:tc>
          <w:tcPr>
            <w:tcW w:w="274" w:type="pct"/>
            <w:shd w:val="clear" w:color="auto" w:fill="auto"/>
            <w:hideMark/>
          </w:tcPr>
          <w:p w14:paraId="278284E0" w14:textId="77777777" w:rsidR="00761E1A" w:rsidRPr="00761E1A" w:rsidRDefault="00761E1A" w:rsidP="00761E1A">
            <w:pPr>
              <w:jc w:val="right"/>
              <w:rPr>
                <w:rFonts w:ascii="Calibri" w:hAnsi="Calibri" w:cs="Calibri"/>
                <w:color w:val="000000"/>
                <w:szCs w:val="22"/>
                <w:lang w:val="en-US"/>
              </w:rPr>
            </w:pPr>
            <w:r w:rsidRPr="00761E1A">
              <w:rPr>
                <w:rFonts w:ascii="Calibri" w:hAnsi="Calibri" w:cs="Calibri"/>
                <w:color w:val="000000"/>
                <w:szCs w:val="22"/>
                <w:lang w:val="en-US"/>
              </w:rPr>
              <w:t>1347</w:t>
            </w:r>
          </w:p>
        </w:tc>
        <w:tc>
          <w:tcPr>
            <w:tcW w:w="616" w:type="pct"/>
            <w:shd w:val="clear" w:color="auto" w:fill="auto"/>
            <w:hideMark/>
          </w:tcPr>
          <w:p w14:paraId="55305266" w14:textId="77777777" w:rsidR="00761E1A" w:rsidRPr="00761E1A" w:rsidRDefault="00761E1A" w:rsidP="00761E1A">
            <w:pPr>
              <w:rPr>
                <w:rFonts w:ascii="Calibri" w:hAnsi="Calibri" w:cs="Calibri"/>
                <w:color w:val="000000"/>
                <w:szCs w:val="22"/>
                <w:lang w:val="en-US"/>
              </w:rPr>
            </w:pPr>
            <w:r w:rsidRPr="00761E1A">
              <w:rPr>
                <w:rFonts w:ascii="Calibri" w:hAnsi="Calibri" w:cs="Calibri"/>
                <w:color w:val="000000"/>
                <w:szCs w:val="22"/>
                <w:lang w:val="en-US"/>
              </w:rPr>
              <w:t>Carl Kain</w:t>
            </w:r>
          </w:p>
        </w:tc>
        <w:tc>
          <w:tcPr>
            <w:tcW w:w="505" w:type="pct"/>
            <w:shd w:val="clear" w:color="auto" w:fill="auto"/>
            <w:hideMark/>
          </w:tcPr>
          <w:p w14:paraId="39D608C5" w14:textId="77777777" w:rsidR="00761E1A" w:rsidRPr="00761E1A" w:rsidRDefault="00761E1A" w:rsidP="00761E1A">
            <w:pPr>
              <w:rPr>
                <w:rFonts w:ascii="Calibri" w:hAnsi="Calibri" w:cs="Calibri"/>
                <w:color w:val="000000"/>
                <w:szCs w:val="22"/>
                <w:lang w:val="en-US"/>
              </w:rPr>
            </w:pPr>
            <w:r w:rsidRPr="00761E1A">
              <w:rPr>
                <w:rFonts w:ascii="Calibri" w:hAnsi="Calibri" w:cs="Calibri"/>
                <w:color w:val="000000"/>
                <w:szCs w:val="22"/>
                <w:lang w:val="en-US"/>
              </w:rPr>
              <w:t>9.4.2.21.10</w:t>
            </w:r>
          </w:p>
        </w:tc>
        <w:tc>
          <w:tcPr>
            <w:tcW w:w="375" w:type="pct"/>
            <w:shd w:val="clear" w:color="auto" w:fill="auto"/>
            <w:hideMark/>
          </w:tcPr>
          <w:p w14:paraId="631B2EC1" w14:textId="77777777" w:rsidR="00761E1A" w:rsidRPr="00761E1A" w:rsidRDefault="00761E1A" w:rsidP="00761E1A">
            <w:pPr>
              <w:jc w:val="right"/>
              <w:rPr>
                <w:rFonts w:ascii="Calibri" w:hAnsi="Calibri" w:cs="Calibri"/>
                <w:color w:val="000000"/>
                <w:szCs w:val="22"/>
                <w:lang w:val="en-US"/>
              </w:rPr>
            </w:pPr>
            <w:r w:rsidRPr="00761E1A">
              <w:rPr>
                <w:rFonts w:ascii="Calibri" w:hAnsi="Calibri" w:cs="Calibri"/>
                <w:color w:val="000000"/>
                <w:szCs w:val="22"/>
                <w:lang w:val="en-US"/>
              </w:rPr>
              <w:t>35.11</w:t>
            </w:r>
          </w:p>
        </w:tc>
        <w:tc>
          <w:tcPr>
            <w:tcW w:w="1082" w:type="pct"/>
            <w:shd w:val="clear" w:color="auto" w:fill="auto"/>
            <w:hideMark/>
          </w:tcPr>
          <w:p w14:paraId="24DD7D01" w14:textId="77777777" w:rsidR="00761E1A" w:rsidRPr="00761E1A" w:rsidRDefault="00761E1A" w:rsidP="00761E1A">
            <w:pPr>
              <w:rPr>
                <w:rFonts w:ascii="Calibri" w:hAnsi="Calibri" w:cs="Calibri"/>
                <w:color w:val="000000"/>
                <w:szCs w:val="22"/>
                <w:lang w:val="en-US"/>
              </w:rPr>
            </w:pPr>
            <w:r w:rsidRPr="00761E1A">
              <w:rPr>
                <w:rFonts w:ascii="Calibri" w:hAnsi="Calibri" w:cs="Calibri"/>
                <w:color w:val="000000"/>
                <w:szCs w:val="22"/>
                <w:lang w:val="en-US"/>
              </w:rPr>
              <w:t>Missing example?</w:t>
            </w:r>
          </w:p>
        </w:tc>
        <w:tc>
          <w:tcPr>
            <w:tcW w:w="1085" w:type="pct"/>
            <w:shd w:val="clear" w:color="auto" w:fill="auto"/>
            <w:hideMark/>
          </w:tcPr>
          <w:p w14:paraId="60114F80" w14:textId="77777777" w:rsidR="00761E1A" w:rsidRPr="00761E1A" w:rsidRDefault="00761E1A" w:rsidP="00761E1A">
            <w:pPr>
              <w:rPr>
                <w:rFonts w:ascii="Calibri" w:hAnsi="Calibri" w:cs="Calibri"/>
                <w:color w:val="000000"/>
                <w:szCs w:val="22"/>
                <w:lang w:val="en-US"/>
              </w:rPr>
            </w:pPr>
            <w:r w:rsidRPr="00761E1A">
              <w:rPr>
                <w:rFonts w:ascii="Calibri" w:hAnsi="Calibri" w:cs="Calibri"/>
                <w:color w:val="000000"/>
                <w:szCs w:val="22"/>
                <w:lang w:val="en-US"/>
              </w:rPr>
              <w:t>I don't see the example in the note. Either add it, or if it is somewhere else, reference it.</w:t>
            </w:r>
          </w:p>
        </w:tc>
        <w:tc>
          <w:tcPr>
            <w:tcW w:w="1063" w:type="pct"/>
            <w:shd w:val="clear" w:color="auto" w:fill="auto"/>
            <w:hideMark/>
          </w:tcPr>
          <w:p w14:paraId="1323CDED" w14:textId="14A5C561" w:rsidR="00761E1A" w:rsidRPr="00761E1A" w:rsidRDefault="00761E1A" w:rsidP="00761E1A">
            <w:pPr>
              <w:rPr>
                <w:rFonts w:ascii="Calibri" w:hAnsi="Calibri" w:cs="Calibri"/>
                <w:color w:val="000000"/>
                <w:szCs w:val="22"/>
                <w:lang w:val="en-US"/>
              </w:rPr>
            </w:pPr>
            <w:r>
              <w:rPr>
                <w:rFonts w:ascii="Calibri" w:hAnsi="Calibri" w:cs="Calibri"/>
                <w:color w:val="000000"/>
                <w:szCs w:val="22"/>
                <w:lang w:val="en-US"/>
              </w:rPr>
              <w:t>REVISE. Incorporate the editor instructions in submission 11-19-1276.</w:t>
            </w:r>
          </w:p>
        </w:tc>
      </w:tr>
    </w:tbl>
    <w:p w14:paraId="19117B4D" w14:textId="2AF23A71" w:rsidR="00761E1A" w:rsidRDefault="00761E1A" w:rsidP="001713B9">
      <w:pPr>
        <w:pStyle w:val="ListParagraph"/>
        <w:ind w:left="0"/>
        <w:jc w:val="both"/>
        <w:rPr>
          <w:rFonts w:eastAsia="TimesNewRomanPSMT"/>
          <w:sz w:val="22"/>
          <w:szCs w:val="22"/>
          <w:u w:val="single"/>
        </w:rPr>
      </w:pPr>
      <w:r>
        <w:rPr>
          <w:rFonts w:eastAsia="TimesNewRomanPSMT"/>
          <w:sz w:val="22"/>
          <w:szCs w:val="22"/>
          <w:u w:val="single"/>
        </w:rPr>
        <w:t>Discussion: The example is in the baseline</w:t>
      </w:r>
      <w:r w:rsidR="00F267DC">
        <w:rPr>
          <w:rFonts w:eastAsia="TimesNewRomanPSMT"/>
          <w:sz w:val="22"/>
          <w:szCs w:val="22"/>
          <w:u w:val="single"/>
        </w:rPr>
        <w:t xml:space="preserve"> (and should not be shown in D1.0 as new text)</w:t>
      </w:r>
      <w:r>
        <w:rPr>
          <w:rFonts w:eastAsia="TimesNewRomanPSMT"/>
          <w:sz w:val="22"/>
          <w:szCs w:val="22"/>
          <w:u w:val="single"/>
        </w:rPr>
        <w:t xml:space="preserve"> and hence not included in the </w:t>
      </w:r>
      <w:proofErr w:type="spellStart"/>
      <w:r>
        <w:rPr>
          <w:rFonts w:eastAsia="TimesNewRomanPSMT"/>
          <w:sz w:val="22"/>
          <w:szCs w:val="22"/>
          <w:u w:val="single"/>
        </w:rPr>
        <w:t>TGaz</w:t>
      </w:r>
      <w:proofErr w:type="spellEnd"/>
      <w:r>
        <w:rPr>
          <w:rFonts w:eastAsia="TimesNewRomanPSMT"/>
          <w:sz w:val="22"/>
          <w:szCs w:val="22"/>
          <w:u w:val="single"/>
        </w:rPr>
        <w:t xml:space="preserve"> Draft. However, the text added to the baseline by </w:t>
      </w:r>
      <w:proofErr w:type="spellStart"/>
      <w:r>
        <w:rPr>
          <w:rFonts w:eastAsia="TimesNewRomanPSMT"/>
          <w:sz w:val="22"/>
          <w:szCs w:val="22"/>
          <w:u w:val="single"/>
        </w:rPr>
        <w:t>TGaz</w:t>
      </w:r>
      <w:proofErr w:type="spellEnd"/>
      <w:r>
        <w:rPr>
          <w:rFonts w:eastAsia="TimesNewRomanPSMT"/>
          <w:sz w:val="22"/>
          <w:szCs w:val="22"/>
          <w:u w:val="single"/>
        </w:rPr>
        <w:t xml:space="preserve"> separates the NOTE in the baseline from the text that the NOTE is related to. The text inserted by </w:t>
      </w:r>
      <w:proofErr w:type="spellStart"/>
      <w:r>
        <w:rPr>
          <w:rFonts w:eastAsia="TimesNewRomanPSMT"/>
          <w:sz w:val="22"/>
          <w:szCs w:val="22"/>
          <w:u w:val="single"/>
        </w:rPr>
        <w:t>TGaz</w:t>
      </w:r>
      <w:proofErr w:type="spellEnd"/>
      <w:r>
        <w:rPr>
          <w:rFonts w:eastAsia="TimesNewRomanPSMT"/>
          <w:sz w:val="22"/>
          <w:szCs w:val="22"/>
          <w:u w:val="single"/>
        </w:rPr>
        <w:t xml:space="preserve"> needs to be moved to after the NOTE, instead of before the NOTE.</w:t>
      </w:r>
    </w:p>
    <w:p w14:paraId="7018ABDA" w14:textId="7D85BCE8" w:rsidR="00761E1A" w:rsidRDefault="00761E1A" w:rsidP="001713B9">
      <w:pPr>
        <w:pStyle w:val="ListParagraph"/>
        <w:ind w:left="0"/>
        <w:jc w:val="both"/>
        <w:rPr>
          <w:rFonts w:eastAsia="TimesNewRomanPSMT"/>
          <w:sz w:val="22"/>
          <w:szCs w:val="22"/>
          <w:u w:val="single"/>
        </w:rPr>
      </w:pPr>
    </w:p>
    <w:p w14:paraId="0EAD1415" w14:textId="3691C6D2" w:rsidR="00761E1A" w:rsidRDefault="00761E1A" w:rsidP="001713B9">
      <w:pPr>
        <w:pStyle w:val="ListParagraph"/>
        <w:ind w:left="0"/>
        <w:jc w:val="both"/>
        <w:rPr>
          <w:rFonts w:eastAsia="TimesNewRomanPSMT"/>
          <w:sz w:val="22"/>
          <w:szCs w:val="22"/>
          <w:u w:val="single"/>
        </w:rPr>
      </w:pPr>
      <w:r>
        <w:rPr>
          <w:rFonts w:eastAsia="TimesNewRomanPSMT"/>
          <w:sz w:val="22"/>
          <w:szCs w:val="22"/>
          <w:u w:val="single"/>
        </w:rPr>
        <w:t>Resolution: REVISE</w:t>
      </w:r>
    </w:p>
    <w:p w14:paraId="1185430E" w14:textId="406A1E9E" w:rsidR="00761E1A" w:rsidRDefault="00761E1A" w:rsidP="001713B9">
      <w:pPr>
        <w:pStyle w:val="ListParagraph"/>
        <w:ind w:left="0"/>
        <w:jc w:val="both"/>
        <w:rPr>
          <w:ins w:id="30" w:author="Author"/>
          <w:rFonts w:eastAsia="TimesNewRomanPSMT"/>
          <w:sz w:val="22"/>
          <w:szCs w:val="22"/>
          <w:u w:val="single"/>
        </w:rPr>
      </w:pPr>
    </w:p>
    <w:p w14:paraId="3230FFD5" w14:textId="1103C62D" w:rsidR="00F267DC" w:rsidRPr="00F267DC" w:rsidRDefault="00761E1A" w:rsidP="001713B9">
      <w:pPr>
        <w:pStyle w:val="ListParagraph"/>
        <w:ind w:left="0"/>
        <w:jc w:val="both"/>
        <w:rPr>
          <w:rFonts w:eastAsia="TimesNewRomanPSMT"/>
          <w:b/>
          <w:i/>
          <w:sz w:val="22"/>
          <w:szCs w:val="22"/>
          <w:u w:val="single"/>
        </w:rPr>
      </w:pPr>
      <w:proofErr w:type="spellStart"/>
      <w:r w:rsidRPr="00F267DC">
        <w:rPr>
          <w:rFonts w:eastAsia="TimesNewRomanPSMT"/>
          <w:b/>
          <w:i/>
          <w:color w:val="FF0000"/>
          <w:sz w:val="22"/>
          <w:szCs w:val="22"/>
          <w:u w:val="single"/>
        </w:rPr>
        <w:t>TGaz</w:t>
      </w:r>
      <w:proofErr w:type="spellEnd"/>
      <w:r w:rsidRPr="00F267DC">
        <w:rPr>
          <w:rFonts w:eastAsia="TimesNewRomanPSMT"/>
          <w:b/>
          <w:i/>
          <w:color w:val="FF0000"/>
          <w:sz w:val="22"/>
          <w:szCs w:val="22"/>
          <w:u w:val="single"/>
        </w:rPr>
        <w:t xml:space="preserve"> Editor: </w:t>
      </w:r>
      <w:r w:rsidR="00F267DC" w:rsidRPr="00F267DC">
        <w:rPr>
          <w:rFonts w:eastAsia="TimesNewRomanPSMT"/>
          <w:b/>
          <w:i/>
          <w:color w:val="FF0000"/>
          <w:sz w:val="22"/>
          <w:szCs w:val="22"/>
          <w:u w:val="single"/>
        </w:rPr>
        <w:t xml:space="preserve">Insert </w:t>
      </w:r>
      <w:r w:rsidRPr="00F267DC">
        <w:rPr>
          <w:rFonts w:eastAsia="TimesNewRomanPSMT"/>
          <w:b/>
          <w:i/>
          <w:color w:val="FF0000"/>
          <w:sz w:val="22"/>
          <w:szCs w:val="22"/>
          <w:u w:val="single"/>
        </w:rPr>
        <w:t>the</w:t>
      </w:r>
      <w:r w:rsidR="00F267DC" w:rsidRPr="00F267DC">
        <w:rPr>
          <w:rFonts w:eastAsia="TimesNewRomanPSMT"/>
          <w:b/>
          <w:i/>
          <w:color w:val="FF0000"/>
          <w:sz w:val="22"/>
          <w:szCs w:val="22"/>
          <w:u w:val="single"/>
        </w:rPr>
        <w:t xml:space="preserve"> new paragraphs after the NOTE (instead of before the NOTE):</w:t>
      </w:r>
    </w:p>
    <w:p w14:paraId="67BB459D" w14:textId="25449D7C" w:rsidR="00F267DC" w:rsidDel="00F267DC" w:rsidRDefault="00F267DC" w:rsidP="001713B9">
      <w:pPr>
        <w:pStyle w:val="ListParagraph"/>
        <w:ind w:left="0"/>
        <w:jc w:val="both"/>
        <w:rPr>
          <w:del w:id="31" w:author="Author"/>
          <w:rFonts w:ascii="TimesNewRomanPS-BoldItalicMT" w:hAnsi="TimesNewRomanPS-BoldItalicMT"/>
          <w:b/>
          <w:bCs/>
          <w:i/>
          <w:iCs/>
          <w:color w:val="000000"/>
          <w:sz w:val="22"/>
          <w:szCs w:val="22"/>
          <w:lang w:val="en-GB"/>
        </w:rPr>
      </w:pPr>
      <w:del w:id="32" w:author="Author">
        <w:r w:rsidRPr="00F267DC" w:rsidDel="00F267DC">
          <w:rPr>
            <w:rFonts w:ascii="TimesNewRomanPS-BoldItalicMT" w:hAnsi="TimesNewRomanPS-BoldItalicMT"/>
            <w:b/>
            <w:bCs/>
            <w:i/>
            <w:iCs/>
            <w:color w:val="000000"/>
            <w:sz w:val="22"/>
            <w:szCs w:val="22"/>
            <w:lang w:val="en-GB"/>
          </w:rPr>
          <w:delText>Insert the new paragraphs between the following paragraph and NOTE:</w:delText>
        </w:r>
      </w:del>
    </w:p>
    <w:p w14:paraId="1565A78D" w14:textId="3299A004" w:rsidR="00F267DC" w:rsidRDefault="00F267DC" w:rsidP="00F267DC">
      <w:pPr>
        <w:pStyle w:val="ListParagraph"/>
        <w:ind w:left="0"/>
        <w:jc w:val="both"/>
        <w:rPr>
          <w:rFonts w:ascii="TimesNewRomanPS-BoldItalicMT" w:hAnsi="TimesNewRomanPS-BoldItalicMT"/>
          <w:b/>
          <w:bCs/>
          <w:i/>
          <w:iCs/>
          <w:color w:val="000000"/>
          <w:sz w:val="22"/>
          <w:szCs w:val="22"/>
          <w:lang w:val="en-GB"/>
        </w:rPr>
      </w:pPr>
      <w:r w:rsidRPr="00F267DC">
        <w:rPr>
          <w:rFonts w:ascii="TimesNewRomanPS-BoldItalicMT" w:hAnsi="TimesNewRomanPS-BoldItalicMT"/>
          <w:b/>
          <w:bCs/>
          <w:i/>
          <w:iCs/>
          <w:color w:val="000000"/>
          <w:sz w:val="22"/>
          <w:szCs w:val="22"/>
          <w:lang w:val="en-GB"/>
        </w:rPr>
        <w:t xml:space="preserve">Insert the new paragraphs </w:t>
      </w:r>
      <w:r>
        <w:rPr>
          <w:rFonts w:ascii="TimesNewRomanPS-BoldItalicMT" w:hAnsi="TimesNewRomanPS-BoldItalicMT"/>
          <w:b/>
          <w:bCs/>
          <w:i/>
          <w:iCs/>
          <w:color w:val="000000"/>
          <w:sz w:val="22"/>
          <w:szCs w:val="22"/>
          <w:lang w:val="en-GB"/>
        </w:rPr>
        <w:t>after the</w:t>
      </w:r>
      <w:r w:rsidRPr="00F267DC">
        <w:rPr>
          <w:rFonts w:ascii="TimesNewRomanPS-BoldItalicMT" w:hAnsi="TimesNewRomanPS-BoldItalicMT"/>
          <w:b/>
          <w:bCs/>
          <w:i/>
          <w:iCs/>
          <w:color w:val="000000"/>
          <w:sz w:val="22"/>
          <w:szCs w:val="22"/>
          <w:lang w:val="en-GB"/>
        </w:rPr>
        <w:t xml:space="preserve"> NOTE</w:t>
      </w:r>
      <w:r>
        <w:rPr>
          <w:rFonts w:ascii="TimesNewRomanPS-BoldItalicMT" w:hAnsi="TimesNewRomanPS-BoldItalicMT"/>
          <w:b/>
          <w:bCs/>
          <w:i/>
          <w:iCs/>
          <w:color w:val="000000"/>
          <w:sz w:val="22"/>
          <w:szCs w:val="22"/>
          <w:lang w:val="en-GB"/>
        </w:rPr>
        <w:t xml:space="preserve"> as shown below</w:t>
      </w:r>
      <w:r w:rsidRPr="00F267DC">
        <w:rPr>
          <w:rFonts w:ascii="TimesNewRomanPS-BoldItalicMT" w:hAnsi="TimesNewRomanPS-BoldItalicMT"/>
          <w:b/>
          <w:bCs/>
          <w:i/>
          <w:iCs/>
          <w:color w:val="000000"/>
          <w:sz w:val="22"/>
          <w:szCs w:val="22"/>
          <w:lang w:val="en-GB"/>
        </w:rPr>
        <w:t>:</w:t>
      </w:r>
      <w:ins w:id="33" w:author="Author">
        <w:r w:rsidR="00E51DB0">
          <w:rPr>
            <w:rFonts w:ascii="TimesNewRomanPS-BoldItalicMT" w:hAnsi="TimesNewRomanPS-BoldItalicMT"/>
            <w:b/>
            <w:bCs/>
            <w:i/>
            <w:iCs/>
            <w:color w:val="000000"/>
            <w:sz w:val="22"/>
            <w:szCs w:val="22"/>
            <w:lang w:val="en-GB"/>
          </w:rPr>
          <w:t xml:space="preserve"> (#1347)</w:t>
        </w:r>
      </w:ins>
    </w:p>
    <w:p w14:paraId="6E2ED31B" w14:textId="77777777" w:rsidR="00F267DC" w:rsidRDefault="00F267DC" w:rsidP="001713B9">
      <w:pPr>
        <w:pStyle w:val="ListParagraph"/>
        <w:ind w:left="0"/>
        <w:jc w:val="both"/>
        <w:rPr>
          <w:ins w:id="34" w:author="Author"/>
          <w:rFonts w:ascii="TimesNewRomanPS-BoldItalicMT" w:hAnsi="TimesNewRomanPS-BoldItalicMT"/>
          <w:b/>
          <w:bCs/>
          <w:i/>
          <w:iCs/>
          <w:color w:val="000000"/>
          <w:sz w:val="22"/>
          <w:szCs w:val="22"/>
          <w:lang w:val="en-GB"/>
        </w:rPr>
      </w:pPr>
    </w:p>
    <w:p w14:paraId="68BE088C" w14:textId="545A7556" w:rsidR="00F267DC" w:rsidRDefault="00F267DC" w:rsidP="001713B9">
      <w:pPr>
        <w:pStyle w:val="ListParagraph"/>
        <w:ind w:left="0"/>
        <w:jc w:val="both"/>
        <w:rPr>
          <w:ins w:id="35" w:author="Author"/>
          <w:color w:val="000000"/>
          <w:sz w:val="22"/>
          <w:szCs w:val="22"/>
          <w:lang w:val="en-GB"/>
        </w:rPr>
      </w:pPr>
      <w:r w:rsidRPr="00F267DC">
        <w:rPr>
          <w:color w:val="000000"/>
          <w:sz w:val="22"/>
          <w:szCs w:val="22"/>
          <w:lang w:val="en-GB"/>
        </w:rPr>
        <w:t xml:space="preserve">The definitions of fields within the LCI field are as specified in Section 2.2 of IETF RFC 6225 (July 2011) or as defined herein. This structure and information fields are based </w:t>
      </w:r>
      <w:proofErr w:type="spellStart"/>
      <w:r w:rsidRPr="00F267DC">
        <w:rPr>
          <w:color w:val="000000"/>
          <w:sz w:val="22"/>
          <w:szCs w:val="22"/>
          <w:lang w:val="en-GB"/>
        </w:rPr>
        <w:t>onthe</w:t>
      </w:r>
      <w:proofErr w:type="spellEnd"/>
      <w:r w:rsidRPr="00F267DC">
        <w:rPr>
          <w:color w:val="000000"/>
          <w:sz w:val="22"/>
          <w:szCs w:val="22"/>
          <w:lang w:val="en-GB"/>
        </w:rPr>
        <w:t xml:space="preserve"> LCI format described in IETF RFC 6225. </w:t>
      </w:r>
    </w:p>
    <w:p w14:paraId="08AF1AB3" w14:textId="409FE852" w:rsidR="00F267DC" w:rsidRDefault="00F267DC" w:rsidP="001713B9">
      <w:pPr>
        <w:pStyle w:val="ListParagraph"/>
        <w:ind w:left="0"/>
        <w:jc w:val="both"/>
        <w:rPr>
          <w:ins w:id="36" w:author="Author"/>
          <w:color w:val="000000"/>
          <w:sz w:val="22"/>
          <w:szCs w:val="22"/>
          <w:lang w:val="en-GB"/>
        </w:rPr>
      </w:pPr>
    </w:p>
    <w:p w14:paraId="51A05A78" w14:textId="7E670E4A" w:rsidR="00F267DC" w:rsidRDefault="00F267DC" w:rsidP="00F267DC">
      <w:pPr>
        <w:pStyle w:val="ListParagraph"/>
        <w:ind w:left="0"/>
        <w:rPr>
          <w:rFonts w:eastAsia="TimesNewRomanPSMT"/>
          <w:color w:val="000000"/>
          <w:sz w:val="22"/>
          <w:szCs w:val="22"/>
          <w:lang w:val="en-GB"/>
        </w:rPr>
      </w:pPr>
      <w:r w:rsidRPr="00F267DC">
        <w:rPr>
          <w:rFonts w:eastAsia="TimesNewRomanPSMT"/>
          <w:color w:val="000000"/>
          <w:sz w:val="22"/>
          <w:szCs w:val="22"/>
          <w:lang w:val="en-GB"/>
        </w:rPr>
        <w:t>NOTE</w:t>
      </w:r>
      <w:r w:rsidRPr="00F267DC">
        <w:rPr>
          <w:color w:val="000000"/>
          <w:sz w:val="22"/>
          <w:szCs w:val="22"/>
          <w:lang w:val="en-GB"/>
        </w:rPr>
        <w:t xml:space="preserve">— </w:t>
      </w:r>
      <w:r w:rsidRPr="00F267DC">
        <w:rPr>
          <w:rFonts w:eastAsia="TimesNewRomanPSMT"/>
          <w:color w:val="000000"/>
          <w:sz w:val="22"/>
          <w:szCs w:val="22"/>
          <w:lang w:val="en-GB"/>
        </w:rPr>
        <w:t>This example shows how to encode the coordinates of the Sydney Opera House using</w:t>
      </w:r>
      <w:r>
        <w:rPr>
          <w:rFonts w:eastAsia="TimesNewRomanPSMT"/>
          <w:color w:val="000000"/>
          <w:sz w:val="22"/>
          <w:szCs w:val="22"/>
          <w:lang w:val="en-GB"/>
        </w:rPr>
        <w:t xml:space="preserve"> </w:t>
      </w:r>
      <w:r w:rsidRPr="00F267DC">
        <w:rPr>
          <w:rFonts w:eastAsia="TimesNewRomanPSMT"/>
          <w:color w:val="000000"/>
          <w:sz w:val="22"/>
          <w:szCs w:val="22"/>
          <w:lang w:val="en-GB"/>
        </w:rPr>
        <w:t>the encoding defined in IETF RFC 6225. The building is a polygon with the following (latitude,</w:t>
      </w:r>
      <w:r>
        <w:rPr>
          <w:rFonts w:eastAsia="TimesNewRomanPSMT"/>
          <w:color w:val="000000"/>
          <w:sz w:val="22"/>
          <w:szCs w:val="22"/>
          <w:lang w:val="en-GB"/>
        </w:rPr>
        <w:t xml:space="preserve"> </w:t>
      </w:r>
      <w:r w:rsidRPr="00F267DC">
        <w:rPr>
          <w:rFonts w:eastAsia="TimesNewRomanPSMT"/>
          <w:color w:val="000000"/>
          <w:sz w:val="22"/>
          <w:szCs w:val="22"/>
          <w:lang w:val="en-GB"/>
        </w:rPr>
        <w:t>longitude) coordinates.</w:t>
      </w:r>
    </w:p>
    <w:p w14:paraId="529C2C8F" w14:textId="563ECF9E" w:rsidR="00F92D45" w:rsidRPr="00F267DC" w:rsidRDefault="00F92D45" w:rsidP="00F92D45">
      <w:pPr>
        <w:pStyle w:val="ListParagraph"/>
        <w:rPr>
          <w:color w:val="000000"/>
          <w:sz w:val="22"/>
          <w:szCs w:val="22"/>
          <w:lang w:val="en-GB"/>
        </w:rPr>
      </w:pPr>
      <w:r w:rsidRPr="00F92D45">
        <w:rPr>
          <w:rFonts w:ascii="TimesNewRomanPSMT" w:eastAsia="TimesNewRomanPSMT"/>
          <w:color w:val="000000"/>
          <w:sz w:val="18"/>
          <w:szCs w:val="18"/>
          <w:lang w:val="en-GB"/>
        </w:rPr>
        <w:t>(-33.856 625</w:t>
      </w:r>
      <w:r w:rsidRPr="00F92D45">
        <w:rPr>
          <w:rFonts w:ascii="TimesNewRomanPSMT" w:eastAsia="TimesNewRomanPSMT"/>
          <w:color w:val="000000"/>
          <w:sz w:val="18"/>
          <w:szCs w:val="18"/>
          <w:lang w:val="en-GB"/>
        </w:rPr>
        <w:t>°</w:t>
      </w:r>
      <w:r w:rsidRPr="00F92D45">
        <w:rPr>
          <w:rFonts w:ascii="TimesNewRomanPSMT" w:eastAsia="TimesNewRomanPSMT"/>
          <w:color w:val="000000"/>
          <w:sz w:val="18"/>
          <w:szCs w:val="18"/>
          <w:lang w:val="en-GB"/>
        </w:rPr>
        <w:t>, +151.215 906</w:t>
      </w:r>
      <w:r w:rsidRPr="00F92D45">
        <w:rPr>
          <w:rFonts w:ascii="TimesNewRomanPSMT" w:eastAsia="TimesNewRomanPSMT"/>
          <w:color w:val="000000"/>
          <w:sz w:val="18"/>
          <w:szCs w:val="18"/>
          <w:lang w:val="en-GB"/>
        </w:rPr>
        <w:t>°</w:t>
      </w:r>
      <w:r w:rsidRPr="00F92D45">
        <w:rPr>
          <w:rFonts w:ascii="TimesNewRomanPSMT" w:eastAsia="TimesNewRomanPSMT"/>
          <w:color w:val="000000"/>
          <w:sz w:val="18"/>
          <w:szCs w:val="18"/>
          <w:lang w:val="en-GB"/>
        </w:rPr>
        <w:t>)</w:t>
      </w:r>
    </w:p>
    <w:p w14:paraId="01DFB8D6" w14:textId="77777777" w:rsidR="00F267DC" w:rsidRDefault="00F267DC" w:rsidP="001713B9">
      <w:pPr>
        <w:pStyle w:val="ListParagraph"/>
        <w:ind w:left="0"/>
        <w:jc w:val="both"/>
        <w:rPr>
          <w:ins w:id="37" w:author="Author"/>
          <w:color w:val="000000"/>
          <w:szCs w:val="22"/>
          <w:lang w:val="en-GB"/>
        </w:rPr>
      </w:pPr>
    </w:p>
    <w:p w14:paraId="42256585" w14:textId="6E792F61" w:rsidR="00761E1A" w:rsidRDefault="00F267DC" w:rsidP="001713B9">
      <w:pPr>
        <w:pStyle w:val="ListParagraph"/>
        <w:ind w:left="0"/>
        <w:jc w:val="both"/>
        <w:rPr>
          <w:ins w:id="38" w:author="Author"/>
          <w:rFonts w:eastAsia="TimesNewRomanPSMT"/>
          <w:sz w:val="22"/>
          <w:szCs w:val="22"/>
          <w:u w:val="single"/>
        </w:rPr>
      </w:pPr>
      <w:r w:rsidRPr="00B74E0C">
        <w:rPr>
          <w:color w:val="000000"/>
          <w:szCs w:val="22"/>
          <w:u w:val="single"/>
          <w:lang w:val="en-GB"/>
        </w:rPr>
        <w:t>The Relative Compact LCI field is formatted as shown in 256a.</w:t>
      </w:r>
      <w:r w:rsidRPr="00B74E0C">
        <w:rPr>
          <w:sz w:val="22"/>
          <w:szCs w:val="20"/>
          <w:u w:val="single"/>
          <w:lang w:val="en-GB"/>
        </w:rPr>
        <w:t xml:space="preserve"> </w:t>
      </w:r>
      <w:r w:rsidR="00761E1A" w:rsidRPr="00B74E0C">
        <w:rPr>
          <w:rFonts w:eastAsia="TimesNewRomanPSMT"/>
          <w:sz w:val="22"/>
          <w:szCs w:val="22"/>
          <w:u w:val="single"/>
        </w:rPr>
        <w:t xml:space="preserve"> </w:t>
      </w:r>
    </w:p>
    <w:p w14:paraId="3A1B8AD5" w14:textId="4DA9EB1D" w:rsidR="00B74E0C" w:rsidRDefault="00B74E0C" w:rsidP="001713B9">
      <w:pPr>
        <w:pStyle w:val="ListParagraph"/>
        <w:ind w:left="0"/>
        <w:jc w:val="both"/>
        <w:rPr>
          <w:ins w:id="39" w:author="Author"/>
          <w:rFonts w:eastAsia="TimesNewRomanPSMT"/>
          <w:sz w:val="22"/>
          <w:szCs w:val="22"/>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1738"/>
        <w:gridCol w:w="1909"/>
        <w:gridCol w:w="1726"/>
      </w:tblGrid>
      <w:tr w:rsidR="00B74E0C" w14:paraId="6BC66B91" w14:textId="77777777" w:rsidTr="00B74E0C">
        <w:trPr>
          <w:jc w:val="center"/>
        </w:trPr>
        <w:tc>
          <w:tcPr>
            <w:tcW w:w="0" w:type="auto"/>
          </w:tcPr>
          <w:p w14:paraId="7CCABEDB" w14:textId="77777777" w:rsidR="00B74E0C" w:rsidRPr="00B74E0C" w:rsidRDefault="00B74E0C" w:rsidP="001713B9">
            <w:pPr>
              <w:pStyle w:val="ListParagraph"/>
              <w:ind w:left="0"/>
              <w:jc w:val="both"/>
              <w:rPr>
                <w:rFonts w:eastAsia="TimesNewRomanPSMT"/>
                <w:sz w:val="22"/>
                <w:szCs w:val="22"/>
              </w:rPr>
            </w:pPr>
          </w:p>
        </w:tc>
        <w:tc>
          <w:tcPr>
            <w:tcW w:w="0" w:type="auto"/>
            <w:tcBorders>
              <w:bottom w:val="single" w:sz="4" w:space="0" w:color="auto"/>
            </w:tcBorders>
          </w:tcPr>
          <w:p w14:paraId="0908C675" w14:textId="722F5A9C" w:rsidR="00B74E0C" w:rsidRPr="00B74E0C" w:rsidRDefault="00B74E0C" w:rsidP="001713B9">
            <w:pPr>
              <w:pStyle w:val="ListParagraph"/>
              <w:ind w:left="0"/>
              <w:jc w:val="both"/>
              <w:rPr>
                <w:rFonts w:eastAsia="TimesNewRomanPSMT"/>
                <w:sz w:val="22"/>
                <w:szCs w:val="22"/>
              </w:rPr>
            </w:pPr>
            <w:r w:rsidRPr="00B74E0C">
              <w:rPr>
                <w:rFonts w:eastAsia="TimesNewRomanPSMT"/>
                <w:sz w:val="22"/>
                <w:szCs w:val="22"/>
              </w:rPr>
              <w:t xml:space="preserve">B0 </w:t>
            </w:r>
            <w:r>
              <w:rPr>
                <w:rFonts w:eastAsia="TimesNewRomanPSMT"/>
                <w:sz w:val="22"/>
                <w:szCs w:val="22"/>
              </w:rPr>
              <w:t xml:space="preserve">               </w:t>
            </w:r>
            <w:r w:rsidRPr="00B74E0C">
              <w:rPr>
                <w:rFonts w:eastAsia="TimesNewRomanPSMT"/>
                <w:sz w:val="22"/>
                <w:szCs w:val="22"/>
              </w:rPr>
              <w:t>B15</w:t>
            </w:r>
          </w:p>
        </w:tc>
        <w:tc>
          <w:tcPr>
            <w:tcW w:w="0" w:type="auto"/>
            <w:tcBorders>
              <w:bottom w:val="single" w:sz="4" w:space="0" w:color="auto"/>
            </w:tcBorders>
          </w:tcPr>
          <w:p w14:paraId="30B22363" w14:textId="115CCCBC" w:rsidR="00B74E0C" w:rsidRPr="00B74E0C" w:rsidRDefault="00B74E0C" w:rsidP="001713B9">
            <w:pPr>
              <w:pStyle w:val="ListParagraph"/>
              <w:ind w:left="0"/>
              <w:jc w:val="both"/>
              <w:rPr>
                <w:rFonts w:eastAsia="TimesNewRomanPSMT"/>
                <w:sz w:val="22"/>
                <w:szCs w:val="22"/>
              </w:rPr>
            </w:pPr>
            <w:r w:rsidRPr="00B74E0C">
              <w:rPr>
                <w:rFonts w:eastAsia="TimesNewRomanPSMT"/>
                <w:sz w:val="22"/>
                <w:szCs w:val="22"/>
              </w:rPr>
              <w:t>B16</w:t>
            </w:r>
            <w:r>
              <w:rPr>
                <w:rFonts w:eastAsia="TimesNewRomanPSMT"/>
                <w:sz w:val="22"/>
                <w:szCs w:val="22"/>
              </w:rPr>
              <w:t xml:space="preserve">                </w:t>
            </w:r>
            <w:r w:rsidRPr="00B74E0C">
              <w:rPr>
                <w:rFonts w:eastAsia="TimesNewRomanPSMT"/>
                <w:sz w:val="22"/>
                <w:szCs w:val="22"/>
              </w:rPr>
              <w:t xml:space="preserve"> B31</w:t>
            </w:r>
          </w:p>
        </w:tc>
        <w:tc>
          <w:tcPr>
            <w:tcW w:w="0" w:type="auto"/>
            <w:tcBorders>
              <w:bottom w:val="single" w:sz="4" w:space="0" w:color="auto"/>
            </w:tcBorders>
          </w:tcPr>
          <w:p w14:paraId="3D045F3D" w14:textId="0B6C47FD" w:rsidR="00B74E0C" w:rsidRPr="00B74E0C" w:rsidRDefault="00B74E0C" w:rsidP="001713B9">
            <w:pPr>
              <w:pStyle w:val="ListParagraph"/>
              <w:ind w:left="0"/>
              <w:jc w:val="both"/>
              <w:rPr>
                <w:rFonts w:eastAsia="TimesNewRomanPSMT"/>
                <w:sz w:val="22"/>
                <w:szCs w:val="22"/>
              </w:rPr>
            </w:pPr>
            <w:r w:rsidRPr="00B74E0C">
              <w:rPr>
                <w:rFonts w:eastAsia="TimesNewRomanPSMT"/>
                <w:sz w:val="22"/>
                <w:szCs w:val="22"/>
              </w:rPr>
              <w:t xml:space="preserve">B31 </w:t>
            </w:r>
            <w:r>
              <w:rPr>
                <w:rFonts w:eastAsia="TimesNewRomanPSMT"/>
                <w:sz w:val="22"/>
                <w:szCs w:val="22"/>
              </w:rPr>
              <w:t xml:space="preserve">            </w:t>
            </w:r>
            <w:r w:rsidRPr="00B74E0C">
              <w:rPr>
                <w:rFonts w:eastAsia="TimesNewRomanPSMT"/>
                <w:sz w:val="22"/>
                <w:szCs w:val="22"/>
              </w:rPr>
              <w:t>B47</w:t>
            </w:r>
          </w:p>
        </w:tc>
      </w:tr>
      <w:tr w:rsidR="00B74E0C" w14:paraId="369EA2C3" w14:textId="77777777" w:rsidTr="00B74E0C">
        <w:trPr>
          <w:jc w:val="center"/>
        </w:trPr>
        <w:tc>
          <w:tcPr>
            <w:tcW w:w="0" w:type="auto"/>
            <w:tcBorders>
              <w:right w:val="single" w:sz="4" w:space="0" w:color="auto"/>
            </w:tcBorders>
          </w:tcPr>
          <w:p w14:paraId="361993A9" w14:textId="77777777" w:rsidR="00B74E0C" w:rsidRPr="00B74E0C" w:rsidRDefault="00B74E0C" w:rsidP="001713B9">
            <w:pPr>
              <w:pStyle w:val="ListParagraph"/>
              <w:ind w:left="0"/>
              <w:jc w:val="both"/>
              <w:rPr>
                <w:rFonts w:eastAsia="TimesNewRomanPSMT"/>
                <w:sz w:val="22"/>
                <w:szCs w:val="22"/>
              </w:rPr>
            </w:pPr>
          </w:p>
        </w:tc>
        <w:tc>
          <w:tcPr>
            <w:tcW w:w="0" w:type="auto"/>
            <w:tcBorders>
              <w:top w:val="single" w:sz="4" w:space="0" w:color="auto"/>
              <w:left w:val="single" w:sz="4" w:space="0" w:color="auto"/>
              <w:bottom w:val="single" w:sz="4" w:space="0" w:color="auto"/>
              <w:right w:val="single" w:sz="4" w:space="0" w:color="auto"/>
            </w:tcBorders>
          </w:tcPr>
          <w:p w14:paraId="0E428926" w14:textId="13247D67" w:rsidR="00B74E0C" w:rsidRPr="00B74E0C" w:rsidRDefault="00B74E0C" w:rsidP="001713B9">
            <w:pPr>
              <w:pStyle w:val="ListParagraph"/>
              <w:ind w:left="0"/>
              <w:jc w:val="both"/>
              <w:rPr>
                <w:rFonts w:eastAsia="TimesNewRomanPSMT"/>
                <w:sz w:val="22"/>
                <w:szCs w:val="22"/>
              </w:rPr>
            </w:pPr>
            <w:r w:rsidRPr="00B74E0C">
              <w:rPr>
                <w:rFonts w:eastAsia="TimesNewRomanPSMT"/>
                <w:sz w:val="22"/>
                <w:szCs w:val="22"/>
              </w:rPr>
              <w:t>Relative Latitude</w:t>
            </w:r>
          </w:p>
        </w:tc>
        <w:tc>
          <w:tcPr>
            <w:tcW w:w="0" w:type="auto"/>
            <w:tcBorders>
              <w:top w:val="single" w:sz="4" w:space="0" w:color="auto"/>
              <w:left w:val="single" w:sz="4" w:space="0" w:color="auto"/>
              <w:bottom w:val="single" w:sz="4" w:space="0" w:color="auto"/>
              <w:right w:val="single" w:sz="4" w:space="0" w:color="auto"/>
            </w:tcBorders>
          </w:tcPr>
          <w:p w14:paraId="2994269C" w14:textId="3E087F3A" w:rsidR="00B74E0C" w:rsidRPr="00B74E0C" w:rsidRDefault="00B74E0C" w:rsidP="001713B9">
            <w:pPr>
              <w:pStyle w:val="ListParagraph"/>
              <w:ind w:left="0"/>
              <w:jc w:val="both"/>
              <w:rPr>
                <w:rFonts w:eastAsia="TimesNewRomanPSMT"/>
                <w:sz w:val="22"/>
                <w:szCs w:val="22"/>
              </w:rPr>
            </w:pPr>
            <w:r w:rsidRPr="00B74E0C">
              <w:rPr>
                <w:rFonts w:eastAsia="TimesNewRomanPSMT"/>
                <w:sz w:val="22"/>
                <w:szCs w:val="22"/>
              </w:rPr>
              <w:t>Relative Longitude</w:t>
            </w:r>
          </w:p>
        </w:tc>
        <w:tc>
          <w:tcPr>
            <w:tcW w:w="0" w:type="auto"/>
            <w:tcBorders>
              <w:top w:val="single" w:sz="4" w:space="0" w:color="auto"/>
              <w:left w:val="single" w:sz="4" w:space="0" w:color="auto"/>
              <w:bottom w:val="single" w:sz="4" w:space="0" w:color="auto"/>
              <w:right w:val="single" w:sz="4" w:space="0" w:color="auto"/>
            </w:tcBorders>
          </w:tcPr>
          <w:p w14:paraId="339A042B" w14:textId="643C5983" w:rsidR="00B74E0C" w:rsidRPr="00B74E0C" w:rsidRDefault="00B74E0C" w:rsidP="001713B9">
            <w:pPr>
              <w:pStyle w:val="ListParagraph"/>
              <w:ind w:left="0"/>
              <w:jc w:val="both"/>
              <w:rPr>
                <w:rFonts w:eastAsia="TimesNewRomanPSMT"/>
                <w:sz w:val="22"/>
                <w:szCs w:val="22"/>
              </w:rPr>
            </w:pPr>
            <w:r w:rsidRPr="00B74E0C">
              <w:rPr>
                <w:rFonts w:eastAsia="TimesNewRomanPSMT"/>
                <w:sz w:val="22"/>
                <w:szCs w:val="22"/>
              </w:rPr>
              <w:t>Relative Altitude</w:t>
            </w:r>
          </w:p>
        </w:tc>
      </w:tr>
      <w:tr w:rsidR="00B74E0C" w14:paraId="26B097DD" w14:textId="77777777" w:rsidTr="00B74E0C">
        <w:trPr>
          <w:jc w:val="center"/>
        </w:trPr>
        <w:tc>
          <w:tcPr>
            <w:tcW w:w="0" w:type="auto"/>
          </w:tcPr>
          <w:p w14:paraId="7ED6F511" w14:textId="25F4447D" w:rsidR="00B74E0C" w:rsidRPr="00B74E0C" w:rsidRDefault="00B74E0C" w:rsidP="00B74E0C">
            <w:pPr>
              <w:pStyle w:val="ListParagraph"/>
              <w:ind w:left="0"/>
              <w:jc w:val="right"/>
              <w:rPr>
                <w:rFonts w:eastAsia="TimesNewRomanPSMT"/>
                <w:sz w:val="22"/>
                <w:szCs w:val="22"/>
              </w:rPr>
            </w:pPr>
            <w:r w:rsidRPr="00B74E0C">
              <w:rPr>
                <w:rFonts w:eastAsia="TimesNewRomanPSMT"/>
                <w:sz w:val="22"/>
                <w:szCs w:val="22"/>
              </w:rPr>
              <w:t>Octets</w:t>
            </w:r>
          </w:p>
        </w:tc>
        <w:tc>
          <w:tcPr>
            <w:tcW w:w="0" w:type="auto"/>
            <w:tcBorders>
              <w:top w:val="single" w:sz="4" w:space="0" w:color="auto"/>
            </w:tcBorders>
          </w:tcPr>
          <w:p w14:paraId="17849267" w14:textId="0323FF84" w:rsidR="00B74E0C" w:rsidRPr="00B74E0C" w:rsidRDefault="00B74E0C" w:rsidP="00B74E0C">
            <w:pPr>
              <w:pStyle w:val="ListParagraph"/>
              <w:ind w:left="0"/>
              <w:jc w:val="center"/>
              <w:rPr>
                <w:rFonts w:eastAsia="TimesNewRomanPSMT"/>
                <w:sz w:val="22"/>
                <w:szCs w:val="22"/>
              </w:rPr>
            </w:pPr>
            <w:r w:rsidRPr="00B74E0C">
              <w:rPr>
                <w:rFonts w:eastAsia="TimesNewRomanPSMT"/>
                <w:sz w:val="22"/>
                <w:szCs w:val="22"/>
              </w:rPr>
              <w:t>16</w:t>
            </w:r>
          </w:p>
        </w:tc>
        <w:tc>
          <w:tcPr>
            <w:tcW w:w="0" w:type="auto"/>
            <w:tcBorders>
              <w:top w:val="single" w:sz="4" w:space="0" w:color="auto"/>
            </w:tcBorders>
          </w:tcPr>
          <w:p w14:paraId="53F12B65" w14:textId="11620E48" w:rsidR="00B74E0C" w:rsidRPr="00B74E0C" w:rsidRDefault="00B74E0C" w:rsidP="00B74E0C">
            <w:pPr>
              <w:pStyle w:val="ListParagraph"/>
              <w:ind w:left="0"/>
              <w:jc w:val="center"/>
              <w:rPr>
                <w:rFonts w:eastAsia="TimesNewRomanPSMT"/>
                <w:sz w:val="22"/>
                <w:szCs w:val="22"/>
              </w:rPr>
            </w:pPr>
            <w:r w:rsidRPr="00B74E0C">
              <w:rPr>
                <w:rFonts w:eastAsia="TimesNewRomanPSMT"/>
                <w:sz w:val="22"/>
                <w:szCs w:val="22"/>
              </w:rPr>
              <w:t>16</w:t>
            </w:r>
          </w:p>
        </w:tc>
        <w:tc>
          <w:tcPr>
            <w:tcW w:w="0" w:type="auto"/>
            <w:tcBorders>
              <w:top w:val="single" w:sz="4" w:space="0" w:color="auto"/>
            </w:tcBorders>
          </w:tcPr>
          <w:p w14:paraId="661AA173" w14:textId="69EDB246" w:rsidR="00B74E0C" w:rsidRPr="00B74E0C" w:rsidRDefault="00B74E0C" w:rsidP="00B74E0C">
            <w:pPr>
              <w:pStyle w:val="ListParagraph"/>
              <w:keepNext/>
              <w:ind w:left="0"/>
              <w:jc w:val="center"/>
              <w:rPr>
                <w:rFonts w:eastAsia="TimesNewRomanPSMT"/>
                <w:sz w:val="22"/>
                <w:szCs w:val="22"/>
              </w:rPr>
            </w:pPr>
            <w:r w:rsidRPr="00B74E0C">
              <w:rPr>
                <w:rFonts w:eastAsia="TimesNewRomanPSMT"/>
                <w:sz w:val="22"/>
                <w:szCs w:val="22"/>
              </w:rPr>
              <w:t>16</w:t>
            </w:r>
          </w:p>
        </w:tc>
      </w:tr>
    </w:tbl>
    <w:p w14:paraId="0AAD9A4B" w14:textId="71229E4E" w:rsidR="00B74E0C" w:rsidRPr="00B74E0C" w:rsidRDefault="00B74E0C" w:rsidP="00B74E0C">
      <w:pPr>
        <w:pStyle w:val="Caption"/>
        <w:jc w:val="center"/>
        <w:rPr>
          <w:rFonts w:eastAsia="TimesNewRomanPSMT"/>
          <w:sz w:val="22"/>
          <w:szCs w:val="22"/>
          <w:u w:val="single"/>
        </w:rPr>
      </w:pPr>
      <w:r w:rsidRPr="004175A8">
        <w:t>Figure 9-256a - Relative Compact LCI Field</w:t>
      </w:r>
    </w:p>
    <w:p w14:paraId="14811DBC" w14:textId="77777777" w:rsidR="00F267DC" w:rsidRPr="00B74E0C" w:rsidRDefault="00F267DC" w:rsidP="001713B9">
      <w:pPr>
        <w:pStyle w:val="ListParagraph"/>
        <w:ind w:left="0"/>
        <w:jc w:val="both"/>
        <w:rPr>
          <w:rFonts w:eastAsia="TimesNewRomanPSMT"/>
          <w:sz w:val="22"/>
          <w:szCs w:val="22"/>
          <w:u w:val="single"/>
        </w:rPr>
      </w:pPr>
    </w:p>
    <w:p w14:paraId="1CE59790" w14:textId="51B83DF8" w:rsidR="00F267DC" w:rsidRPr="00B74E0C" w:rsidRDefault="00F267DC" w:rsidP="00F267DC">
      <w:pPr>
        <w:pStyle w:val="ListParagraph"/>
        <w:ind w:left="0"/>
        <w:rPr>
          <w:rFonts w:ascii="TimesNewRomanPSMT" w:eastAsia="TimesNewRomanPSMT"/>
          <w:color w:val="000000"/>
          <w:u w:val="single"/>
          <w:lang w:val="en-GB"/>
        </w:rPr>
      </w:pPr>
      <w:r w:rsidRPr="00B74E0C">
        <w:rPr>
          <w:rFonts w:ascii="TimesNewRomanPSMT" w:eastAsia="TimesNewRomanPSMT"/>
          <w:color w:val="000000"/>
          <w:sz w:val="22"/>
          <w:szCs w:val="22"/>
          <w:u w:val="single"/>
          <w:lang w:val="en-GB"/>
        </w:rPr>
        <w:t>The Relative Latitude subfield contains a signed integer in two</w:t>
      </w:r>
      <w:r w:rsidRPr="00B74E0C">
        <w:rPr>
          <w:rFonts w:ascii="TimesNewRomanPSMT" w:eastAsia="TimesNewRomanPSMT"/>
          <w:color w:val="000000"/>
          <w:sz w:val="22"/>
          <w:szCs w:val="22"/>
          <w:u w:val="single"/>
          <w:lang w:val="en-GB"/>
        </w:rPr>
        <w:t>’</w:t>
      </w:r>
      <w:r w:rsidRPr="00B74E0C">
        <w:rPr>
          <w:rFonts w:ascii="TimesNewRomanPSMT" w:eastAsia="TimesNewRomanPSMT"/>
          <w:color w:val="000000"/>
          <w:sz w:val="22"/>
          <w:szCs w:val="22"/>
          <w:u w:val="single"/>
          <w:lang w:val="en-GB"/>
        </w:rPr>
        <w:t>s complement format indicating the latitude offset of the reported location in relation to the specified reference location, in units of 1.8e-07 deg. (Corresponds to approximately two cm.)</w:t>
      </w:r>
      <w:r w:rsidRPr="00B74E0C">
        <w:rPr>
          <w:rFonts w:ascii="TimesNewRomanPSMT" w:eastAsia="TimesNewRomanPSMT" w:hint="eastAsia"/>
          <w:color w:val="000000"/>
          <w:sz w:val="22"/>
          <w:szCs w:val="22"/>
          <w:u w:val="single"/>
          <w:lang w:val="en-GB"/>
        </w:rPr>
        <w:br/>
      </w:r>
    </w:p>
    <w:p w14:paraId="6B317FA6" w14:textId="59BAC0DC" w:rsidR="00F267DC" w:rsidRPr="00B74E0C" w:rsidRDefault="00F267DC" w:rsidP="00F267DC">
      <w:pPr>
        <w:pStyle w:val="ListParagraph"/>
        <w:ind w:left="0"/>
        <w:rPr>
          <w:rFonts w:ascii="TimesNewRomanPSMT" w:eastAsia="TimesNewRomanPSMT"/>
          <w:color w:val="000000"/>
          <w:u w:val="single"/>
          <w:lang w:val="en-GB"/>
        </w:rPr>
      </w:pPr>
      <w:r w:rsidRPr="00B74E0C">
        <w:rPr>
          <w:rFonts w:ascii="TimesNewRomanPSMT" w:eastAsia="TimesNewRomanPSMT"/>
          <w:color w:val="000000"/>
          <w:sz w:val="22"/>
          <w:szCs w:val="22"/>
          <w:u w:val="single"/>
          <w:lang w:val="en-GB"/>
        </w:rPr>
        <w:t>The Relative Longitude subfield contains a signed integer in two</w:t>
      </w:r>
      <w:r w:rsidRPr="00B74E0C">
        <w:rPr>
          <w:rFonts w:ascii="TimesNewRomanPSMT" w:eastAsia="TimesNewRomanPSMT"/>
          <w:color w:val="000000"/>
          <w:sz w:val="22"/>
          <w:szCs w:val="22"/>
          <w:u w:val="single"/>
          <w:lang w:val="en-GB"/>
        </w:rPr>
        <w:t>’</w:t>
      </w:r>
      <w:r w:rsidRPr="00B74E0C">
        <w:rPr>
          <w:rFonts w:ascii="TimesNewRomanPSMT" w:eastAsia="TimesNewRomanPSMT"/>
          <w:color w:val="000000"/>
          <w:sz w:val="22"/>
          <w:szCs w:val="22"/>
          <w:u w:val="single"/>
          <w:lang w:val="en-GB"/>
        </w:rPr>
        <w:t xml:space="preserve">s complement format indicating the longitude offset of the reported location in relation to the specified reference location, in </w:t>
      </w:r>
      <w:proofErr w:type="spellStart"/>
      <w:r w:rsidRPr="00B74E0C">
        <w:rPr>
          <w:rFonts w:ascii="TimesNewRomanPSMT" w:eastAsia="TimesNewRomanPSMT"/>
          <w:color w:val="000000"/>
          <w:sz w:val="22"/>
          <w:szCs w:val="22"/>
          <w:u w:val="single"/>
          <w:lang w:val="en-GB"/>
        </w:rPr>
        <w:t>unitsof</w:t>
      </w:r>
      <w:proofErr w:type="spellEnd"/>
      <w:r w:rsidRPr="00B74E0C">
        <w:rPr>
          <w:rFonts w:ascii="TimesNewRomanPSMT" w:eastAsia="TimesNewRomanPSMT"/>
          <w:color w:val="000000"/>
          <w:sz w:val="22"/>
          <w:szCs w:val="22"/>
          <w:u w:val="single"/>
          <w:lang w:val="en-GB"/>
        </w:rPr>
        <w:t xml:space="preserve"> 1.8e-07 deg. (Corresponds to approximately two cm.)</w:t>
      </w:r>
      <w:r w:rsidRPr="00B74E0C">
        <w:rPr>
          <w:rFonts w:ascii="TimesNewRomanPSMT" w:eastAsia="TimesNewRomanPSMT" w:hint="eastAsia"/>
          <w:color w:val="000000"/>
          <w:sz w:val="22"/>
          <w:szCs w:val="22"/>
          <w:u w:val="single"/>
          <w:lang w:val="en-GB"/>
        </w:rPr>
        <w:br/>
      </w:r>
    </w:p>
    <w:p w14:paraId="176234D3" w14:textId="4A9C95B1" w:rsidR="00F267DC" w:rsidRDefault="00F267DC" w:rsidP="001713B9">
      <w:pPr>
        <w:pStyle w:val="ListParagraph"/>
        <w:ind w:left="0"/>
        <w:jc w:val="both"/>
        <w:rPr>
          <w:rFonts w:ascii="TimesNewRomanPSMT" w:eastAsia="TimesNewRomanPSMT"/>
          <w:color w:val="000000"/>
          <w:sz w:val="22"/>
          <w:szCs w:val="22"/>
          <w:u w:val="single"/>
          <w:lang w:val="en-GB"/>
        </w:rPr>
      </w:pPr>
      <w:r w:rsidRPr="00B74E0C">
        <w:rPr>
          <w:rFonts w:ascii="TimesNewRomanPSMT" w:eastAsia="TimesNewRomanPSMT"/>
          <w:color w:val="000000"/>
          <w:sz w:val="22"/>
          <w:szCs w:val="22"/>
          <w:u w:val="single"/>
          <w:lang w:val="en-GB"/>
        </w:rPr>
        <w:t>The Relative Altitude subfield contains a signed integer in two</w:t>
      </w:r>
      <w:r w:rsidRPr="00B74E0C">
        <w:rPr>
          <w:rFonts w:ascii="TimesNewRomanPSMT" w:eastAsia="TimesNewRomanPSMT"/>
          <w:color w:val="000000"/>
          <w:sz w:val="22"/>
          <w:szCs w:val="22"/>
          <w:u w:val="single"/>
          <w:lang w:val="en-GB"/>
        </w:rPr>
        <w:t>’</w:t>
      </w:r>
      <w:r w:rsidRPr="00B74E0C">
        <w:rPr>
          <w:rFonts w:ascii="TimesNewRomanPSMT" w:eastAsia="TimesNewRomanPSMT"/>
          <w:color w:val="000000"/>
          <w:sz w:val="22"/>
          <w:szCs w:val="22"/>
          <w:u w:val="single"/>
          <w:lang w:val="en-GB"/>
        </w:rPr>
        <w:t xml:space="preserve">s complement format </w:t>
      </w:r>
      <w:proofErr w:type="spellStart"/>
      <w:r w:rsidRPr="00B74E0C">
        <w:rPr>
          <w:rFonts w:ascii="TimesNewRomanPSMT" w:eastAsia="TimesNewRomanPSMT"/>
          <w:color w:val="000000"/>
          <w:sz w:val="22"/>
          <w:szCs w:val="22"/>
          <w:u w:val="single"/>
          <w:lang w:val="en-GB"/>
        </w:rPr>
        <w:t>indicatingthe</w:t>
      </w:r>
      <w:proofErr w:type="spellEnd"/>
      <w:r w:rsidRPr="00B74E0C">
        <w:rPr>
          <w:rFonts w:ascii="TimesNewRomanPSMT" w:eastAsia="TimesNewRomanPSMT"/>
          <w:color w:val="000000"/>
          <w:sz w:val="22"/>
          <w:szCs w:val="22"/>
          <w:u w:val="single"/>
          <w:lang w:val="en-GB"/>
        </w:rPr>
        <w:t xml:space="preserve"> elevation offset of the reported location on in relation to the specified reference location, in</w:t>
      </w:r>
      <w:r w:rsidR="00FA63C4">
        <w:rPr>
          <w:rFonts w:ascii="TimesNewRomanPSMT" w:eastAsia="TimesNewRomanPSMT"/>
          <w:color w:val="000000"/>
          <w:sz w:val="22"/>
          <w:szCs w:val="22"/>
          <w:u w:val="single"/>
          <w:lang w:val="en-GB"/>
        </w:rPr>
        <w:t xml:space="preserve"> </w:t>
      </w:r>
      <w:r w:rsidRPr="00B74E0C">
        <w:rPr>
          <w:rFonts w:ascii="TimesNewRomanPSMT" w:eastAsia="TimesNewRomanPSMT"/>
          <w:color w:val="000000"/>
          <w:sz w:val="22"/>
          <w:szCs w:val="22"/>
          <w:u w:val="single"/>
          <w:lang w:val="en-GB"/>
        </w:rPr>
        <w:t>units of 2 cm.</w:t>
      </w:r>
    </w:p>
    <w:p w14:paraId="742771C7" w14:textId="2844CE43" w:rsidR="00E51DB0" w:rsidRDefault="00E51DB0" w:rsidP="001713B9">
      <w:pPr>
        <w:pStyle w:val="ListParagraph"/>
        <w:ind w:left="0"/>
        <w:jc w:val="both"/>
        <w:rPr>
          <w:rFonts w:eastAsia="TimesNewRomanPSMT"/>
          <w:sz w:val="22"/>
          <w:szCs w:val="22"/>
          <w:u w:val="single"/>
        </w:rPr>
      </w:pPr>
    </w:p>
    <w:p w14:paraId="1595C004" w14:textId="63ADC8EC" w:rsidR="00587ED2" w:rsidRDefault="00587ED2" w:rsidP="001713B9">
      <w:pPr>
        <w:pStyle w:val="ListParagraph"/>
        <w:ind w:left="0"/>
        <w:jc w:val="both"/>
        <w:rPr>
          <w:ins w:id="40" w:author="Author"/>
          <w:rFonts w:eastAsia="TimesNewRomanPSMT"/>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262"/>
        <w:gridCol w:w="941"/>
        <w:gridCol w:w="718"/>
        <w:gridCol w:w="2131"/>
        <w:gridCol w:w="2185"/>
        <w:gridCol w:w="2170"/>
      </w:tblGrid>
      <w:tr w:rsidR="00AC4A44" w:rsidRPr="00AC4A44" w14:paraId="28ED5591" w14:textId="77777777" w:rsidTr="00DB4686">
        <w:trPr>
          <w:trHeight w:val="5400"/>
        </w:trPr>
        <w:tc>
          <w:tcPr>
            <w:tcW w:w="274" w:type="pct"/>
            <w:shd w:val="clear" w:color="auto" w:fill="auto"/>
            <w:hideMark/>
          </w:tcPr>
          <w:p w14:paraId="36A64ED9" w14:textId="77777777" w:rsidR="00AC4A44" w:rsidRPr="00AC4A44" w:rsidRDefault="00AC4A44" w:rsidP="00AC4A44">
            <w:pPr>
              <w:jc w:val="right"/>
              <w:rPr>
                <w:rFonts w:ascii="Calibri" w:hAnsi="Calibri" w:cs="Calibri"/>
                <w:color w:val="000000"/>
                <w:szCs w:val="22"/>
                <w:lang w:val="en-US"/>
              </w:rPr>
            </w:pPr>
            <w:r w:rsidRPr="00AC4A44">
              <w:rPr>
                <w:rFonts w:ascii="Calibri" w:hAnsi="Calibri" w:cs="Calibri"/>
                <w:color w:val="000000"/>
                <w:szCs w:val="22"/>
                <w:lang w:val="en-US"/>
              </w:rPr>
              <w:lastRenderedPageBreak/>
              <w:t>1596</w:t>
            </w:r>
          </w:p>
        </w:tc>
        <w:tc>
          <w:tcPr>
            <w:tcW w:w="636" w:type="pct"/>
            <w:shd w:val="clear" w:color="auto" w:fill="auto"/>
            <w:hideMark/>
          </w:tcPr>
          <w:p w14:paraId="252BA949" w14:textId="77777777" w:rsidR="00AC4A44" w:rsidRPr="00AC4A44" w:rsidRDefault="00AC4A44" w:rsidP="00AC4A44">
            <w:pPr>
              <w:rPr>
                <w:rFonts w:ascii="Calibri" w:hAnsi="Calibri" w:cs="Calibri"/>
                <w:color w:val="000000"/>
                <w:szCs w:val="22"/>
                <w:lang w:val="en-US"/>
              </w:rPr>
            </w:pPr>
            <w:r w:rsidRPr="00AC4A44">
              <w:rPr>
                <w:rFonts w:ascii="Calibri" w:hAnsi="Calibri" w:cs="Calibri"/>
                <w:color w:val="000000"/>
                <w:szCs w:val="22"/>
                <w:lang w:val="en-US"/>
              </w:rPr>
              <w:t>Ganesh Venkatesan</w:t>
            </w:r>
          </w:p>
        </w:tc>
        <w:tc>
          <w:tcPr>
            <w:tcW w:w="389" w:type="pct"/>
            <w:shd w:val="clear" w:color="auto" w:fill="auto"/>
            <w:hideMark/>
          </w:tcPr>
          <w:p w14:paraId="170A0FD1" w14:textId="77777777" w:rsidR="00AC4A44" w:rsidRPr="00AC4A44" w:rsidRDefault="00AC4A44" w:rsidP="00AC4A44">
            <w:pPr>
              <w:rPr>
                <w:rFonts w:ascii="Calibri" w:hAnsi="Calibri" w:cs="Calibri"/>
                <w:color w:val="000000"/>
                <w:szCs w:val="22"/>
                <w:lang w:val="en-US"/>
              </w:rPr>
            </w:pPr>
            <w:r w:rsidRPr="00AC4A44">
              <w:rPr>
                <w:rFonts w:ascii="Calibri" w:hAnsi="Calibri" w:cs="Calibri"/>
                <w:color w:val="000000"/>
                <w:szCs w:val="22"/>
                <w:lang w:val="en-US"/>
              </w:rPr>
              <w:t>6.3.56.1</w:t>
            </w:r>
          </w:p>
        </w:tc>
        <w:tc>
          <w:tcPr>
            <w:tcW w:w="380" w:type="pct"/>
            <w:shd w:val="clear" w:color="auto" w:fill="auto"/>
            <w:hideMark/>
          </w:tcPr>
          <w:p w14:paraId="780D8489" w14:textId="77777777" w:rsidR="00AC4A44" w:rsidRPr="00AC4A44" w:rsidRDefault="00AC4A44" w:rsidP="00AC4A44">
            <w:pPr>
              <w:jc w:val="right"/>
              <w:rPr>
                <w:rFonts w:ascii="Calibri" w:hAnsi="Calibri" w:cs="Calibri"/>
                <w:color w:val="000000"/>
                <w:szCs w:val="22"/>
                <w:lang w:val="en-US"/>
              </w:rPr>
            </w:pPr>
            <w:r w:rsidRPr="00AC4A44">
              <w:rPr>
                <w:rFonts w:ascii="Calibri" w:hAnsi="Calibri" w:cs="Calibri"/>
                <w:color w:val="000000"/>
                <w:szCs w:val="22"/>
                <w:lang w:val="en-US"/>
              </w:rPr>
              <w:t>13.00</w:t>
            </w:r>
          </w:p>
        </w:tc>
        <w:tc>
          <w:tcPr>
            <w:tcW w:w="1106" w:type="pct"/>
            <w:shd w:val="clear" w:color="auto" w:fill="auto"/>
            <w:hideMark/>
          </w:tcPr>
          <w:p w14:paraId="39A28424" w14:textId="77777777" w:rsidR="00AC4A44" w:rsidRPr="00AC4A44" w:rsidRDefault="00AC4A44" w:rsidP="00AC4A44">
            <w:pPr>
              <w:rPr>
                <w:rFonts w:ascii="Calibri" w:hAnsi="Calibri" w:cs="Calibri"/>
                <w:color w:val="000000"/>
                <w:szCs w:val="22"/>
                <w:lang w:val="en-US"/>
              </w:rPr>
            </w:pPr>
            <w:r w:rsidRPr="00AC4A44">
              <w:rPr>
                <w:rFonts w:ascii="Calibri" w:hAnsi="Calibri" w:cs="Calibri"/>
                <w:color w:val="000000"/>
                <w:szCs w:val="22"/>
                <w:lang w:val="en-US"/>
              </w:rPr>
              <w:t>Changes relative to baseline (</w:t>
            </w:r>
            <w:proofErr w:type="spellStart"/>
            <w:r w:rsidRPr="00AC4A44">
              <w:rPr>
                <w:rFonts w:ascii="Calibri" w:hAnsi="Calibri" w:cs="Calibri"/>
                <w:color w:val="000000"/>
                <w:szCs w:val="22"/>
                <w:lang w:val="en-US"/>
              </w:rPr>
              <w:t>REVmd</w:t>
            </w:r>
            <w:proofErr w:type="spellEnd"/>
            <w:r w:rsidRPr="00AC4A44">
              <w:rPr>
                <w:rFonts w:ascii="Calibri" w:hAnsi="Calibri" w:cs="Calibri"/>
                <w:color w:val="000000"/>
                <w:szCs w:val="22"/>
                <w:lang w:val="en-US"/>
              </w:rPr>
              <w:t xml:space="preserve"> D2.0) are not correctly indicated in Note 2.</w:t>
            </w:r>
          </w:p>
        </w:tc>
        <w:tc>
          <w:tcPr>
            <w:tcW w:w="1111" w:type="pct"/>
            <w:shd w:val="clear" w:color="auto" w:fill="auto"/>
            <w:hideMark/>
          </w:tcPr>
          <w:p w14:paraId="2AB42309" w14:textId="77777777" w:rsidR="00AC4A44" w:rsidRPr="00AC4A44" w:rsidRDefault="00AC4A44" w:rsidP="00AC4A44">
            <w:pPr>
              <w:rPr>
                <w:rFonts w:ascii="Calibri" w:hAnsi="Calibri" w:cs="Calibri"/>
                <w:color w:val="000000"/>
                <w:szCs w:val="22"/>
                <w:lang w:val="en-US"/>
              </w:rPr>
            </w:pPr>
            <w:r w:rsidRPr="00AC4A44">
              <w:rPr>
                <w:rFonts w:ascii="Calibri" w:hAnsi="Calibri" w:cs="Calibri"/>
                <w:color w:val="000000"/>
                <w:szCs w:val="22"/>
                <w:lang w:val="en-US"/>
              </w:rPr>
              <w:t xml:space="preserve">Because time is needed to detect the frame or the relevant LTF in the preamble and synchronize with its logical structure, an implementation determines when the start of the preamble or the relevant LTF in the preamble for the incoming frame arrived at the receive antenna connector by capturing a timestamp </w:t>
            </w:r>
            <w:proofErr w:type="spellStart"/>
            <w:r w:rsidRPr="00AC4A44">
              <w:rPr>
                <w:rFonts w:ascii="Calibri" w:hAnsi="Calibri" w:cs="Calibri"/>
                <w:color w:val="000000"/>
                <w:szCs w:val="22"/>
                <w:lang w:val="en-US"/>
              </w:rPr>
              <w:t>some time</w:t>
            </w:r>
            <w:proofErr w:type="spellEnd"/>
            <w:r w:rsidRPr="00AC4A44">
              <w:rPr>
                <w:rFonts w:ascii="Calibri" w:hAnsi="Calibri" w:cs="Calibri"/>
                <w:color w:val="000000"/>
                <w:szCs w:val="22"/>
                <w:lang w:val="en-US"/>
              </w:rPr>
              <w:t xml:space="preserve"> after it occurred and compensating for the delay by subtracting an offset from the captured value.</w:t>
            </w:r>
          </w:p>
        </w:tc>
        <w:tc>
          <w:tcPr>
            <w:tcW w:w="1104" w:type="pct"/>
            <w:shd w:val="clear" w:color="auto" w:fill="auto"/>
            <w:hideMark/>
          </w:tcPr>
          <w:p w14:paraId="5BB0CE75" w14:textId="07AA64A3" w:rsidR="00AC4A44" w:rsidRPr="00AC4A44" w:rsidRDefault="00AC4A44" w:rsidP="00AC4A44">
            <w:pPr>
              <w:rPr>
                <w:rFonts w:ascii="Calibri" w:hAnsi="Calibri" w:cs="Calibri"/>
                <w:color w:val="000000"/>
                <w:szCs w:val="22"/>
                <w:lang w:val="en-US"/>
              </w:rPr>
            </w:pPr>
            <w:r>
              <w:rPr>
                <w:rFonts w:ascii="Calibri" w:hAnsi="Calibri" w:cs="Calibri"/>
                <w:color w:val="000000"/>
                <w:szCs w:val="22"/>
                <w:lang w:val="en-US"/>
              </w:rPr>
              <w:t>Accept</w:t>
            </w:r>
          </w:p>
        </w:tc>
      </w:tr>
    </w:tbl>
    <w:p w14:paraId="32F36681" w14:textId="2F97B422" w:rsidR="00577E27" w:rsidRDefault="00577E27" w:rsidP="001713B9">
      <w:pPr>
        <w:pStyle w:val="ListParagraph"/>
        <w:ind w:left="0"/>
        <w:jc w:val="both"/>
        <w:rPr>
          <w:ins w:id="41" w:author="Author"/>
          <w:rFonts w:eastAsia="TimesNewRomanPSMT"/>
          <w:sz w:val="22"/>
          <w:szCs w:val="22"/>
          <w:u w:val="single"/>
        </w:rPr>
      </w:pPr>
    </w:p>
    <w:p w14:paraId="69E6469A" w14:textId="5905AC00" w:rsidR="00AC4A44" w:rsidRDefault="00AC4A44" w:rsidP="001713B9">
      <w:pPr>
        <w:pStyle w:val="ListParagraph"/>
        <w:ind w:left="0"/>
        <w:jc w:val="both"/>
        <w:rPr>
          <w:rFonts w:eastAsia="TimesNewRomanPSMT"/>
          <w:sz w:val="22"/>
          <w:szCs w:val="22"/>
          <w:u w:val="single"/>
        </w:rPr>
      </w:pPr>
      <w:r>
        <w:rPr>
          <w:rFonts w:eastAsia="TimesNewRomanPSMT"/>
          <w:sz w:val="22"/>
          <w:szCs w:val="22"/>
          <w:u w:val="single"/>
        </w:rPr>
        <w:t xml:space="preserve">Discussion: new text added to the baseline text is not </w:t>
      </w:r>
      <w:r w:rsidR="00DB4686">
        <w:rPr>
          <w:rFonts w:eastAsia="TimesNewRomanPSMT"/>
          <w:sz w:val="22"/>
          <w:szCs w:val="22"/>
          <w:u w:val="single"/>
        </w:rPr>
        <w:t>shown completely.</w:t>
      </w:r>
    </w:p>
    <w:p w14:paraId="49A45983" w14:textId="410AC471" w:rsidR="00DB4686" w:rsidRDefault="00DB4686" w:rsidP="001713B9">
      <w:pPr>
        <w:pStyle w:val="ListParagraph"/>
        <w:ind w:left="0"/>
        <w:jc w:val="both"/>
        <w:rPr>
          <w:rFonts w:eastAsia="TimesNewRomanPSMT"/>
          <w:sz w:val="22"/>
          <w:szCs w:val="22"/>
          <w:u w:val="single"/>
        </w:rPr>
      </w:pPr>
    </w:p>
    <w:p w14:paraId="551EF253" w14:textId="7E222A76" w:rsidR="00DB4686" w:rsidRDefault="00DB4686" w:rsidP="001713B9">
      <w:pPr>
        <w:pStyle w:val="ListParagraph"/>
        <w:ind w:left="0"/>
        <w:jc w:val="both"/>
        <w:rPr>
          <w:rFonts w:eastAsia="TimesNewRomanPSMT"/>
          <w:sz w:val="22"/>
          <w:szCs w:val="22"/>
          <w:u w:val="single"/>
        </w:rPr>
      </w:pPr>
      <w:r>
        <w:rPr>
          <w:rFonts w:eastAsia="TimesNewRomanPSMT"/>
          <w:sz w:val="22"/>
          <w:szCs w:val="22"/>
          <w:u w:val="single"/>
        </w:rPr>
        <w:t>Resolution: ACCEPT</w:t>
      </w:r>
    </w:p>
    <w:p w14:paraId="7FC3DCAF" w14:textId="3CDC3705" w:rsidR="00DB4686" w:rsidRPr="00DB4686" w:rsidRDefault="00DB4686" w:rsidP="001713B9">
      <w:pPr>
        <w:pStyle w:val="ListParagraph"/>
        <w:ind w:left="0"/>
        <w:jc w:val="both"/>
        <w:rPr>
          <w:rFonts w:eastAsia="TimesNewRomanPSMT"/>
          <w:b/>
          <w:i/>
          <w:color w:val="FF0000"/>
          <w:sz w:val="22"/>
          <w:szCs w:val="22"/>
          <w:u w:val="single"/>
        </w:rPr>
      </w:pPr>
      <w:proofErr w:type="spellStart"/>
      <w:r w:rsidRPr="00DB4686">
        <w:rPr>
          <w:rFonts w:eastAsia="TimesNewRomanPSMT"/>
          <w:b/>
          <w:i/>
          <w:color w:val="FF0000"/>
          <w:sz w:val="22"/>
          <w:szCs w:val="22"/>
          <w:u w:val="single"/>
        </w:rPr>
        <w:t>TGaz</w:t>
      </w:r>
      <w:proofErr w:type="spellEnd"/>
      <w:r w:rsidRPr="00DB4686">
        <w:rPr>
          <w:rFonts w:eastAsia="TimesNewRomanPSMT"/>
          <w:b/>
          <w:i/>
          <w:color w:val="FF0000"/>
          <w:sz w:val="22"/>
          <w:szCs w:val="22"/>
          <w:u w:val="single"/>
        </w:rPr>
        <w:t xml:space="preserve"> Editor: underline new text inserted to the baseline as shown below:</w:t>
      </w:r>
    </w:p>
    <w:p w14:paraId="75D2480F" w14:textId="77777777" w:rsidR="00DB4686" w:rsidRDefault="00DB4686" w:rsidP="001713B9">
      <w:pPr>
        <w:pStyle w:val="ListParagraph"/>
        <w:ind w:left="0"/>
        <w:jc w:val="both"/>
        <w:rPr>
          <w:ins w:id="42" w:author="Author"/>
          <w:rFonts w:eastAsia="TimesNewRomanPSMT"/>
          <w:sz w:val="22"/>
          <w:szCs w:val="22"/>
          <w:u w:val="single"/>
        </w:rPr>
      </w:pPr>
    </w:p>
    <w:p w14:paraId="5C1C4210" w14:textId="4EC7CFD1" w:rsidR="00AC4A44" w:rsidRDefault="00AC4A44" w:rsidP="00AC4A44">
      <w:pPr>
        <w:pStyle w:val="ListParagraph"/>
        <w:ind w:left="0"/>
        <w:jc w:val="both"/>
        <w:rPr>
          <w:ins w:id="43" w:author="Author"/>
          <w:color w:val="000000"/>
          <w:sz w:val="22"/>
          <w:szCs w:val="22"/>
          <w:lang w:val="en-GB"/>
        </w:rPr>
      </w:pPr>
      <w:r w:rsidRPr="00AC4A44">
        <w:rPr>
          <w:color w:val="000000"/>
          <w:sz w:val="22"/>
          <w:szCs w:val="22"/>
          <w:lang w:val="en-GB"/>
        </w:rPr>
        <w:t>NOTE 2—In Figure 6-17 (Fine timing measurement primitives and timestamps capture), t2 and</w:t>
      </w:r>
      <w:r>
        <w:rPr>
          <w:color w:val="000000"/>
          <w:sz w:val="22"/>
          <w:szCs w:val="22"/>
          <w:lang w:val="en-GB"/>
        </w:rPr>
        <w:t xml:space="preserve"> </w:t>
      </w:r>
      <w:r w:rsidRPr="00AC4A44">
        <w:rPr>
          <w:color w:val="000000"/>
          <w:sz w:val="22"/>
          <w:szCs w:val="22"/>
          <w:lang w:val="en-GB"/>
        </w:rPr>
        <w:t>t4 correspond to the point in time at which the start of the preamble for the incoming frame</w:t>
      </w:r>
      <w:r>
        <w:rPr>
          <w:color w:val="000000"/>
          <w:sz w:val="22"/>
          <w:szCs w:val="22"/>
          <w:lang w:val="en-GB"/>
        </w:rPr>
        <w:t xml:space="preserve"> </w:t>
      </w:r>
      <w:r w:rsidRPr="00AC4A44">
        <w:rPr>
          <w:color w:val="000000"/>
          <w:sz w:val="22"/>
          <w:szCs w:val="22"/>
          <w:lang w:val="en-GB"/>
        </w:rPr>
        <w:t xml:space="preserve">arrives at the receive antenna connector. </w:t>
      </w:r>
      <w:r w:rsidRPr="00AC4A44">
        <w:rPr>
          <w:color w:val="000000"/>
          <w:sz w:val="22"/>
          <w:szCs w:val="22"/>
          <w:u w:val="single"/>
          <w:lang w:val="en-GB"/>
        </w:rPr>
        <w:t xml:space="preserve">In Figures 6-17b (non-TB Sounding Exchange for Ranging) and 6-17c (TB Sounding Exchange for Ranging), t2 and t4 correspond to the point in time at which the incoming HE TB Ranging NDP and/or HE </w:t>
      </w:r>
      <w:proofErr w:type="gramStart"/>
      <w:r w:rsidRPr="00AC4A44">
        <w:rPr>
          <w:color w:val="000000"/>
          <w:sz w:val="22"/>
          <w:szCs w:val="22"/>
          <w:u w:val="single"/>
          <w:lang w:val="en-GB"/>
        </w:rPr>
        <w:t>Ranging</w:t>
      </w:r>
      <w:proofErr w:type="gramEnd"/>
      <w:r w:rsidRPr="00AC4A44">
        <w:rPr>
          <w:color w:val="000000"/>
          <w:sz w:val="22"/>
          <w:szCs w:val="22"/>
          <w:u w:val="single"/>
          <w:lang w:val="en-GB"/>
        </w:rPr>
        <w:t xml:space="preserve"> NDP arrives at the receive antenna connector. The points where the timestamps are captured are therefore not shown for the non-TB and TB Sounding Exchanges.</w:t>
      </w:r>
      <w:r w:rsidRPr="00AC4A44">
        <w:rPr>
          <w:color w:val="000000"/>
          <w:sz w:val="22"/>
          <w:szCs w:val="22"/>
          <w:lang w:val="en-GB"/>
        </w:rPr>
        <w:t xml:space="preserve"> Because time is needed to detect the frame </w:t>
      </w:r>
      <w:r w:rsidRPr="00FE4A60">
        <w:rPr>
          <w:color w:val="00B0F0"/>
          <w:sz w:val="22"/>
          <w:szCs w:val="22"/>
          <w:u w:val="single" w:color="0070C0"/>
          <w:lang w:val="en-GB"/>
        </w:rPr>
        <w:t>or the relevant LTF in the preamble</w:t>
      </w:r>
      <w:r w:rsidRPr="00FE4A60">
        <w:rPr>
          <w:color w:val="00B0F0"/>
          <w:sz w:val="22"/>
          <w:szCs w:val="22"/>
          <w:lang w:val="en-GB"/>
        </w:rPr>
        <w:t xml:space="preserve"> </w:t>
      </w:r>
      <w:ins w:id="44" w:author="Author">
        <w:r w:rsidR="0039610F">
          <w:rPr>
            <w:color w:val="00B0F0"/>
            <w:sz w:val="22"/>
            <w:szCs w:val="22"/>
            <w:lang w:val="en-GB"/>
          </w:rPr>
          <w:t xml:space="preserve">(#1596) </w:t>
        </w:r>
      </w:ins>
      <w:r w:rsidRPr="00AC4A44">
        <w:rPr>
          <w:color w:val="000000"/>
          <w:sz w:val="22"/>
          <w:szCs w:val="22"/>
          <w:lang w:val="en-GB"/>
        </w:rPr>
        <w:t>and synchronize with its logical structure, an implementation determines</w:t>
      </w:r>
      <w:r>
        <w:rPr>
          <w:color w:val="000000"/>
          <w:sz w:val="22"/>
          <w:szCs w:val="22"/>
          <w:lang w:val="en-GB"/>
        </w:rPr>
        <w:t xml:space="preserve"> </w:t>
      </w:r>
      <w:r w:rsidRPr="00AC4A44">
        <w:rPr>
          <w:color w:val="000000"/>
          <w:sz w:val="22"/>
          <w:szCs w:val="22"/>
          <w:lang w:val="en-GB"/>
        </w:rPr>
        <w:t xml:space="preserve">when the start of the preamble </w:t>
      </w:r>
      <w:r w:rsidRPr="00FE4A60">
        <w:rPr>
          <w:color w:val="00B0F0"/>
          <w:sz w:val="22"/>
          <w:szCs w:val="22"/>
          <w:u w:val="single"/>
          <w:lang w:val="en-GB"/>
        </w:rPr>
        <w:t>or the relevant LTF in the preamble</w:t>
      </w:r>
      <w:ins w:id="45" w:author="Author">
        <w:r w:rsidR="0039610F">
          <w:rPr>
            <w:color w:val="00B0F0"/>
            <w:sz w:val="22"/>
            <w:szCs w:val="22"/>
            <w:u w:val="single"/>
            <w:lang w:val="en-GB"/>
          </w:rPr>
          <w:t xml:space="preserve"> (#1596)</w:t>
        </w:r>
      </w:ins>
      <w:r w:rsidRPr="00AC4A44">
        <w:rPr>
          <w:color w:val="000000"/>
          <w:sz w:val="22"/>
          <w:szCs w:val="22"/>
          <w:lang w:val="en-GB"/>
        </w:rPr>
        <w:t xml:space="preserve"> for the incoming frame arrived</w:t>
      </w:r>
      <w:r>
        <w:rPr>
          <w:color w:val="000000"/>
          <w:sz w:val="22"/>
          <w:szCs w:val="22"/>
          <w:lang w:val="en-GB"/>
        </w:rPr>
        <w:t xml:space="preserve"> </w:t>
      </w:r>
      <w:r w:rsidRPr="00AC4A44">
        <w:rPr>
          <w:color w:val="000000"/>
          <w:sz w:val="22"/>
          <w:szCs w:val="22"/>
          <w:lang w:val="en-GB"/>
        </w:rPr>
        <w:t>at the receive antenna connector by capturing a timestamp sometime after it occurred and</w:t>
      </w:r>
      <w:r>
        <w:rPr>
          <w:color w:val="000000"/>
          <w:sz w:val="22"/>
          <w:szCs w:val="22"/>
          <w:lang w:val="en-GB"/>
        </w:rPr>
        <w:t xml:space="preserve"> </w:t>
      </w:r>
      <w:r w:rsidRPr="00AC4A44">
        <w:rPr>
          <w:color w:val="000000"/>
          <w:sz w:val="22"/>
          <w:szCs w:val="22"/>
          <w:lang w:val="en-GB"/>
        </w:rPr>
        <w:t>compensating for the delay by subtracting an offset from the captured value.</w:t>
      </w:r>
    </w:p>
    <w:p w14:paraId="593DAEFD" w14:textId="58AFACB1" w:rsidR="00DB4686" w:rsidRDefault="00DB4686" w:rsidP="00AC4A44">
      <w:pPr>
        <w:pStyle w:val="ListParagraph"/>
        <w:ind w:left="0"/>
        <w:jc w:val="both"/>
        <w:rPr>
          <w:ins w:id="46" w:author="Author"/>
          <w:rFonts w:eastAsia="TimesNewRomanPSMT"/>
          <w:sz w:val="22"/>
          <w:szCs w:val="22"/>
          <w:u w:val="single"/>
        </w:rPr>
      </w:pPr>
    </w:p>
    <w:p w14:paraId="6680DE89" w14:textId="77777777" w:rsidR="00FE4A60" w:rsidRDefault="00FE4A60" w:rsidP="00AC4A44">
      <w:pPr>
        <w:pStyle w:val="ListParagraph"/>
        <w:ind w:left="0"/>
        <w:jc w:val="both"/>
        <w:rPr>
          <w:ins w:id="47" w:author="Author"/>
          <w:rFonts w:eastAsia="TimesNewRomanPSMT"/>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262"/>
        <w:gridCol w:w="941"/>
        <w:gridCol w:w="718"/>
        <w:gridCol w:w="2140"/>
        <w:gridCol w:w="2176"/>
        <w:gridCol w:w="2170"/>
      </w:tblGrid>
      <w:tr w:rsidR="00593162" w:rsidRPr="00593162" w14:paraId="3EE00BC1" w14:textId="77777777" w:rsidTr="00593162">
        <w:trPr>
          <w:trHeight w:val="3000"/>
        </w:trPr>
        <w:tc>
          <w:tcPr>
            <w:tcW w:w="274" w:type="pct"/>
            <w:shd w:val="clear" w:color="auto" w:fill="auto"/>
            <w:hideMark/>
          </w:tcPr>
          <w:p w14:paraId="75246678" w14:textId="77777777" w:rsidR="00593162" w:rsidRPr="00593162" w:rsidRDefault="00593162" w:rsidP="00593162">
            <w:pPr>
              <w:jc w:val="right"/>
              <w:rPr>
                <w:rFonts w:ascii="Calibri" w:hAnsi="Calibri" w:cs="Calibri"/>
                <w:color w:val="000000"/>
                <w:szCs w:val="22"/>
                <w:lang w:val="en-US"/>
              </w:rPr>
            </w:pPr>
            <w:r w:rsidRPr="00593162">
              <w:rPr>
                <w:rFonts w:ascii="Calibri" w:hAnsi="Calibri" w:cs="Calibri"/>
                <w:color w:val="000000"/>
                <w:szCs w:val="22"/>
                <w:lang w:val="en-US"/>
              </w:rPr>
              <w:t>1609</w:t>
            </w:r>
          </w:p>
        </w:tc>
        <w:tc>
          <w:tcPr>
            <w:tcW w:w="635" w:type="pct"/>
            <w:shd w:val="clear" w:color="auto" w:fill="auto"/>
            <w:hideMark/>
          </w:tcPr>
          <w:p w14:paraId="107BFE56" w14:textId="77777777" w:rsidR="00593162" w:rsidRPr="00593162" w:rsidRDefault="00593162" w:rsidP="00593162">
            <w:pPr>
              <w:rPr>
                <w:rFonts w:ascii="Calibri" w:hAnsi="Calibri" w:cs="Calibri"/>
                <w:color w:val="000000"/>
                <w:szCs w:val="22"/>
                <w:lang w:val="en-US"/>
              </w:rPr>
            </w:pPr>
            <w:r w:rsidRPr="00593162">
              <w:rPr>
                <w:rFonts w:ascii="Calibri" w:hAnsi="Calibri" w:cs="Calibri"/>
                <w:color w:val="000000"/>
                <w:szCs w:val="22"/>
                <w:lang w:val="en-US"/>
              </w:rPr>
              <w:t>Ganesh Venkatesan</w:t>
            </w:r>
          </w:p>
        </w:tc>
        <w:tc>
          <w:tcPr>
            <w:tcW w:w="389" w:type="pct"/>
            <w:shd w:val="clear" w:color="auto" w:fill="auto"/>
            <w:hideMark/>
          </w:tcPr>
          <w:p w14:paraId="7FD8DCB7" w14:textId="77777777" w:rsidR="00593162" w:rsidRPr="00593162" w:rsidRDefault="00593162" w:rsidP="00593162">
            <w:pPr>
              <w:rPr>
                <w:rFonts w:ascii="Calibri" w:hAnsi="Calibri" w:cs="Calibri"/>
                <w:color w:val="000000"/>
                <w:szCs w:val="22"/>
                <w:lang w:val="en-US"/>
              </w:rPr>
            </w:pPr>
            <w:r w:rsidRPr="00593162">
              <w:rPr>
                <w:rFonts w:ascii="Calibri" w:hAnsi="Calibri" w:cs="Calibri"/>
                <w:color w:val="000000"/>
                <w:szCs w:val="22"/>
                <w:lang w:val="en-US"/>
              </w:rPr>
              <w:t>9.3.1.19</w:t>
            </w:r>
          </w:p>
        </w:tc>
        <w:tc>
          <w:tcPr>
            <w:tcW w:w="380" w:type="pct"/>
            <w:shd w:val="clear" w:color="auto" w:fill="auto"/>
            <w:hideMark/>
          </w:tcPr>
          <w:p w14:paraId="3D985084" w14:textId="77777777" w:rsidR="00593162" w:rsidRPr="00593162" w:rsidRDefault="00593162" w:rsidP="00593162">
            <w:pPr>
              <w:jc w:val="right"/>
              <w:rPr>
                <w:rFonts w:ascii="Calibri" w:hAnsi="Calibri" w:cs="Calibri"/>
                <w:color w:val="000000"/>
                <w:szCs w:val="22"/>
                <w:lang w:val="en-US"/>
              </w:rPr>
            </w:pPr>
            <w:r w:rsidRPr="00593162">
              <w:rPr>
                <w:rFonts w:ascii="Calibri" w:hAnsi="Calibri" w:cs="Calibri"/>
                <w:color w:val="000000"/>
                <w:szCs w:val="22"/>
                <w:lang w:val="en-US"/>
              </w:rPr>
              <w:t>25.09</w:t>
            </w:r>
          </w:p>
        </w:tc>
        <w:tc>
          <w:tcPr>
            <w:tcW w:w="1110" w:type="pct"/>
            <w:shd w:val="clear" w:color="auto" w:fill="auto"/>
            <w:hideMark/>
          </w:tcPr>
          <w:p w14:paraId="1755B17F" w14:textId="77777777" w:rsidR="00593162" w:rsidRPr="00593162" w:rsidRDefault="00593162" w:rsidP="00593162">
            <w:pPr>
              <w:rPr>
                <w:rFonts w:ascii="Calibri" w:hAnsi="Calibri" w:cs="Calibri"/>
                <w:color w:val="000000"/>
                <w:szCs w:val="22"/>
                <w:lang w:val="en-US"/>
              </w:rPr>
            </w:pPr>
            <w:r w:rsidRPr="00593162">
              <w:rPr>
                <w:rFonts w:ascii="Calibri" w:hAnsi="Calibri" w:cs="Calibri"/>
                <w:color w:val="000000"/>
                <w:szCs w:val="22"/>
                <w:lang w:val="en-US"/>
              </w:rPr>
              <w:t xml:space="preserve">Missing word in "The Offset subfield can take values between 0 and 63 and indicates the number of HE-LTF to skip when processing the following NDP and is set 0 in all cases except in the secure variant of the TB Ranging </w:t>
            </w:r>
            <w:r w:rsidRPr="00593162">
              <w:rPr>
                <w:rFonts w:ascii="Calibri" w:hAnsi="Calibri" w:cs="Calibri"/>
                <w:color w:val="000000"/>
                <w:szCs w:val="22"/>
                <w:lang w:val="en-US"/>
              </w:rPr>
              <w:lastRenderedPageBreak/>
              <w:t>measurement exchange."</w:t>
            </w:r>
          </w:p>
        </w:tc>
        <w:tc>
          <w:tcPr>
            <w:tcW w:w="1107" w:type="pct"/>
            <w:shd w:val="clear" w:color="auto" w:fill="auto"/>
            <w:hideMark/>
          </w:tcPr>
          <w:p w14:paraId="4D870AEF" w14:textId="77777777" w:rsidR="00593162" w:rsidRPr="00593162" w:rsidRDefault="00593162" w:rsidP="00593162">
            <w:pPr>
              <w:rPr>
                <w:rFonts w:ascii="Calibri" w:hAnsi="Calibri" w:cs="Calibri"/>
                <w:color w:val="000000"/>
                <w:szCs w:val="22"/>
                <w:lang w:val="en-US"/>
              </w:rPr>
            </w:pPr>
            <w:r w:rsidRPr="00593162">
              <w:rPr>
                <w:rFonts w:ascii="Calibri" w:hAnsi="Calibri" w:cs="Calibri"/>
                <w:color w:val="000000"/>
                <w:szCs w:val="22"/>
                <w:lang w:val="en-US"/>
              </w:rPr>
              <w:lastRenderedPageBreak/>
              <w:t>as in comment.</w:t>
            </w:r>
          </w:p>
        </w:tc>
        <w:tc>
          <w:tcPr>
            <w:tcW w:w="1104" w:type="pct"/>
            <w:shd w:val="clear" w:color="auto" w:fill="auto"/>
            <w:hideMark/>
          </w:tcPr>
          <w:p w14:paraId="50BB5CB2" w14:textId="04AA3BFA" w:rsidR="00593162" w:rsidRPr="00593162" w:rsidRDefault="00593162" w:rsidP="00593162">
            <w:pPr>
              <w:jc w:val="right"/>
              <w:rPr>
                <w:rFonts w:ascii="Calibri" w:hAnsi="Calibri" w:cs="Calibri"/>
                <w:color w:val="000000"/>
                <w:szCs w:val="22"/>
                <w:lang w:val="en-US"/>
              </w:rPr>
            </w:pPr>
            <w:r>
              <w:rPr>
                <w:rFonts w:ascii="Calibri" w:hAnsi="Calibri" w:cs="Calibri"/>
                <w:color w:val="000000"/>
                <w:szCs w:val="22"/>
                <w:lang w:val="en-US"/>
              </w:rPr>
              <w:t>ACCEPT</w:t>
            </w:r>
          </w:p>
        </w:tc>
      </w:tr>
    </w:tbl>
    <w:p w14:paraId="738C9F9E" w14:textId="2C1B8C07" w:rsidR="00DB4686" w:rsidRDefault="00593162" w:rsidP="00AC4A44">
      <w:pPr>
        <w:pStyle w:val="ListParagraph"/>
        <w:ind w:left="0"/>
        <w:jc w:val="both"/>
        <w:rPr>
          <w:rFonts w:eastAsia="TimesNewRomanPSMT"/>
          <w:sz w:val="22"/>
          <w:szCs w:val="22"/>
          <w:u w:val="single"/>
        </w:rPr>
      </w:pPr>
      <w:r>
        <w:rPr>
          <w:rFonts w:eastAsia="TimesNewRomanPSMT"/>
          <w:sz w:val="22"/>
          <w:szCs w:val="22"/>
          <w:u w:val="single"/>
        </w:rPr>
        <w:t>Discussion: Editorial</w:t>
      </w:r>
    </w:p>
    <w:p w14:paraId="37D7C4C8" w14:textId="6BA4F722" w:rsidR="00593162" w:rsidRDefault="00593162" w:rsidP="00AC4A44">
      <w:pPr>
        <w:pStyle w:val="ListParagraph"/>
        <w:ind w:left="0"/>
        <w:jc w:val="both"/>
        <w:rPr>
          <w:rFonts w:eastAsia="TimesNewRomanPSMT"/>
          <w:sz w:val="22"/>
          <w:szCs w:val="22"/>
          <w:u w:val="single"/>
        </w:rPr>
      </w:pPr>
    </w:p>
    <w:p w14:paraId="32A9C252" w14:textId="6D912AC4" w:rsidR="00593162" w:rsidRDefault="00593162" w:rsidP="00AC4A44">
      <w:pPr>
        <w:pStyle w:val="ListParagraph"/>
        <w:ind w:left="0"/>
        <w:jc w:val="both"/>
        <w:rPr>
          <w:rFonts w:eastAsia="TimesNewRomanPSMT"/>
          <w:sz w:val="22"/>
          <w:szCs w:val="22"/>
          <w:u w:val="single"/>
        </w:rPr>
      </w:pPr>
      <w:r>
        <w:rPr>
          <w:rFonts w:eastAsia="TimesNewRomanPSMT"/>
          <w:sz w:val="22"/>
          <w:szCs w:val="22"/>
          <w:u w:val="single"/>
        </w:rPr>
        <w:t>Resolution: ACCEPT</w:t>
      </w:r>
    </w:p>
    <w:p w14:paraId="75228BAC" w14:textId="49554A08" w:rsidR="00593162" w:rsidRDefault="00593162" w:rsidP="00AC4A44">
      <w:pPr>
        <w:pStyle w:val="ListParagraph"/>
        <w:ind w:left="0"/>
        <w:jc w:val="both"/>
        <w:rPr>
          <w:ins w:id="48" w:author="Author"/>
          <w:rFonts w:eastAsia="TimesNewRomanPSMT"/>
          <w:sz w:val="22"/>
          <w:szCs w:val="22"/>
          <w:u w:val="single"/>
        </w:rPr>
      </w:pPr>
    </w:p>
    <w:p w14:paraId="6805FB2E" w14:textId="0B4B0986" w:rsidR="00593162" w:rsidRPr="00593162" w:rsidRDefault="00593162" w:rsidP="00AC4A44">
      <w:pPr>
        <w:pStyle w:val="ListParagraph"/>
        <w:ind w:left="0"/>
        <w:jc w:val="both"/>
        <w:rPr>
          <w:ins w:id="49" w:author="Author"/>
          <w:rFonts w:eastAsia="TimesNewRomanPSMT"/>
          <w:b/>
          <w:i/>
          <w:color w:val="FF0000"/>
          <w:sz w:val="22"/>
          <w:szCs w:val="22"/>
          <w:u w:val="single"/>
        </w:rPr>
      </w:pPr>
      <w:proofErr w:type="spellStart"/>
      <w:ins w:id="50" w:author="Author">
        <w:r w:rsidRPr="00593162">
          <w:rPr>
            <w:rFonts w:eastAsia="TimesNewRomanPSMT"/>
            <w:b/>
            <w:i/>
            <w:color w:val="FF0000"/>
            <w:sz w:val="22"/>
            <w:szCs w:val="22"/>
            <w:u w:val="single"/>
          </w:rPr>
          <w:t>TGaz</w:t>
        </w:r>
        <w:proofErr w:type="spellEnd"/>
        <w:r w:rsidRPr="00593162">
          <w:rPr>
            <w:rFonts w:eastAsia="TimesNewRomanPSMT"/>
            <w:b/>
            <w:i/>
            <w:color w:val="FF0000"/>
            <w:sz w:val="22"/>
            <w:szCs w:val="22"/>
            <w:u w:val="single"/>
          </w:rPr>
          <w:t xml:space="preserve"> Editor: Change the following paragraph in Cl. 9.3.1.19 as follows:</w:t>
        </w:r>
      </w:ins>
    </w:p>
    <w:p w14:paraId="58B8FF84" w14:textId="4C2F60BD" w:rsidR="00593162" w:rsidRDefault="00593162" w:rsidP="00AC4A44">
      <w:pPr>
        <w:pStyle w:val="ListParagraph"/>
        <w:ind w:left="0"/>
        <w:jc w:val="both"/>
        <w:rPr>
          <w:ins w:id="51" w:author="Author"/>
          <w:rFonts w:eastAsia="TimesNewRomanPSMT"/>
          <w:sz w:val="22"/>
          <w:szCs w:val="22"/>
          <w:u w:val="single"/>
        </w:rPr>
      </w:pPr>
    </w:p>
    <w:p w14:paraId="509F212E" w14:textId="41674298" w:rsidR="00593162" w:rsidRDefault="00593162" w:rsidP="00AC4A44">
      <w:pPr>
        <w:pStyle w:val="ListParagraph"/>
        <w:ind w:left="0"/>
        <w:jc w:val="both"/>
        <w:rPr>
          <w:ins w:id="52" w:author="Author"/>
          <w:color w:val="000000"/>
          <w:sz w:val="22"/>
          <w:szCs w:val="22"/>
          <w:lang w:val="en-GB"/>
        </w:rPr>
      </w:pPr>
      <w:r w:rsidRPr="00593162">
        <w:rPr>
          <w:color w:val="000000"/>
          <w:sz w:val="22"/>
          <w:szCs w:val="22"/>
          <w:lang w:val="en-GB"/>
        </w:rPr>
        <w:t>The Offset subfield can take values between 0 and 63 and indicates the number of HE-LTF to</w:t>
      </w:r>
      <w:r>
        <w:rPr>
          <w:color w:val="000000"/>
          <w:sz w:val="22"/>
          <w:szCs w:val="22"/>
          <w:lang w:val="en-GB"/>
        </w:rPr>
        <w:t xml:space="preserve"> </w:t>
      </w:r>
      <w:r w:rsidRPr="00593162">
        <w:rPr>
          <w:color w:val="000000"/>
          <w:sz w:val="22"/>
          <w:szCs w:val="22"/>
          <w:lang w:val="en-GB"/>
        </w:rPr>
        <w:t xml:space="preserve">skip when processing the following NDP and is set 0 in all cases except </w:t>
      </w:r>
      <w:ins w:id="53" w:author="Author">
        <w:r>
          <w:rPr>
            <w:color w:val="000000"/>
            <w:sz w:val="22"/>
            <w:szCs w:val="22"/>
            <w:lang w:val="en-GB"/>
          </w:rPr>
          <w:t xml:space="preserve">in </w:t>
        </w:r>
        <w:r w:rsidR="00946DA1">
          <w:rPr>
            <w:color w:val="000000"/>
            <w:sz w:val="22"/>
            <w:szCs w:val="22"/>
            <w:lang w:val="en-GB"/>
          </w:rPr>
          <w:t xml:space="preserve">(#1609) </w:t>
        </w:r>
      </w:ins>
      <w:r w:rsidRPr="00593162">
        <w:rPr>
          <w:color w:val="000000"/>
          <w:sz w:val="22"/>
          <w:szCs w:val="22"/>
          <w:lang w:val="en-GB"/>
        </w:rPr>
        <w:t>the secure variant of the</w:t>
      </w:r>
      <w:r>
        <w:rPr>
          <w:color w:val="000000"/>
          <w:sz w:val="22"/>
          <w:szCs w:val="22"/>
          <w:lang w:val="en-GB"/>
        </w:rPr>
        <w:t xml:space="preserve"> </w:t>
      </w:r>
      <w:r w:rsidRPr="00593162">
        <w:rPr>
          <w:color w:val="000000"/>
          <w:sz w:val="22"/>
          <w:szCs w:val="22"/>
          <w:lang w:val="en-GB"/>
        </w:rPr>
        <w:t>TB Ranging measurement exchange.</w:t>
      </w:r>
    </w:p>
    <w:p w14:paraId="31728DF2" w14:textId="12BC56C2" w:rsidR="00946DA1" w:rsidRDefault="00946DA1" w:rsidP="00AC4A44">
      <w:pPr>
        <w:pStyle w:val="ListParagraph"/>
        <w:ind w:left="0"/>
        <w:jc w:val="both"/>
        <w:rPr>
          <w:ins w:id="54" w:author="Author"/>
          <w:rFonts w:eastAsia="TimesNewRomanPSMT"/>
          <w:sz w:val="22"/>
          <w:szCs w:val="22"/>
          <w:u w:val="single"/>
        </w:rPr>
      </w:pPr>
    </w:p>
    <w:p w14:paraId="5E58FBC9" w14:textId="77777777" w:rsidR="00946DA1" w:rsidRPr="00B74E0C" w:rsidRDefault="00946DA1" w:rsidP="00AC4A44">
      <w:pPr>
        <w:pStyle w:val="ListParagraph"/>
        <w:ind w:left="0"/>
        <w:jc w:val="both"/>
        <w:rPr>
          <w:rFonts w:eastAsia="TimesNewRomanPSMT"/>
          <w:sz w:val="22"/>
          <w:szCs w:val="22"/>
          <w:u w:val="single"/>
        </w:rPr>
      </w:pPr>
    </w:p>
    <w:sectPr w:rsidR="00946DA1" w:rsidRPr="00B74E0C" w:rsidSect="009154C4">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633DF" w14:textId="77777777" w:rsidR="00D84EFB" w:rsidRDefault="00D84EFB">
      <w:r>
        <w:separator/>
      </w:r>
    </w:p>
  </w:endnote>
  <w:endnote w:type="continuationSeparator" w:id="0">
    <w:p w14:paraId="1996F97C" w14:textId="77777777" w:rsidR="00D84EFB" w:rsidRDefault="00D84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Arial"/>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762EA" w14:textId="77777777" w:rsidR="00A957E7" w:rsidRDefault="00A957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82220" w14:textId="77777777" w:rsidR="0039610F" w:rsidRDefault="0039610F">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Pr>
        <w:noProof/>
      </w:rPr>
      <w:t>3</w:t>
    </w:r>
    <w:r>
      <w:fldChar w:fldCharType="end"/>
    </w:r>
    <w:r>
      <w:tab/>
      <w:t>Ganesh Venkatesan, Intel Corporation</w:t>
    </w:r>
  </w:p>
  <w:p w14:paraId="0CD1E325" w14:textId="77777777" w:rsidR="0039610F" w:rsidRDefault="0039610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E4C86" w14:textId="77777777" w:rsidR="00A957E7" w:rsidRDefault="00A95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D8071" w14:textId="77777777" w:rsidR="00D84EFB" w:rsidRDefault="00D84EFB">
      <w:r>
        <w:separator/>
      </w:r>
    </w:p>
  </w:footnote>
  <w:footnote w:type="continuationSeparator" w:id="0">
    <w:p w14:paraId="121A1E5A" w14:textId="77777777" w:rsidR="00D84EFB" w:rsidRDefault="00D84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65EB6" w14:textId="77777777" w:rsidR="00A957E7" w:rsidRDefault="00A957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CC3CB" w14:textId="50D700FF" w:rsidR="0039610F" w:rsidRDefault="0039610F" w:rsidP="00A23929">
    <w:pPr>
      <w:pStyle w:val="Header"/>
      <w:tabs>
        <w:tab w:val="center" w:pos="4680"/>
        <w:tab w:val="left" w:pos="6480"/>
        <w:tab w:val="right" w:pos="9360"/>
      </w:tabs>
    </w:pPr>
    <w:r>
      <w:t>July 2019</w:t>
    </w:r>
    <w:r>
      <w:tab/>
    </w:r>
    <w:r>
      <w:tab/>
      <w:t>doc.</w:t>
    </w:r>
    <w:r>
      <w:t>: IEEE 802.11-19/</w:t>
    </w:r>
    <w:bookmarkStart w:id="55" w:name="_GoBack"/>
    <w:bookmarkEnd w:id="55"/>
    <w:r w:rsidR="00A957E7">
      <w:fldChar w:fldCharType="begin"/>
    </w:r>
    <w:r w:rsidR="00A957E7">
      <w:instrText xml:space="preserve"> KEYWORDS  \* MERGEFORMAT </w:instrText>
    </w:r>
    <w:r w:rsidR="00A957E7">
      <w:fldChar w:fldCharType="end"/>
    </w:r>
    <w:r w:rsidR="00A957E7">
      <w:t>1276r</w:t>
    </w:r>
    <w:r w:rsidR="00A957E7">
      <w:t>1</w:t>
    </w:r>
    <w:r>
      <w:tab/>
    </w:r>
    <w:r>
      <w:tab/>
    </w:r>
    <w:r>
      <w:fldChar w:fldCharType="begin"/>
    </w:r>
    <w:r>
      <w:instrText xml:space="preserve"> TITLE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C4140" w14:textId="77777777" w:rsidR="00A957E7" w:rsidRDefault="00A957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984C9DC"/>
    <w:lvl w:ilvl="0">
      <w:numFmt w:val="bullet"/>
      <w:lvlText w:val="*"/>
      <w:lvlJc w:val="left"/>
    </w:lvl>
  </w:abstractNum>
  <w:abstractNum w:abstractNumId="2" w15:restartNumberingAfterBreak="0">
    <w:nsid w:val="008A611D"/>
    <w:multiLevelType w:val="hybridMultilevel"/>
    <w:tmpl w:val="D7A2F08A"/>
    <w:lvl w:ilvl="0" w:tplc="FB5458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E7106"/>
    <w:multiLevelType w:val="hybridMultilevel"/>
    <w:tmpl w:val="61C68704"/>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451C8"/>
    <w:multiLevelType w:val="hybridMultilevel"/>
    <w:tmpl w:val="6348501C"/>
    <w:lvl w:ilvl="0" w:tplc="039E1D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7711ED"/>
    <w:multiLevelType w:val="hybridMultilevel"/>
    <w:tmpl w:val="AB74FB22"/>
    <w:lvl w:ilvl="0" w:tplc="C2C24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942B7"/>
    <w:multiLevelType w:val="hybridMultilevel"/>
    <w:tmpl w:val="2F6A6100"/>
    <w:lvl w:ilvl="0" w:tplc="C2C24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C7A9D"/>
    <w:multiLevelType w:val="hybridMultilevel"/>
    <w:tmpl w:val="809682B8"/>
    <w:lvl w:ilvl="0" w:tplc="780AA04E">
      <w:start w:val="1"/>
      <w:numFmt w:val="lowerLetter"/>
      <w:lvlText w:val="(%1)"/>
      <w:lvlJc w:val="left"/>
      <w:pPr>
        <w:ind w:left="720" w:hanging="360"/>
      </w:pPr>
      <w:rPr>
        <w:rFonts w:ascii="TimesNewRomanPSMT" w:eastAsia="TimesNewRomanPSMT"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3B1CF5"/>
    <w:multiLevelType w:val="hybridMultilevel"/>
    <w:tmpl w:val="640459FA"/>
    <w:lvl w:ilvl="0" w:tplc="AE0A38E8">
      <w:start w:val="1"/>
      <w:numFmt w:val="lowerLetter"/>
      <w:lvlText w:val="(%1)"/>
      <w:lvlJc w:val="left"/>
      <w:pPr>
        <w:ind w:left="720" w:hanging="360"/>
      </w:pPr>
      <w:rPr>
        <w:rFonts w:ascii="TimesNewRomanPSMT" w:eastAsia="TimesNewRomanPSMT"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C1618"/>
    <w:multiLevelType w:val="hybridMultilevel"/>
    <w:tmpl w:val="4DEE0CEC"/>
    <w:lvl w:ilvl="0" w:tplc="D99A9D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7D46D3"/>
    <w:multiLevelType w:val="hybridMultilevel"/>
    <w:tmpl w:val="96ACC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845F31"/>
    <w:multiLevelType w:val="hybridMultilevel"/>
    <w:tmpl w:val="ED4891B2"/>
    <w:lvl w:ilvl="0" w:tplc="3CF274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A52288"/>
    <w:multiLevelType w:val="hybridMultilevel"/>
    <w:tmpl w:val="503452AE"/>
    <w:lvl w:ilvl="0" w:tplc="039E1D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E94FA1"/>
    <w:multiLevelType w:val="hybridMultilevel"/>
    <w:tmpl w:val="503452AE"/>
    <w:lvl w:ilvl="0" w:tplc="039E1D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765354"/>
    <w:multiLevelType w:val="hybridMultilevel"/>
    <w:tmpl w:val="33887228"/>
    <w:lvl w:ilvl="0" w:tplc="2E249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825591A"/>
    <w:multiLevelType w:val="hybridMultilevel"/>
    <w:tmpl w:val="EFD0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D30C13"/>
    <w:multiLevelType w:val="hybridMultilevel"/>
    <w:tmpl w:val="AA5C4132"/>
    <w:lvl w:ilvl="0" w:tplc="7FFC7A58">
      <w:start w:val="1"/>
      <w:numFmt w:val="bullet"/>
      <w:lvlText w:val="•"/>
      <w:lvlJc w:val="left"/>
      <w:pPr>
        <w:tabs>
          <w:tab w:val="num" w:pos="720"/>
        </w:tabs>
        <w:ind w:left="720" w:hanging="360"/>
      </w:pPr>
      <w:rPr>
        <w:rFonts w:ascii="Times New Roman" w:hAnsi="Times New Roman" w:hint="default"/>
      </w:rPr>
    </w:lvl>
    <w:lvl w:ilvl="1" w:tplc="08DC40E0" w:tentative="1">
      <w:start w:val="1"/>
      <w:numFmt w:val="bullet"/>
      <w:lvlText w:val="•"/>
      <w:lvlJc w:val="left"/>
      <w:pPr>
        <w:tabs>
          <w:tab w:val="num" w:pos="1440"/>
        </w:tabs>
        <w:ind w:left="1440" w:hanging="360"/>
      </w:pPr>
      <w:rPr>
        <w:rFonts w:ascii="Times New Roman" w:hAnsi="Times New Roman" w:hint="default"/>
      </w:rPr>
    </w:lvl>
    <w:lvl w:ilvl="2" w:tplc="4B16DE70">
      <w:start w:val="1"/>
      <w:numFmt w:val="bullet"/>
      <w:lvlText w:val="•"/>
      <w:lvlJc w:val="left"/>
      <w:pPr>
        <w:tabs>
          <w:tab w:val="num" w:pos="2160"/>
        </w:tabs>
        <w:ind w:left="2160" w:hanging="360"/>
      </w:pPr>
      <w:rPr>
        <w:rFonts w:ascii="Times New Roman" w:hAnsi="Times New Roman" w:hint="default"/>
      </w:rPr>
    </w:lvl>
    <w:lvl w:ilvl="3" w:tplc="2660B27C" w:tentative="1">
      <w:start w:val="1"/>
      <w:numFmt w:val="bullet"/>
      <w:lvlText w:val="•"/>
      <w:lvlJc w:val="left"/>
      <w:pPr>
        <w:tabs>
          <w:tab w:val="num" w:pos="2880"/>
        </w:tabs>
        <w:ind w:left="2880" w:hanging="360"/>
      </w:pPr>
      <w:rPr>
        <w:rFonts w:ascii="Times New Roman" w:hAnsi="Times New Roman" w:hint="default"/>
      </w:rPr>
    </w:lvl>
    <w:lvl w:ilvl="4" w:tplc="C802B164" w:tentative="1">
      <w:start w:val="1"/>
      <w:numFmt w:val="bullet"/>
      <w:lvlText w:val="•"/>
      <w:lvlJc w:val="left"/>
      <w:pPr>
        <w:tabs>
          <w:tab w:val="num" w:pos="3600"/>
        </w:tabs>
        <w:ind w:left="3600" w:hanging="360"/>
      </w:pPr>
      <w:rPr>
        <w:rFonts w:ascii="Times New Roman" w:hAnsi="Times New Roman" w:hint="default"/>
      </w:rPr>
    </w:lvl>
    <w:lvl w:ilvl="5" w:tplc="D050496A" w:tentative="1">
      <w:start w:val="1"/>
      <w:numFmt w:val="bullet"/>
      <w:lvlText w:val="•"/>
      <w:lvlJc w:val="left"/>
      <w:pPr>
        <w:tabs>
          <w:tab w:val="num" w:pos="4320"/>
        </w:tabs>
        <w:ind w:left="4320" w:hanging="360"/>
      </w:pPr>
      <w:rPr>
        <w:rFonts w:ascii="Times New Roman" w:hAnsi="Times New Roman" w:hint="default"/>
      </w:rPr>
    </w:lvl>
    <w:lvl w:ilvl="6" w:tplc="C310E744" w:tentative="1">
      <w:start w:val="1"/>
      <w:numFmt w:val="bullet"/>
      <w:lvlText w:val="•"/>
      <w:lvlJc w:val="left"/>
      <w:pPr>
        <w:tabs>
          <w:tab w:val="num" w:pos="5040"/>
        </w:tabs>
        <w:ind w:left="5040" w:hanging="360"/>
      </w:pPr>
      <w:rPr>
        <w:rFonts w:ascii="Times New Roman" w:hAnsi="Times New Roman" w:hint="default"/>
      </w:rPr>
    </w:lvl>
    <w:lvl w:ilvl="7" w:tplc="C0F4C90A" w:tentative="1">
      <w:start w:val="1"/>
      <w:numFmt w:val="bullet"/>
      <w:lvlText w:val="•"/>
      <w:lvlJc w:val="left"/>
      <w:pPr>
        <w:tabs>
          <w:tab w:val="num" w:pos="5760"/>
        </w:tabs>
        <w:ind w:left="5760" w:hanging="360"/>
      </w:pPr>
      <w:rPr>
        <w:rFonts w:ascii="Times New Roman" w:hAnsi="Times New Roman" w:hint="default"/>
      </w:rPr>
    </w:lvl>
    <w:lvl w:ilvl="8" w:tplc="085879D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73869BE"/>
    <w:multiLevelType w:val="hybridMultilevel"/>
    <w:tmpl w:val="EB1C389E"/>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956868"/>
    <w:multiLevelType w:val="hybridMultilevel"/>
    <w:tmpl w:val="D3060810"/>
    <w:lvl w:ilvl="0" w:tplc="59DEEF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131F1A"/>
    <w:multiLevelType w:val="hybridMultilevel"/>
    <w:tmpl w:val="7016653E"/>
    <w:lvl w:ilvl="0" w:tplc="358226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3">
    <w:abstractNumId w:val="1"/>
    <w:lvlOverride w:ilvl="0">
      <w:lvl w:ilvl="0">
        <w:start w:val="1"/>
        <w:numFmt w:val="bullet"/>
        <w:lvlText w:val="(10-5)"/>
        <w:legacy w:legacy="1" w:legacySpace="0" w:legacyIndent="0"/>
        <w:lvlJc w:val="left"/>
        <w:pPr>
          <w:ind w:left="200"/>
        </w:pPr>
        <w:rPr>
          <w:rFonts w:ascii="Times New Roman" w:hAnsi="Times New Roman" w:hint="default"/>
          <w:b w:val="0"/>
          <w:i w:val="0"/>
          <w:strike w:val="0"/>
          <w:color w:val="000000"/>
          <w:sz w:val="20"/>
          <w:u w:val="none"/>
        </w:rPr>
      </w:lvl>
    </w:lvlOverride>
  </w:num>
  <w:num w:numId="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6.3.58.2.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6.3.58.2.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6.3.58.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6.3.58.2.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6.3.58.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6.3.58.3.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6.3.58.3.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6.3.58.3.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6.3.58.3.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6.3.58.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58.4.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58.4.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58.4.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6.3.58.4.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numFmt w:val="bullet"/>
        <w:lvlText w:val="8.4.2.21.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0">
    <w:abstractNumId w:val="1"/>
    <w:lvlOverride w:ilvl="0">
      <w:lvl w:ilvl="0">
        <w:numFmt w:val="bullet"/>
        <w:lvlText w:val="Figure 8-20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1">
    <w:abstractNumId w:val="1"/>
    <w:lvlOverride w:ilvl="0">
      <w:lvl w:ilvl="0">
        <w:numFmt w:val="bullet"/>
        <w:lvlText w:val="Table 8-1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1"/>
    <w:lvlOverride w:ilvl="0">
      <w:lvl w:ilvl="0">
        <w:numFmt w:val="bullet"/>
        <w:lvlText w:val="Figure 8-20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1"/>
    <w:lvlOverride w:ilvl="0">
      <w:lvl w:ilvl="0">
        <w:numFmt w:val="bullet"/>
        <w:lvlText w:val="Figure 8-20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1"/>
    <w:lvlOverride w:ilvl="0">
      <w:lvl w:ilvl="0">
        <w:numFmt w:val="bullet"/>
        <w:lvlText w:val="Figure 8-20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1"/>
    <w:lvlOverride w:ilvl="0">
      <w:lvl w:ilvl="0">
        <w:numFmt w:val="bullet"/>
        <w:lvlText w:val="Figure 8-21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1"/>
    <w:lvlOverride w:ilvl="0">
      <w:lvl w:ilvl="0">
        <w:numFmt w:val="bullet"/>
        <w:lvlText w:val="Figure 8-21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1"/>
    <w:lvlOverride w:ilvl="0">
      <w:lvl w:ilvl="0">
        <w:numFmt w:val="bullet"/>
        <w:lvlText w:val="Figure 8-2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1"/>
    <w:lvlOverride w:ilvl="0">
      <w:lvl w:ilvl="0">
        <w:numFmt w:val="bullet"/>
        <w:lvlText w:val="Figure 8-21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1"/>
    <w:lvlOverride w:ilvl="0">
      <w:lvl w:ilvl="0">
        <w:numFmt w:val="bullet"/>
        <w:lvlText w:val="Figure 8-21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
    <w:lvlOverride w:ilvl="0">
      <w:lvl w:ilvl="0">
        <w:numFmt w:val="bullet"/>
        <w:lvlText w:val="Figure 8-2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1">
    <w:abstractNumId w:val="1"/>
    <w:lvlOverride w:ilvl="0">
      <w:lvl w:ilvl="0">
        <w:numFmt w:val="bullet"/>
        <w:lvlText w:val="Figure 8-21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2">
    <w:abstractNumId w:val="1"/>
    <w:lvlOverride w:ilvl="0">
      <w:lvl w:ilvl="0">
        <w:numFmt w:val="bullet"/>
        <w:lvlText w:val="8.4.2.21.1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3">
    <w:abstractNumId w:val="1"/>
    <w:lvlOverride w:ilvl="0">
      <w:lvl w:ilvl="0">
        <w:numFmt w:val="bullet"/>
        <w:lvlText w:val="Figure 8-24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4">
    <w:abstractNumId w:val="1"/>
    <w:lvlOverride w:ilvl="0">
      <w:lvl w:ilvl="0">
        <w:numFmt w:val="bullet"/>
        <w:lvlText w:val="Figur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5">
    <w:abstractNumId w:val="1"/>
    <w:lvlOverride w:ilvl="0">
      <w:lvl w:ilvl="0">
        <w:numFmt w:val="bullet"/>
        <w:lvlText w:val="Table 8-12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6">
    <w:abstractNumId w:val="1"/>
    <w:lvlOverride w:ilvl="0">
      <w:lvl w:ilvl="0">
        <w:numFmt w:val="bullet"/>
        <w:lvlText w:val="8.4.2.16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1"/>
    <w:lvlOverride w:ilvl="0">
      <w:lvl w:ilvl="0">
        <w:numFmt w:val="bullet"/>
        <w:lvlText w:val="Figure 8-56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abstractNumId w:val="1"/>
    <w:lvlOverride w:ilvl="0">
      <w:lvl w:ilvl="0">
        <w:numFmt w:val="bullet"/>
        <w:lvlText w:val="Figure 8-56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9">
    <w:abstractNumId w:val="1"/>
    <w:lvlOverride w:ilvl="0">
      <w:lvl w:ilvl="0">
        <w:numFmt w:val="bullet"/>
        <w:lvlText w:val="Tabl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0">
    <w:abstractNumId w:val="1"/>
    <w:lvlOverride w:ilvl="0">
      <w:lvl w:ilvl="0">
        <w:numFmt w:val="bullet"/>
        <w:lvlText w:val="Table 8-24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1">
    <w:abstractNumId w:val="1"/>
    <w:lvlOverride w:ilvl="0">
      <w:lvl w:ilvl="0">
        <w:numFmt w:val="bullet"/>
        <w:lvlText w:val="Table 8-24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2">
    <w:abstractNumId w:val="1"/>
    <w:lvlOverride w:ilvl="0">
      <w:lvl w:ilvl="0">
        <w:start w:val="1"/>
        <w:numFmt w:val="bullet"/>
        <w:lvlText w:val="8.6.8.25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Figure 8-637—"/>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8.6.8.26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
    <w:lvlOverride w:ilvl="0">
      <w:lvl w:ilvl="0">
        <w:start w:val="1"/>
        <w:numFmt w:val="bullet"/>
        <w:lvlText w:val="Figure 8-638—"/>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Figure 8-639—"/>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Figure 8-640—"/>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10.24.6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10.24.6.1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10.24.6.2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10.24.6.3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1"/>
    <w:lvlOverride w:ilvl="0">
      <w:lvl w:ilvl="0">
        <w:start w:val="1"/>
        <w:numFmt w:val="bullet"/>
        <w:lvlText w:val="10.24.6.4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1"/>
    <w:lvlOverride w:ilvl="0">
      <w:lvl w:ilvl="0">
        <w:start w:val="1"/>
        <w:numFmt w:val="bullet"/>
        <w:lvlText w:val="10.24.6.5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1"/>
    <w:lvlOverride w:ilvl="0">
      <w:lvl w:ilvl="0">
        <w:start w:val="1"/>
        <w:numFmt w:val="bullet"/>
        <w:lvlText w:val="10.24.6.6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1"/>
    <w:lvlOverride w:ilvl="0">
      <w:lvl w:ilvl="0">
        <w:numFmt w:val="bullet"/>
        <w:lvlText w:val="8.4.2.2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6">
    <w:abstractNumId w:val="1"/>
    <w:lvlOverride w:ilvl="0">
      <w:lvl w:ilvl="0">
        <w:numFmt w:val="bullet"/>
        <w:lvlText w:val="Figure 8-2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7">
    <w:abstractNumId w:val="1"/>
    <w:lvlOverride w:ilvl="0">
      <w:lvl w:ilvl="0">
        <w:numFmt w:val="bullet"/>
        <w:lvlText w:val="Table 8-13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8">
    <w:abstractNumId w:val="1"/>
    <w:lvlOverride w:ilvl="0">
      <w:lvl w:ilvl="0">
        <w:start w:val="1"/>
        <w:numFmt w:val="bullet"/>
        <w:lvlText w:val="-- Editor Note: "/>
        <w:legacy w:legacy="1" w:legacySpace="0" w:legacyIndent="0"/>
        <w:lvlJc w:val="left"/>
        <w:pPr>
          <w:ind w:left="0" w:firstLine="0"/>
        </w:pPr>
        <w:rPr>
          <w:rFonts w:ascii="Times New Roman" w:hAnsi="Times New Roman" w:cs="Times New Roman" w:hint="default"/>
          <w:b w:val="0"/>
          <w:i/>
        </w:rPr>
      </w:lvl>
    </w:lvlOverride>
  </w:num>
  <w:num w:numId="59">
    <w:abstractNumId w:val="1"/>
    <w:lvlOverride w:ilvl="0">
      <w:lvl w:ilvl="0">
        <w:start w:val="1"/>
        <w:numFmt w:val="bullet"/>
        <w:lvlText w:val="10.26.1.2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1"/>
    <w:lvlOverride w:ilvl="0">
      <w:lvl w:ilvl="0">
        <w:start w:val="1"/>
        <w:numFmt w:val="bullet"/>
        <w:lvlText w:val="Table 10-18—"/>
        <w:legacy w:legacy="1" w:legacySpace="0" w:legacyIndent="0"/>
        <w:lvlJc w:val="center"/>
        <w:pPr>
          <w:ind w:left="0" w:firstLine="0"/>
        </w:pPr>
        <w:rPr>
          <w:rFonts w:ascii="Arial" w:hAnsi="Arial" w:cs="Arial" w:hint="default"/>
          <w:b/>
          <w:i w:val="0"/>
          <w:strike w:val="0"/>
          <w:color w:val="000000"/>
          <w:sz w:val="20"/>
          <w:u w:val="none"/>
        </w:rPr>
      </w:lvl>
    </w:lvlOverride>
  </w:num>
  <w:num w:numId="61">
    <w:abstractNumId w:val="16"/>
  </w:num>
  <w:num w:numId="6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3">
    <w:abstractNumId w:val="1"/>
    <w:lvlOverride w:ilvl="0">
      <w:lvl w:ilvl="0">
        <w:start w:val="1"/>
        <w:numFmt w:val="bullet"/>
        <w:lvlText w:val="8.4.2.21.13 "/>
        <w:legacy w:legacy="1" w:legacySpace="0" w:legacyIndent="0"/>
        <w:lvlJc w:val="left"/>
        <w:pPr>
          <w:ind w:left="0" w:firstLine="0"/>
        </w:pPr>
        <w:rPr>
          <w:rFonts w:ascii="Arial" w:hAnsi="Arial" w:cs="Arial" w:hint="default"/>
          <w:b/>
          <w:i w:val="0"/>
          <w:strike w:val="0"/>
          <w:color w:val="000000"/>
          <w:sz w:val="20"/>
          <w:u w:val="none"/>
        </w:rPr>
      </w:lvl>
    </w:lvlOverride>
  </w:num>
  <w:num w:numId="64">
    <w:abstractNumId w:val="1"/>
    <w:lvlOverride w:ilvl="0">
      <w:lvl w:ilvl="0">
        <w:start w:val="1"/>
        <w:numFmt w:val="bullet"/>
        <w:lvlText w:val="Figure 8-221—"/>
        <w:legacy w:legacy="1" w:legacySpace="0" w:legacyIndent="0"/>
        <w:lvlJc w:val="center"/>
        <w:pPr>
          <w:ind w:left="0" w:firstLine="0"/>
        </w:pPr>
        <w:rPr>
          <w:rFonts w:ascii="Arial" w:hAnsi="Arial" w:cs="Arial" w:hint="default"/>
          <w:b/>
          <w:i w:val="0"/>
          <w:strike w:val="0"/>
          <w:color w:val="000000"/>
          <w:sz w:val="20"/>
          <w:u w:val="none"/>
        </w:rPr>
      </w:lvl>
    </w:lvlOverride>
  </w:num>
  <w:num w:numId="65">
    <w:abstractNumId w:val="1"/>
    <w:lvlOverride w:ilvl="0">
      <w:lvl w:ilvl="0">
        <w:start w:val="1"/>
        <w:numFmt w:val="bullet"/>
        <w:lvlText w:val="Table 8-117—"/>
        <w:legacy w:legacy="1" w:legacySpace="0" w:legacyIndent="0"/>
        <w:lvlJc w:val="center"/>
        <w:pPr>
          <w:ind w:left="0" w:firstLine="0"/>
        </w:pPr>
        <w:rPr>
          <w:rFonts w:ascii="Arial" w:hAnsi="Arial" w:cs="Arial" w:hint="default"/>
          <w:b/>
          <w:i w:val="0"/>
          <w:strike w:val="0"/>
          <w:color w:val="000000"/>
          <w:sz w:val="20"/>
          <w:u w:val="none"/>
        </w:rPr>
      </w:lvl>
    </w:lvlOverride>
  </w:num>
  <w:num w:numId="66">
    <w:abstractNumId w:val="1"/>
    <w:lvlOverride w:ilvl="0">
      <w:lvl w:ilvl="0">
        <w:start w:val="1"/>
        <w:numFmt w:val="bullet"/>
        <w:lvlText w:val="Figure 8-222—"/>
        <w:legacy w:legacy="1" w:legacySpace="0" w:legacyIndent="0"/>
        <w:lvlJc w:val="center"/>
        <w:pPr>
          <w:ind w:left="0" w:firstLine="0"/>
        </w:pPr>
        <w:rPr>
          <w:rFonts w:ascii="Arial" w:hAnsi="Arial" w:cs="Arial" w:hint="default"/>
          <w:b/>
          <w:i w:val="0"/>
          <w:strike w:val="0"/>
          <w:color w:val="000000"/>
          <w:sz w:val="20"/>
          <w:u w:val="none"/>
        </w:rPr>
      </w:lvl>
    </w:lvlOverride>
  </w:num>
  <w:num w:numId="67">
    <w:abstractNumId w:val="1"/>
    <w:lvlOverride w:ilvl="0">
      <w:lvl w:ilvl="0">
        <w:start w:val="1"/>
        <w:numFmt w:val="bullet"/>
        <w:lvlText w:val="Figure 8-223—"/>
        <w:legacy w:legacy="1" w:legacySpace="0" w:legacyIndent="0"/>
        <w:lvlJc w:val="center"/>
        <w:pPr>
          <w:ind w:left="0" w:firstLine="0"/>
        </w:pPr>
        <w:rPr>
          <w:rFonts w:ascii="Arial" w:hAnsi="Arial" w:cs="Arial" w:hint="default"/>
          <w:b/>
          <w:i w:val="0"/>
          <w:strike w:val="0"/>
          <w:color w:val="000000"/>
          <w:sz w:val="20"/>
          <w:u w:val="none"/>
        </w:rPr>
      </w:lvl>
    </w:lvlOverride>
  </w:num>
  <w:num w:numId="68">
    <w:abstractNumId w:val="1"/>
    <w:lvlOverride w:ilvl="0">
      <w:lvl w:ilvl="0">
        <w:start w:val="1"/>
        <w:numFmt w:val="bullet"/>
        <w:lvlText w:val="Figure 8-224—"/>
        <w:legacy w:legacy="1" w:legacySpace="0" w:legacyIndent="0"/>
        <w:lvlJc w:val="center"/>
        <w:pPr>
          <w:ind w:left="0" w:firstLine="0"/>
        </w:pPr>
        <w:rPr>
          <w:rFonts w:ascii="Arial" w:hAnsi="Arial" w:cs="Arial" w:hint="default"/>
          <w:b/>
          <w:i w:val="0"/>
          <w:strike w:val="0"/>
          <w:color w:val="000000"/>
          <w:sz w:val="20"/>
          <w:u w:val="none"/>
        </w:rPr>
      </w:lvl>
    </w:lvlOverride>
  </w:num>
  <w:num w:numId="69">
    <w:abstractNumId w:val="1"/>
    <w:lvlOverride w:ilvl="0">
      <w:lvl w:ilvl="0">
        <w:start w:val="1"/>
        <w:numFmt w:val="bullet"/>
        <w:lvlText w:val="Table 8-118—"/>
        <w:legacy w:legacy="1" w:legacySpace="0" w:legacyIndent="0"/>
        <w:lvlJc w:val="center"/>
        <w:pPr>
          <w:ind w:left="0" w:firstLine="0"/>
        </w:pPr>
        <w:rPr>
          <w:rFonts w:ascii="Arial" w:hAnsi="Arial" w:cs="Arial" w:hint="default"/>
          <w:b/>
          <w:i w:val="0"/>
          <w:strike w:val="0"/>
          <w:color w:val="000000"/>
          <w:sz w:val="20"/>
          <w:u w:val="none"/>
        </w:rPr>
      </w:lvl>
    </w:lvlOverride>
  </w:num>
  <w:num w:numId="70">
    <w:abstractNumId w:val="1"/>
    <w:lvlOverride w:ilvl="0">
      <w:lvl w:ilvl="0">
        <w:start w:val="1"/>
        <w:numFmt w:val="bullet"/>
        <w:lvlText w:val="Figure 8-225—"/>
        <w:legacy w:legacy="1" w:legacySpace="0" w:legacyIndent="0"/>
        <w:lvlJc w:val="center"/>
        <w:pPr>
          <w:ind w:left="0" w:firstLine="0"/>
        </w:pPr>
        <w:rPr>
          <w:rFonts w:ascii="Arial" w:hAnsi="Arial" w:cs="Arial" w:hint="default"/>
          <w:b/>
          <w:i w:val="0"/>
          <w:strike w:val="0"/>
          <w:color w:val="000000"/>
          <w:sz w:val="20"/>
          <w:u w:val="none"/>
        </w:rPr>
      </w:lvl>
    </w:lvlOverride>
  </w:num>
  <w:num w:numId="71">
    <w:abstractNumId w:val="1"/>
    <w:lvlOverride w:ilvl="0">
      <w:lvl w:ilvl="0">
        <w:start w:val="1"/>
        <w:numFmt w:val="bullet"/>
        <w:lvlText w:val="Figure 8-226—"/>
        <w:legacy w:legacy="1" w:legacySpace="0" w:legacyIndent="0"/>
        <w:lvlJc w:val="center"/>
        <w:pPr>
          <w:ind w:left="0" w:firstLine="0"/>
        </w:pPr>
        <w:rPr>
          <w:rFonts w:ascii="Arial" w:hAnsi="Arial" w:cs="Arial" w:hint="default"/>
          <w:b/>
          <w:i w:val="0"/>
          <w:strike w:val="0"/>
          <w:color w:val="000000"/>
          <w:sz w:val="20"/>
          <w:u w:val="none"/>
        </w:rPr>
      </w:lvl>
    </w:lvlOverride>
  </w:num>
  <w:num w:numId="72">
    <w:abstractNumId w:val="1"/>
    <w:lvlOverride w:ilvl="0">
      <w:lvl w:ilvl="0">
        <w:start w:val="1"/>
        <w:numFmt w:val="bullet"/>
        <w:lvlText w:val="Figure 8-227—"/>
        <w:legacy w:legacy="1" w:legacySpace="0" w:legacyIndent="0"/>
        <w:lvlJc w:val="center"/>
        <w:pPr>
          <w:ind w:left="0" w:firstLine="0"/>
        </w:pPr>
        <w:rPr>
          <w:rFonts w:ascii="Arial" w:hAnsi="Arial" w:cs="Arial" w:hint="default"/>
          <w:b/>
          <w:i w:val="0"/>
          <w:strike w:val="0"/>
          <w:color w:val="000000"/>
          <w:sz w:val="20"/>
          <w:u w:val="none"/>
        </w:rPr>
      </w:lvl>
    </w:lvlOverride>
  </w:num>
  <w:num w:numId="73">
    <w:abstractNumId w:val="1"/>
    <w:lvlOverride w:ilvl="0">
      <w:lvl w:ilvl="0">
        <w:start w:val="1"/>
        <w:numFmt w:val="bullet"/>
        <w:lvlText w:val="Figure 8-228—"/>
        <w:legacy w:legacy="1" w:legacySpace="0" w:legacyIndent="0"/>
        <w:lvlJc w:val="center"/>
        <w:pPr>
          <w:ind w:left="0" w:firstLine="0"/>
        </w:pPr>
        <w:rPr>
          <w:rFonts w:ascii="Arial" w:hAnsi="Arial" w:cs="Arial" w:hint="default"/>
          <w:b/>
          <w:i w:val="0"/>
          <w:strike w:val="0"/>
          <w:color w:val="000000"/>
          <w:sz w:val="20"/>
          <w:u w:val="none"/>
        </w:rPr>
      </w:lvl>
    </w:lvlOverride>
  </w:num>
  <w:num w:numId="74">
    <w:abstractNumId w:val="1"/>
    <w:lvlOverride w:ilvl="0">
      <w:lvl w:ilvl="0">
        <w:start w:val="1"/>
        <w:numFmt w:val="bullet"/>
        <w:lvlText w:val="Figure 8-229—"/>
        <w:legacy w:legacy="1" w:legacySpace="0" w:legacyIndent="0"/>
        <w:lvlJc w:val="center"/>
        <w:pPr>
          <w:ind w:left="0" w:firstLine="0"/>
        </w:pPr>
        <w:rPr>
          <w:rFonts w:ascii="Arial" w:hAnsi="Arial" w:cs="Arial" w:hint="default"/>
          <w:b/>
          <w:i w:val="0"/>
          <w:strike w:val="0"/>
          <w:color w:val="000000"/>
          <w:sz w:val="20"/>
          <w:u w:val="none"/>
        </w:rPr>
      </w:lvl>
    </w:lvlOverride>
  </w:num>
  <w:num w:numId="75">
    <w:abstractNumId w:val="1"/>
    <w:lvlOverride w:ilvl="0">
      <w:lvl w:ilvl="0">
        <w:start w:val="1"/>
        <w:numFmt w:val="bullet"/>
        <w:lvlText w:val="Figure 8-230—"/>
        <w:legacy w:legacy="1" w:legacySpace="0" w:legacyIndent="0"/>
        <w:lvlJc w:val="center"/>
        <w:pPr>
          <w:ind w:left="0" w:firstLine="0"/>
        </w:pPr>
        <w:rPr>
          <w:rFonts w:ascii="Arial" w:hAnsi="Arial" w:cs="Arial" w:hint="default"/>
          <w:b/>
          <w:i w:val="0"/>
          <w:strike w:val="0"/>
          <w:color w:val="000000"/>
          <w:sz w:val="20"/>
          <w:u w:val="none"/>
        </w:rPr>
      </w:lvl>
    </w:lvlOverride>
  </w:num>
  <w:num w:numId="76">
    <w:abstractNumId w:val="1"/>
    <w:lvlOverride w:ilvl="0">
      <w:lvl w:ilvl="0">
        <w:start w:val="1"/>
        <w:numFmt w:val="bullet"/>
        <w:lvlText w:val="Figure 8-231—"/>
        <w:legacy w:legacy="1" w:legacySpace="0" w:legacyIndent="0"/>
        <w:lvlJc w:val="center"/>
        <w:pPr>
          <w:ind w:left="0" w:firstLine="0"/>
        </w:pPr>
        <w:rPr>
          <w:rFonts w:ascii="Arial" w:hAnsi="Arial" w:cs="Arial" w:hint="default"/>
          <w:b/>
          <w:i w:val="0"/>
          <w:strike w:val="0"/>
          <w:color w:val="000000"/>
          <w:sz w:val="20"/>
          <w:u w:val="none"/>
        </w:rPr>
      </w:lvl>
    </w:lvlOverride>
  </w:num>
  <w:num w:numId="77">
    <w:abstractNumId w:val="1"/>
    <w:lvlOverride w:ilvl="0">
      <w:lvl w:ilvl="0">
        <w:start w:val="1"/>
        <w:numFmt w:val="bullet"/>
        <w:lvlText w:val="Figure 8-232—"/>
        <w:legacy w:legacy="1" w:legacySpace="0" w:legacyIndent="0"/>
        <w:lvlJc w:val="center"/>
        <w:pPr>
          <w:ind w:left="0" w:firstLine="0"/>
        </w:pPr>
        <w:rPr>
          <w:rFonts w:ascii="Arial" w:hAnsi="Arial" w:cs="Arial" w:hint="default"/>
          <w:b/>
          <w:i w:val="0"/>
          <w:strike w:val="0"/>
          <w:color w:val="000000"/>
          <w:sz w:val="20"/>
          <w:u w:val="none"/>
        </w:rPr>
      </w:lvl>
    </w:lvlOverride>
  </w:num>
  <w:num w:numId="78">
    <w:abstractNumId w:val="1"/>
    <w:lvlOverride w:ilvl="0">
      <w:lvl w:ilvl="0">
        <w:start w:val="1"/>
        <w:numFmt w:val="bullet"/>
        <w:lvlText w:val="Figure 8-233—"/>
        <w:legacy w:legacy="1" w:legacySpace="0" w:legacyIndent="0"/>
        <w:lvlJc w:val="center"/>
        <w:pPr>
          <w:ind w:left="0" w:firstLine="0"/>
        </w:pPr>
        <w:rPr>
          <w:rFonts w:ascii="Arial" w:hAnsi="Arial" w:cs="Arial" w:hint="default"/>
          <w:b/>
          <w:i w:val="0"/>
          <w:strike w:val="0"/>
          <w:color w:val="000000"/>
          <w:sz w:val="20"/>
          <w:u w:val="none"/>
        </w:rPr>
      </w:lvl>
    </w:lvlOverride>
  </w:num>
  <w:num w:numId="79">
    <w:abstractNumId w:val="1"/>
    <w:lvlOverride w:ilvl="0">
      <w:lvl w:ilvl="0">
        <w:start w:val="1"/>
        <w:numFmt w:val="bullet"/>
        <w:lvlText w:val="Figure 8-234—"/>
        <w:legacy w:legacy="1" w:legacySpace="0" w:legacyIndent="0"/>
        <w:lvlJc w:val="center"/>
        <w:pPr>
          <w:ind w:left="0" w:firstLine="0"/>
        </w:pPr>
        <w:rPr>
          <w:rFonts w:ascii="Arial" w:hAnsi="Arial" w:cs="Arial" w:hint="default"/>
          <w:b/>
          <w:i w:val="0"/>
          <w:strike w:val="0"/>
          <w:color w:val="000000"/>
          <w:sz w:val="20"/>
          <w:u w:val="none"/>
        </w:rPr>
      </w:lvl>
    </w:lvlOverride>
  </w:num>
  <w:num w:numId="80">
    <w:abstractNumId w:val="1"/>
    <w:lvlOverride w:ilvl="0">
      <w:lvl w:ilvl="0">
        <w:start w:val="1"/>
        <w:numFmt w:val="bullet"/>
        <w:lvlText w:val="Table 8-119—"/>
        <w:legacy w:legacy="1" w:legacySpace="0" w:legacyIndent="0"/>
        <w:lvlJc w:val="center"/>
        <w:pPr>
          <w:ind w:left="0" w:firstLine="0"/>
        </w:pPr>
        <w:rPr>
          <w:rFonts w:ascii="Arial" w:hAnsi="Arial" w:cs="Arial" w:hint="default"/>
          <w:b/>
          <w:i w:val="0"/>
          <w:strike w:val="0"/>
          <w:color w:val="000000"/>
          <w:sz w:val="20"/>
          <w:u w:val="none"/>
        </w:rPr>
      </w:lvl>
    </w:lvlOverride>
  </w:num>
  <w:num w:numId="81">
    <w:abstractNumId w:val="1"/>
    <w:lvlOverride w:ilvl="0">
      <w:lvl w:ilvl="0">
        <w:start w:val="1"/>
        <w:numFmt w:val="bullet"/>
        <w:lvlText w:val="Table 10-16—"/>
        <w:legacy w:legacy="1" w:legacySpace="0" w:legacyIndent="0"/>
        <w:lvlJc w:val="center"/>
        <w:pPr>
          <w:ind w:left="0" w:firstLine="0"/>
        </w:pPr>
        <w:rPr>
          <w:rFonts w:ascii="Arial" w:hAnsi="Arial" w:cs="Arial" w:hint="default"/>
          <w:b/>
          <w:i w:val="0"/>
          <w:strike w:val="0"/>
          <w:color w:val="000000"/>
          <w:sz w:val="20"/>
          <w:u w:val="none"/>
        </w:rPr>
      </w:lvl>
    </w:lvlOverride>
  </w:num>
  <w:num w:numId="82">
    <w:abstractNumId w:val="1"/>
    <w:lvlOverride w:ilvl="0">
      <w:lvl w:ilvl="0">
        <w:start w:val="1"/>
        <w:numFmt w:val="bullet"/>
        <w:lvlText w:val="10.11.9.9 "/>
        <w:legacy w:legacy="1" w:legacySpace="0" w:legacyIndent="0"/>
        <w:lvlJc w:val="left"/>
        <w:pPr>
          <w:ind w:left="0" w:firstLine="0"/>
        </w:pPr>
        <w:rPr>
          <w:rFonts w:ascii="Arial" w:hAnsi="Arial" w:cs="Arial" w:hint="default"/>
          <w:b/>
          <w:i w:val="0"/>
          <w:strike w:val="0"/>
          <w:color w:val="000000"/>
          <w:sz w:val="20"/>
          <w:u w:val="none"/>
        </w:rPr>
      </w:lvl>
    </w:lvlOverride>
  </w:num>
  <w:num w:numId="83">
    <w:abstractNumId w:val="1"/>
    <w:lvlOverride w:ilvl="0">
      <w:lvl w:ilvl="0">
        <w:start w:val="1"/>
        <w:numFmt w:val="bullet"/>
        <w:lvlText w:val="8.4.4.12 "/>
        <w:legacy w:legacy="1" w:legacySpace="0" w:legacyIndent="0"/>
        <w:lvlJc w:val="left"/>
        <w:pPr>
          <w:ind w:left="0" w:firstLine="0"/>
        </w:pPr>
        <w:rPr>
          <w:rFonts w:ascii="Arial" w:hAnsi="Arial" w:cs="Arial" w:hint="default"/>
          <w:b/>
          <w:i w:val="0"/>
          <w:strike w:val="0"/>
          <w:color w:val="000000"/>
          <w:sz w:val="20"/>
          <w:u w:val="none"/>
        </w:rPr>
      </w:lvl>
    </w:lvlOverride>
  </w:num>
  <w:num w:numId="84">
    <w:abstractNumId w:val="1"/>
    <w:lvlOverride w:ilvl="0">
      <w:lvl w:ilvl="0">
        <w:start w:val="1"/>
        <w:numFmt w:val="bullet"/>
        <w:lvlText w:val="Figure 8-586—"/>
        <w:legacy w:legacy="1" w:legacySpace="0" w:legacyIndent="0"/>
        <w:lvlJc w:val="center"/>
        <w:pPr>
          <w:ind w:left="0" w:firstLine="0"/>
        </w:pPr>
        <w:rPr>
          <w:rFonts w:ascii="Arial" w:hAnsi="Arial" w:cs="Arial" w:hint="default"/>
          <w:b/>
          <w:i w:val="0"/>
          <w:strike w:val="0"/>
          <w:color w:val="000000"/>
          <w:sz w:val="20"/>
          <w:u w:val="none"/>
        </w:rPr>
      </w:lvl>
    </w:lvlOverride>
  </w:num>
  <w:num w:numId="85">
    <w:abstractNumId w:val="11"/>
  </w:num>
  <w:num w:numId="86">
    <w:abstractNumId w:val="18"/>
  </w:num>
  <w:num w:numId="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5"/>
  </w:num>
  <w:num w:numId="89">
    <w:abstractNumId w:val="10"/>
  </w:num>
  <w:num w:numId="90">
    <w:abstractNumId w:val="3"/>
  </w:num>
  <w:num w:numId="91">
    <w:abstractNumId w:val="17"/>
  </w:num>
  <w:num w:numId="92">
    <w:abstractNumId w:val="2"/>
  </w:num>
  <w:num w:numId="93">
    <w:abstractNumId w:val="12"/>
  </w:num>
  <w:num w:numId="94">
    <w:abstractNumId w:val="8"/>
  </w:num>
  <w:num w:numId="95">
    <w:abstractNumId w:val="7"/>
  </w:num>
  <w:num w:numId="96">
    <w:abstractNumId w:val="13"/>
  </w:num>
  <w:num w:numId="97">
    <w:abstractNumId w:val="4"/>
  </w:num>
  <w:num w:numId="98">
    <w:abstractNumId w:val="6"/>
  </w:num>
  <w:num w:numId="99">
    <w:abstractNumId w:val="9"/>
  </w:num>
  <w:num w:numId="100">
    <w:abstractNumId w:val="5"/>
  </w:num>
  <w:num w:numId="101">
    <w:abstractNumId w:val="19"/>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removePersonalInformation/>
  <w:removeDateAndTime/>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9C8"/>
    <w:rsid w:val="00000E84"/>
    <w:rsid w:val="000024DC"/>
    <w:rsid w:val="0000260E"/>
    <w:rsid w:val="0000716F"/>
    <w:rsid w:val="0001042B"/>
    <w:rsid w:val="000114F9"/>
    <w:rsid w:val="00012FCA"/>
    <w:rsid w:val="00013EFB"/>
    <w:rsid w:val="00014492"/>
    <w:rsid w:val="000152A0"/>
    <w:rsid w:val="00015855"/>
    <w:rsid w:val="00015CFD"/>
    <w:rsid w:val="00017658"/>
    <w:rsid w:val="000201CD"/>
    <w:rsid w:val="0002036C"/>
    <w:rsid w:val="000207BD"/>
    <w:rsid w:val="000215FF"/>
    <w:rsid w:val="00022A61"/>
    <w:rsid w:val="00022ABD"/>
    <w:rsid w:val="00024A38"/>
    <w:rsid w:val="00024E4C"/>
    <w:rsid w:val="00026EE1"/>
    <w:rsid w:val="000275A4"/>
    <w:rsid w:val="00027B2D"/>
    <w:rsid w:val="00027DFA"/>
    <w:rsid w:val="0003159E"/>
    <w:rsid w:val="000326A4"/>
    <w:rsid w:val="00034BF8"/>
    <w:rsid w:val="00034C8A"/>
    <w:rsid w:val="00035B6F"/>
    <w:rsid w:val="00035D17"/>
    <w:rsid w:val="00043575"/>
    <w:rsid w:val="000439D3"/>
    <w:rsid w:val="0004437D"/>
    <w:rsid w:val="00044FF5"/>
    <w:rsid w:val="00046EF3"/>
    <w:rsid w:val="00050338"/>
    <w:rsid w:val="00050821"/>
    <w:rsid w:val="00050B4C"/>
    <w:rsid w:val="00050E9D"/>
    <w:rsid w:val="000511BF"/>
    <w:rsid w:val="0005172B"/>
    <w:rsid w:val="00051B45"/>
    <w:rsid w:val="00052D47"/>
    <w:rsid w:val="00053299"/>
    <w:rsid w:val="00054CC4"/>
    <w:rsid w:val="0005568E"/>
    <w:rsid w:val="00055E13"/>
    <w:rsid w:val="00056611"/>
    <w:rsid w:val="00057E37"/>
    <w:rsid w:val="00060A65"/>
    <w:rsid w:val="00062277"/>
    <w:rsid w:val="00062F08"/>
    <w:rsid w:val="0006324C"/>
    <w:rsid w:val="00063ED6"/>
    <w:rsid w:val="00063F12"/>
    <w:rsid w:val="00064823"/>
    <w:rsid w:val="00066B0B"/>
    <w:rsid w:val="0006746C"/>
    <w:rsid w:val="000700E6"/>
    <w:rsid w:val="000720B7"/>
    <w:rsid w:val="000722A9"/>
    <w:rsid w:val="0007263C"/>
    <w:rsid w:val="00072DDC"/>
    <w:rsid w:val="00073C8C"/>
    <w:rsid w:val="000740DB"/>
    <w:rsid w:val="00074D78"/>
    <w:rsid w:val="00076F2D"/>
    <w:rsid w:val="00077B6D"/>
    <w:rsid w:val="00077C36"/>
    <w:rsid w:val="000809AF"/>
    <w:rsid w:val="00080DE0"/>
    <w:rsid w:val="000817C1"/>
    <w:rsid w:val="0008255D"/>
    <w:rsid w:val="000834E4"/>
    <w:rsid w:val="00083ADC"/>
    <w:rsid w:val="0008658D"/>
    <w:rsid w:val="00086600"/>
    <w:rsid w:val="00086D4E"/>
    <w:rsid w:val="000878EF"/>
    <w:rsid w:val="000903E9"/>
    <w:rsid w:val="000917A3"/>
    <w:rsid w:val="00091D16"/>
    <w:rsid w:val="00093A61"/>
    <w:rsid w:val="00093BD9"/>
    <w:rsid w:val="00094618"/>
    <w:rsid w:val="00094F4F"/>
    <w:rsid w:val="000965AC"/>
    <w:rsid w:val="000A08F0"/>
    <w:rsid w:val="000A0C97"/>
    <w:rsid w:val="000A1139"/>
    <w:rsid w:val="000A1E90"/>
    <w:rsid w:val="000A2B1F"/>
    <w:rsid w:val="000A2EB5"/>
    <w:rsid w:val="000A3091"/>
    <w:rsid w:val="000A31AD"/>
    <w:rsid w:val="000A4D62"/>
    <w:rsid w:val="000A4F92"/>
    <w:rsid w:val="000A5598"/>
    <w:rsid w:val="000A6070"/>
    <w:rsid w:val="000A7B35"/>
    <w:rsid w:val="000B1BA5"/>
    <w:rsid w:val="000B367F"/>
    <w:rsid w:val="000B5B26"/>
    <w:rsid w:val="000B5B5B"/>
    <w:rsid w:val="000B5C89"/>
    <w:rsid w:val="000B7BF0"/>
    <w:rsid w:val="000C196C"/>
    <w:rsid w:val="000C1993"/>
    <w:rsid w:val="000C1D65"/>
    <w:rsid w:val="000C38E2"/>
    <w:rsid w:val="000C41AF"/>
    <w:rsid w:val="000C522D"/>
    <w:rsid w:val="000C579E"/>
    <w:rsid w:val="000C5807"/>
    <w:rsid w:val="000C5C2E"/>
    <w:rsid w:val="000C61BB"/>
    <w:rsid w:val="000C6CE9"/>
    <w:rsid w:val="000C70D2"/>
    <w:rsid w:val="000D0D9B"/>
    <w:rsid w:val="000D1002"/>
    <w:rsid w:val="000D12B1"/>
    <w:rsid w:val="000D34DB"/>
    <w:rsid w:val="000D47CD"/>
    <w:rsid w:val="000D504C"/>
    <w:rsid w:val="000D6132"/>
    <w:rsid w:val="000D6D25"/>
    <w:rsid w:val="000D7542"/>
    <w:rsid w:val="000D7E51"/>
    <w:rsid w:val="000E187D"/>
    <w:rsid w:val="000E191D"/>
    <w:rsid w:val="000E1AC3"/>
    <w:rsid w:val="000E1EBA"/>
    <w:rsid w:val="000E4854"/>
    <w:rsid w:val="000E50D2"/>
    <w:rsid w:val="000E5759"/>
    <w:rsid w:val="000E5FE9"/>
    <w:rsid w:val="000E6C20"/>
    <w:rsid w:val="000E7836"/>
    <w:rsid w:val="000F0C14"/>
    <w:rsid w:val="000F287F"/>
    <w:rsid w:val="000F29D5"/>
    <w:rsid w:val="000F35DD"/>
    <w:rsid w:val="000F3AE1"/>
    <w:rsid w:val="000F61E2"/>
    <w:rsid w:val="000F791F"/>
    <w:rsid w:val="000F79EE"/>
    <w:rsid w:val="00102F0D"/>
    <w:rsid w:val="00103391"/>
    <w:rsid w:val="00105CAD"/>
    <w:rsid w:val="00105FB3"/>
    <w:rsid w:val="00107912"/>
    <w:rsid w:val="00111260"/>
    <w:rsid w:val="00111D83"/>
    <w:rsid w:val="00111EA1"/>
    <w:rsid w:val="00112510"/>
    <w:rsid w:val="0011304B"/>
    <w:rsid w:val="00113AA8"/>
    <w:rsid w:val="00113D75"/>
    <w:rsid w:val="00114AB1"/>
    <w:rsid w:val="00114E3A"/>
    <w:rsid w:val="00115EC9"/>
    <w:rsid w:val="00115F46"/>
    <w:rsid w:val="00117180"/>
    <w:rsid w:val="00117EA8"/>
    <w:rsid w:val="00121D79"/>
    <w:rsid w:val="0012296B"/>
    <w:rsid w:val="00123B25"/>
    <w:rsid w:val="00123BAB"/>
    <w:rsid w:val="0012411F"/>
    <w:rsid w:val="00124252"/>
    <w:rsid w:val="001255EE"/>
    <w:rsid w:val="00127A28"/>
    <w:rsid w:val="00127D17"/>
    <w:rsid w:val="00130697"/>
    <w:rsid w:val="00131EB1"/>
    <w:rsid w:val="00132E80"/>
    <w:rsid w:val="00133007"/>
    <w:rsid w:val="001331E3"/>
    <w:rsid w:val="00133629"/>
    <w:rsid w:val="00133C4C"/>
    <w:rsid w:val="00135855"/>
    <w:rsid w:val="00137510"/>
    <w:rsid w:val="00140738"/>
    <w:rsid w:val="001427D1"/>
    <w:rsid w:val="00144C99"/>
    <w:rsid w:val="001453AE"/>
    <w:rsid w:val="00145C47"/>
    <w:rsid w:val="00145D91"/>
    <w:rsid w:val="001464DC"/>
    <w:rsid w:val="00147431"/>
    <w:rsid w:val="001477F4"/>
    <w:rsid w:val="001512FE"/>
    <w:rsid w:val="00151BB6"/>
    <w:rsid w:val="0015317B"/>
    <w:rsid w:val="00153F9A"/>
    <w:rsid w:val="0015627C"/>
    <w:rsid w:val="00156C2E"/>
    <w:rsid w:val="00156ECA"/>
    <w:rsid w:val="00162745"/>
    <w:rsid w:val="00163262"/>
    <w:rsid w:val="00163738"/>
    <w:rsid w:val="00163EBD"/>
    <w:rsid w:val="00163ED0"/>
    <w:rsid w:val="0016579B"/>
    <w:rsid w:val="00166277"/>
    <w:rsid w:val="001673AF"/>
    <w:rsid w:val="00167F24"/>
    <w:rsid w:val="0017075E"/>
    <w:rsid w:val="001713B9"/>
    <w:rsid w:val="00171BBC"/>
    <w:rsid w:val="00172F22"/>
    <w:rsid w:val="0017302A"/>
    <w:rsid w:val="00174295"/>
    <w:rsid w:val="001742C4"/>
    <w:rsid w:val="0017512B"/>
    <w:rsid w:val="00175656"/>
    <w:rsid w:val="00175EB2"/>
    <w:rsid w:val="001775C6"/>
    <w:rsid w:val="0017798E"/>
    <w:rsid w:val="00180A3F"/>
    <w:rsid w:val="00180D53"/>
    <w:rsid w:val="00182538"/>
    <w:rsid w:val="001829B0"/>
    <w:rsid w:val="00182C53"/>
    <w:rsid w:val="001830C3"/>
    <w:rsid w:val="0018378B"/>
    <w:rsid w:val="001841EE"/>
    <w:rsid w:val="001853B6"/>
    <w:rsid w:val="001853D4"/>
    <w:rsid w:val="001856ED"/>
    <w:rsid w:val="001860F2"/>
    <w:rsid w:val="001866BF"/>
    <w:rsid w:val="001909C2"/>
    <w:rsid w:val="00191305"/>
    <w:rsid w:val="0019228E"/>
    <w:rsid w:val="00192F8C"/>
    <w:rsid w:val="00193313"/>
    <w:rsid w:val="0019375F"/>
    <w:rsid w:val="001938A1"/>
    <w:rsid w:val="00193906"/>
    <w:rsid w:val="00193ABD"/>
    <w:rsid w:val="001A265D"/>
    <w:rsid w:val="001A2B01"/>
    <w:rsid w:val="001A5823"/>
    <w:rsid w:val="001A5F5F"/>
    <w:rsid w:val="001A6AB8"/>
    <w:rsid w:val="001A6C8D"/>
    <w:rsid w:val="001A7882"/>
    <w:rsid w:val="001B1784"/>
    <w:rsid w:val="001B187B"/>
    <w:rsid w:val="001B193E"/>
    <w:rsid w:val="001B4065"/>
    <w:rsid w:val="001B4271"/>
    <w:rsid w:val="001B4326"/>
    <w:rsid w:val="001B4678"/>
    <w:rsid w:val="001B545B"/>
    <w:rsid w:val="001B58C0"/>
    <w:rsid w:val="001B5F5C"/>
    <w:rsid w:val="001B5F7B"/>
    <w:rsid w:val="001B6703"/>
    <w:rsid w:val="001B6EB1"/>
    <w:rsid w:val="001B7928"/>
    <w:rsid w:val="001C0017"/>
    <w:rsid w:val="001C075C"/>
    <w:rsid w:val="001C2462"/>
    <w:rsid w:val="001C3466"/>
    <w:rsid w:val="001C3F7A"/>
    <w:rsid w:val="001C5DB4"/>
    <w:rsid w:val="001C63F9"/>
    <w:rsid w:val="001C6B34"/>
    <w:rsid w:val="001C6B9F"/>
    <w:rsid w:val="001C70B4"/>
    <w:rsid w:val="001C7B96"/>
    <w:rsid w:val="001D0A48"/>
    <w:rsid w:val="001D25C8"/>
    <w:rsid w:val="001D2606"/>
    <w:rsid w:val="001D267B"/>
    <w:rsid w:val="001D2919"/>
    <w:rsid w:val="001D2C6E"/>
    <w:rsid w:val="001D4824"/>
    <w:rsid w:val="001D54E1"/>
    <w:rsid w:val="001D5763"/>
    <w:rsid w:val="001D57E6"/>
    <w:rsid w:val="001D646E"/>
    <w:rsid w:val="001D7228"/>
    <w:rsid w:val="001E0E5D"/>
    <w:rsid w:val="001E165B"/>
    <w:rsid w:val="001E2C4F"/>
    <w:rsid w:val="001E37EB"/>
    <w:rsid w:val="001E7C53"/>
    <w:rsid w:val="001F0D0C"/>
    <w:rsid w:val="001F0D2B"/>
    <w:rsid w:val="001F1D56"/>
    <w:rsid w:val="001F1ED3"/>
    <w:rsid w:val="001F2C7D"/>
    <w:rsid w:val="001F2E36"/>
    <w:rsid w:val="001F34E8"/>
    <w:rsid w:val="001F44CC"/>
    <w:rsid w:val="001F53A4"/>
    <w:rsid w:val="001F57B8"/>
    <w:rsid w:val="001F581B"/>
    <w:rsid w:val="001F5C23"/>
    <w:rsid w:val="001F5E53"/>
    <w:rsid w:val="00200755"/>
    <w:rsid w:val="00200884"/>
    <w:rsid w:val="002008FD"/>
    <w:rsid w:val="0020108F"/>
    <w:rsid w:val="00201343"/>
    <w:rsid w:val="00201EB9"/>
    <w:rsid w:val="00202F43"/>
    <w:rsid w:val="002030F0"/>
    <w:rsid w:val="002038C2"/>
    <w:rsid w:val="002040A5"/>
    <w:rsid w:val="00204DCD"/>
    <w:rsid w:val="00206580"/>
    <w:rsid w:val="00206AAE"/>
    <w:rsid w:val="00207E89"/>
    <w:rsid w:val="00210151"/>
    <w:rsid w:val="0021025A"/>
    <w:rsid w:val="002102B3"/>
    <w:rsid w:val="00210363"/>
    <w:rsid w:val="0021166F"/>
    <w:rsid w:val="002132E8"/>
    <w:rsid w:val="00214701"/>
    <w:rsid w:val="00215392"/>
    <w:rsid w:val="00215671"/>
    <w:rsid w:val="00217156"/>
    <w:rsid w:val="00217DDF"/>
    <w:rsid w:val="00220B7D"/>
    <w:rsid w:val="00223C47"/>
    <w:rsid w:val="00223F44"/>
    <w:rsid w:val="00224ADB"/>
    <w:rsid w:val="002254B1"/>
    <w:rsid w:val="002254EC"/>
    <w:rsid w:val="00226E7C"/>
    <w:rsid w:val="002300D1"/>
    <w:rsid w:val="002316FA"/>
    <w:rsid w:val="00231786"/>
    <w:rsid w:val="002323CA"/>
    <w:rsid w:val="002324DB"/>
    <w:rsid w:val="00234629"/>
    <w:rsid w:val="00235096"/>
    <w:rsid w:val="00235670"/>
    <w:rsid w:val="0023594C"/>
    <w:rsid w:val="002360F1"/>
    <w:rsid w:val="002362D2"/>
    <w:rsid w:val="002364B0"/>
    <w:rsid w:val="002367BD"/>
    <w:rsid w:val="00237386"/>
    <w:rsid w:val="00237E03"/>
    <w:rsid w:val="002400D2"/>
    <w:rsid w:val="00240C0D"/>
    <w:rsid w:val="00241B16"/>
    <w:rsid w:val="0024292F"/>
    <w:rsid w:val="00244C02"/>
    <w:rsid w:val="00244DA3"/>
    <w:rsid w:val="0024652A"/>
    <w:rsid w:val="00246A7B"/>
    <w:rsid w:val="00247543"/>
    <w:rsid w:val="0025006C"/>
    <w:rsid w:val="00250647"/>
    <w:rsid w:val="00250DFF"/>
    <w:rsid w:val="002523C4"/>
    <w:rsid w:val="00252A1E"/>
    <w:rsid w:val="00254C99"/>
    <w:rsid w:val="00254FF6"/>
    <w:rsid w:val="00255660"/>
    <w:rsid w:val="002568FD"/>
    <w:rsid w:val="00256DB6"/>
    <w:rsid w:val="00256E27"/>
    <w:rsid w:val="00260B59"/>
    <w:rsid w:val="00261954"/>
    <w:rsid w:val="002620A6"/>
    <w:rsid w:val="0026297E"/>
    <w:rsid w:val="002640DD"/>
    <w:rsid w:val="00264CD4"/>
    <w:rsid w:val="00265465"/>
    <w:rsid w:val="00265A64"/>
    <w:rsid w:val="00265ABF"/>
    <w:rsid w:val="0026766B"/>
    <w:rsid w:val="002679C2"/>
    <w:rsid w:val="00270528"/>
    <w:rsid w:val="002705CC"/>
    <w:rsid w:val="0027445A"/>
    <w:rsid w:val="00276265"/>
    <w:rsid w:val="00276274"/>
    <w:rsid w:val="0027659A"/>
    <w:rsid w:val="0028059D"/>
    <w:rsid w:val="00280A24"/>
    <w:rsid w:val="002821A7"/>
    <w:rsid w:val="00282748"/>
    <w:rsid w:val="0028283A"/>
    <w:rsid w:val="002836DD"/>
    <w:rsid w:val="00283F9A"/>
    <w:rsid w:val="00284196"/>
    <w:rsid w:val="0028434A"/>
    <w:rsid w:val="00284DAE"/>
    <w:rsid w:val="0028526F"/>
    <w:rsid w:val="002853CD"/>
    <w:rsid w:val="002854BA"/>
    <w:rsid w:val="00286F46"/>
    <w:rsid w:val="00292E78"/>
    <w:rsid w:val="00294A4F"/>
    <w:rsid w:val="00295A92"/>
    <w:rsid w:val="00296499"/>
    <w:rsid w:val="002968DC"/>
    <w:rsid w:val="00296C3F"/>
    <w:rsid w:val="002979E7"/>
    <w:rsid w:val="00297D84"/>
    <w:rsid w:val="00297E96"/>
    <w:rsid w:val="002A0211"/>
    <w:rsid w:val="002A1116"/>
    <w:rsid w:val="002A14A1"/>
    <w:rsid w:val="002A1F0A"/>
    <w:rsid w:val="002A2675"/>
    <w:rsid w:val="002A3AA2"/>
    <w:rsid w:val="002A4E47"/>
    <w:rsid w:val="002A7800"/>
    <w:rsid w:val="002B20F9"/>
    <w:rsid w:val="002B2207"/>
    <w:rsid w:val="002B4304"/>
    <w:rsid w:val="002B47F5"/>
    <w:rsid w:val="002B5AD5"/>
    <w:rsid w:val="002B6C0E"/>
    <w:rsid w:val="002B6C63"/>
    <w:rsid w:val="002B7948"/>
    <w:rsid w:val="002B7E6C"/>
    <w:rsid w:val="002C0326"/>
    <w:rsid w:val="002C054D"/>
    <w:rsid w:val="002C1BD9"/>
    <w:rsid w:val="002C22A2"/>
    <w:rsid w:val="002C26BF"/>
    <w:rsid w:val="002C2A80"/>
    <w:rsid w:val="002C3165"/>
    <w:rsid w:val="002C34AC"/>
    <w:rsid w:val="002C34C4"/>
    <w:rsid w:val="002C38EF"/>
    <w:rsid w:val="002C46E9"/>
    <w:rsid w:val="002C63E0"/>
    <w:rsid w:val="002C67F7"/>
    <w:rsid w:val="002D1106"/>
    <w:rsid w:val="002D21E0"/>
    <w:rsid w:val="002D25AD"/>
    <w:rsid w:val="002D303C"/>
    <w:rsid w:val="002D3120"/>
    <w:rsid w:val="002D4F26"/>
    <w:rsid w:val="002D50B1"/>
    <w:rsid w:val="002D5D1C"/>
    <w:rsid w:val="002D6F4A"/>
    <w:rsid w:val="002D7243"/>
    <w:rsid w:val="002E177E"/>
    <w:rsid w:val="002E1864"/>
    <w:rsid w:val="002E1D34"/>
    <w:rsid w:val="002E253B"/>
    <w:rsid w:val="002E29A0"/>
    <w:rsid w:val="002E2A05"/>
    <w:rsid w:val="002E2E41"/>
    <w:rsid w:val="002E3F6E"/>
    <w:rsid w:val="002E40E7"/>
    <w:rsid w:val="002E5A55"/>
    <w:rsid w:val="002E5DA6"/>
    <w:rsid w:val="002E7078"/>
    <w:rsid w:val="002E710E"/>
    <w:rsid w:val="002F0B85"/>
    <w:rsid w:val="002F0BBD"/>
    <w:rsid w:val="002F1099"/>
    <w:rsid w:val="002F1BD3"/>
    <w:rsid w:val="002F3130"/>
    <w:rsid w:val="002F31D6"/>
    <w:rsid w:val="002F3E01"/>
    <w:rsid w:val="002F4062"/>
    <w:rsid w:val="002F5805"/>
    <w:rsid w:val="002F5B2B"/>
    <w:rsid w:val="002F5B62"/>
    <w:rsid w:val="00300124"/>
    <w:rsid w:val="0030121E"/>
    <w:rsid w:val="00303D3A"/>
    <w:rsid w:val="003046ED"/>
    <w:rsid w:val="003052AD"/>
    <w:rsid w:val="003060AD"/>
    <w:rsid w:val="00306694"/>
    <w:rsid w:val="003073FA"/>
    <w:rsid w:val="00307CE2"/>
    <w:rsid w:val="0031022A"/>
    <w:rsid w:val="00311E5D"/>
    <w:rsid w:val="003120A9"/>
    <w:rsid w:val="00312687"/>
    <w:rsid w:val="00313D68"/>
    <w:rsid w:val="00313F84"/>
    <w:rsid w:val="00314A99"/>
    <w:rsid w:val="00314F98"/>
    <w:rsid w:val="0031619D"/>
    <w:rsid w:val="00321EB5"/>
    <w:rsid w:val="003225E2"/>
    <w:rsid w:val="00322BD2"/>
    <w:rsid w:val="00322E54"/>
    <w:rsid w:val="0032320E"/>
    <w:rsid w:val="00323C28"/>
    <w:rsid w:val="00323D3A"/>
    <w:rsid w:val="00324DC2"/>
    <w:rsid w:val="0032531A"/>
    <w:rsid w:val="003257AB"/>
    <w:rsid w:val="00325FCB"/>
    <w:rsid w:val="003266F7"/>
    <w:rsid w:val="00326DB8"/>
    <w:rsid w:val="00326FB5"/>
    <w:rsid w:val="00327389"/>
    <w:rsid w:val="00327A01"/>
    <w:rsid w:val="003304CB"/>
    <w:rsid w:val="003319DA"/>
    <w:rsid w:val="0033212A"/>
    <w:rsid w:val="00333CBA"/>
    <w:rsid w:val="0033475F"/>
    <w:rsid w:val="003349CF"/>
    <w:rsid w:val="00336CF7"/>
    <w:rsid w:val="003371A4"/>
    <w:rsid w:val="0033780D"/>
    <w:rsid w:val="00337812"/>
    <w:rsid w:val="00341181"/>
    <w:rsid w:val="00341CAE"/>
    <w:rsid w:val="00341DEF"/>
    <w:rsid w:val="003423D2"/>
    <w:rsid w:val="00342CD4"/>
    <w:rsid w:val="0034352A"/>
    <w:rsid w:val="003438B8"/>
    <w:rsid w:val="00343C52"/>
    <w:rsid w:val="003450E8"/>
    <w:rsid w:val="003450F7"/>
    <w:rsid w:val="00346146"/>
    <w:rsid w:val="00346C85"/>
    <w:rsid w:val="00350793"/>
    <w:rsid w:val="00350B26"/>
    <w:rsid w:val="003512CE"/>
    <w:rsid w:val="003513A9"/>
    <w:rsid w:val="00353048"/>
    <w:rsid w:val="00353246"/>
    <w:rsid w:val="0035386D"/>
    <w:rsid w:val="00353C71"/>
    <w:rsid w:val="00354662"/>
    <w:rsid w:val="00355715"/>
    <w:rsid w:val="00355D81"/>
    <w:rsid w:val="00357889"/>
    <w:rsid w:val="00361099"/>
    <w:rsid w:val="00362551"/>
    <w:rsid w:val="0036499B"/>
    <w:rsid w:val="00365C27"/>
    <w:rsid w:val="00366E9D"/>
    <w:rsid w:val="00367887"/>
    <w:rsid w:val="00367ABF"/>
    <w:rsid w:val="00367CF1"/>
    <w:rsid w:val="003703C1"/>
    <w:rsid w:val="00371596"/>
    <w:rsid w:val="003717F9"/>
    <w:rsid w:val="0037238C"/>
    <w:rsid w:val="003723BA"/>
    <w:rsid w:val="003724EC"/>
    <w:rsid w:val="0037274C"/>
    <w:rsid w:val="0037314E"/>
    <w:rsid w:val="003734AE"/>
    <w:rsid w:val="003741B0"/>
    <w:rsid w:val="00374903"/>
    <w:rsid w:val="003755C1"/>
    <w:rsid w:val="00375C32"/>
    <w:rsid w:val="00376548"/>
    <w:rsid w:val="003772C1"/>
    <w:rsid w:val="003779CB"/>
    <w:rsid w:val="0038001E"/>
    <w:rsid w:val="00380399"/>
    <w:rsid w:val="0038043E"/>
    <w:rsid w:val="00380AB8"/>
    <w:rsid w:val="00380ECB"/>
    <w:rsid w:val="00381527"/>
    <w:rsid w:val="00383BDE"/>
    <w:rsid w:val="00383C8C"/>
    <w:rsid w:val="00384927"/>
    <w:rsid w:val="00384CA7"/>
    <w:rsid w:val="0038530E"/>
    <w:rsid w:val="00385B7C"/>
    <w:rsid w:val="00386945"/>
    <w:rsid w:val="00386ED2"/>
    <w:rsid w:val="00387AEB"/>
    <w:rsid w:val="003902C6"/>
    <w:rsid w:val="00391AD8"/>
    <w:rsid w:val="00391B37"/>
    <w:rsid w:val="0039208D"/>
    <w:rsid w:val="00392302"/>
    <w:rsid w:val="003939A7"/>
    <w:rsid w:val="00393E37"/>
    <w:rsid w:val="003944BE"/>
    <w:rsid w:val="00394F88"/>
    <w:rsid w:val="00394F9B"/>
    <w:rsid w:val="00395E1B"/>
    <w:rsid w:val="00395E66"/>
    <w:rsid w:val="0039610F"/>
    <w:rsid w:val="003972D7"/>
    <w:rsid w:val="00397AFF"/>
    <w:rsid w:val="003A0576"/>
    <w:rsid w:val="003A05F1"/>
    <w:rsid w:val="003A083E"/>
    <w:rsid w:val="003A0927"/>
    <w:rsid w:val="003A09EA"/>
    <w:rsid w:val="003A2296"/>
    <w:rsid w:val="003A35A3"/>
    <w:rsid w:val="003A4551"/>
    <w:rsid w:val="003A4629"/>
    <w:rsid w:val="003A4E4C"/>
    <w:rsid w:val="003A5623"/>
    <w:rsid w:val="003A65A3"/>
    <w:rsid w:val="003A6960"/>
    <w:rsid w:val="003A70AA"/>
    <w:rsid w:val="003A71FB"/>
    <w:rsid w:val="003B0639"/>
    <w:rsid w:val="003B1180"/>
    <w:rsid w:val="003B12A2"/>
    <w:rsid w:val="003B2226"/>
    <w:rsid w:val="003B497E"/>
    <w:rsid w:val="003B4FEE"/>
    <w:rsid w:val="003B565C"/>
    <w:rsid w:val="003B57AD"/>
    <w:rsid w:val="003B695C"/>
    <w:rsid w:val="003C09AC"/>
    <w:rsid w:val="003C1AB6"/>
    <w:rsid w:val="003C2E69"/>
    <w:rsid w:val="003C312D"/>
    <w:rsid w:val="003C3136"/>
    <w:rsid w:val="003C395E"/>
    <w:rsid w:val="003C4752"/>
    <w:rsid w:val="003C6064"/>
    <w:rsid w:val="003C6A19"/>
    <w:rsid w:val="003C6E00"/>
    <w:rsid w:val="003C7EDB"/>
    <w:rsid w:val="003D02BA"/>
    <w:rsid w:val="003D0380"/>
    <w:rsid w:val="003D04F8"/>
    <w:rsid w:val="003D10AA"/>
    <w:rsid w:val="003D1605"/>
    <w:rsid w:val="003D224C"/>
    <w:rsid w:val="003D268D"/>
    <w:rsid w:val="003D2EAC"/>
    <w:rsid w:val="003D404A"/>
    <w:rsid w:val="003D462F"/>
    <w:rsid w:val="003D5EA5"/>
    <w:rsid w:val="003D6283"/>
    <w:rsid w:val="003D69B0"/>
    <w:rsid w:val="003E00A4"/>
    <w:rsid w:val="003E0BB3"/>
    <w:rsid w:val="003E4BD6"/>
    <w:rsid w:val="003E4CC1"/>
    <w:rsid w:val="003E4F7C"/>
    <w:rsid w:val="003E559C"/>
    <w:rsid w:val="003E587F"/>
    <w:rsid w:val="003E58C4"/>
    <w:rsid w:val="003E70AF"/>
    <w:rsid w:val="003E70F6"/>
    <w:rsid w:val="003F034A"/>
    <w:rsid w:val="003F0484"/>
    <w:rsid w:val="003F13CE"/>
    <w:rsid w:val="003F1A55"/>
    <w:rsid w:val="003F1FCD"/>
    <w:rsid w:val="003F222A"/>
    <w:rsid w:val="003F2BD7"/>
    <w:rsid w:val="003F3486"/>
    <w:rsid w:val="003F34B0"/>
    <w:rsid w:val="003F5212"/>
    <w:rsid w:val="003F704C"/>
    <w:rsid w:val="004000F6"/>
    <w:rsid w:val="0040022C"/>
    <w:rsid w:val="004006BA"/>
    <w:rsid w:val="00400FAE"/>
    <w:rsid w:val="00401124"/>
    <w:rsid w:val="00403F5B"/>
    <w:rsid w:val="0040418D"/>
    <w:rsid w:val="004043DA"/>
    <w:rsid w:val="00404BAB"/>
    <w:rsid w:val="00406231"/>
    <w:rsid w:val="004066A4"/>
    <w:rsid w:val="00407B2C"/>
    <w:rsid w:val="004106BD"/>
    <w:rsid w:val="00410B65"/>
    <w:rsid w:val="0041288C"/>
    <w:rsid w:val="00412D3E"/>
    <w:rsid w:val="00413869"/>
    <w:rsid w:val="00414CCC"/>
    <w:rsid w:val="0041542E"/>
    <w:rsid w:val="00415A21"/>
    <w:rsid w:val="00416DD6"/>
    <w:rsid w:val="00420A0C"/>
    <w:rsid w:val="00420E14"/>
    <w:rsid w:val="00420EDD"/>
    <w:rsid w:val="00420F8E"/>
    <w:rsid w:val="00421DAB"/>
    <w:rsid w:val="00422482"/>
    <w:rsid w:val="00422B03"/>
    <w:rsid w:val="004230EB"/>
    <w:rsid w:val="004233E4"/>
    <w:rsid w:val="0042374C"/>
    <w:rsid w:val="00424024"/>
    <w:rsid w:val="0042478C"/>
    <w:rsid w:val="00425385"/>
    <w:rsid w:val="00425E10"/>
    <w:rsid w:val="00431F8C"/>
    <w:rsid w:val="004328FC"/>
    <w:rsid w:val="00432C8E"/>
    <w:rsid w:val="00434055"/>
    <w:rsid w:val="00435264"/>
    <w:rsid w:val="00435497"/>
    <w:rsid w:val="0043560F"/>
    <w:rsid w:val="004358E6"/>
    <w:rsid w:val="00435B17"/>
    <w:rsid w:val="004367D8"/>
    <w:rsid w:val="00436B6B"/>
    <w:rsid w:val="00440038"/>
    <w:rsid w:val="00440245"/>
    <w:rsid w:val="00442037"/>
    <w:rsid w:val="0044244A"/>
    <w:rsid w:val="00442735"/>
    <w:rsid w:val="00443A17"/>
    <w:rsid w:val="004441BA"/>
    <w:rsid w:val="004455F5"/>
    <w:rsid w:val="00446180"/>
    <w:rsid w:val="00446752"/>
    <w:rsid w:val="004469AF"/>
    <w:rsid w:val="004511CD"/>
    <w:rsid w:val="00451C96"/>
    <w:rsid w:val="00454F95"/>
    <w:rsid w:val="004556D7"/>
    <w:rsid w:val="00455837"/>
    <w:rsid w:val="004562C0"/>
    <w:rsid w:val="00456EC4"/>
    <w:rsid w:val="00457E99"/>
    <w:rsid w:val="00460952"/>
    <w:rsid w:val="004623E3"/>
    <w:rsid w:val="00462ABE"/>
    <w:rsid w:val="00463394"/>
    <w:rsid w:val="00463694"/>
    <w:rsid w:val="00464CC9"/>
    <w:rsid w:val="0046516A"/>
    <w:rsid w:val="00465B06"/>
    <w:rsid w:val="00466B46"/>
    <w:rsid w:val="00467602"/>
    <w:rsid w:val="004676C3"/>
    <w:rsid w:val="00472DAB"/>
    <w:rsid w:val="004737E5"/>
    <w:rsid w:val="004758C4"/>
    <w:rsid w:val="00476913"/>
    <w:rsid w:val="00476CE7"/>
    <w:rsid w:val="00477A8E"/>
    <w:rsid w:val="00480D27"/>
    <w:rsid w:val="004820B5"/>
    <w:rsid w:val="00483B7C"/>
    <w:rsid w:val="00483BF1"/>
    <w:rsid w:val="0048419E"/>
    <w:rsid w:val="004843DB"/>
    <w:rsid w:val="00485FBD"/>
    <w:rsid w:val="0048608D"/>
    <w:rsid w:val="00486752"/>
    <w:rsid w:val="00487693"/>
    <w:rsid w:val="0049036D"/>
    <w:rsid w:val="00490F60"/>
    <w:rsid w:val="004913D2"/>
    <w:rsid w:val="00491657"/>
    <w:rsid w:val="004920EC"/>
    <w:rsid w:val="00492574"/>
    <w:rsid w:val="004936B5"/>
    <w:rsid w:val="004953D7"/>
    <w:rsid w:val="00495BF1"/>
    <w:rsid w:val="0049605D"/>
    <w:rsid w:val="004966C1"/>
    <w:rsid w:val="004968A1"/>
    <w:rsid w:val="00497A02"/>
    <w:rsid w:val="004A1BA7"/>
    <w:rsid w:val="004A2440"/>
    <w:rsid w:val="004A2539"/>
    <w:rsid w:val="004A2811"/>
    <w:rsid w:val="004A31FA"/>
    <w:rsid w:val="004A4CEA"/>
    <w:rsid w:val="004A57A2"/>
    <w:rsid w:val="004A6944"/>
    <w:rsid w:val="004A75A2"/>
    <w:rsid w:val="004B2BCA"/>
    <w:rsid w:val="004B30C8"/>
    <w:rsid w:val="004B3B91"/>
    <w:rsid w:val="004B3F1E"/>
    <w:rsid w:val="004B4C60"/>
    <w:rsid w:val="004B4EA1"/>
    <w:rsid w:val="004B5F29"/>
    <w:rsid w:val="004B68C3"/>
    <w:rsid w:val="004B6CB2"/>
    <w:rsid w:val="004B767E"/>
    <w:rsid w:val="004C1EC9"/>
    <w:rsid w:val="004C2EE9"/>
    <w:rsid w:val="004C32CD"/>
    <w:rsid w:val="004C4368"/>
    <w:rsid w:val="004C4653"/>
    <w:rsid w:val="004C4B10"/>
    <w:rsid w:val="004C5DA1"/>
    <w:rsid w:val="004C6C1B"/>
    <w:rsid w:val="004C7108"/>
    <w:rsid w:val="004C7309"/>
    <w:rsid w:val="004D0609"/>
    <w:rsid w:val="004D14AE"/>
    <w:rsid w:val="004D19DB"/>
    <w:rsid w:val="004D1B8A"/>
    <w:rsid w:val="004D1E76"/>
    <w:rsid w:val="004D2598"/>
    <w:rsid w:val="004D281F"/>
    <w:rsid w:val="004D3A9D"/>
    <w:rsid w:val="004D3E8E"/>
    <w:rsid w:val="004D6386"/>
    <w:rsid w:val="004D6494"/>
    <w:rsid w:val="004D7CAE"/>
    <w:rsid w:val="004D7CBF"/>
    <w:rsid w:val="004E1772"/>
    <w:rsid w:val="004E199C"/>
    <w:rsid w:val="004E2907"/>
    <w:rsid w:val="004E3244"/>
    <w:rsid w:val="004E4833"/>
    <w:rsid w:val="004E4A1E"/>
    <w:rsid w:val="004E4CD4"/>
    <w:rsid w:val="004E6A1E"/>
    <w:rsid w:val="004F03A9"/>
    <w:rsid w:val="004F04BF"/>
    <w:rsid w:val="004F120D"/>
    <w:rsid w:val="004F1880"/>
    <w:rsid w:val="004F1974"/>
    <w:rsid w:val="004F2BC1"/>
    <w:rsid w:val="004F353A"/>
    <w:rsid w:val="004F4E5A"/>
    <w:rsid w:val="004F6014"/>
    <w:rsid w:val="004F7CFC"/>
    <w:rsid w:val="004F7DB5"/>
    <w:rsid w:val="00500B18"/>
    <w:rsid w:val="00500E2E"/>
    <w:rsid w:val="00501053"/>
    <w:rsid w:val="00502231"/>
    <w:rsid w:val="00502A2F"/>
    <w:rsid w:val="0050422E"/>
    <w:rsid w:val="005045CB"/>
    <w:rsid w:val="00504BD0"/>
    <w:rsid w:val="00506DA9"/>
    <w:rsid w:val="005071B3"/>
    <w:rsid w:val="0050734D"/>
    <w:rsid w:val="00507B65"/>
    <w:rsid w:val="00507E9E"/>
    <w:rsid w:val="005100F8"/>
    <w:rsid w:val="005109CC"/>
    <w:rsid w:val="0051731C"/>
    <w:rsid w:val="005179CD"/>
    <w:rsid w:val="00520C1A"/>
    <w:rsid w:val="00520F64"/>
    <w:rsid w:val="005217CE"/>
    <w:rsid w:val="00524721"/>
    <w:rsid w:val="005247CD"/>
    <w:rsid w:val="00524E0D"/>
    <w:rsid w:val="005262EB"/>
    <w:rsid w:val="0053089D"/>
    <w:rsid w:val="00530BBD"/>
    <w:rsid w:val="00530FE7"/>
    <w:rsid w:val="005311A1"/>
    <w:rsid w:val="00534178"/>
    <w:rsid w:val="00537830"/>
    <w:rsid w:val="00537C16"/>
    <w:rsid w:val="00537FBF"/>
    <w:rsid w:val="00540459"/>
    <w:rsid w:val="00540C2D"/>
    <w:rsid w:val="00541F1B"/>
    <w:rsid w:val="005420CE"/>
    <w:rsid w:val="00542B34"/>
    <w:rsid w:val="00543579"/>
    <w:rsid w:val="005438D7"/>
    <w:rsid w:val="0054391E"/>
    <w:rsid w:val="0054408C"/>
    <w:rsid w:val="005443D3"/>
    <w:rsid w:val="00545173"/>
    <w:rsid w:val="00551E4E"/>
    <w:rsid w:val="00552B98"/>
    <w:rsid w:val="00554686"/>
    <w:rsid w:val="00554BF6"/>
    <w:rsid w:val="005551B9"/>
    <w:rsid w:val="0055604D"/>
    <w:rsid w:val="005600FE"/>
    <w:rsid w:val="005616E6"/>
    <w:rsid w:val="0056187E"/>
    <w:rsid w:val="00561F8F"/>
    <w:rsid w:val="005623D0"/>
    <w:rsid w:val="0056477F"/>
    <w:rsid w:val="00564CD3"/>
    <w:rsid w:val="00565D92"/>
    <w:rsid w:val="00567649"/>
    <w:rsid w:val="005676A4"/>
    <w:rsid w:val="00567ED4"/>
    <w:rsid w:val="005709EC"/>
    <w:rsid w:val="005718A9"/>
    <w:rsid w:val="00575F0E"/>
    <w:rsid w:val="00576830"/>
    <w:rsid w:val="00576F16"/>
    <w:rsid w:val="00577997"/>
    <w:rsid w:val="005779E8"/>
    <w:rsid w:val="00577A90"/>
    <w:rsid w:val="00577E27"/>
    <w:rsid w:val="0058020D"/>
    <w:rsid w:val="005806F3"/>
    <w:rsid w:val="005807CF"/>
    <w:rsid w:val="0058141F"/>
    <w:rsid w:val="00582031"/>
    <w:rsid w:val="0058353F"/>
    <w:rsid w:val="005836F2"/>
    <w:rsid w:val="00583A1D"/>
    <w:rsid w:val="00584882"/>
    <w:rsid w:val="00585A1F"/>
    <w:rsid w:val="0058605C"/>
    <w:rsid w:val="0058620C"/>
    <w:rsid w:val="00587AFB"/>
    <w:rsid w:val="00587ED2"/>
    <w:rsid w:val="00590498"/>
    <w:rsid w:val="00590BD0"/>
    <w:rsid w:val="00591A96"/>
    <w:rsid w:val="00592031"/>
    <w:rsid w:val="00592CF7"/>
    <w:rsid w:val="00592EC8"/>
    <w:rsid w:val="00593162"/>
    <w:rsid w:val="00593754"/>
    <w:rsid w:val="005938CB"/>
    <w:rsid w:val="0059527A"/>
    <w:rsid w:val="005A016B"/>
    <w:rsid w:val="005A07E5"/>
    <w:rsid w:val="005A0D0D"/>
    <w:rsid w:val="005A218E"/>
    <w:rsid w:val="005A328B"/>
    <w:rsid w:val="005A391E"/>
    <w:rsid w:val="005A472D"/>
    <w:rsid w:val="005A5338"/>
    <w:rsid w:val="005A5339"/>
    <w:rsid w:val="005A570E"/>
    <w:rsid w:val="005A5742"/>
    <w:rsid w:val="005A593A"/>
    <w:rsid w:val="005B2874"/>
    <w:rsid w:val="005B388C"/>
    <w:rsid w:val="005B4213"/>
    <w:rsid w:val="005B4C0D"/>
    <w:rsid w:val="005B58E6"/>
    <w:rsid w:val="005B5AE2"/>
    <w:rsid w:val="005B67FB"/>
    <w:rsid w:val="005B7D10"/>
    <w:rsid w:val="005B7D4C"/>
    <w:rsid w:val="005C0DA8"/>
    <w:rsid w:val="005C2C24"/>
    <w:rsid w:val="005C397D"/>
    <w:rsid w:val="005C3BE1"/>
    <w:rsid w:val="005C4027"/>
    <w:rsid w:val="005C40D0"/>
    <w:rsid w:val="005C506D"/>
    <w:rsid w:val="005C7EE5"/>
    <w:rsid w:val="005C7FB6"/>
    <w:rsid w:val="005D112C"/>
    <w:rsid w:val="005D2F61"/>
    <w:rsid w:val="005D40CC"/>
    <w:rsid w:val="005D41EF"/>
    <w:rsid w:val="005D43BF"/>
    <w:rsid w:val="005D4ED8"/>
    <w:rsid w:val="005D534B"/>
    <w:rsid w:val="005D713D"/>
    <w:rsid w:val="005E17EA"/>
    <w:rsid w:val="005E2260"/>
    <w:rsid w:val="005E3539"/>
    <w:rsid w:val="005E44AA"/>
    <w:rsid w:val="005E544F"/>
    <w:rsid w:val="005E5CAD"/>
    <w:rsid w:val="005E632D"/>
    <w:rsid w:val="005E7470"/>
    <w:rsid w:val="005E7D33"/>
    <w:rsid w:val="005F071F"/>
    <w:rsid w:val="005F390D"/>
    <w:rsid w:val="005F3B5F"/>
    <w:rsid w:val="005F4E7D"/>
    <w:rsid w:val="005F71DD"/>
    <w:rsid w:val="005F7E49"/>
    <w:rsid w:val="0060013D"/>
    <w:rsid w:val="00601AC6"/>
    <w:rsid w:val="0060222D"/>
    <w:rsid w:val="00602D34"/>
    <w:rsid w:val="00602D9E"/>
    <w:rsid w:val="0060335D"/>
    <w:rsid w:val="00603E07"/>
    <w:rsid w:val="00604716"/>
    <w:rsid w:val="00604A03"/>
    <w:rsid w:val="006069E8"/>
    <w:rsid w:val="00606C44"/>
    <w:rsid w:val="006124F4"/>
    <w:rsid w:val="0061314A"/>
    <w:rsid w:val="00613381"/>
    <w:rsid w:val="00613557"/>
    <w:rsid w:val="00613992"/>
    <w:rsid w:val="00613E9E"/>
    <w:rsid w:val="00615B12"/>
    <w:rsid w:val="00620845"/>
    <w:rsid w:val="00620D38"/>
    <w:rsid w:val="00621310"/>
    <w:rsid w:val="0062138D"/>
    <w:rsid w:val="006223B3"/>
    <w:rsid w:val="00622618"/>
    <w:rsid w:val="0062303D"/>
    <w:rsid w:val="006235A8"/>
    <w:rsid w:val="006237FE"/>
    <w:rsid w:val="0062394C"/>
    <w:rsid w:val="00623E7B"/>
    <w:rsid w:val="0062452C"/>
    <w:rsid w:val="006255DF"/>
    <w:rsid w:val="00626367"/>
    <w:rsid w:val="006270F5"/>
    <w:rsid w:val="00627BDA"/>
    <w:rsid w:val="006301B0"/>
    <w:rsid w:val="00632A9F"/>
    <w:rsid w:val="00633F80"/>
    <w:rsid w:val="006342E9"/>
    <w:rsid w:val="006354AA"/>
    <w:rsid w:val="0063558D"/>
    <w:rsid w:val="006375C4"/>
    <w:rsid w:val="00637E6F"/>
    <w:rsid w:val="00643A48"/>
    <w:rsid w:val="00645095"/>
    <w:rsid w:val="00645408"/>
    <w:rsid w:val="00645CA6"/>
    <w:rsid w:val="0064626E"/>
    <w:rsid w:val="006469A5"/>
    <w:rsid w:val="0064744B"/>
    <w:rsid w:val="0064748A"/>
    <w:rsid w:val="00647632"/>
    <w:rsid w:val="006512B8"/>
    <w:rsid w:val="00652411"/>
    <w:rsid w:val="00652956"/>
    <w:rsid w:val="00655062"/>
    <w:rsid w:val="006556DD"/>
    <w:rsid w:val="00657A4F"/>
    <w:rsid w:val="00657CDC"/>
    <w:rsid w:val="00657DD3"/>
    <w:rsid w:val="00657E7F"/>
    <w:rsid w:val="00660A42"/>
    <w:rsid w:val="0066192D"/>
    <w:rsid w:val="00663526"/>
    <w:rsid w:val="00663846"/>
    <w:rsid w:val="00663AFD"/>
    <w:rsid w:val="00664154"/>
    <w:rsid w:val="00664479"/>
    <w:rsid w:val="00666B24"/>
    <w:rsid w:val="00667A16"/>
    <w:rsid w:val="00667B68"/>
    <w:rsid w:val="00670413"/>
    <w:rsid w:val="00670EB0"/>
    <w:rsid w:val="00671BE9"/>
    <w:rsid w:val="00671E93"/>
    <w:rsid w:val="0067205A"/>
    <w:rsid w:val="006720C7"/>
    <w:rsid w:val="006722C9"/>
    <w:rsid w:val="00672537"/>
    <w:rsid w:val="006737F9"/>
    <w:rsid w:val="00673B9C"/>
    <w:rsid w:val="0067437C"/>
    <w:rsid w:val="00675BF7"/>
    <w:rsid w:val="00676659"/>
    <w:rsid w:val="0067681A"/>
    <w:rsid w:val="00676D39"/>
    <w:rsid w:val="00677396"/>
    <w:rsid w:val="00677441"/>
    <w:rsid w:val="00677A86"/>
    <w:rsid w:val="00680152"/>
    <w:rsid w:val="00680A8A"/>
    <w:rsid w:val="00681BF3"/>
    <w:rsid w:val="006825E9"/>
    <w:rsid w:val="00682AF5"/>
    <w:rsid w:val="00682B80"/>
    <w:rsid w:val="00682D18"/>
    <w:rsid w:val="00682EE6"/>
    <w:rsid w:val="0068323D"/>
    <w:rsid w:val="006834A8"/>
    <w:rsid w:val="00683696"/>
    <w:rsid w:val="0068384D"/>
    <w:rsid w:val="00683CE9"/>
    <w:rsid w:val="00683F94"/>
    <w:rsid w:val="00684055"/>
    <w:rsid w:val="0068676B"/>
    <w:rsid w:val="00686D3E"/>
    <w:rsid w:val="00687A96"/>
    <w:rsid w:val="0069033A"/>
    <w:rsid w:val="0069036C"/>
    <w:rsid w:val="006928C6"/>
    <w:rsid w:val="00693240"/>
    <w:rsid w:val="0069420C"/>
    <w:rsid w:val="0069495A"/>
    <w:rsid w:val="006957BA"/>
    <w:rsid w:val="00695A44"/>
    <w:rsid w:val="00696859"/>
    <w:rsid w:val="00696E92"/>
    <w:rsid w:val="0069766A"/>
    <w:rsid w:val="006977BE"/>
    <w:rsid w:val="00697945"/>
    <w:rsid w:val="00697C6A"/>
    <w:rsid w:val="006A0AD2"/>
    <w:rsid w:val="006A0F3A"/>
    <w:rsid w:val="006A2F3F"/>
    <w:rsid w:val="006A715C"/>
    <w:rsid w:val="006A7496"/>
    <w:rsid w:val="006A7914"/>
    <w:rsid w:val="006A7A5F"/>
    <w:rsid w:val="006B0AE8"/>
    <w:rsid w:val="006B0E9E"/>
    <w:rsid w:val="006B1AAE"/>
    <w:rsid w:val="006B1F7C"/>
    <w:rsid w:val="006B2230"/>
    <w:rsid w:val="006B2FE6"/>
    <w:rsid w:val="006B3210"/>
    <w:rsid w:val="006B37FE"/>
    <w:rsid w:val="006C0A07"/>
    <w:rsid w:val="006C22B8"/>
    <w:rsid w:val="006C24B3"/>
    <w:rsid w:val="006C342C"/>
    <w:rsid w:val="006C417C"/>
    <w:rsid w:val="006C41A4"/>
    <w:rsid w:val="006C4644"/>
    <w:rsid w:val="006C4D62"/>
    <w:rsid w:val="006C4E28"/>
    <w:rsid w:val="006C5FC1"/>
    <w:rsid w:val="006C60CD"/>
    <w:rsid w:val="006C66FA"/>
    <w:rsid w:val="006C6861"/>
    <w:rsid w:val="006C7A73"/>
    <w:rsid w:val="006C7B7B"/>
    <w:rsid w:val="006D0DA8"/>
    <w:rsid w:val="006D490E"/>
    <w:rsid w:val="006D5D4F"/>
    <w:rsid w:val="006D5F9F"/>
    <w:rsid w:val="006E08D4"/>
    <w:rsid w:val="006E0AA3"/>
    <w:rsid w:val="006E145F"/>
    <w:rsid w:val="006E2730"/>
    <w:rsid w:val="006E2FC4"/>
    <w:rsid w:val="006E33A4"/>
    <w:rsid w:val="006E3B9E"/>
    <w:rsid w:val="006E4C76"/>
    <w:rsid w:val="006E5461"/>
    <w:rsid w:val="006E547A"/>
    <w:rsid w:val="006E64C2"/>
    <w:rsid w:val="006E65F1"/>
    <w:rsid w:val="006E7950"/>
    <w:rsid w:val="006E7A5F"/>
    <w:rsid w:val="006F01E0"/>
    <w:rsid w:val="006F0CFB"/>
    <w:rsid w:val="006F1695"/>
    <w:rsid w:val="006F3193"/>
    <w:rsid w:val="006F3FB5"/>
    <w:rsid w:val="006F564E"/>
    <w:rsid w:val="006F57BA"/>
    <w:rsid w:val="006F5A16"/>
    <w:rsid w:val="00700246"/>
    <w:rsid w:val="00700305"/>
    <w:rsid w:val="00700810"/>
    <w:rsid w:val="00700FE0"/>
    <w:rsid w:val="0070129A"/>
    <w:rsid w:val="00701742"/>
    <w:rsid w:val="0070201D"/>
    <w:rsid w:val="00703D98"/>
    <w:rsid w:val="007052B6"/>
    <w:rsid w:val="0070615C"/>
    <w:rsid w:val="00706D92"/>
    <w:rsid w:val="00706E82"/>
    <w:rsid w:val="00707408"/>
    <w:rsid w:val="00707F52"/>
    <w:rsid w:val="00710828"/>
    <w:rsid w:val="00711205"/>
    <w:rsid w:val="00712244"/>
    <w:rsid w:val="00713AA9"/>
    <w:rsid w:val="007142A1"/>
    <w:rsid w:val="00714D27"/>
    <w:rsid w:val="00715717"/>
    <w:rsid w:val="00715EFD"/>
    <w:rsid w:val="00716AB1"/>
    <w:rsid w:val="00720681"/>
    <w:rsid w:val="00720A91"/>
    <w:rsid w:val="00722738"/>
    <w:rsid w:val="00724C82"/>
    <w:rsid w:val="00724D22"/>
    <w:rsid w:val="00725E0A"/>
    <w:rsid w:val="00726523"/>
    <w:rsid w:val="00727713"/>
    <w:rsid w:val="007303A3"/>
    <w:rsid w:val="007339C2"/>
    <w:rsid w:val="0073405F"/>
    <w:rsid w:val="007354DE"/>
    <w:rsid w:val="007404D3"/>
    <w:rsid w:val="007405E8"/>
    <w:rsid w:val="00740A00"/>
    <w:rsid w:val="00741540"/>
    <w:rsid w:val="00741720"/>
    <w:rsid w:val="00741A05"/>
    <w:rsid w:val="007423A6"/>
    <w:rsid w:val="00742C56"/>
    <w:rsid w:val="007430AE"/>
    <w:rsid w:val="00743C48"/>
    <w:rsid w:val="00744D0B"/>
    <w:rsid w:val="00745F32"/>
    <w:rsid w:val="007462D8"/>
    <w:rsid w:val="00746917"/>
    <w:rsid w:val="00746C4A"/>
    <w:rsid w:val="00747342"/>
    <w:rsid w:val="00747A06"/>
    <w:rsid w:val="007504D7"/>
    <w:rsid w:val="00750D5F"/>
    <w:rsid w:val="007511F2"/>
    <w:rsid w:val="0075256C"/>
    <w:rsid w:val="00752D37"/>
    <w:rsid w:val="00752ED5"/>
    <w:rsid w:val="00752FD7"/>
    <w:rsid w:val="00753470"/>
    <w:rsid w:val="0075388D"/>
    <w:rsid w:val="00754875"/>
    <w:rsid w:val="00754BBE"/>
    <w:rsid w:val="00756CBB"/>
    <w:rsid w:val="00757F48"/>
    <w:rsid w:val="00757F94"/>
    <w:rsid w:val="00760C24"/>
    <w:rsid w:val="00761E1A"/>
    <w:rsid w:val="00761F87"/>
    <w:rsid w:val="00761FB0"/>
    <w:rsid w:val="00761FF6"/>
    <w:rsid w:val="007621DB"/>
    <w:rsid w:val="00762332"/>
    <w:rsid w:val="00762970"/>
    <w:rsid w:val="00762B88"/>
    <w:rsid w:val="007631B6"/>
    <w:rsid w:val="007631DB"/>
    <w:rsid w:val="00763C9E"/>
    <w:rsid w:val="00765346"/>
    <w:rsid w:val="00766677"/>
    <w:rsid w:val="00766E1A"/>
    <w:rsid w:val="007671B0"/>
    <w:rsid w:val="00770511"/>
    <w:rsid w:val="00770572"/>
    <w:rsid w:val="00770EFB"/>
    <w:rsid w:val="007719B2"/>
    <w:rsid w:val="00772C2A"/>
    <w:rsid w:val="00773D22"/>
    <w:rsid w:val="0077416B"/>
    <w:rsid w:val="00774DAB"/>
    <w:rsid w:val="00775612"/>
    <w:rsid w:val="007756E3"/>
    <w:rsid w:val="00775D81"/>
    <w:rsid w:val="00776B38"/>
    <w:rsid w:val="00781B51"/>
    <w:rsid w:val="007831E9"/>
    <w:rsid w:val="00783650"/>
    <w:rsid w:val="00784CAC"/>
    <w:rsid w:val="00785EE7"/>
    <w:rsid w:val="00785FBF"/>
    <w:rsid w:val="00786938"/>
    <w:rsid w:val="0079024F"/>
    <w:rsid w:val="00790CBD"/>
    <w:rsid w:val="0079129E"/>
    <w:rsid w:val="00792251"/>
    <w:rsid w:val="007929AA"/>
    <w:rsid w:val="00792F6C"/>
    <w:rsid w:val="00793EF0"/>
    <w:rsid w:val="007941CF"/>
    <w:rsid w:val="0079470D"/>
    <w:rsid w:val="00795053"/>
    <w:rsid w:val="007955F8"/>
    <w:rsid w:val="00796230"/>
    <w:rsid w:val="00796324"/>
    <w:rsid w:val="00797395"/>
    <w:rsid w:val="007A0416"/>
    <w:rsid w:val="007A0C65"/>
    <w:rsid w:val="007A1443"/>
    <w:rsid w:val="007A184F"/>
    <w:rsid w:val="007A33C0"/>
    <w:rsid w:val="007A62F9"/>
    <w:rsid w:val="007B171D"/>
    <w:rsid w:val="007B49DF"/>
    <w:rsid w:val="007B4FB4"/>
    <w:rsid w:val="007B63E2"/>
    <w:rsid w:val="007B746C"/>
    <w:rsid w:val="007C06BC"/>
    <w:rsid w:val="007C1785"/>
    <w:rsid w:val="007C1CE2"/>
    <w:rsid w:val="007C2C84"/>
    <w:rsid w:val="007C2F32"/>
    <w:rsid w:val="007C3665"/>
    <w:rsid w:val="007C4639"/>
    <w:rsid w:val="007C478A"/>
    <w:rsid w:val="007C6AF8"/>
    <w:rsid w:val="007D01B3"/>
    <w:rsid w:val="007D07A2"/>
    <w:rsid w:val="007D195A"/>
    <w:rsid w:val="007D41B3"/>
    <w:rsid w:val="007D47E6"/>
    <w:rsid w:val="007D4A66"/>
    <w:rsid w:val="007D6905"/>
    <w:rsid w:val="007D7449"/>
    <w:rsid w:val="007E0944"/>
    <w:rsid w:val="007E117C"/>
    <w:rsid w:val="007E1B90"/>
    <w:rsid w:val="007E1C35"/>
    <w:rsid w:val="007E1E6D"/>
    <w:rsid w:val="007E41FD"/>
    <w:rsid w:val="007E4B85"/>
    <w:rsid w:val="007E596F"/>
    <w:rsid w:val="007E5FB8"/>
    <w:rsid w:val="007E6CEC"/>
    <w:rsid w:val="007E7237"/>
    <w:rsid w:val="007E77FD"/>
    <w:rsid w:val="007E79E7"/>
    <w:rsid w:val="007E7A29"/>
    <w:rsid w:val="007E7AA5"/>
    <w:rsid w:val="007F054A"/>
    <w:rsid w:val="007F13D4"/>
    <w:rsid w:val="007F1C7A"/>
    <w:rsid w:val="007F2FA3"/>
    <w:rsid w:val="007F31C1"/>
    <w:rsid w:val="007F32F0"/>
    <w:rsid w:val="007F6851"/>
    <w:rsid w:val="007F6879"/>
    <w:rsid w:val="008004FD"/>
    <w:rsid w:val="00800B51"/>
    <w:rsid w:val="00800CF7"/>
    <w:rsid w:val="00801258"/>
    <w:rsid w:val="0080148A"/>
    <w:rsid w:val="008023F6"/>
    <w:rsid w:val="008030F4"/>
    <w:rsid w:val="00805421"/>
    <w:rsid w:val="00805C8C"/>
    <w:rsid w:val="00805FA5"/>
    <w:rsid w:val="008073F6"/>
    <w:rsid w:val="0080750D"/>
    <w:rsid w:val="008108E3"/>
    <w:rsid w:val="00810D81"/>
    <w:rsid w:val="00811583"/>
    <w:rsid w:val="008127B1"/>
    <w:rsid w:val="00812A52"/>
    <w:rsid w:val="00812A59"/>
    <w:rsid w:val="008138EB"/>
    <w:rsid w:val="00814618"/>
    <w:rsid w:val="00817602"/>
    <w:rsid w:val="008200CF"/>
    <w:rsid w:val="008200F0"/>
    <w:rsid w:val="008204DA"/>
    <w:rsid w:val="0082077D"/>
    <w:rsid w:val="00821C98"/>
    <w:rsid w:val="00821E09"/>
    <w:rsid w:val="008230DC"/>
    <w:rsid w:val="0082345C"/>
    <w:rsid w:val="0082366B"/>
    <w:rsid w:val="00824AC4"/>
    <w:rsid w:val="00824C1A"/>
    <w:rsid w:val="0082570F"/>
    <w:rsid w:val="0082725F"/>
    <w:rsid w:val="00831500"/>
    <w:rsid w:val="00832281"/>
    <w:rsid w:val="0083228A"/>
    <w:rsid w:val="008324D7"/>
    <w:rsid w:val="00832621"/>
    <w:rsid w:val="008345EF"/>
    <w:rsid w:val="008351E9"/>
    <w:rsid w:val="00835C85"/>
    <w:rsid w:val="00836A31"/>
    <w:rsid w:val="008370D8"/>
    <w:rsid w:val="0083792E"/>
    <w:rsid w:val="00840AE3"/>
    <w:rsid w:val="008410AF"/>
    <w:rsid w:val="0084118A"/>
    <w:rsid w:val="008419F5"/>
    <w:rsid w:val="00843068"/>
    <w:rsid w:val="00843894"/>
    <w:rsid w:val="008445F6"/>
    <w:rsid w:val="00845478"/>
    <w:rsid w:val="0084606E"/>
    <w:rsid w:val="008466F7"/>
    <w:rsid w:val="0085099A"/>
    <w:rsid w:val="008509D7"/>
    <w:rsid w:val="008524BC"/>
    <w:rsid w:val="008529A7"/>
    <w:rsid w:val="00853B0C"/>
    <w:rsid w:val="00854322"/>
    <w:rsid w:val="008547E2"/>
    <w:rsid w:val="00854E1F"/>
    <w:rsid w:val="008554B3"/>
    <w:rsid w:val="00856D54"/>
    <w:rsid w:val="008577A6"/>
    <w:rsid w:val="00860670"/>
    <w:rsid w:val="00860A88"/>
    <w:rsid w:val="008611C8"/>
    <w:rsid w:val="00861458"/>
    <w:rsid w:val="00861BF3"/>
    <w:rsid w:val="00862549"/>
    <w:rsid w:val="008628DA"/>
    <w:rsid w:val="00863A61"/>
    <w:rsid w:val="00863AEA"/>
    <w:rsid w:val="00863E41"/>
    <w:rsid w:val="0086587B"/>
    <w:rsid w:val="0086608C"/>
    <w:rsid w:val="00866400"/>
    <w:rsid w:val="0086657D"/>
    <w:rsid w:val="00867103"/>
    <w:rsid w:val="0087016B"/>
    <w:rsid w:val="008701EC"/>
    <w:rsid w:val="00870BB4"/>
    <w:rsid w:val="0087236D"/>
    <w:rsid w:val="00872981"/>
    <w:rsid w:val="00874FB7"/>
    <w:rsid w:val="00875662"/>
    <w:rsid w:val="00875BC3"/>
    <w:rsid w:val="00876D82"/>
    <w:rsid w:val="008800D6"/>
    <w:rsid w:val="00880B4A"/>
    <w:rsid w:val="00880EEA"/>
    <w:rsid w:val="00881A17"/>
    <w:rsid w:val="00881B02"/>
    <w:rsid w:val="0088286D"/>
    <w:rsid w:val="0088406E"/>
    <w:rsid w:val="008842E6"/>
    <w:rsid w:val="0088631F"/>
    <w:rsid w:val="008869A6"/>
    <w:rsid w:val="00886D29"/>
    <w:rsid w:val="00886D64"/>
    <w:rsid w:val="00887A4F"/>
    <w:rsid w:val="008900DE"/>
    <w:rsid w:val="008901BD"/>
    <w:rsid w:val="008906A7"/>
    <w:rsid w:val="00890C5F"/>
    <w:rsid w:val="00890D61"/>
    <w:rsid w:val="00891B05"/>
    <w:rsid w:val="00893575"/>
    <w:rsid w:val="00893FD6"/>
    <w:rsid w:val="00894B21"/>
    <w:rsid w:val="00897695"/>
    <w:rsid w:val="008A0F04"/>
    <w:rsid w:val="008A0FE3"/>
    <w:rsid w:val="008A22C0"/>
    <w:rsid w:val="008A27F2"/>
    <w:rsid w:val="008A3C67"/>
    <w:rsid w:val="008A4155"/>
    <w:rsid w:val="008A433D"/>
    <w:rsid w:val="008A4D48"/>
    <w:rsid w:val="008A5F06"/>
    <w:rsid w:val="008A649A"/>
    <w:rsid w:val="008B17F1"/>
    <w:rsid w:val="008B1F16"/>
    <w:rsid w:val="008B2ECD"/>
    <w:rsid w:val="008B3AFE"/>
    <w:rsid w:val="008B3EB7"/>
    <w:rsid w:val="008B6681"/>
    <w:rsid w:val="008B66CB"/>
    <w:rsid w:val="008B6957"/>
    <w:rsid w:val="008B6EE4"/>
    <w:rsid w:val="008B7338"/>
    <w:rsid w:val="008B7613"/>
    <w:rsid w:val="008C0389"/>
    <w:rsid w:val="008C055E"/>
    <w:rsid w:val="008C39CC"/>
    <w:rsid w:val="008C3E83"/>
    <w:rsid w:val="008C4AE5"/>
    <w:rsid w:val="008C576F"/>
    <w:rsid w:val="008C5A96"/>
    <w:rsid w:val="008C5B48"/>
    <w:rsid w:val="008C66C5"/>
    <w:rsid w:val="008D0E2E"/>
    <w:rsid w:val="008D14C8"/>
    <w:rsid w:val="008D1A42"/>
    <w:rsid w:val="008D1F6E"/>
    <w:rsid w:val="008D292E"/>
    <w:rsid w:val="008D300E"/>
    <w:rsid w:val="008D400B"/>
    <w:rsid w:val="008D4497"/>
    <w:rsid w:val="008D62C7"/>
    <w:rsid w:val="008D6455"/>
    <w:rsid w:val="008D6A17"/>
    <w:rsid w:val="008D6BD4"/>
    <w:rsid w:val="008D7A81"/>
    <w:rsid w:val="008E01D0"/>
    <w:rsid w:val="008E051C"/>
    <w:rsid w:val="008E078D"/>
    <w:rsid w:val="008E0C8A"/>
    <w:rsid w:val="008E1B52"/>
    <w:rsid w:val="008E1FB2"/>
    <w:rsid w:val="008E257D"/>
    <w:rsid w:val="008E3F33"/>
    <w:rsid w:val="008E45B1"/>
    <w:rsid w:val="008E49FF"/>
    <w:rsid w:val="008E5097"/>
    <w:rsid w:val="008E5744"/>
    <w:rsid w:val="008E57BB"/>
    <w:rsid w:val="008E581C"/>
    <w:rsid w:val="008E5B7B"/>
    <w:rsid w:val="008E5F67"/>
    <w:rsid w:val="008E63F3"/>
    <w:rsid w:val="008E6B4D"/>
    <w:rsid w:val="008F065E"/>
    <w:rsid w:val="008F0CA4"/>
    <w:rsid w:val="008F1AD9"/>
    <w:rsid w:val="008F2859"/>
    <w:rsid w:val="008F2ACD"/>
    <w:rsid w:val="008F3475"/>
    <w:rsid w:val="008F4134"/>
    <w:rsid w:val="008F41A3"/>
    <w:rsid w:val="008F7CF9"/>
    <w:rsid w:val="00900851"/>
    <w:rsid w:val="00900C3E"/>
    <w:rsid w:val="009018B4"/>
    <w:rsid w:val="00901C58"/>
    <w:rsid w:val="009024AB"/>
    <w:rsid w:val="00902613"/>
    <w:rsid w:val="009042C9"/>
    <w:rsid w:val="009044D0"/>
    <w:rsid w:val="00905692"/>
    <w:rsid w:val="00905DBF"/>
    <w:rsid w:val="0090613A"/>
    <w:rsid w:val="00907FFD"/>
    <w:rsid w:val="00910B99"/>
    <w:rsid w:val="00914106"/>
    <w:rsid w:val="009144BC"/>
    <w:rsid w:val="009154C4"/>
    <w:rsid w:val="0091590A"/>
    <w:rsid w:val="0091635C"/>
    <w:rsid w:val="0091780C"/>
    <w:rsid w:val="00917EBA"/>
    <w:rsid w:val="00920E5D"/>
    <w:rsid w:val="00920F03"/>
    <w:rsid w:val="009215AF"/>
    <w:rsid w:val="009216A4"/>
    <w:rsid w:val="0092180E"/>
    <w:rsid w:val="0092346C"/>
    <w:rsid w:val="00924E83"/>
    <w:rsid w:val="0092547C"/>
    <w:rsid w:val="009259BC"/>
    <w:rsid w:val="00926CB3"/>
    <w:rsid w:val="00927B37"/>
    <w:rsid w:val="009312F1"/>
    <w:rsid w:val="009334C2"/>
    <w:rsid w:val="009335FF"/>
    <w:rsid w:val="00933D4A"/>
    <w:rsid w:val="0093409F"/>
    <w:rsid w:val="009340AA"/>
    <w:rsid w:val="00934BBB"/>
    <w:rsid w:val="00934D04"/>
    <w:rsid w:val="00936871"/>
    <w:rsid w:val="0093770F"/>
    <w:rsid w:val="00941353"/>
    <w:rsid w:val="00941AA3"/>
    <w:rsid w:val="0094245F"/>
    <w:rsid w:val="00942FD5"/>
    <w:rsid w:val="0094390B"/>
    <w:rsid w:val="0094493A"/>
    <w:rsid w:val="0094512F"/>
    <w:rsid w:val="009456F5"/>
    <w:rsid w:val="009459C7"/>
    <w:rsid w:val="00945A57"/>
    <w:rsid w:val="0094661D"/>
    <w:rsid w:val="009468D9"/>
    <w:rsid w:val="00946A41"/>
    <w:rsid w:val="00946DA1"/>
    <w:rsid w:val="00947E0C"/>
    <w:rsid w:val="00951976"/>
    <w:rsid w:val="00952763"/>
    <w:rsid w:val="00952FF5"/>
    <w:rsid w:val="009546E2"/>
    <w:rsid w:val="00955C40"/>
    <w:rsid w:val="00961338"/>
    <w:rsid w:val="009626B2"/>
    <w:rsid w:val="00963C0B"/>
    <w:rsid w:val="00964016"/>
    <w:rsid w:val="0096443D"/>
    <w:rsid w:val="00965F1E"/>
    <w:rsid w:val="0096626D"/>
    <w:rsid w:val="00966EA4"/>
    <w:rsid w:val="00966F99"/>
    <w:rsid w:val="0096783F"/>
    <w:rsid w:val="00972716"/>
    <w:rsid w:val="0097301D"/>
    <w:rsid w:val="00973F1E"/>
    <w:rsid w:val="009740DE"/>
    <w:rsid w:val="009750FA"/>
    <w:rsid w:val="00975287"/>
    <w:rsid w:val="009776AB"/>
    <w:rsid w:val="00977759"/>
    <w:rsid w:val="009802EC"/>
    <w:rsid w:val="009807D8"/>
    <w:rsid w:val="00981B9B"/>
    <w:rsid w:val="009841D6"/>
    <w:rsid w:val="009843F1"/>
    <w:rsid w:val="009845A5"/>
    <w:rsid w:val="009848CA"/>
    <w:rsid w:val="00985993"/>
    <w:rsid w:val="0098688C"/>
    <w:rsid w:val="00987322"/>
    <w:rsid w:val="00987C9E"/>
    <w:rsid w:val="00987F13"/>
    <w:rsid w:val="009903AF"/>
    <w:rsid w:val="00990EBB"/>
    <w:rsid w:val="00991E35"/>
    <w:rsid w:val="0099306C"/>
    <w:rsid w:val="0099317B"/>
    <w:rsid w:val="00993A20"/>
    <w:rsid w:val="00994012"/>
    <w:rsid w:val="00994888"/>
    <w:rsid w:val="00994C62"/>
    <w:rsid w:val="00994CA1"/>
    <w:rsid w:val="00997C39"/>
    <w:rsid w:val="009A00A7"/>
    <w:rsid w:val="009A11C0"/>
    <w:rsid w:val="009A146B"/>
    <w:rsid w:val="009A20C1"/>
    <w:rsid w:val="009A24B4"/>
    <w:rsid w:val="009A3241"/>
    <w:rsid w:val="009A383E"/>
    <w:rsid w:val="009A452E"/>
    <w:rsid w:val="009A5146"/>
    <w:rsid w:val="009A5A5D"/>
    <w:rsid w:val="009A62D4"/>
    <w:rsid w:val="009A7694"/>
    <w:rsid w:val="009A7A97"/>
    <w:rsid w:val="009A7DA9"/>
    <w:rsid w:val="009A7F4F"/>
    <w:rsid w:val="009B0127"/>
    <w:rsid w:val="009B11BF"/>
    <w:rsid w:val="009B1D7A"/>
    <w:rsid w:val="009B2D7F"/>
    <w:rsid w:val="009B5C9A"/>
    <w:rsid w:val="009B5D29"/>
    <w:rsid w:val="009B5E1A"/>
    <w:rsid w:val="009B5EA4"/>
    <w:rsid w:val="009B7A40"/>
    <w:rsid w:val="009C02E0"/>
    <w:rsid w:val="009C1D37"/>
    <w:rsid w:val="009C34C8"/>
    <w:rsid w:val="009C36E4"/>
    <w:rsid w:val="009C453B"/>
    <w:rsid w:val="009C4F12"/>
    <w:rsid w:val="009C507A"/>
    <w:rsid w:val="009C5BC0"/>
    <w:rsid w:val="009C5D5C"/>
    <w:rsid w:val="009C6BD9"/>
    <w:rsid w:val="009D0092"/>
    <w:rsid w:val="009D08DE"/>
    <w:rsid w:val="009D3596"/>
    <w:rsid w:val="009D3B39"/>
    <w:rsid w:val="009D3B4C"/>
    <w:rsid w:val="009D3FA0"/>
    <w:rsid w:val="009D5792"/>
    <w:rsid w:val="009D6A75"/>
    <w:rsid w:val="009D7710"/>
    <w:rsid w:val="009D7892"/>
    <w:rsid w:val="009D7A15"/>
    <w:rsid w:val="009E00BE"/>
    <w:rsid w:val="009E26BE"/>
    <w:rsid w:val="009E28C1"/>
    <w:rsid w:val="009E33A7"/>
    <w:rsid w:val="009E33EB"/>
    <w:rsid w:val="009E3401"/>
    <w:rsid w:val="009E3B39"/>
    <w:rsid w:val="009E5746"/>
    <w:rsid w:val="009E763B"/>
    <w:rsid w:val="009E76A5"/>
    <w:rsid w:val="009F0086"/>
    <w:rsid w:val="009F0CFC"/>
    <w:rsid w:val="009F14E3"/>
    <w:rsid w:val="009F26B5"/>
    <w:rsid w:val="009F3AC3"/>
    <w:rsid w:val="009F5607"/>
    <w:rsid w:val="009F5CE2"/>
    <w:rsid w:val="009F73D7"/>
    <w:rsid w:val="009F7A38"/>
    <w:rsid w:val="009F7DAB"/>
    <w:rsid w:val="00A02BB3"/>
    <w:rsid w:val="00A02C00"/>
    <w:rsid w:val="00A038DB"/>
    <w:rsid w:val="00A04733"/>
    <w:rsid w:val="00A05A39"/>
    <w:rsid w:val="00A06B8E"/>
    <w:rsid w:val="00A1037D"/>
    <w:rsid w:val="00A135BD"/>
    <w:rsid w:val="00A14B0F"/>
    <w:rsid w:val="00A1645E"/>
    <w:rsid w:val="00A171B3"/>
    <w:rsid w:val="00A1758A"/>
    <w:rsid w:val="00A17646"/>
    <w:rsid w:val="00A200EB"/>
    <w:rsid w:val="00A202E3"/>
    <w:rsid w:val="00A20875"/>
    <w:rsid w:val="00A215A9"/>
    <w:rsid w:val="00A22076"/>
    <w:rsid w:val="00A22817"/>
    <w:rsid w:val="00A232D4"/>
    <w:rsid w:val="00A237C5"/>
    <w:rsid w:val="00A23929"/>
    <w:rsid w:val="00A248C8"/>
    <w:rsid w:val="00A252C3"/>
    <w:rsid w:val="00A25A7C"/>
    <w:rsid w:val="00A25CEF"/>
    <w:rsid w:val="00A26FE4"/>
    <w:rsid w:val="00A27C9F"/>
    <w:rsid w:val="00A30D69"/>
    <w:rsid w:val="00A31EAF"/>
    <w:rsid w:val="00A3210E"/>
    <w:rsid w:val="00A324D3"/>
    <w:rsid w:val="00A32C5F"/>
    <w:rsid w:val="00A34168"/>
    <w:rsid w:val="00A35056"/>
    <w:rsid w:val="00A358C1"/>
    <w:rsid w:val="00A35901"/>
    <w:rsid w:val="00A3590C"/>
    <w:rsid w:val="00A35CB9"/>
    <w:rsid w:val="00A3681C"/>
    <w:rsid w:val="00A36866"/>
    <w:rsid w:val="00A43229"/>
    <w:rsid w:val="00A437C9"/>
    <w:rsid w:val="00A444DD"/>
    <w:rsid w:val="00A44E0A"/>
    <w:rsid w:val="00A44F72"/>
    <w:rsid w:val="00A459AE"/>
    <w:rsid w:val="00A45E0B"/>
    <w:rsid w:val="00A45E1F"/>
    <w:rsid w:val="00A476C9"/>
    <w:rsid w:val="00A51269"/>
    <w:rsid w:val="00A51832"/>
    <w:rsid w:val="00A51FC8"/>
    <w:rsid w:val="00A52372"/>
    <w:rsid w:val="00A527CF"/>
    <w:rsid w:val="00A52FB2"/>
    <w:rsid w:val="00A53019"/>
    <w:rsid w:val="00A53520"/>
    <w:rsid w:val="00A53A50"/>
    <w:rsid w:val="00A54229"/>
    <w:rsid w:val="00A54456"/>
    <w:rsid w:val="00A54A30"/>
    <w:rsid w:val="00A55E8C"/>
    <w:rsid w:val="00A56C3D"/>
    <w:rsid w:val="00A576C8"/>
    <w:rsid w:val="00A57877"/>
    <w:rsid w:val="00A57E53"/>
    <w:rsid w:val="00A6379F"/>
    <w:rsid w:val="00A65549"/>
    <w:rsid w:val="00A66AC8"/>
    <w:rsid w:val="00A67D2F"/>
    <w:rsid w:val="00A71AF3"/>
    <w:rsid w:val="00A71FAE"/>
    <w:rsid w:val="00A72349"/>
    <w:rsid w:val="00A72406"/>
    <w:rsid w:val="00A743FA"/>
    <w:rsid w:val="00A74599"/>
    <w:rsid w:val="00A7482B"/>
    <w:rsid w:val="00A75832"/>
    <w:rsid w:val="00A7727F"/>
    <w:rsid w:val="00A81263"/>
    <w:rsid w:val="00A82ACC"/>
    <w:rsid w:val="00A83034"/>
    <w:rsid w:val="00A83F89"/>
    <w:rsid w:val="00A868E1"/>
    <w:rsid w:val="00A8756C"/>
    <w:rsid w:val="00A900C7"/>
    <w:rsid w:val="00A9033D"/>
    <w:rsid w:val="00A9211A"/>
    <w:rsid w:val="00A925C1"/>
    <w:rsid w:val="00A9440B"/>
    <w:rsid w:val="00A947E1"/>
    <w:rsid w:val="00A94BE0"/>
    <w:rsid w:val="00A94D3B"/>
    <w:rsid w:val="00A957E7"/>
    <w:rsid w:val="00A968FD"/>
    <w:rsid w:val="00AA003B"/>
    <w:rsid w:val="00AA0ADB"/>
    <w:rsid w:val="00AA1A26"/>
    <w:rsid w:val="00AA264C"/>
    <w:rsid w:val="00AA427C"/>
    <w:rsid w:val="00AA4F5E"/>
    <w:rsid w:val="00AA50BF"/>
    <w:rsid w:val="00AA5921"/>
    <w:rsid w:val="00AA732D"/>
    <w:rsid w:val="00AA7E0C"/>
    <w:rsid w:val="00AB0B74"/>
    <w:rsid w:val="00AB199F"/>
    <w:rsid w:val="00AB19B9"/>
    <w:rsid w:val="00AB2EF4"/>
    <w:rsid w:val="00AB5677"/>
    <w:rsid w:val="00AB63DD"/>
    <w:rsid w:val="00AB7AC3"/>
    <w:rsid w:val="00AC096C"/>
    <w:rsid w:val="00AC19C4"/>
    <w:rsid w:val="00AC2707"/>
    <w:rsid w:val="00AC28BE"/>
    <w:rsid w:val="00AC3212"/>
    <w:rsid w:val="00AC39E4"/>
    <w:rsid w:val="00AC4A44"/>
    <w:rsid w:val="00AC4AE5"/>
    <w:rsid w:val="00AC6880"/>
    <w:rsid w:val="00AC6AA7"/>
    <w:rsid w:val="00AC75E2"/>
    <w:rsid w:val="00AC7A43"/>
    <w:rsid w:val="00AD0C25"/>
    <w:rsid w:val="00AD1488"/>
    <w:rsid w:val="00AD1AF1"/>
    <w:rsid w:val="00AD51DD"/>
    <w:rsid w:val="00AD5B88"/>
    <w:rsid w:val="00AD6D10"/>
    <w:rsid w:val="00AD6E52"/>
    <w:rsid w:val="00AD7A92"/>
    <w:rsid w:val="00AE08B3"/>
    <w:rsid w:val="00AE0C20"/>
    <w:rsid w:val="00AE1301"/>
    <w:rsid w:val="00AE14D0"/>
    <w:rsid w:val="00AE1AC2"/>
    <w:rsid w:val="00AE37AC"/>
    <w:rsid w:val="00AE51D7"/>
    <w:rsid w:val="00AE6594"/>
    <w:rsid w:val="00AF0837"/>
    <w:rsid w:val="00AF0AEB"/>
    <w:rsid w:val="00AF1926"/>
    <w:rsid w:val="00AF2242"/>
    <w:rsid w:val="00AF318A"/>
    <w:rsid w:val="00AF3AF2"/>
    <w:rsid w:val="00AF47DB"/>
    <w:rsid w:val="00AF4B09"/>
    <w:rsid w:val="00AF5588"/>
    <w:rsid w:val="00AF55BE"/>
    <w:rsid w:val="00AF5E36"/>
    <w:rsid w:val="00B001DD"/>
    <w:rsid w:val="00B0177A"/>
    <w:rsid w:val="00B02487"/>
    <w:rsid w:val="00B06FAC"/>
    <w:rsid w:val="00B10730"/>
    <w:rsid w:val="00B10E4B"/>
    <w:rsid w:val="00B110F0"/>
    <w:rsid w:val="00B12612"/>
    <w:rsid w:val="00B13207"/>
    <w:rsid w:val="00B14354"/>
    <w:rsid w:val="00B16B44"/>
    <w:rsid w:val="00B16E48"/>
    <w:rsid w:val="00B17827"/>
    <w:rsid w:val="00B201AE"/>
    <w:rsid w:val="00B22D6C"/>
    <w:rsid w:val="00B2320F"/>
    <w:rsid w:val="00B23446"/>
    <w:rsid w:val="00B2451A"/>
    <w:rsid w:val="00B25610"/>
    <w:rsid w:val="00B25CD4"/>
    <w:rsid w:val="00B266FE"/>
    <w:rsid w:val="00B277D5"/>
    <w:rsid w:val="00B30CA4"/>
    <w:rsid w:val="00B31820"/>
    <w:rsid w:val="00B31B74"/>
    <w:rsid w:val="00B32785"/>
    <w:rsid w:val="00B33DAC"/>
    <w:rsid w:val="00B342FB"/>
    <w:rsid w:val="00B34541"/>
    <w:rsid w:val="00B345E7"/>
    <w:rsid w:val="00B34854"/>
    <w:rsid w:val="00B34B6F"/>
    <w:rsid w:val="00B34BED"/>
    <w:rsid w:val="00B35C85"/>
    <w:rsid w:val="00B3612C"/>
    <w:rsid w:val="00B3682F"/>
    <w:rsid w:val="00B37181"/>
    <w:rsid w:val="00B40A07"/>
    <w:rsid w:val="00B40C71"/>
    <w:rsid w:val="00B40F71"/>
    <w:rsid w:val="00B42604"/>
    <w:rsid w:val="00B42B11"/>
    <w:rsid w:val="00B434F0"/>
    <w:rsid w:val="00B43569"/>
    <w:rsid w:val="00B43E03"/>
    <w:rsid w:val="00B4404B"/>
    <w:rsid w:val="00B44C4A"/>
    <w:rsid w:val="00B45D3B"/>
    <w:rsid w:val="00B45DE1"/>
    <w:rsid w:val="00B46A8A"/>
    <w:rsid w:val="00B46E82"/>
    <w:rsid w:val="00B50682"/>
    <w:rsid w:val="00B57533"/>
    <w:rsid w:val="00B6071E"/>
    <w:rsid w:val="00B60A5D"/>
    <w:rsid w:val="00B61515"/>
    <w:rsid w:val="00B6163C"/>
    <w:rsid w:val="00B6192A"/>
    <w:rsid w:val="00B62DD5"/>
    <w:rsid w:val="00B64DD7"/>
    <w:rsid w:val="00B64F29"/>
    <w:rsid w:val="00B667F0"/>
    <w:rsid w:val="00B66934"/>
    <w:rsid w:val="00B674A8"/>
    <w:rsid w:val="00B70D6C"/>
    <w:rsid w:val="00B71120"/>
    <w:rsid w:val="00B714F9"/>
    <w:rsid w:val="00B725BA"/>
    <w:rsid w:val="00B73095"/>
    <w:rsid w:val="00B743AD"/>
    <w:rsid w:val="00B74CE5"/>
    <w:rsid w:val="00B74E0C"/>
    <w:rsid w:val="00B75E2D"/>
    <w:rsid w:val="00B76425"/>
    <w:rsid w:val="00B80371"/>
    <w:rsid w:val="00B81AB7"/>
    <w:rsid w:val="00B8241E"/>
    <w:rsid w:val="00B824BE"/>
    <w:rsid w:val="00B8402E"/>
    <w:rsid w:val="00B848A1"/>
    <w:rsid w:val="00B85BBE"/>
    <w:rsid w:val="00B86D64"/>
    <w:rsid w:val="00B90EFF"/>
    <w:rsid w:val="00B949C7"/>
    <w:rsid w:val="00B957B5"/>
    <w:rsid w:val="00B96831"/>
    <w:rsid w:val="00BA009D"/>
    <w:rsid w:val="00BA038A"/>
    <w:rsid w:val="00BA07D9"/>
    <w:rsid w:val="00BA094C"/>
    <w:rsid w:val="00BA0D39"/>
    <w:rsid w:val="00BA264F"/>
    <w:rsid w:val="00BA3741"/>
    <w:rsid w:val="00BA3A58"/>
    <w:rsid w:val="00BA3DE5"/>
    <w:rsid w:val="00BA43AB"/>
    <w:rsid w:val="00BA5105"/>
    <w:rsid w:val="00BA5992"/>
    <w:rsid w:val="00BA5AAB"/>
    <w:rsid w:val="00BA6453"/>
    <w:rsid w:val="00BA743E"/>
    <w:rsid w:val="00BB0D61"/>
    <w:rsid w:val="00BB154C"/>
    <w:rsid w:val="00BB3000"/>
    <w:rsid w:val="00BB34C1"/>
    <w:rsid w:val="00BB3BA4"/>
    <w:rsid w:val="00BB3CA2"/>
    <w:rsid w:val="00BB3FDC"/>
    <w:rsid w:val="00BB71DC"/>
    <w:rsid w:val="00BB7F96"/>
    <w:rsid w:val="00BC0153"/>
    <w:rsid w:val="00BC3188"/>
    <w:rsid w:val="00BC5E4F"/>
    <w:rsid w:val="00BC620D"/>
    <w:rsid w:val="00BD1A93"/>
    <w:rsid w:val="00BD1D16"/>
    <w:rsid w:val="00BD29E1"/>
    <w:rsid w:val="00BD2BF4"/>
    <w:rsid w:val="00BD2D93"/>
    <w:rsid w:val="00BD31D7"/>
    <w:rsid w:val="00BD4044"/>
    <w:rsid w:val="00BD4537"/>
    <w:rsid w:val="00BD4F35"/>
    <w:rsid w:val="00BD60C5"/>
    <w:rsid w:val="00BE06C7"/>
    <w:rsid w:val="00BE0BE5"/>
    <w:rsid w:val="00BE0FA0"/>
    <w:rsid w:val="00BE3611"/>
    <w:rsid w:val="00BE3DEF"/>
    <w:rsid w:val="00BE51DE"/>
    <w:rsid w:val="00BE5A16"/>
    <w:rsid w:val="00BE6254"/>
    <w:rsid w:val="00BE68C2"/>
    <w:rsid w:val="00BE76F8"/>
    <w:rsid w:val="00BE7DBC"/>
    <w:rsid w:val="00BE7F3B"/>
    <w:rsid w:val="00BF09AA"/>
    <w:rsid w:val="00BF0B26"/>
    <w:rsid w:val="00BF1055"/>
    <w:rsid w:val="00BF188C"/>
    <w:rsid w:val="00BF23BF"/>
    <w:rsid w:val="00BF2849"/>
    <w:rsid w:val="00BF465C"/>
    <w:rsid w:val="00BF4A30"/>
    <w:rsid w:val="00BF7F39"/>
    <w:rsid w:val="00BF7FF3"/>
    <w:rsid w:val="00C000A1"/>
    <w:rsid w:val="00C00387"/>
    <w:rsid w:val="00C00718"/>
    <w:rsid w:val="00C0190B"/>
    <w:rsid w:val="00C02982"/>
    <w:rsid w:val="00C02A95"/>
    <w:rsid w:val="00C051C9"/>
    <w:rsid w:val="00C051D9"/>
    <w:rsid w:val="00C05C2F"/>
    <w:rsid w:val="00C0615C"/>
    <w:rsid w:val="00C0792E"/>
    <w:rsid w:val="00C106D2"/>
    <w:rsid w:val="00C11C65"/>
    <w:rsid w:val="00C1618E"/>
    <w:rsid w:val="00C16509"/>
    <w:rsid w:val="00C16902"/>
    <w:rsid w:val="00C177C4"/>
    <w:rsid w:val="00C17AA6"/>
    <w:rsid w:val="00C209AF"/>
    <w:rsid w:val="00C22658"/>
    <w:rsid w:val="00C22EAF"/>
    <w:rsid w:val="00C23DDC"/>
    <w:rsid w:val="00C2428C"/>
    <w:rsid w:val="00C24765"/>
    <w:rsid w:val="00C24FB5"/>
    <w:rsid w:val="00C255D4"/>
    <w:rsid w:val="00C25E26"/>
    <w:rsid w:val="00C26520"/>
    <w:rsid w:val="00C26E04"/>
    <w:rsid w:val="00C2700F"/>
    <w:rsid w:val="00C27939"/>
    <w:rsid w:val="00C30212"/>
    <w:rsid w:val="00C30255"/>
    <w:rsid w:val="00C3128C"/>
    <w:rsid w:val="00C317AC"/>
    <w:rsid w:val="00C32073"/>
    <w:rsid w:val="00C3271C"/>
    <w:rsid w:val="00C32C64"/>
    <w:rsid w:val="00C3389F"/>
    <w:rsid w:val="00C33B98"/>
    <w:rsid w:val="00C33CCD"/>
    <w:rsid w:val="00C34F22"/>
    <w:rsid w:val="00C3566D"/>
    <w:rsid w:val="00C3576D"/>
    <w:rsid w:val="00C35A42"/>
    <w:rsid w:val="00C35C84"/>
    <w:rsid w:val="00C362A4"/>
    <w:rsid w:val="00C368FB"/>
    <w:rsid w:val="00C36A8A"/>
    <w:rsid w:val="00C37791"/>
    <w:rsid w:val="00C40491"/>
    <w:rsid w:val="00C40B5D"/>
    <w:rsid w:val="00C40EB3"/>
    <w:rsid w:val="00C4125D"/>
    <w:rsid w:val="00C4164A"/>
    <w:rsid w:val="00C418CC"/>
    <w:rsid w:val="00C43540"/>
    <w:rsid w:val="00C438DF"/>
    <w:rsid w:val="00C454F4"/>
    <w:rsid w:val="00C457C8"/>
    <w:rsid w:val="00C4607B"/>
    <w:rsid w:val="00C466D6"/>
    <w:rsid w:val="00C46E00"/>
    <w:rsid w:val="00C47EC7"/>
    <w:rsid w:val="00C5187D"/>
    <w:rsid w:val="00C52733"/>
    <w:rsid w:val="00C52D74"/>
    <w:rsid w:val="00C52F95"/>
    <w:rsid w:val="00C54063"/>
    <w:rsid w:val="00C5433A"/>
    <w:rsid w:val="00C5621A"/>
    <w:rsid w:val="00C562F1"/>
    <w:rsid w:val="00C564C3"/>
    <w:rsid w:val="00C569F7"/>
    <w:rsid w:val="00C56A87"/>
    <w:rsid w:val="00C57FB5"/>
    <w:rsid w:val="00C602AE"/>
    <w:rsid w:val="00C605F1"/>
    <w:rsid w:val="00C60C6B"/>
    <w:rsid w:val="00C60F34"/>
    <w:rsid w:val="00C618BE"/>
    <w:rsid w:val="00C63568"/>
    <w:rsid w:val="00C657B5"/>
    <w:rsid w:val="00C65F5D"/>
    <w:rsid w:val="00C66F34"/>
    <w:rsid w:val="00C6755D"/>
    <w:rsid w:val="00C67C2F"/>
    <w:rsid w:val="00C67D9C"/>
    <w:rsid w:val="00C71C8F"/>
    <w:rsid w:val="00C71DD0"/>
    <w:rsid w:val="00C7314B"/>
    <w:rsid w:val="00C740ED"/>
    <w:rsid w:val="00C762C7"/>
    <w:rsid w:val="00C76E43"/>
    <w:rsid w:val="00C77AB0"/>
    <w:rsid w:val="00C81345"/>
    <w:rsid w:val="00C813E2"/>
    <w:rsid w:val="00C817B0"/>
    <w:rsid w:val="00C81D74"/>
    <w:rsid w:val="00C82337"/>
    <w:rsid w:val="00C85393"/>
    <w:rsid w:val="00C85622"/>
    <w:rsid w:val="00C859D2"/>
    <w:rsid w:val="00C85F16"/>
    <w:rsid w:val="00C87767"/>
    <w:rsid w:val="00C87A76"/>
    <w:rsid w:val="00C87D41"/>
    <w:rsid w:val="00C90507"/>
    <w:rsid w:val="00C905FB"/>
    <w:rsid w:val="00C914AE"/>
    <w:rsid w:val="00C91F50"/>
    <w:rsid w:val="00C92140"/>
    <w:rsid w:val="00C9214C"/>
    <w:rsid w:val="00C9295D"/>
    <w:rsid w:val="00C92B23"/>
    <w:rsid w:val="00C93851"/>
    <w:rsid w:val="00C94AE2"/>
    <w:rsid w:val="00C95B83"/>
    <w:rsid w:val="00C96364"/>
    <w:rsid w:val="00C964EF"/>
    <w:rsid w:val="00C97477"/>
    <w:rsid w:val="00CA06B4"/>
    <w:rsid w:val="00CA09B2"/>
    <w:rsid w:val="00CA299A"/>
    <w:rsid w:val="00CA4D76"/>
    <w:rsid w:val="00CA5721"/>
    <w:rsid w:val="00CA5E64"/>
    <w:rsid w:val="00CA620B"/>
    <w:rsid w:val="00CA6CF9"/>
    <w:rsid w:val="00CA6D73"/>
    <w:rsid w:val="00CA73A9"/>
    <w:rsid w:val="00CB004C"/>
    <w:rsid w:val="00CB0323"/>
    <w:rsid w:val="00CB1F34"/>
    <w:rsid w:val="00CB3041"/>
    <w:rsid w:val="00CB52B4"/>
    <w:rsid w:val="00CB6185"/>
    <w:rsid w:val="00CB6BC8"/>
    <w:rsid w:val="00CB6D4C"/>
    <w:rsid w:val="00CB6E76"/>
    <w:rsid w:val="00CB75DD"/>
    <w:rsid w:val="00CB765B"/>
    <w:rsid w:val="00CB7EB9"/>
    <w:rsid w:val="00CC069E"/>
    <w:rsid w:val="00CC080E"/>
    <w:rsid w:val="00CC0A91"/>
    <w:rsid w:val="00CC12D7"/>
    <w:rsid w:val="00CC18C4"/>
    <w:rsid w:val="00CC2411"/>
    <w:rsid w:val="00CC3578"/>
    <w:rsid w:val="00CC3929"/>
    <w:rsid w:val="00CC3DEC"/>
    <w:rsid w:val="00CC4473"/>
    <w:rsid w:val="00CC46F4"/>
    <w:rsid w:val="00CC72ED"/>
    <w:rsid w:val="00CC7374"/>
    <w:rsid w:val="00CC774C"/>
    <w:rsid w:val="00CD015D"/>
    <w:rsid w:val="00CD1AEA"/>
    <w:rsid w:val="00CD26F8"/>
    <w:rsid w:val="00CD2A81"/>
    <w:rsid w:val="00CD2EF3"/>
    <w:rsid w:val="00CD34D6"/>
    <w:rsid w:val="00CD3605"/>
    <w:rsid w:val="00CD3725"/>
    <w:rsid w:val="00CD506E"/>
    <w:rsid w:val="00CE10AB"/>
    <w:rsid w:val="00CE26AC"/>
    <w:rsid w:val="00CE2B40"/>
    <w:rsid w:val="00CE48CB"/>
    <w:rsid w:val="00CE49FE"/>
    <w:rsid w:val="00CE4EAA"/>
    <w:rsid w:val="00CE5218"/>
    <w:rsid w:val="00CE562F"/>
    <w:rsid w:val="00CE6AD8"/>
    <w:rsid w:val="00CE6F8D"/>
    <w:rsid w:val="00CE75D3"/>
    <w:rsid w:val="00CF01C5"/>
    <w:rsid w:val="00CF3772"/>
    <w:rsid w:val="00CF38D0"/>
    <w:rsid w:val="00CF4256"/>
    <w:rsid w:val="00CF539A"/>
    <w:rsid w:val="00CF61DD"/>
    <w:rsid w:val="00CF7280"/>
    <w:rsid w:val="00D00583"/>
    <w:rsid w:val="00D00B54"/>
    <w:rsid w:val="00D00C29"/>
    <w:rsid w:val="00D00C3B"/>
    <w:rsid w:val="00D0273D"/>
    <w:rsid w:val="00D027A1"/>
    <w:rsid w:val="00D0336D"/>
    <w:rsid w:val="00D043FF"/>
    <w:rsid w:val="00D05542"/>
    <w:rsid w:val="00D05C2A"/>
    <w:rsid w:val="00D07D13"/>
    <w:rsid w:val="00D07F11"/>
    <w:rsid w:val="00D1086F"/>
    <w:rsid w:val="00D13519"/>
    <w:rsid w:val="00D135DA"/>
    <w:rsid w:val="00D13B07"/>
    <w:rsid w:val="00D14639"/>
    <w:rsid w:val="00D15BCB"/>
    <w:rsid w:val="00D167EA"/>
    <w:rsid w:val="00D20254"/>
    <w:rsid w:val="00D20496"/>
    <w:rsid w:val="00D21166"/>
    <w:rsid w:val="00D219DE"/>
    <w:rsid w:val="00D2219A"/>
    <w:rsid w:val="00D26F2F"/>
    <w:rsid w:val="00D27948"/>
    <w:rsid w:val="00D3022E"/>
    <w:rsid w:val="00D30854"/>
    <w:rsid w:val="00D31A3D"/>
    <w:rsid w:val="00D338CE"/>
    <w:rsid w:val="00D33EAD"/>
    <w:rsid w:val="00D34043"/>
    <w:rsid w:val="00D343F9"/>
    <w:rsid w:val="00D34738"/>
    <w:rsid w:val="00D348CB"/>
    <w:rsid w:val="00D34A92"/>
    <w:rsid w:val="00D34C44"/>
    <w:rsid w:val="00D34DC5"/>
    <w:rsid w:val="00D35F48"/>
    <w:rsid w:val="00D37696"/>
    <w:rsid w:val="00D40E06"/>
    <w:rsid w:val="00D41E2D"/>
    <w:rsid w:val="00D42B69"/>
    <w:rsid w:val="00D437A2"/>
    <w:rsid w:val="00D4483A"/>
    <w:rsid w:val="00D47A93"/>
    <w:rsid w:val="00D51586"/>
    <w:rsid w:val="00D5279A"/>
    <w:rsid w:val="00D53A70"/>
    <w:rsid w:val="00D53AB7"/>
    <w:rsid w:val="00D53C03"/>
    <w:rsid w:val="00D54AC1"/>
    <w:rsid w:val="00D54D84"/>
    <w:rsid w:val="00D54DF0"/>
    <w:rsid w:val="00D54F84"/>
    <w:rsid w:val="00D555FF"/>
    <w:rsid w:val="00D57463"/>
    <w:rsid w:val="00D57C52"/>
    <w:rsid w:val="00D57E5E"/>
    <w:rsid w:val="00D600DB"/>
    <w:rsid w:val="00D63AEC"/>
    <w:rsid w:val="00D63F68"/>
    <w:rsid w:val="00D646FC"/>
    <w:rsid w:val="00D665AE"/>
    <w:rsid w:val="00D66747"/>
    <w:rsid w:val="00D7073A"/>
    <w:rsid w:val="00D707B6"/>
    <w:rsid w:val="00D737E9"/>
    <w:rsid w:val="00D739F1"/>
    <w:rsid w:val="00D73A32"/>
    <w:rsid w:val="00D74AE8"/>
    <w:rsid w:val="00D765D4"/>
    <w:rsid w:val="00D776D6"/>
    <w:rsid w:val="00D800CF"/>
    <w:rsid w:val="00D81183"/>
    <w:rsid w:val="00D8197B"/>
    <w:rsid w:val="00D81B40"/>
    <w:rsid w:val="00D822F3"/>
    <w:rsid w:val="00D840DC"/>
    <w:rsid w:val="00D84E87"/>
    <w:rsid w:val="00D84EFB"/>
    <w:rsid w:val="00D8559B"/>
    <w:rsid w:val="00D90381"/>
    <w:rsid w:val="00D92B0D"/>
    <w:rsid w:val="00D92D03"/>
    <w:rsid w:val="00D932D8"/>
    <w:rsid w:val="00D93456"/>
    <w:rsid w:val="00D9466E"/>
    <w:rsid w:val="00D94C8E"/>
    <w:rsid w:val="00D95825"/>
    <w:rsid w:val="00D9782D"/>
    <w:rsid w:val="00DA0E4B"/>
    <w:rsid w:val="00DA2115"/>
    <w:rsid w:val="00DA28FD"/>
    <w:rsid w:val="00DA2CE7"/>
    <w:rsid w:val="00DA3366"/>
    <w:rsid w:val="00DA3966"/>
    <w:rsid w:val="00DA3FE4"/>
    <w:rsid w:val="00DA44FB"/>
    <w:rsid w:val="00DA727A"/>
    <w:rsid w:val="00DB0C45"/>
    <w:rsid w:val="00DB10D3"/>
    <w:rsid w:val="00DB21BE"/>
    <w:rsid w:val="00DB2B7D"/>
    <w:rsid w:val="00DB358E"/>
    <w:rsid w:val="00DB4686"/>
    <w:rsid w:val="00DB51F1"/>
    <w:rsid w:val="00DB5E41"/>
    <w:rsid w:val="00DB68B5"/>
    <w:rsid w:val="00DB6C13"/>
    <w:rsid w:val="00DB6E18"/>
    <w:rsid w:val="00DC03F1"/>
    <w:rsid w:val="00DC2A6C"/>
    <w:rsid w:val="00DC2CCD"/>
    <w:rsid w:val="00DC4DC3"/>
    <w:rsid w:val="00DC60DE"/>
    <w:rsid w:val="00DC7040"/>
    <w:rsid w:val="00DC71A1"/>
    <w:rsid w:val="00DC7619"/>
    <w:rsid w:val="00DC782B"/>
    <w:rsid w:val="00DC7883"/>
    <w:rsid w:val="00DC7BA7"/>
    <w:rsid w:val="00DD18C1"/>
    <w:rsid w:val="00DD1A08"/>
    <w:rsid w:val="00DD1B32"/>
    <w:rsid w:val="00DD1C5E"/>
    <w:rsid w:val="00DD239B"/>
    <w:rsid w:val="00DD2E45"/>
    <w:rsid w:val="00DD3EE9"/>
    <w:rsid w:val="00DD402F"/>
    <w:rsid w:val="00DD556C"/>
    <w:rsid w:val="00DD64B6"/>
    <w:rsid w:val="00DD687A"/>
    <w:rsid w:val="00DE1392"/>
    <w:rsid w:val="00DE1DCE"/>
    <w:rsid w:val="00DE23D7"/>
    <w:rsid w:val="00DE25E3"/>
    <w:rsid w:val="00DE2731"/>
    <w:rsid w:val="00DE39DF"/>
    <w:rsid w:val="00DE4B17"/>
    <w:rsid w:val="00DE4B3C"/>
    <w:rsid w:val="00DE4BD3"/>
    <w:rsid w:val="00DE4D31"/>
    <w:rsid w:val="00DE5C1B"/>
    <w:rsid w:val="00DE6749"/>
    <w:rsid w:val="00DE7045"/>
    <w:rsid w:val="00DE7175"/>
    <w:rsid w:val="00DE7347"/>
    <w:rsid w:val="00DE7E8F"/>
    <w:rsid w:val="00DF041F"/>
    <w:rsid w:val="00DF1163"/>
    <w:rsid w:val="00DF1211"/>
    <w:rsid w:val="00DF36EA"/>
    <w:rsid w:val="00DF3AE0"/>
    <w:rsid w:val="00DF578B"/>
    <w:rsid w:val="00DF597C"/>
    <w:rsid w:val="00E000F9"/>
    <w:rsid w:val="00E0247A"/>
    <w:rsid w:val="00E027A7"/>
    <w:rsid w:val="00E031B9"/>
    <w:rsid w:val="00E03343"/>
    <w:rsid w:val="00E03C99"/>
    <w:rsid w:val="00E04779"/>
    <w:rsid w:val="00E04FB1"/>
    <w:rsid w:val="00E05558"/>
    <w:rsid w:val="00E058C9"/>
    <w:rsid w:val="00E10188"/>
    <w:rsid w:val="00E10219"/>
    <w:rsid w:val="00E11032"/>
    <w:rsid w:val="00E12CBB"/>
    <w:rsid w:val="00E15ED1"/>
    <w:rsid w:val="00E16FAF"/>
    <w:rsid w:val="00E17105"/>
    <w:rsid w:val="00E17EC4"/>
    <w:rsid w:val="00E211B3"/>
    <w:rsid w:val="00E21334"/>
    <w:rsid w:val="00E2193D"/>
    <w:rsid w:val="00E229DC"/>
    <w:rsid w:val="00E22BCF"/>
    <w:rsid w:val="00E22DD5"/>
    <w:rsid w:val="00E23AB3"/>
    <w:rsid w:val="00E2516C"/>
    <w:rsid w:val="00E258E0"/>
    <w:rsid w:val="00E2609B"/>
    <w:rsid w:val="00E26F3D"/>
    <w:rsid w:val="00E279A1"/>
    <w:rsid w:val="00E27C22"/>
    <w:rsid w:val="00E31773"/>
    <w:rsid w:val="00E319D7"/>
    <w:rsid w:val="00E31F78"/>
    <w:rsid w:val="00E324C8"/>
    <w:rsid w:val="00E32A1A"/>
    <w:rsid w:val="00E332BE"/>
    <w:rsid w:val="00E41C98"/>
    <w:rsid w:val="00E4503E"/>
    <w:rsid w:val="00E45846"/>
    <w:rsid w:val="00E45C07"/>
    <w:rsid w:val="00E4725E"/>
    <w:rsid w:val="00E47BB0"/>
    <w:rsid w:val="00E50128"/>
    <w:rsid w:val="00E51DB0"/>
    <w:rsid w:val="00E53DB7"/>
    <w:rsid w:val="00E554E6"/>
    <w:rsid w:val="00E561D4"/>
    <w:rsid w:val="00E56D95"/>
    <w:rsid w:val="00E56DD1"/>
    <w:rsid w:val="00E60D4D"/>
    <w:rsid w:val="00E61C4B"/>
    <w:rsid w:val="00E6280B"/>
    <w:rsid w:val="00E63F04"/>
    <w:rsid w:val="00E64399"/>
    <w:rsid w:val="00E667D5"/>
    <w:rsid w:val="00E704C5"/>
    <w:rsid w:val="00E705CB"/>
    <w:rsid w:val="00E713CF"/>
    <w:rsid w:val="00E721CB"/>
    <w:rsid w:val="00E727FC"/>
    <w:rsid w:val="00E731B8"/>
    <w:rsid w:val="00E7378B"/>
    <w:rsid w:val="00E7508D"/>
    <w:rsid w:val="00E75E95"/>
    <w:rsid w:val="00E7639A"/>
    <w:rsid w:val="00E765C3"/>
    <w:rsid w:val="00E80D91"/>
    <w:rsid w:val="00E8292C"/>
    <w:rsid w:val="00E83F17"/>
    <w:rsid w:val="00E8636B"/>
    <w:rsid w:val="00E90519"/>
    <w:rsid w:val="00E95367"/>
    <w:rsid w:val="00E95802"/>
    <w:rsid w:val="00E95E36"/>
    <w:rsid w:val="00E964B0"/>
    <w:rsid w:val="00E9788D"/>
    <w:rsid w:val="00E97CB7"/>
    <w:rsid w:val="00EA02C3"/>
    <w:rsid w:val="00EA0505"/>
    <w:rsid w:val="00EA1014"/>
    <w:rsid w:val="00EA18EB"/>
    <w:rsid w:val="00EA4AFD"/>
    <w:rsid w:val="00EA560D"/>
    <w:rsid w:val="00EA5B58"/>
    <w:rsid w:val="00EA71D2"/>
    <w:rsid w:val="00EA73D8"/>
    <w:rsid w:val="00EB0775"/>
    <w:rsid w:val="00EB161D"/>
    <w:rsid w:val="00EB1DC4"/>
    <w:rsid w:val="00EB3C3A"/>
    <w:rsid w:val="00EB4154"/>
    <w:rsid w:val="00EB41DC"/>
    <w:rsid w:val="00EB4495"/>
    <w:rsid w:val="00EB4793"/>
    <w:rsid w:val="00EB5DD9"/>
    <w:rsid w:val="00EB604C"/>
    <w:rsid w:val="00EB6B04"/>
    <w:rsid w:val="00EB6FE4"/>
    <w:rsid w:val="00EC0378"/>
    <w:rsid w:val="00EC0412"/>
    <w:rsid w:val="00EC0713"/>
    <w:rsid w:val="00EC13C3"/>
    <w:rsid w:val="00EC2A2D"/>
    <w:rsid w:val="00EC2C35"/>
    <w:rsid w:val="00EC4631"/>
    <w:rsid w:val="00EC4EE3"/>
    <w:rsid w:val="00EC529A"/>
    <w:rsid w:val="00EC6FB9"/>
    <w:rsid w:val="00EC76B9"/>
    <w:rsid w:val="00EC7789"/>
    <w:rsid w:val="00ED0CF8"/>
    <w:rsid w:val="00ED0F7B"/>
    <w:rsid w:val="00ED1987"/>
    <w:rsid w:val="00ED3E37"/>
    <w:rsid w:val="00ED5739"/>
    <w:rsid w:val="00ED6F91"/>
    <w:rsid w:val="00EE0954"/>
    <w:rsid w:val="00EE14BF"/>
    <w:rsid w:val="00EE1D84"/>
    <w:rsid w:val="00EE26D9"/>
    <w:rsid w:val="00EE47E4"/>
    <w:rsid w:val="00EE6368"/>
    <w:rsid w:val="00EE6401"/>
    <w:rsid w:val="00EE66F4"/>
    <w:rsid w:val="00EF013B"/>
    <w:rsid w:val="00EF0422"/>
    <w:rsid w:val="00EF06CF"/>
    <w:rsid w:val="00EF12BA"/>
    <w:rsid w:val="00EF1882"/>
    <w:rsid w:val="00EF2F86"/>
    <w:rsid w:val="00EF37D2"/>
    <w:rsid w:val="00EF4366"/>
    <w:rsid w:val="00EF4894"/>
    <w:rsid w:val="00EF64BD"/>
    <w:rsid w:val="00EF6573"/>
    <w:rsid w:val="00EF7A00"/>
    <w:rsid w:val="00EF7F0F"/>
    <w:rsid w:val="00F00847"/>
    <w:rsid w:val="00F00BDD"/>
    <w:rsid w:val="00F00D66"/>
    <w:rsid w:val="00F0128E"/>
    <w:rsid w:val="00F023FB"/>
    <w:rsid w:val="00F02D44"/>
    <w:rsid w:val="00F032CB"/>
    <w:rsid w:val="00F03AB9"/>
    <w:rsid w:val="00F04967"/>
    <w:rsid w:val="00F04C63"/>
    <w:rsid w:val="00F054AF"/>
    <w:rsid w:val="00F05663"/>
    <w:rsid w:val="00F0638A"/>
    <w:rsid w:val="00F06D65"/>
    <w:rsid w:val="00F06EA1"/>
    <w:rsid w:val="00F107BB"/>
    <w:rsid w:val="00F1081F"/>
    <w:rsid w:val="00F109AB"/>
    <w:rsid w:val="00F12127"/>
    <w:rsid w:val="00F13635"/>
    <w:rsid w:val="00F147C0"/>
    <w:rsid w:val="00F15964"/>
    <w:rsid w:val="00F159F9"/>
    <w:rsid w:val="00F15B96"/>
    <w:rsid w:val="00F15E98"/>
    <w:rsid w:val="00F16DDE"/>
    <w:rsid w:val="00F1719E"/>
    <w:rsid w:val="00F1719F"/>
    <w:rsid w:val="00F179BB"/>
    <w:rsid w:val="00F17DD1"/>
    <w:rsid w:val="00F215C4"/>
    <w:rsid w:val="00F21A23"/>
    <w:rsid w:val="00F230AA"/>
    <w:rsid w:val="00F23115"/>
    <w:rsid w:val="00F23905"/>
    <w:rsid w:val="00F2582C"/>
    <w:rsid w:val="00F2585D"/>
    <w:rsid w:val="00F267DC"/>
    <w:rsid w:val="00F271EC"/>
    <w:rsid w:val="00F277EA"/>
    <w:rsid w:val="00F30570"/>
    <w:rsid w:val="00F35A36"/>
    <w:rsid w:val="00F3749A"/>
    <w:rsid w:val="00F37A56"/>
    <w:rsid w:val="00F4125D"/>
    <w:rsid w:val="00F42C64"/>
    <w:rsid w:val="00F4347B"/>
    <w:rsid w:val="00F4393A"/>
    <w:rsid w:val="00F44AE4"/>
    <w:rsid w:val="00F45B8C"/>
    <w:rsid w:val="00F45BE5"/>
    <w:rsid w:val="00F47DC3"/>
    <w:rsid w:val="00F50106"/>
    <w:rsid w:val="00F501B5"/>
    <w:rsid w:val="00F501CC"/>
    <w:rsid w:val="00F5024B"/>
    <w:rsid w:val="00F50375"/>
    <w:rsid w:val="00F52804"/>
    <w:rsid w:val="00F5375E"/>
    <w:rsid w:val="00F55859"/>
    <w:rsid w:val="00F56D1C"/>
    <w:rsid w:val="00F56DBD"/>
    <w:rsid w:val="00F6110D"/>
    <w:rsid w:val="00F639A2"/>
    <w:rsid w:val="00F63D13"/>
    <w:rsid w:val="00F64F28"/>
    <w:rsid w:val="00F65F80"/>
    <w:rsid w:val="00F73BBE"/>
    <w:rsid w:val="00F74C46"/>
    <w:rsid w:val="00F75274"/>
    <w:rsid w:val="00F76221"/>
    <w:rsid w:val="00F764F6"/>
    <w:rsid w:val="00F76B97"/>
    <w:rsid w:val="00F76E91"/>
    <w:rsid w:val="00F770AB"/>
    <w:rsid w:val="00F77F8D"/>
    <w:rsid w:val="00F80EB1"/>
    <w:rsid w:val="00F823EB"/>
    <w:rsid w:val="00F82B27"/>
    <w:rsid w:val="00F83D7E"/>
    <w:rsid w:val="00F84304"/>
    <w:rsid w:val="00F86E01"/>
    <w:rsid w:val="00F86F61"/>
    <w:rsid w:val="00F90F41"/>
    <w:rsid w:val="00F92D45"/>
    <w:rsid w:val="00F94125"/>
    <w:rsid w:val="00F961B6"/>
    <w:rsid w:val="00F976AC"/>
    <w:rsid w:val="00FA1AA9"/>
    <w:rsid w:val="00FA222E"/>
    <w:rsid w:val="00FA4A81"/>
    <w:rsid w:val="00FA4D2A"/>
    <w:rsid w:val="00FA4FBC"/>
    <w:rsid w:val="00FA5B7E"/>
    <w:rsid w:val="00FA63C4"/>
    <w:rsid w:val="00FA7F6D"/>
    <w:rsid w:val="00FB221F"/>
    <w:rsid w:val="00FB338C"/>
    <w:rsid w:val="00FB3454"/>
    <w:rsid w:val="00FB3C3D"/>
    <w:rsid w:val="00FB3D91"/>
    <w:rsid w:val="00FB4ADB"/>
    <w:rsid w:val="00FB4CA0"/>
    <w:rsid w:val="00FB547D"/>
    <w:rsid w:val="00FB58D4"/>
    <w:rsid w:val="00FB6C3A"/>
    <w:rsid w:val="00FB6FB6"/>
    <w:rsid w:val="00FC0B03"/>
    <w:rsid w:val="00FC0F71"/>
    <w:rsid w:val="00FC10CC"/>
    <w:rsid w:val="00FC15EB"/>
    <w:rsid w:val="00FC1A97"/>
    <w:rsid w:val="00FC1AE6"/>
    <w:rsid w:val="00FC288B"/>
    <w:rsid w:val="00FC301C"/>
    <w:rsid w:val="00FC4E41"/>
    <w:rsid w:val="00FC66A5"/>
    <w:rsid w:val="00FC6DC6"/>
    <w:rsid w:val="00FD0348"/>
    <w:rsid w:val="00FD06A9"/>
    <w:rsid w:val="00FD1720"/>
    <w:rsid w:val="00FD1ED9"/>
    <w:rsid w:val="00FD1F0B"/>
    <w:rsid w:val="00FD2D2C"/>
    <w:rsid w:val="00FD477C"/>
    <w:rsid w:val="00FD61BB"/>
    <w:rsid w:val="00FE141D"/>
    <w:rsid w:val="00FE1C60"/>
    <w:rsid w:val="00FE4A60"/>
    <w:rsid w:val="00FE5234"/>
    <w:rsid w:val="00FE7F8A"/>
    <w:rsid w:val="00FF0342"/>
    <w:rsid w:val="00FF1AFC"/>
    <w:rsid w:val="00FF1EB9"/>
    <w:rsid w:val="00FF2E16"/>
    <w:rsid w:val="00FF34E2"/>
    <w:rsid w:val="00FF4CB9"/>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AFBE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695A44"/>
    <w:rPr>
      <w:rFonts w:ascii="Tahoma" w:hAnsi="Tahoma"/>
      <w:sz w:val="16"/>
      <w:szCs w:val="16"/>
      <w:lang w:eastAsia="x-none"/>
    </w:rPr>
  </w:style>
  <w:style w:type="table" w:styleId="TableGrid">
    <w:name w:val="Table Grid"/>
    <w:basedOn w:val="TableNormal"/>
    <w:uiPriority w:val="3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styleId="Strong">
    <w:name w:val="Strong"/>
    <w:basedOn w:val="DefaultParagraphFont"/>
    <w:qFormat/>
    <w:rsid w:val="00261954"/>
    <w:rPr>
      <w:b/>
      <w:bCs/>
    </w:rPr>
  </w:style>
  <w:style w:type="character" w:customStyle="1" w:styleId="fontstyle21">
    <w:name w:val="fontstyle21"/>
    <w:basedOn w:val="DefaultParagraphFont"/>
    <w:rsid w:val="000965AC"/>
    <w:rPr>
      <w:rFonts w:ascii="TimesNewRomanPSMT" w:eastAsia="TimesNewRomanPSMT" w:hint="eastAsia"/>
      <w:b w:val="0"/>
      <w:bCs w:val="0"/>
      <w:i w:val="0"/>
      <w:iCs w:val="0"/>
      <w:color w:val="000000"/>
      <w:sz w:val="24"/>
      <w:szCs w:val="24"/>
    </w:rPr>
  </w:style>
  <w:style w:type="character" w:styleId="UnresolvedMention">
    <w:name w:val="Unresolved Mention"/>
    <w:basedOn w:val="DefaultParagraphFont"/>
    <w:uiPriority w:val="99"/>
    <w:semiHidden/>
    <w:unhideWhenUsed/>
    <w:rsid w:val="00FB338C"/>
    <w:rPr>
      <w:color w:val="605E5C"/>
      <w:shd w:val="clear" w:color="auto" w:fill="E1DFDD"/>
    </w:rPr>
  </w:style>
  <w:style w:type="character" w:customStyle="1" w:styleId="fontstyle31">
    <w:name w:val="fontstyle31"/>
    <w:basedOn w:val="DefaultParagraphFont"/>
    <w:rsid w:val="003B695C"/>
    <w:rPr>
      <w:rFonts w:ascii="TimesNewRomanPS-BoldItalicMT" w:hAnsi="TimesNewRomanPS-BoldItalicMT"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4366">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80466">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85893061">
      <w:bodyDiv w:val="1"/>
      <w:marLeft w:val="0"/>
      <w:marRight w:val="0"/>
      <w:marTop w:val="0"/>
      <w:marBottom w:val="0"/>
      <w:divBdr>
        <w:top w:val="none" w:sz="0" w:space="0" w:color="auto"/>
        <w:left w:val="none" w:sz="0" w:space="0" w:color="auto"/>
        <w:bottom w:val="none" w:sz="0" w:space="0" w:color="auto"/>
        <w:right w:val="none" w:sz="0" w:space="0" w:color="auto"/>
      </w:divBdr>
    </w:div>
    <w:div w:id="286467603">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87530473">
      <w:bodyDiv w:val="1"/>
      <w:marLeft w:val="0"/>
      <w:marRight w:val="0"/>
      <w:marTop w:val="0"/>
      <w:marBottom w:val="0"/>
      <w:divBdr>
        <w:top w:val="none" w:sz="0" w:space="0" w:color="auto"/>
        <w:left w:val="none" w:sz="0" w:space="0" w:color="auto"/>
        <w:bottom w:val="none" w:sz="0" w:space="0" w:color="auto"/>
        <w:right w:val="none" w:sz="0" w:space="0" w:color="auto"/>
      </w:divBdr>
    </w:div>
    <w:div w:id="388917989">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67282663">
      <w:bodyDiv w:val="1"/>
      <w:marLeft w:val="0"/>
      <w:marRight w:val="0"/>
      <w:marTop w:val="0"/>
      <w:marBottom w:val="0"/>
      <w:divBdr>
        <w:top w:val="none" w:sz="0" w:space="0" w:color="auto"/>
        <w:left w:val="none" w:sz="0" w:space="0" w:color="auto"/>
        <w:bottom w:val="none" w:sz="0" w:space="0" w:color="auto"/>
        <w:right w:val="none" w:sz="0" w:space="0" w:color="auto"/>
      </w:divBdr>
    </w:div>
    <w:div w:id="487987365">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3618895">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11399793">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27005399">
      <w:bodyDiv w:val="1"/>
      <w:marLeft w:val="0"/>
      <w:marRight w:val="0"/>
      <w:marTop w:val="0"/>
      <w:marBottom w:val="0"/>
      <w:divBdr>
        <w:top w:val="none" w:sz="0" w:space="0" w:color="auto"/>
        <w:left w:val="none" w:sz="0" w:space="0" w:color="auto"/>
        <w:bottom w:val="none" w:sz="0" w:space="0" w:color="auto"/>
        <w:right w:val="none" w:sz="0" w:space="0" w:color="auto"/>
      </w:divBdr>
    </w:div>
    <w:div w:id="663168647">
      <w:bodyDiv w:val="1"/>
      <w:marLeft w:val="0"/>
      <w:marRight w:val="0"/>
      <w:marTop w:val="0"/>
      <w:marBottom w:val="0"/>
      <w:divBdr>
        <w:top w:val="none" w:sz="0" w:space="0" w:color="auto"/>
        <w:left w:val="none" w:sz="0" w:space="0" w:color="auto"/>
        <w:bottom w:val="none" w:sz="0" w:space="0" w:color="auto"/>
        <w:right w:val="none" w:sz="0" w:space="0" w:color="auto"/>
      </w:divBdr>
    </w:div>
    <w:div w:id="665858908">
      <w:bodyDiv w:val="1"/>
      <w:marLeft w:val="0"/>
      <w:marRight w:val="0"/>
      <w:marTop w:val="0"/>
      <w:marBottom w:val="0"/>
      <w:divBdr>
        <w:top w:val="none" w:sz="0" w:space="0" w:color="auto"/>
        <w:left w:val="none" w:sz="0" w:space="0" w:color="auto"/>
        <w:bottom w:val="none" w:sz="0" w:space="0" w:color="auto"/>
        <w:right w:val="none" w:sz="0" w:space="0" w:color="auto"/>
      </w:divBdr>
    </w:div>
    <w:div w:id="669068388">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58259611">
      <w:bodyDiv w:val="1"/>
      <w:marLeft w:val="0"/>
      <w:marRight w:val="0"/>
      <w:marTop w:val="0"/>
      <w:marBottom w:val="0"/>
      <w:divBdr>
        <w:top w:val="none" w:sz="0" w:space="0" w:color="auto"/>
        <w:left w:val="none" w:sz="0" w:space="0" w:color="auto"/>
        <w:bottom w:val="none" w:sz="0" w:space="0" w:color="auto"/>
        <w:right w:val="none" w:sz="0" w:space="0" w:color="auto"/>
      </w:divBdr>
    </w:div>
    <w:div w:id="825437966">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5518590">
      <w:bodyDiv w:val="1"/>
      <w:marLeft w:val="0"/>
      <w:marRight w:val="0"/>
      <w:marTop w:val="0"/>
      <w:marBottom w:val="0"/>
      <w:divBdr>
        <w:top w:val="none" w:sz="0" w:space="0" w:color="auto"/>
        <w:left w:val="none" w:sz="0" w:space="0" w:color="auto"/>
        <w:bottom w:val="none" w:sz="0" w:space="0" w:color="auto"/>
        <w:right w:val="none" w:sz="0" w:space="0" w:color="auto"/>
      </w:divBdr>
    </w:div>
    <w:div w:id="1057434993">
      <w:bodyDiv w:val="1"/>
      <w:marLeft w:val="0"/>
      <w:marRight w:val="0"/>
      <w:marTop w:val="0"/>
      <w:marBottom w:val="0"/>
      <w:divBdr>
        <w:top w:val="none" w:sz="0" w:space="0" w:color="auto"/>
        <w:left w:val="none" w:sz="0" w:space="0" w:color="auto"/>
        <w:bottom w:val="none" w:sz="0" w:space="0" w:color="auto"/>
        <w:right w:val="none" w:sz="0" w:space="0" w:color="auto"/>
      </w:divBdr>
    </w:div>
    <w:div w:id="1060710821">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4768803">
      <w:bodyDiv w:val="1"/>
      <w:marLeft w:val="0"/>
      <w:marRight w:val="0"/>
      <w:marTop w:val="0"/>
      <w:marBottom w:val="0"/>
      <w:divBdr>
        <w:top w:val="none" w:sz="0" w:space="0" w:color="auto"/>
        <w:left w:val="none" w:sz="0" w:space="0" w:color="auto"/>
        <w:bottom w:val="none" w:sz="0" w:space="0" w:color="auto"/>
        <w:right w:val="none" w:sz="0" w:space="0" w:color="auto"/>
      </w:divBdr>
    </w:div>
    <w:div w:id="1112549677">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56189799">
      <w:bodyDiv w:val="1"/>
      <w:marLeft w:val="0"/>
      <w:marRight w:val="0"/>
      <w:marTop w:val="0"/>
      <w:marBottom w:val="0"/>
      <w:divBdr>
        <w:top w:val="none" w:sz="0" w:space="0" w:color="auto"/>
        <w:left w:val="none" w:sz="0" w:space="0" w:color="auto"/>
        <w:bottom w:val="none" w:sz="0" w:space="0" w:color="auto"/>
        <w:right w:val="none" w:sz="0" w:space="0" w:color="auto"/>
      </w:divBdr>
    </w:div>
    <w:div w:id="1168524520">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22502630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560225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333608063">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6501153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407846540">
      <w:bodyDiv w:val="1"/>
      <w:marLeft w:val="0"/>
      <w:marRight w:val="0"/>
      <w:marTop w:val="0"/>
      <w:marBottom w:val="0"/>
      <w:divBdr>
        <w:top w:val="none" w:sz="0" w:space="0" w:color="auto"/>
        <w:left w:val="none" w:sz="0" w:space="0" w:color="auto"/>
        <w:bottom w:val="none" w:sz="0" w:space="0" w:color="auto"/>
        <w:right w:val="none" w:sz="0" w:space="0" w:color="auto"/>
      </w:divBdr>
    </w:div>
    <w:div w:id="1416781759">
      <w:bodyDiv w:val="1"/>
      <w:marLeft w:val="0"/>
      <w:marRight w:val="0"/>
      <w:marTop w:val="0"/>
      <w:marBottom w:val="0"/>
      <w:divBdr>
        <w:top w:val="none" w:sz="0" w:space="0" w:color="auto"/>
        <w:left w:val="none" w:sz="0" w:space="0" w:color="auto"/>
        <w:bottom w:val="none" w:sz="0" w:space="0" w:color="auto"/>
        <w:right w:val="none" w:sz="0" w:space="0" w:color="auto"/>
      </w:divBdr>
    </w:div>
    <w:div w:id="1515732550">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24243363">
      <w:bodyDiv w:val="1"/>
      <w:marLeft w:val="0"/>
      <w:marRight w:val="0"/>
      <w:marTop w:val="0"/>
      <w:marBottom w:val="0"/>
      <w:divBdr>
        <w:top w:val="none" w:sz="0" w:space="0" w:color="auto"/>
        <w:left w:val="none" w:sz="0" w:space="0" w:color="auto"/>
        <w:bottom w:val="none" w:sz="0" w:space="0" w:color="auto"/>
        <w:right w:val="none" w:sz="0" w:space="0" w:color="auto"/>
      </w:divBdr>
    </w:div>
    <w:div w:id="1532298024">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8395649">
      <w:bodyDiv w:val="1"/>
      <w:marLeft w:val="0"/>
      <w:marRight w:val="0"/>
      <w:marTop w:val="0"/>
      <w:marBottom w:val="0"/>
      <w:divBdr>
        <w:top w:val="none" w:sz="0" w:space="0" w:color="auto"/>
        <w:left w:val="none" w:sz="0" w:space="0" w:color="auto"/>
        <w:bottom w:val="none" w:sz="0" w:space="0" w:color="auto"/>
        <w:right w:val="none" w:sz="0" w:space="0" w:color="auto"/>
      </w:divBdr>
    </w:div>
    <w:div w:id="1574661085">
      <w:bodyDiv w:val="1"/>
      <w:marLeft w:val="0"/>
      <w:marRight w:val="0"/>
      <w:marTop w:val="0"/>
      <w:marBottom w:val="0"/>
      <w:divBdr>
        <w:top w:val="none" w:sz="0" w:space="0" w:color="auto"/>
        <w:left w:val="none" w:sz="0" w:space="0" w:color="auto"/>
        <w:bottom w:val="none" w:sz="0" w:space="0" w:color="auto"/>
        <w:right w:val="none" w:sz="0" w:space="0" w:color="auto"/>
      </w:divBdr>
    </w:div>
    <w:div w:id="1584408191">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17832672">
      <w:bodyDiv w:val="1"/>
      <w:marLeft w:val="0"/>
      <w:marRight w:val="0"/>
      <w:marTop w:val="0"/>
      <w:marBottom w:val="0"/>
      <w:divBdr>
        <w:top w:val="none" w:sz="0" w:space="0" w:color="auto"/>
        <w:left w:val="none" w:sz="0" w:space="0" w:color="auto"/>
        <w:bottom w:val="none" w:sz="0" w:space="0" w:color="auto"/>
        <w:right w:val="none" w:sz="0" w:space="0" w:color="auto"/>
      </w:divBdr>
    </w:div>
    <w:div w:id="1645158714">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12340602">
      <w:bodyDiv w:val="1"/>
      <w:marLeft w:val="0"/>
      <w:marRight w:val="0"/>
      <w:marTop w:val="0"/>
      <w:marBottom w:val="0"/>
      <w:divBdr>
        <w:top w:val="none" w:sz="0" w:space="0" w:color="auto"/>
        <w:left w:val="none" w:sz="0" w:space="0" w:color="auto"/>
        <w:bottom w:val="none" w:sz="0" w:space="0" w:color="auto"/>
        <w:right w:val="none" w:sz="0" w:space="0" w:color="auto"/>
      </w:divBdr>
    </w:div>
    <w:div w:id="173867214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91433440">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97812044">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3101121">
      <w:bodyDiv w:val="1"/>
      <w:marLeft w:val="0"/>
      <w:marRight w:val="0"/>
      <w:marTop w:val="0"/>
      <w:marBottom w:val="0"/>
      <w:divBdr>
        <w:top w:val="none" w:sz="0" w:space="0" w:color="auto"/>
        <w:left w:val="none" w:sz="0" w:space="0" w:color="auto"/>
        <w:bottom w:val="none" w:sz="0" w:space="0" w:color="auto"/>
        <w:right w:val="none" w:sz="0" w:space="0" w:color="auto"/>
      </w:divBdr>
    </w:div>
    <w:div w:id="1973055531">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27900930">
      <w:bodyDiv w:val="1"/>
      <w:marLeft w:val="0"/>
      <w:marRight w:val="0"/>
      <w:marTop w:val="0"/>
      <w:marBottom w:val="0"/>
      <w:divBdr>
        <w:top w:val="none" w:sz="0" w:space="0" w:color="auto"/>
        <w:left w:val="none" w:sz="0" w:space="0" w:color="auto"/>
        <w:bottom w:val="none" w:sz="0" w:space="0" w:color="auto"/>
        <w:right w:val="none" w:sz="0" w:space="0" w:color="auto"/>
      </w:divBdr>
    </w:div>
    <w:div w:id="2033801986">
      <w:bodyDiv w:val="1"/>
      <w:marLeft w:val="0"/>
      <w:marRight w:val="0"/>
      <w:marTop w:val="0"/>
      <w:marBottom w:val="0"/>
      <w:divBdr>
        <w:top w:val="none" w:sz="0" w:space="0" w:color="auto"/>
        <w:left w:val="none" w:sz="0" w:space="0" w:color="auto"/>
        <w:bottom w:val="none" w:sz="0" w:space="0" w:color="auto"/>
        <w:right w:val="none" w:sz="0" w:space="0" w:color="auto"/>
      </w:divBdr>
    </w:div>
    <w:div w:id="2039548434">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8132488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nesh.venkatesan@inte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09FC5-D87A-467B-8AF7-4F3F87B61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1378</Words>
  <Characters>7859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9219</CharactersWithSpaces>
  <SharedDoc>false</SharedDoc>
  <HLinks>
    <vt:vector size="6" baseType="variant">
      <vt:variant>
        <vt:i4>3014737</vt:i4>
      </vt:variant>
      <vt:variant>
        <vt:i4>0</vt:i4>
      </vt:variant>
      <vt:variant>
        <vt:i4>0</vt:i4>
      </vt:variant>
      <vt:variant>
        <vt:i4>5</vt:i4>
      </vt:variant>
      <vt:variant>
        <vt:lpwstr>mailto:ganesh.venkatesan@intel.com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Ganesh Venkatesan, Intel Corporation</dc:description>
  <cp:lastModifiedBy/>
  <cp:revision>1</cp:revision>
  <dcterms:created xsi:type="dcterms:W3CDTF">2019-07-18T15:29:00Z</dcterms:created>
  <dcterms:modified xsi:type="dcterms:W3CDTF">2019-07-18T15:29:00Z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a801c51e-8adb-4173-ac93-b50fb6f2da37</vt:lpwstr>
  </property>
  <property fmtid="{D5CDD505-2E9C-101B-9397-08002B2CF9AE}" pid="4" name="CTP_TimeStamp">
    <vt:lpwstr>2019-07-18 11:49:58Z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NSCPROP_SA">
    <vt:lpwstr>C:\Users\mrison\AppData\Local\Temp\11-18-0885-04-000m-resolutions-to-cids-1015-1384-and-1506.docx</vt:lpwstr>
  </property>
  <property fmtid="{D5CDD505-2E9C-101B-9397-08002B2CF9AE}" pid="9" name="CTPClassification">
    <vt:lpwstr>CTP_NT</vt:lpwstr>
  </property>
</Properties>
</file>