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11166">
            <w:pPr>
              <w:pStyle w:val="T2"/>
            </w:pPr>
            <w:r>
              <w:t>Proposed Resolution to Tgax D4.0 CR20268</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111166">
              <w:rPr>
                <w:b w:val="0"/>
                <w:sz w:val="20"/>
              </w:rPr>
              <w:t xml:space="preserve">  2019-18-07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11166">
            <w:pPr>
              <w:pStyle w:val="T2"/>
              <w:spacing w:after="0"/>
              <w:ind w:left="0" w:right="0"/>
              <w:rPr>
                <w:b w:val="0"/>
                <w:sz w:val="20"/>
              </w:rPr>
            </w:pPr>
            <w:r>
              <w:rPr>
                <w:b w:val="0"/>
                <w:sz w:val="20"/>
              </w:rPr>
              <w:t>Srinivas Kandala</w:t>
            </w: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71AB1">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83451F" w:rsidRDefault="0083451F">
                  <w:pPr>
                    <w:pStyle w:val="T1"/>
                    <w:spacing w:after="120"/>
                  </w:pPr>
                  <w:r>
                    <w:t>Abstract</w:t>
                  </w:r>
                </w:p>
                <w:p w:rsidR="0083451F" w:rsidRDefault="0083451F">
                  <w:pPr>
                    <w:jc w:val="both"/>
                  </w:pPr>
                  <w:r>
                    <w:t>As IEEE 802.11ax standard  being deve</w:t>
                  </w:r>
                  <w:r w:rsidR="00111166">
                    <w:t>loped, changes are being made to</w:t>
                  </w:r>
                  <w:r>
                    <w:t xml:space="preserve"> IEEE 802.11md draft. The changes in Tgax draft need to be consistent with the changes already made in the md draft.</w:t>
                  </w:r>
                  <w:r w:rsidR="00111166">
                    <w:t xml:space="preserve"> CR20268 asks the group to do this update.</w:t>
                  </w:r>
                  <w:r>
                    <w:t xml:space="preserve"> This document attempts to bring in all the changes that have been made to IEEE 802.11 standard until Draft 2.2.</w:t>
                  </w:r>
                </w:p>
              </w:txbxContent>
            </v:textbox>
          </v:shape>
        </w:pict>
      </w:r>
    </w:p>
    <w:p w:rsidR="00CA09B2" w:rsidRPr="00D000EC" w:rsidRDefault="00CA09B2">
      <w:pPr>
        <w:rPr>
          <w:b/>
          <w:u w:val="single"/>
        </w:rPr>
      </w:pPr>
    </w:p>
    <w:p w:rsidR="0029198A" w:rsidRPr="00D000EC" w:rsidRDefault="00CA09B2" w:rsidP="0029198A">
      <w:pPr>
        <w:suppressAutoHyphens/>
        <w:rPr>
          <w:rFonts w:eastAsia="Malgun Gothic"/>
          <w:b/>
          <w:sz w:val="18"/>
        </w:rPr>
      </w:pPr>
      <w:r>
        <w:br w:type="page"/>
      </w:r>
      <w:bookmarkStart w:id="0" w:name="_GoBack"/>
      <w:r w:rsidR="0029198A" w:rsidRPr="00D000EC">
        <w:rPr>
          <w:rFonts w:eastAsia="Malgun Gothic"/>
          <w:b/>
          <w:sz w:val="18"/>
        </w:rPr>
        <w:lastRenderedPageBreak/>
        <w:t>Interpretation of a Motion to Adopt</w:t>
      </w:r>
      <w:bookmarkEnd w:id="0"/>
    </w:p>
    <w:p w:rsidR="0029198A" w:rsidRDefault="0029198A" w:rsidP="0029198A">
      <w:pPr>
        <w:suppressAutoHyphens/>
        <w:rPr>
          <w:rFonts w:eastAsia="Malgun Gothic"/>
          <w:sz w:val="18"/>
          <w:lang w:eastAsia="ko-KR"/>
        </w:rPr>
      </w:pPr>
    </w:p>
    <w:p w:rsidR="0029198A" w:rsidRDefault="0029198A" w:rsidP="0029198A">
      <w:pPr>
        <w:suppressAutoHyphens/>
        <w:rPr>
          <w:rFonts w:eastAsia="Malgun Gothic"/>
          <w:sz w:val="18"/>
          <w:lang w:eastAsia="ko-KR"/>
        </w:rPr>
      </w:pPr>
      <w:r>
        <w:rPr>
          <w:rFonts w:eastAsia="Malgun Gothic"/>
          <w:sz w:val="18"/>
          <w:lang w:eastAsia="ko-KR"/>
        </w:rPr>
        <w:t>A motion to approve this submission means that the editing instructions and any changed or added material are actioned in the TGax Draft. This introduction is not part of the adopted material.</w:t>
      </w:r>
    </w:p>
    <w:p w:rsidR="0029198A" w:rsidRDefault="0029198A" w:rsidP="0029198A">
      <w:pPr>
        <w:suppressAutoHyphens/>
        <w:rPr>
          <w:rFonts w:eastAsia="Malgun Gothic"/>
          <w:sz w:val="18"/>
          <w:lang w:eastAsia="ko-KR"/>
        </w:rPr>
      </w:pPr>
    </w:p>
    <w:p w:rsidR="0029198A" w:rsidRDefault="0029198A" w:rsidP="0029198A">
      <w:pPr>
        <w:suppressAutoHyphens/>
        <w:rPr>
          <w:rFonts w:eastAsia="Malgun Gothic"/>
          <w:b/>
          <w:bCs/>
          <w:i/>
          <w:iCs/>
          <w:sz w:val="18"/>
          <w:lang w:eastAsia="ko-KR"/>
        </w:rPr>
      </w:pPr>
      <w:r>
        <w:rPr>
          <w:rFonts w:eastAsia="Malgun Gothic"/>
          <w:b/>
          <w:bCs/>
          <w:i/>
          <w:iCs/>
          <w:sz w:val="18"/>
          <w:lang w:eastAsia="ko-KR"/>
        </w:rPr>
        <w:t>Editing instructions formatted like this are intended to be copied into the TGax Draft (i.e. they are instructions to the 802.11 editor on how to merge the text with the baseline documents).</w:t>
      </w:r>
    </w:p>
    <w:p w:rsidR="0029198A" w:rsidRDefault="0029198A" w:rsidP="0029198A">
      <w:pPr>
        <w:suppressAutoHyphens/>
        <w:rPr>
          <w:rFonts w:eastAsia="Malgun Gothic"/>
          <w:sz w:val="18"/>
          <w:lang w:eastAsia="ko-KR"/>
        </w:rPr>
      </w:pPr>
    </w:p>
    <w:p w:rsidR="0029198A" w:rsidRDefault="0029198A" w:rsidP="0029198A">
      <w:pPr>
        <w:suppressAutoHyphens/>
        <w:rPr>
          <w:rFonts w:eastAsia="Malgun Gothic"/>
          <w:b/>
          <w:bCs/>
          <w:i/>
          <w:iCs/>
          <w:sz w:val="18"/>
          <w:lang w:eastAsia="ko-KR"/>
        </w:rPr>
      </w:pPr>
      <w:r>
        <w:rPr>
          <w:rFonts w:eastAsia="Malgun Gothic"/>
          <w:b/>
          <w:bCs/>
          <w:i/>
          <w:iCs/>
          <w:sz w:val="18"/>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Pr>
          <w:rFonts w:eastAsia="Malgun Gothic" w:hint="eastAsia"/>
          <w:b/>
          <w:bCs/>
          <w:i/>
          <w:iCs/>
          <w:sz w:val="18"/>
          <w:lang w:eastAsia="ko-KR"/>
        </w:rPr>
        <w:t>x</w:t>
      </w:r>
      <w:r>
        <w:rPr>
          <w:rFonts w:eastAsia="Malgun Gothic"/>
          <w:b/>
          <w:bCs/>
          <w:i/>
          <w:iCs/>
          <w:sz w:val="18"/>
          <w:lang w:eastAsia="ko-KR"/>
        </w:rPr>
        <w:t xml:space="preserve"> Draft.</w:t>
      </w:r>
    </w:p>
    <w:p w:rsidR="00CA09B2" w:rsidRDefault="00CA09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206"/>
        <w:gridCol w:w="1482"/>
        <w:gridCol w:w="1206"/>
        <w:gridCol w:w="1319"/>
        <w:gridCol w:w="3310"/>
      </w:tblGrid>
      <w:tr w:rsidR="00EA7BFA" w:rsidTr="00B831E7">
        <w:tc>
          <w:tcPr>
            <w:tcW w:w="0" w:type="auto"/>
            <w:vMerge w:val="restart"/>
            <w:shd w:val="clear" w:color="auto" w:fill="auto"/>
          </w:tcPr>
          <w:p w:rsidR="00EA7BFA" w:rsidRDefault="00EA7BFA" w:rsidP="00B831E7">
            <w:pPr>
              <w:jc w:val="center"/>
            </w:pPr>
            <w:r>
              <w:t>Change #</w:t>
            </w:r>
          </w:p>
        </w:tc>
        <w:tc>
          <w:tcPr>
            <w:tcW w:w="0" w:type="auto"/>
            <w:gridSpan w:val="2"/>
            <w:shd w:val="clear" w:color="auto" w:fill="auto"/>
          </w:tcPr>
          <w:p w:rsidR="00EA7BFA" w:rsidRDefault="00EA7BFA" w:rsidP="00B831E7">
            <w:pPr>
              <w:jc w:val="center"/>
            </w:pPr>
            <w:r>
              <w:t>11ax Draft 4.2 Referemce</w:t>
            </w:r>
          </w:p>
        </w:tc>
        <w:tc>
          <w:tcPr>
            <w:tcW w:w="0" w:type="auto"/>
            <w:gridSpan w:val="2"/>
            <w:shd w:val="clear" w:color="auto" w:fill="auto"/>
          </w:tcPr>
          <w:p w:rsidR="00EA7BFA" w:rsidRDefault="00EA7BFA" w:rsidP="00B831E7">
            <w:pPr>
              <w:jc w:val="center"/>
            </w:pPr>
            <w:r>
              <w:t>11md Draft 2.2 Reference</w:t>
            </w:r>
          </w:p>
        </w:tc>
        <w:tc>
          <w:tcPr>
            <w:tcW w:w="3310" w:type="dxa"/>
            <w:vMerge w:val="restart"/>
            <w:shd w:val="clear" w:color="auto" w:fill="auto"/>
          </w:tcPr>
          <w:p w:rsidR="00EA7BFA" w:rsidRDefault="00493C9B" w:rsidP="00EA7BFA">
            <w:r>
              <w:t>Issue/</w:t>
            </w:r>
            <w:r w:rsidR="00EA7BFA">
              <w:t>Outline of changes</w:t>
            </w:r>
          </w:p>
        </w:tc>
      </w:tr>
      <w:tr w:rsidR="00B831E7" w:rsidTr="00B831E7">
        <w:tc>
          <w:tcPr>
            <w:tcW w:w="0" w:type="auto"/>
            <w:vMerge/>
            <w:shd w:val="clear" w:color="auto" w:fill="auto"/>
          </w:tcPr>
          <w:p w:rsidR="00EA7BFA" w:rsidRDefault="00EA7BFA" w:rsidP="00B831E7">
            <w:pPr>
              <w:jc w:val="center"/>
            </w:pPr>
          </w:p>
        </w:tc>
        <w:tc>
          <w:tcPr>
            <w:tcW w:w="0" w:type="auto"/>
            <w:shd w:val="clear" w:color="auto" w:fill="auto"/>
          </w:tcPr>
          <w:p w:rsidR="00EA7BFA" w:rsidRDefault="00EA7BFA" w:rsidP="00B831E7">
            <w:pPr>
              <w:jc w:val="center"/>
            </w:pPr>
            <w:r>
              <w:t>Clause #</w:t>
            </w:r>
          </w:p>
        </w:tc>
        <w:tc>
          <w:tcPr>
            <w:tcW w:w="0" w:type="auto"/>
            <w:shd w:val="clear" w:color="auto" w:fill="auto"/>
          </w:tcPr>
          <w:p w:rsidR="00EA7BFA" w:rsidRDefault="00EA7BFA" w:rsidP="00B831E7">
            <w:pPr>
              <w:jc w:val="center"/>
            </w:pPr>
            <w:r>
              <w:t>Page #, Line #</w:t>
            </w:r>
          </w:p>
        </w:tc>
        <w:tc>
          <w:tcPr>
            <w:tcW w:w="0" w:type="auto"/>
            <w:shd w:val="clear" w:color="auto" w:fill="auto"/>
          </w:tcPr>
          <w:p w:rsidR="00EA7BFA" w:rsidRDefault="00EA7BFA" w:rsidP="00B831E7">
            <w:pPr>
              <w:jc w:val="center"/>
            </w:pPr>
            <w:r>
              <w:t>Clause #</w:t>
            </w:r>
          </w:p>
        </w:tc>
        <w:tc>
          <w:tcPr>
            <w:tcW w:w="0" w:type="auto"/>
            <w:shd w:val="clear" w:color="auto" w:fill="auto"/>
          </w:tcPr>
          <w:p w:rsidR="00EA7BFA" w:rsidRDefault="00EA7BFA" w:rsidP="00B831E7">
            <w:pPr>
              <w:jc w:val="center"/>
            </w:pPr>
            <w:r>
              <w:t>Page, Line #</w:t>
            </w:r>
          </w:p>
        </w:tc>
        <w:tc>
          <w:tcPr>
            <w:tcW w:w="3310" w:type="dxa"/>
            <w:vMerge/>
            <w:shd w:val="clear" w:color="auto" w:fill="auto"/>
          </w:tcPr>
          <w:p w:rsidR="00EA7BFA" w:rsidRDefault="00EA7BFA" w:rsidP="00B831E7">
            <w:pPr>
              <w:jc w:val="center"/>
            </w:pPr>
          </w:p>
        </w:tc>
      </w:tr>
      <w:tr w:rsidR="00B831E7" w:rsidTr="00B831E7">
        <w:tc>
          <w:tcPr>
            <w:tcW w:w="0" w:type="auto"/>
            <w:shd w:val="clear" w:color="auto" w:fill="auto"/>
          </w:tcPr>
          <w:p w:rsidR="00EA7BFA" w:rsidRDefault="00EA7BFA" w:rsidP="00B831E7">
            <w:pPr>
              <w:jc w:val="center"/>
            </w:pPr>
            <w:r>
              <w:t>1</w:t>
            </w:r>
          </w:p>
        </w:tc>
        <w:tc>
          <w:tcPr>
            <w:tcW w:w="0" w:type="auto"/>
            <w:shd w:val="clear" w:color="auto" w:fill="auto"/>
          </w:tcPr>
          <w:p w:rsidR="00EA7BFA" w:rsidRDefault="00EA7BFA">
            <w:r>
              <w:t>3.2</w:t>
            </w:r>
          </w:p>
        </w:tc>
        <w:tc>
          <w:tcPr>
            <w:tcW w:w="0" w:type="auto"/>
            <w:shd w:val="clear" w:color="auto" w:fill="auto"/>
          </w:tcPr>
          <w:p w:rsidR="00EA7BFA" w:rsidRDefault="00EA7BFA">
            <w:r>
              <w:t>37, 54</w:t>
            </w:r>
          </w:p>
        </w:tc>
        <w:tc>
          <w:tcPr>
            <w:tcW w:w="0" w:type="auto"/>
            <w:shd w:val="clear" w:color="auto" w:fill="auto"/>
          </w:tcPr>
          <w:p w:rsidR="00EA7BFA" w:rsidRDefault="00EA7BFA">
            <w:r>
              <w:t>3.2</w:t>
            </w:r>
          </w:p>
        </w:tc>
        <w:tc>
          <w:tcPr>
            <w:tcW w:w="0" w:type="auto"/>
            <w:shd w:val="clear" w:color="auto" w:fill="auto"/>
          </w:tcPr>
          <w:p w:rsidR="00EA7BFA" w:rsidRDefault="00151BD5">
            <w:r>
              <w:t>173, 9</w:t>
            </w:r>
          </w:p>
        </w:tc>
        <w:tc>
          <w:tcPr>
            <w:tcW w:w="3310" w:type="dxa"/>
            <w:shd w:val="clear" w:color="auto" w:fill="auto"/>
          </w:tcPr>
          <w:p w:rsidR="00EA7BFA" w:rsidRDefault="00151BD5">
            <w:r>
              <w:t>Add the artcicle “the” in front of “TXVECTOR parameter” on line 54</w:t>
            </w:r>
          </w:p>
        </w:tc>
      </w:tr>
      <w:tr w:rsidR="00B831E7" w:rsidTr="00B831E7">
        <w:tc>
          <w:tcPr>
            <w:tcW w:w="0" w:type="auto"/>
            <w:shd w:val="clear" w:color="auto" w:fill="auto"/>
          </w:tcPr>
          <w:p w:rsidR="00151BD5" w:rsidRDefault="00151BD5" w:rsidP="00B831E7">
            <w:pPr>
              <w:jc w:val="center"/>
            </w:pPr>
            <w:r>
              <w:t>2</w:t>
            </w:r>
          </w:p>
        </w:tc>
        <w:tc>
          <w:tcPr>
            <w:tcW w:w="0" w:type="auto"/>
            <w:shd w:val="clear" w:color="auto" w:fill="auto"/>
          </w:tcPr>
          <w:p w:rsidR="00151BD5" w:rsidRDefault="00151BD5">
            <w:r>
              <w:t>3.2</w:t>
            </w:r>
          </w:p>
        </w:tc>
        <w:tc>
          <w:tcPr>
            <w:tcW w:w="0" w:type="auto"/>
            <w:shd w:val="clear" w:color="auto" w:fill="auto"/>
          </w:tcPr>
          <w:p w:rsidR="00151BD5" w:rsidRDefault="00151BD5">
            <w:r>
              <w:t>39, 15</w:t>
            </w:r>
          </w:p>
        </w:tc>
        <w:tc>
          <w:tcPr>
            <w:tcW w:w="0" w:type="auto"/>
            <w:shd w:val="clear" w:color="auto" w:fill="auto"/>
          </w:tcPr>
          <w:p w:rsidR="00151BD5" w:rsidRDefault="00151BD5">
            <w:r>
              <w:t>3.2</w:t>
            </w:r>
          </w:p>
        </w:tc>
        <w:tc>
          <w:tcPr>
            <w:tcW w:w="0" w:type="auto"/>
            <w:shd w:val="clear" w:color="auto" w:fill="auto"/>
          </w:tcPr>
          <w:p w:rsidR="00151BD5" w:rsidRDefault="00151BD5">
            <w:r>
              <w:t>174, 23</w:t>
            </w:r>
          </w:p>
        </w:tc>
        <w:tc>
          <w:tcPr>
            <w:tcW w:w="3310" w:type="dxa"/>
            <w:shd w:val="clear" w:color="auto" w:fill="auto"/>
          </w:tcPr>
          <w:p w:rsidR="00151BD5" w:rsidRDefault="00151BD5">
            <w:r>
              <w:t>Delete the extra “)” by replacing “CBW40))” with “CBW40)”</w:t>
            </w:r>
          </w:p>
        </w:tc>
      </w:tr>
      <w:tr w:rsidR="00B831E7" w:rsidTr="00B831E7">
        <w:tc>
          <w:tcPr>
            <w:tcW w:w="0" w:type="auto"/>
            <w:shd w:val="clear" w:color="auto" w:fill="auto"/>
          </w:tcPr>
          <w:p w:rsidR="00151BD5" w:rsidRDefault="00151BD5" w:rsidP="00B831E7">
            <w:pPr>
              <w:jc w:val="center"/>
            </w:pPr>
            <w:r>
              <w:t>3</w:t>
            </w:r>
          </w:p>
        </w:tc>
        <w:tc>
          <w:tcPr>
            <w:tcW w:w="0" w:type="auto"/>
            <w:shd w:val="clear" w:color="auto" w:fill="auto"/>
          </w:tcPr>
          <w:p w:rsidR="00151BD5" w:rsidRDefault="00151BD5">
            <w:r>
              <w:t>3.2</w:t>
            </w:r>
          </w:p>
        </w:tc>
        <w:tc>
          <w:tcPr>
            <w:tcW w:w="0" w:type="auto"/>
            <w:shd w:val="clear" w:color="auto" w:fill="auto"/>
          </w:tcPr>
          <w:p w:rsidR="00151BD5" w:rsidRDefault="00151BD5">
            <w:r>
              <w:t>41, 13</w:t>
            </w:r>
          </w:p>
        </w:tc>
        <w:tc>
          <w:tcPr>
            <w:tcW w:w="0" w:type="auto"/>
            <w:shd w:val="clear" w:color="auto" w:fill="auto"/>
          </w:tcPr>
          <w:p w:rsidR="00151BD5" w:rsidRDefault="00151BD5">
            <w:r>
              <w:t>3.2</w:t>
            </w:r>
          </w:p>
        </w:tc>
        <w:tc>
          <w:tcPr>
            <w:tcW w:w="0" w:type="auto"/>
            <w:shd w:val="clear" w:color="auto" w:fill="auto"/>
          </w:tcPr>
          <w:p w:rsidR="00151BD5" w:rsidRDefault="00151BD5">
            <w:r>
              <w:t>186, 16</w:t>
            </w:r>
          </w:p>
        </w:tc>
        <w:tc>
          <w:tcPr>
            <w:tcW w:w="3310" w:type="dxa"/>
            <w:shd w:val="clear" w:color="auto" w:fill="auto"/>
          </w:tcPr>
          <w:p w:rsidR="00151BD5" w:rsidRDefault="00151BD5">
            <w:r>
              <w:t>Replace “A-MPDU” with “aggregate MAC protocol data unit (A-MPDU)”</w:t>
            </w:r>
          </w:p>
        </w:tc>
      </w:tr>
      <w:tr w:rsidR="00B831E7" w:rsidTr="00B831E7">
        <w:tc>
          <w:tcPr>
            <w:tcW w:w="0" w:type="auto"/>
            <w:shd w:val="clear" w:color="auto" w:fill="auto"/>
          </w:tcPr>
          <w:p w:rsidR="00151BD5" w:rsidRDefault="00300B87" w:rsidP="00B831E7">
            <w:pPr>
              <w:jc w:val="center"/>
            </w:pPr>
            <w:r>
              <w:t>4</w:t>
            </w:r>
          </w:p>
        </w:tc>
        <w:tc>
          <w:tcPr>
            <w:tcW w:w="0" w:type="auto"/>
            <w:shd w:val="clear" w:color="auto" w:fill="auto"/>
          </w:tcPr>
          <w:p w:rsidR="00151BD5" w:rsidRDefault="00300B87">
            <w:r>
              <w:t>8.3.5.2.2</w:t>
            </w:r>
          </w:p>
        </w:tc>
        <w:tc>
          <w:tcPr>
            <w:tcW w:w="0" w:type="auto"/>
            <w:shd w:val="clear" w:color="auto" w:fill="auto"/>
          </w:tcPr>
          <w:p w:rsidR="00151BD5" w:rsidRDefault="00300B87">
            <w:r>
              <w:t>68, 29</w:t>
            </w:r>
          </w:p>
        </w:tc>
        <w:tc>
          <w:tcPr>
            <w:tcW w:w="0" w:type="auto"/>
            <w:shd w:val="clear" w:color="auto" w:fill="auto"/>
          </w:tcPr>
          <w:p w:rsidR="00151BD5" w:rsidRDefault="00300B87">
            <w:r>
              <w:t>8.3.5.2.2</w:t>
            </w:r>
          </w:p>
        </w:tc>
        <w:tc>
          <w:tcPr>
            <w:tcW w:w="0" w:type="auto"/>
            <w:shd w:val="clear" w:color="auto" w:fill="auto"/>
          </w:tcPr>
          <w:p w:rsidR="00151BD5" w:rsidRDefault="00300B87">
            <w:r>
              <w:t>761, 20</w:t>
            </w:r>
          </w:p>
        </w:tc>
        <w:tc>
          <w:tcPr>
            <w:tcW w:w="3310" w:type="dxa"/>
            <w:shd w:val="clear" w:color="auto" w:fill="auto"/>
          </w:tcPr>
          <w:p w:rsidR="00151BD5" w:rsidRDefault="00300B87">
            <w:r>
              <w:t>Replace “</w:t>
            </w:r>
            <w:r w:rsidRPr="00300B87">
              <w:t>NOTE 1 at</w:t>
            </w:r>
            <w:r>
              <w:t>” with “</w:t>
            </w:r>
            <w:r w:rsidRPr="00300B87">
              <w:t>NOTE for MU usage</w:t>
            </w:r>
            <w:r>
              <w:t>”</w:t>
            </w:r>
          </w:p>
        </w:tc>
      </w:tr>
      <w:tr w:rsidR="00B831E7" w:rsidTr="00B831E7">
        <w:tc>
          <w:tcPr>
            <w:tcW w:w="0" w:type="auto"/>
            <w:shd w:val="clear" w:color="auto" w:fill="auto"/>
          </w:tcPr>
          <w:p w:rsidR="00493C9B" w:rsidRDefault="00493C9B" w:rsidP="00B831E7">
            <w:pPr>
              <w:jc w:val="center"/>
            </w:pPr>
            <w:r>
              <w:t>5</w:t>
            </w:r>
          </w:p>
        </w:tc>
        <w:tc>
          <w:tcPr>
            <w:tcW w:w="0" w:type="auto"/>
            <w:shd w:val="clear" w:color="auto" w:fill="auto"/>
          </w:tcPr>
          <w:p w:rsidR="00493C9B" w:rsidRDefault="00493C9B">
            <w:r>
              <w:t>8.3.5.12.2</w:t>
            </w:r>
          </w:p>
        </w:tc>
        <w:tc>
          <w:tcPr>
            <w:tcW w:w="0" w:type="auto"/>
            <w:shd w:val="clear" w:color="auto" w:fill="auto"/>
          </w:tcPr>
          <w:p w:rsidR="00493C9B" w:rsidRDefault="00493C9B">
            <w:r>
              <w:t>70, 6</w:t>
            </w:r>
          </w:p>
        </w:tc>
        <w:tc>
          <w:tcPr>
            <w:tcW w:w="0" w:type="auto"/>
            <w:shd w:val="clear" w:color="auto" w:fill="auto"/>
          </w:tcPr>
          <w:p w:rsidR="00493C9B" w:rsidRDefault="00493C9B">
            <w:r>
              <w:t>8.3.5.12.2</w:t>
            </w:r>
          </w:p>
        </w:tc>
        <w:tc>
          <w:tcPr>
            <w:tcW w:w="0" w:type="auto"/>
            <w:shd w:val="clear" w:color="auto" w:fill="auto"/>
          </w:tcPr>
          <w:p w:rsidR="00493C9B" w:rsidRDefault="00493C9B">
            <w:r>
              <w:t>767, 11</w:t>
            </w:r>
          </w:p>
        </w:tc>
        <w:tc>
          <w:tcPr>
            <w:tcW w:w="3310" w:type="dxa"/>
            <w:shd w:val="clear" w:color="auto" w:fill="auto"/>
          </w:tcPr>
          <w:p w:rsidR="00493C9B" w:rsidRDefault="00493C9B" w:rsidP="00493C9B">
            <w:r>
              <w:t xml:space="preserve">Issue: The editorial instructions need to be corrected as the current instructions identify the changes to Table 8-5 but does not display all rows. </w:t>
            </w:r>
          </w:p>
          <w:p w:rsidR="00493C9B" w:rsidRDefault="00493C9B" w:rsidP="00493C9B"/>
          <w:p w:rsidR="00493C9B" w:rsidRPr="00B831E7" w:rsidRDefault="00493C9B" w:rsidP="00493C9B">
            <w:pPr>
              <w:rPr>
                <w:b/>
                <w:bCs/>
                <w:i/>
                <w:iCs/>
                <w:lang w:val="en-US"/>
              </w:rPr>
            </w:pPr>
            <w:r>
              <w:t>Resolution: Replace the editorial instruction “</w:t>
            </w:r>
            <w:r w:rsidRPr="00B831E7">
              <w:rPr>
                <w:b/>
                <w:i/>
              </w:rPr>
              <w:t>Change Table 8-5 (The channel-list parameter elements) as follows:</w:t>
            </w:r>
            <w:r>
              <w:t>” with “</w:t>
            </w:r>
            <w:r w:rsidRPr="00B831E7">
              <w:rPr>
                <w:b/>
                <w:bCs/>
                <w:i/>
                <w:iCs/>
                <w:lang w:val="en-US"/>
              </w:rPr>
              <w:t>Change the first four entries in Table 8-5 (The channel-list prameter elements) and add the entry for “per20bitmap” as shown below:”</w:t>
            </w:r>
          </w:p>
          <w:p w:rsidR="00493C9B" w:rsidRPr="00B831E7" w:rsidRDefault="00493C9B" w:rsidP="00493C9B">
            <w:pPr>
              <w:rPr>
                <w:lang w:val="en-US"/>
              </w:rPr>
            </w:pPr>
          </w:p>
        </w:tc>
      </w:tr>
      <w:tr w:rsidR="00B831E7" w:rsidTr="00B831E7">
        <w:tc>
          <w:tcPr>
            <w:tcW w:w="0" w:type="auto"/>
            <w:shd w:val="clear" w:color="auto" w:fill="auto"/>
          </w:tcPr>
          <w:p w:rsidR="00493C9B" w:rsidRDefault="00493C9B" w:rsidP="00B831E7">
            <w:pPr>
              <w:jc w:val="center"/>
            </w:pPr>
            <w:r>
              <w:t>6</w:t>
            </w:r>
          </w:p>
        </w:tc>
        <w:tc>
          <w:tcPr>
            <w:tcW w:w="0" w:type="auto"/>
            <w:shd w:val="clear" w:color="auto" w:fill="auto"/>
          </w:tcPr>
          <w:p w:rsidR="00493C9B" w:rsidRDefault="00493C9B">
            <w:r>
              <w:t>9.2.4.1.8</w:t>
            </w:r>
          </w:p>
        </w:tc>
        <w:tc>
          <w:tcPr>
            <w:tcW w:w="0" w:type="auto"/>
            <w:shd w:val="clear" w:color="auto" w:fill="auto"/>
          </w:tcPr>
          <w:p w:rsidR="00493C9B" w:rsidRDefault="00493C9B">
            <w:r>
              <w:t>73, 36</w:t>
            </w:r>
          </w:p>
        </w:tc>
        <w:tc>
          <w:tcPr>
            <w:tcW w:w="0" w:type="auto"/>
            <w:shd w:val="clear" w:color="auto" w:fill="auto"/>
          </w:tcPr>
          <w:p w:rsidR="00493C9B" w:rsidRDefault="00493C9B">
            <w:r>
              <w:t>9.2.4.1.8</w:t>
            </w:r>
          </w:p>
        </w:tc>
        <w:tc>
          <w:tcPr>
            <w:tcW w:w="0" w:type="auto"/>
            <w:shd w:val="clear" w:color="auto" w:fill="auto"/>
          </w:tcPr>
          <w:p w:rsidR="00493C9B" w:rsidRDefault="00493C9B">
            <w:r>
              <w:t>783, 13</w:t>
            </w:r>
          </w:p>
        </w:tc>
        <w:tc>
          <w:tcPr>
            <w:tcW w:w="3310" w:type="dxa"/>
            <w:shd w:val="clear" w:color="auto" w:fill="auto"/>
          </w:tcPr>
          <w:p w:rsidR="00493C9B" w:rsidRDefault="00493C9B" w:rsidP="00493C9B">
            <w:r>
              <w:t>Issue: insertion of a change carried from 11ah has been missed.</w:t>
            </w:r>
          </w:p>
          <w:p w:rsidR="00493C9B" w:rsidRDefault="00493C9B" w:rsidP="00493C9B"/>
          <w:p w:rsidR="00493C9B" w:rsidRDefault="00493C9B" w:rsidP="00493C9B">
            <w:r>
              <w:t>Resolution: Replace “non-DMG non-HE” with “non-DMG non-S1G”</w:t>
            </w:r>
          </w:p>
        </w:tc>
      </w:tr>
      <w:tr w:rsidR="00B831E7" w:rsidTr="00B831E7">
        <w:tc>
          <w:tcPr>
            <w:tcW w:w="0" w:type="auto"/>
            <w:shd w:val="clear" w:color="auto" w:fill="auto"/>
          </w:tcPr>
          <w:p w:rsidR="00770FEA" w:rsidRDefault="00770FEA" w:rsidP="00B831E7">
            <w:pPr>
              <w:jc w:val="center"/>
            </w:pPr>
            <w:r>
              <w:t>7</w:t>
            </w:r>
          </w:p>
        </w:tc>
        <w:tc>
          <w:tcPr>
            <w:tcW w:w="0" w:type="auto"/>
            <w:shd w:val="clear" w:color="auto" w:fill="auto"/>
          </w:tcPr>
          <w:p w:rsidR="00770FEA" w:rsidRDefault="00770FEA">
            <w:r>
              <w:t>9.2.4.1.10</w:t>
            </w:r>
          </w:p>
        </w:tc>
        <w:tc>
          <w:tcPr>
            <w:tcW w:w="0" w:type="auto"/>
            <w:shd w:val="clear" w:color="auto" w:fill="auto"/>
          </w:tcPr>
          <w:p w:rsidR="00770FEA" w:rsidRDefault="00770FEA">
            <w:r>
              <w:t>74, 13</w:t>
            </w:r>
          </w:p>
        </w:tc>
        <w:tc>
          <w:tcPr>
            <w:tcW w:w="0" w:type="auto"/>
            <w:shd w:val="clear" w:color="auto" w:fill="auto"/>
          </w:tcPr>
          <w:p w:rsidR="00770FEA" w:rsidRDefault="00770FEA">
            <w:r>
              <w:t>9.2.4.1.10</w:t>
            </w:r>
          </w:p>
        </w:tc>
        <w:tc>
          <w:tcPr>
            <w:tcW w:w="0" w:type="auto"/>
            <w:shd w:val="clear" w:color="auto" w:fill="auto"/>
          </w:tcPr>
          <w:p w:rsidR="00770FEA" w:rsidRDefault="00770FEA">
            <w:r>
              <w:t>784, 45</w:t>
            </w:r>
          </w:p>
        </w:tc>
        <w:tc>
          <w:tcPr>
            <w:tcW w:w="3310" w:type="dxa"/>
            <w:shd w:val="clear" w:color="auto" w:fill="auto"/>
          </w:tcPr>
          <w:p w:rsidR="00770FEA" w:rsidRDefault="00770FEA" w:rsidP="00493C9B">
            <w:r>
              <w:t>Issue: the phrasing in the first two items of the list have been changed in MDR2 and need to be brought in.</w:t>
            </w:r>
          </w:p>
          <w:p w:rsidR="00770FEA" w:rsidRDefault="00770FEA" w:rsidP="00493C9B"/>
          <w:p w:rsidR="006A71ED" w:rsidRDefault="00770FEA" w:rsidP="001F20BF">
            <w:r>
              <w:t xml:space="preserve">Resolution: Incorporate the changes identified </w:t>
            </w:r>
            <w:r w:rsidR="001F20BF">
              <w:t>by</w:t>
            </w:r>
            <w:r>
              <w:t xml:space="preserve"> </w:t>
            </w:r>
            <w:r w:rsidRPr="00B831E7">
              <w:rPr>
                <w:b/>
                <w:color w:val="70AD47"/>
              </w:rPr>
              <w:t>[#7]</w:t>
            </w:r>
            <w:r>
              <w:t xml:space="preserve"> below</w:t>
            </w:r>
          </w:p>
        </w:tc>
      </w:tr>
      <w:tr w:rsidR="00B831E7" w:rsidTr="00B831E7">
        <w:tc>
          <w:tcPr>
            <w:tcW w:w="0" w:type="auto"/>
            <w:shd w:val="clear" w:color="auto" w:fill="auto"/>
          </w:tcPr>
          <w:p w:rsidR="006A71ED" w:rsidRDefault="006A71ED" w:rsidP="00B831E7">
            <w:pPr>
              <w:jc w:val="center"/>
            </w:pPr>
            <w:r>
              <w:t>8</w:t>
            </w:r>
          </w:p>
        </w:tc>
        <w:tc>
          <w:tcPr>
            <w:tcW w:w="0" w:type="auto"/>
            <w:shd w:val="clear" w:color="auto" w:fill="auto"/>
          </w:tcPr>
          <w:p w:rsidR="006A71ED" w:rsidRDefault="006A71ED">
            <w:r>
              <w:t>9.2.4.5.4</w:t>
            </w:r>
          </w:p>
        </w:tc>
        <w:tc>
          <w:tcPr>
            <w:tcW w:w="0" w:type="auto"/>
            <w:shd w:val="clear" w:color="auto" w:fill="auto"/>
          </w:tcPr>
          <w:p w:rsidR="006A71ED" w:rsidRDefault="006A71ED">
            <w:r>
              <w:t>75, 43</w:t>
            </w:r>
          </w:p>
        </w:tc>
        <w:tc>
          <w:tcPr>
            <w:tcW w:w="0" w:type="auto"/>
            <w:shd w:val="clear" w:color="auto" w:fill="auto"/>
          </w:tcPr>
          <w:p w:rsidR="006A71ED" w:rsidRDefault="006A71ED">
            <w:r>
              <w:t>9.2.4.5.4</w:t>
            </w:r>
          </w:p>
        </w:tc>
        <w:tc>
          <w:tcPr>
            <w:tcW w:w="0" w:type="auto"/>
            <w:shd w:val="clear" w:color="auto" w:fill="auto"/>
          </w:tcPr>
          <w:p w:rsidR="006A71ED" w:rsidRDefault="006A71ED">
            <w:r>
              <w:t>794, 29</w:t>
            </w:r>
          </w:p>
        </w:tc>
        <w:tc>
          <w:tcPr>
            <w:tcW w:w="3310" w:type="dxa"/>
            <w:shd w:val="clear" w:color="auto" w:fill="auto"/>
          </w:tcPr>
          <w:p w:rsidR="006A71ED" w:rsidRDefault="006A71ED" w:rsidP="00493C9B">
            <w:r>
              <w:t xml:space="preserve">Issue: Part of the description in the </w:t>
            </w:r>
            <w:r>
              <w:lastRenderedPageBreak/>
              <w:t>fifth column should be in a new paragraph. Also, PSMPUTT should be PSMP-UTT</w:t>
            </w:r>
          </w:p>
          <w:p w:rsidR="006A71ED" w:rsidRDefault="006A71ED" w:rsidP="006A71ED">
            <w:r>
              <w:t>Resolution: Replace “PSMPUTT” with “PSMP-UTT” and insert a line feed immediately after “PSMP-UTT.”</w:t>
            </w:r>
          </w:p>
        </w:tc>
      </w:tr>
      <w:tr w:rsidR="00B831E7" w:rsidTr="00B831E7">
        <w:tc>
          <w:tcPr>
            <w:tcW w:w="0" w:type="auto"/>
            <w:shd w:val="clear" w:color="auto" w:fill="auto"/>
          </w:tcPr>
          <w:p w:rsidR="006A71ED" w:rsidRDefault="006A71ED" w:rsidP="00B831E7">
            <w:pPr>
              <w:jc w:val="center"/>
            </w:pPr>
            <w:r>
              <w:t>9</w:t>
            </w:r>
          </w:p>
        </w:tc>
        <w:tc>
          <w:tcPr>
            <w:tcW w:w="0" w:type="auto"/>
            <w:shd w:val="clear" w:color="auto" w:fill="auto"/>
          </w:tcPr>
          <w:p w:rsidR="006A71ED" w:rsidRDefault="006A71ED">
            <w:r>
              <w:t>9.2.4.5.6</w:t>
            </w:r>
          </w:p>
        </w:tc>
        <w:tc>
          <w:tcPr>
            <w:tcW w:w="0" w:type="auto"/>
            <w:shd w:val="clear" w:color="auto" w:fill="auto"/>
          </w:tcPr>
          <w:p w:rsidR="006A71ED" w:rsidRDefault="006A71ED">
            <w:r>
              <w:t>76, 1</w:t>
            </w:r>
          </w:p>
        </w:tc>
        <w:tc>
          <w:tcPr>
            <w:tcW w:w="0" w:type="auto"/>
            <w:shd w:val="clear" w:color="auto" w:fill="auto"/>
          </w:tcPr>
          <w:p w:rsidR="006A71ED" w:rsidRDefault="006A71ED">
            <w:r>
              <w:t>9.2.4.5.6</w:t>
            </w:r>
          </w:p>
        </w:tc>
        <w:tc>
          <w:tcPr>
            <w:tcW w:w="0" w:type="auto"/>
            <w:shd w:val="clear" w:color="auto" w:fill="auto"/>
          </w:tcPr>
          <w:p w:rsidR="006A71ED" w:rsidRDefault="006A71ED">
            <w:r>
              <w:t>794, 58</w:t>
            </w:r>
          </w:p>
        </w:tc>
        <w:tc>
          <w:tcPr>
            <w:tcW w:w="3310" w:type="dxa"/>
            <w:shd w:val="clear" w:color="auto" w:fill="auto"/>
          </w:tcPr>
          <w:p w:rsidR="006A71ED" w:rsidRDefault="006A71ED" w:rsidP="00493C9B">
            <w:r>
              <w:t>The two paragraphs are different and the instruction used in 11ax is replace. Furthermore from what I understand it only undoes an MBR2 action which may be acceptable. Seek input from others</w:t>
            </w:r>
          </w:p>
        </w:tc>
      </w:tr>
      <w:tr w:rsidR="00B831E7" w:rsidTr="00B831E7">
        <w:tc>
          <w:tcPr>
            <w:tcW w:w="0" w:type="auto"/>
            <w:shd w:val="clear" w:color="auto" w:fill="auto"/>
          </w:tcPr>
          <w:p w:rsidR="006A71ED" w:rsidRDefault="006A71ED" w:rsidP="00B831E7">
            <w:pPr>
              <w:jc w:val="center"/>
            </w:pPr>
            <w:r>
              <w:t>10</w:t>
            </w:r>
          </w:p>
        </w:tc>
        <w:tc>
          <w:tcPr>
            <w:tcW w:w="0" w:type="auto"/>
            <w:shd w:val="clear" w:color="auto" w:fill="auto"/>
          </w:tcPr>
          <w:p w:rsidR="006A71ED" w:rsidRDefault="006A71ED">
            <w:r>
              <w:t>9.2.4.6.3</w:t>
            </w:r>
          </w:p>
        </w:tc>
        <w:tc>
          <w:tcPr>
            <w:tcW w:w="0" w:type="auto"/>
            <w:shd w:val="clear" w:color="auto" w:fill="auto"/>
          </w:tcPr>
          <w:p w:rsidR="006A71ED" w:rsidRDefault="006A71ED">
            <w:r>
              <w:t>79, 64</w:t>
            </w:r>
          </w:p>
        </w:tc>
        <w:tc>
          <w:tcPr>
            <w:tcW w:w="0" w:type="auto"/>
            <w:shd w:val="clear" w:color="auto" w:fill="auto"/>
          </w:tcPr>
          <w:p w:rsidR="006A71ED" w:rsidRDefault="006A71ED">
            <w:r>
              <w:t>9.2.4.6.3</w:t>
            </w:r>
          </w:p>
        </w:tc>
        <w:tc>
          <w:tcPr>
            <w:tcW w:w="0" w:type="auto"/>
            <w:shd w:val="clear" w:color="auto" w:fill="auto"/>
          </w:tcPr>
          <w:p w:rsidR="006A71ED" w:rsidRDefault="006A71ED">
            <w:r>
              <w:t>802.15</w:t>
            </w:r>
          </w:p>
        </w:tc>
        <w:tc>
          <w:tcPr>
            <w:tcW w:w="3310" w:type="dxa"/>
            <w:shd w:val="clear" w:color="auto" w:fill="auto"/>
          </w:tcPr>
          <w:p w:rsidR="006A71ED" w:rsidRDefault="006A71ED" w:rsidP="00493C9B">
            <w:r>
              <w:t>Replace “The format” with “In a non-SIG STA, the format” at the beginning of the paragraph</w:t>
            </w:r>
          </w:p>
        </w:tc>
      </w:tr>
      <w:tr w:rsidR="00B831E7" w:rsidTr="00B831E7">
        <w:tc>
          <w:tcPr>
            <w:tcW w:w="0" w:type="auto"/>
            <w:shd w:val="clear" w:color="auto" w:fill="auto"/>
          </w:tcPr>
          <w:p w:rsidR="006A71ED" w:rsidRDefault="006A71ED" w:rsidP="00B831E7">
            <w:pPr>
              <w:jc w:val="center"/>
            </w:pPr>
            <w:r>
              <w:t>11</w:t>
            </w:r>
          </w:p>
        </w:tc>
        <w:tc>
          <w:tcPr>
            <w:tcW w:w="0" w:type="auto"/>
            <w:shd w:val="clear" w:color="auto" w:fill="auto"/>
          </w:tcPr>
          <w:p w:rsidR="006A71ED" w:rsidRDefault="006A71ED">
            <w:r>
              <w:t>9.2.5.2</w:t>
            </w:r>
          </w:p>
        </w:tc>
        <w:tc>
          <w:tcPr>
            <w:tcW w:w="0" w:type="auto"/>
            <w:shd w:val="clear" w:color="auto" w:fill="auto"/>
          </w:tcPr>
          <w:p w:rsidR="006A71ED" w:rsidRDefault="006A71ED">
            <w:r>
              <w:t>91, 57</w:t>
            </w:r>
          </w:p>
        </w:tc>
        <w:tc>
          <w:tcPr>
            <w:tcW w:w="0" w:type="auto"/>
            <w:shd w:val="clear" w:color="auto" w:fill="auto"/>
          </w:tcPr>
          <w:p w:rsidR="006A71ED" w:rsidRDefault="006A71ED">
            <w:r>
              <w:t>9.2.5.2</w:t>
            </w:r>
          </w:p>
        </w:tc>
        <w:tc>
          <w:tcPr>
            <w:tcW w:w="0" w:type="auto"/>
            <w:shd w:val="clear" w:color="auto" w:fill="auto"/>
          </w:tcPr>
          <w:p w:rsidR="006A71ED" w:rsidRDefault="006A71ED">
            <w:r>
              <w:t>814, 5</w:t>
            </w:r>
          </w:p>
        </w:tc>
        <w:tc>
          <w:tcPr>
            <w:tcW w:w="3310" w:type="dxa"/>
            <w:shd w:val="clear" w:color="auto" w:fill="auto"/>
          </w:tcPr>
          <w:p w:rsidR="006A71ED" w:rsidRDefault="004C362D" w:rsidP="00493C9B">
            <w:r>
              <w:t xml:space="preserve">Issue: </w:t>
            </w:r>
            <w:r w:rsidR="006A71ED">
              <w:t>Some changes that were incorporated from 11ah have been brought forth.</w:t>
            </w:r>
          </w:p>
          <w:p w:rsidR="004C362D" w:rsidRDefault="004C362D" w:rsidP="00493C9B"/>
          <w:p w:rsidR="004C362D" w:rsidRDefault="006A71ED" w:rsidP="001F20BF">
            <w:r>
              <w:t>Resolution:</w:t>
            </w:r>
            <w:r w:rsidR="001F20BF">
              <w:t xml:space="preserve"> Incorporate the changes identified by </w:t>
            </w:r>
            <w:r w:rsidR="001F20BF" w:rsidRPr="00B831E7">
              <w:rPr>
                <w:b/>
                <w:color w:val="70AD47"/>
              </w:rPr>
              <w:t>[#11]</w:t>
            </w:r>
            <w:r w:rsidR="001F20BF">
              <w:t xml:space="preserve"> below</w:t>
            </w:r>
          </w:p>
        </w:tc>
      </w:tr>
      <w:tr w:rsidR="00B831E7" w:rsidTr="00B831E7">
        <w:tc>
          <w:tcPr>
            <w:tcW w:w="0" w:type="auto"/>
            <w:shd w:val="clear" w:color="auto" w:fill="auto"/>
          </w:tcPr>
          <w:p w:rsidR="004C362D" w:rsidRDefault="004C362D" w:rsidP="00B831E7">
            <w:pPr>
              <w:jc w:val="center"/>
            </w:pPr>
            <w:r>
              <w:t>12</w:t>
            </w:r>
          </w:p>
        </w:tc>
        <w:tc>
          <w:tcPr>
            <w:tcW w:w="0" w:type="auto"/>
            <w:shd w:val="clear" w:color="auto" w:fill="auto"/>
          </w:tcPr>
          <w:p w:rsidR="004C362D" w:rsidRDefault="004C362D">
            <w:r>
              <w:t>9.2.5.7</w:t>
            </w:r>
          </w:p>
        </w:tc>
        <w:tc>
          <w:tcPr>
            <w:tcW w:w="0" w:type="auto"/>
            <w:shd w:val="clear" w:color="auto" w:fill="auto"/>
          </w:tcPr>
          <w:p w:rsidR="004C362D" w:rsidRDefault="004C362D">
            <w:r>
              <w:t>93, 55</w:t>
            </w:r>
          </w:p>
        </w:tc>
        <w:tc>
          <w:tcPr>
            <w:tcW w:w="0" w:type="auto"/>
            <w:shd w:val="clear" w:color="auto" w:fill="auto"/>
          </w:tcPr>
          <w:p w:rsidR="004C362D" w:rsidRDefault="004C362D">
            <w:r>
              <w:t>9.2.5.7</w:t>
            </w:r>
          </w:p>
        </w:tc>
        <w:tc>
          <w:tcPr>
            <w:tcW w:w="0" w:type="auto"/>
            <w:shd w:val="clear" w:color="auto" w:fill="auto"/>
          </w:tcPr>
          <w:p w:rsidR="004C362D" w:rsidRDefault="004C362D">
            <w:r>
              <w:t>818, 7</w:t>
            </w:r>
          </w:p>
        </w:tc>
        <w:tc>
          <w:tcPr>
            <w:tcW w:w="3310" w:type="dxa"/>
            <w:shd w:val="clear" w:color="auto" w:fill="auto"/>
          </w:tcPr>
          <w:p w:rsidR="004C362D" w:rsidRDefault="004C362D" w:rsidP="00493C9B">
            <w:r>
              <w:t>Issue: Four additional paragraphs brought in from 11ah are not present in the draft.</w:t>
            </w:r>
          </w:p>
          <w:p w:rsidR="004C362D" w:rsidRDefault="004C362D" w:rsidP="00493C9B"/>
          <w:p w:rsidR="004C362D" w:rsidRDefault="004C362D" w:rsidP="00493C9B">
            <w:r>
              <w:t>Resolution: Change the editorial instuction from “Change as follows:” to “Change the first four paragraphs as follows:”</w:t>
            </w:r>
          </w:p>
        </w:tc>
      </w:tr>
      <w:tr w:rsidR="00B831E7" w:rsidTr="00B831E7">
        <w:tc>
          <w:tcPr>
            <w:tcW w:w="0" w:type="auto"/>
            <w:shd w:val="clear" w:color="auto" w:fill="auto"/>
          </w:tcPr>
          <w:p w:rsidR="00347942" w:rsidRDefault="00347942" w:rsidP="00B831E7">
            <w:pPr>
              <w:jc w:val="center"/>
            </w:pPr>
            <w:r>
              <w:t>13</w:t>
            </w:r>
          </w:p>
        </w:tc>
        <w:tc>
          <w:tcPr>
            <w:tcW w:w="0" w:type="auto"/>
            <w:shd w:val="clear" w:color="auto" w:fill="auto"/>
          </w:tcPr>
          <w:p w:rsidR="00347942" w:rsidRDefault="00347942">
            <w:r>
              <w:t>9.3.1.2</w:t>
            </w:r>
          </w:p>
        </w:tc>
        <w:tc>
          <w:tcPr>
            <w:tcW w:w="0" w:type="auto"/>
            <w:shd w:val="clear" w:color="auto" w:fill="auto"/>
          </w:tcPr>
          <w:p w:rsidR="00347942" w:rsidRDefault="00347942">
            <w:r>
              <w:t>94, 19</w:t>
            </w:r>
          </w:p>
        </w:tc>
        <w:tc>
          <w:tcPr>
            <w:tcW w:w="0" w:type="auto"/>
            <w:shd w:val="clear" w:color="auto" w:fill="auto"/>
          </w:tcPr>
          <w:p w:rsidR="00347942" w:rsidRDefault="00347942">
            <w:r>
              <w:t>9.3.1.2</w:t>
            </w:r>
          </w:p>
        </w:tc>
        <w:tc>
          <w:tcPr>
            <w:tcW w:w="0" w:type="auto"/>
            <w:shd w:val="clear" w:color="auto" w:fill="auto"/>
          </w:tcPr>
          <w:p w:rsidR="00347942" w:rsidRDefault="00347942">
            <w:r>
              <w:t>820, 8</w:t>
            </w:r>
          </w:p>
        </w:tc>
        <w:tc>
          <w:tcPr>
            <w:tcW w:w="3310" w:type="dxa"/>
            <w:shd w:val="clear" w:color="auto" w:fill="auto"/>
          </w:tcPr>
          <w:p w:rsidR="00347942" w:rsidRDefault="00347942" w:rsidP="00493C9B">
            <w:r>
              <w:t xml:space="preserve">Issue: There is a discrepancy between the subclauses each of the drafts referred to. I believe both of them need to be referred and the best resolution to add both to both drafts. </w:t>
            </w:r>
          </w:p>
          <w:p w:rsidR="00347942" w:rsidRDefault="00347942" w:rsidP="00493C9B">
            <w:r>
              <w:t>Resolution #1: Replace “see 10.3.2.8 (VHT and S1G RTS procedure)” with “see 10.3.2.7 (CMMG RTS procedure) and 103.2.8 (VHT and S1G RTS procedure)”</w:t>
            </w:r>
          </w:p>
          <w:p w:rsidR="00347942" w:rsidRDefault="00347942" w:rsidP="00493C9B">
            <w:r>
              <w:t>Resolution #2: Request Tgmd to update their draft with both references</w:t>
            </w:r>
          </w:p>
          <w:p w:rsidR="00347942" w:rsidRDefault="00347942" w:rsidP="00493C9B">
            <w:r>
              <w:t>Resolution #3: Request Tgmd to delete “(11aj)” which appeared inadvarently</w:t>
            </w:r>
          </w:p>
        </w:tc>
      </w:tr>
      <w:tr w:rsidR="00B831E7" w:rsidTr="00B831E7">
        <w:tc>
          <w:tcPr>
            <w:tcW w:w="0" w:type="auto"/>
            <w:shd w:val="clear" w:color="auto" w:fill="auto"/>
          </w:tcPr>
          <w:p w:rsidR="00347942" w:rsidRDefault="005C598F" w:rsidP="00B831E7">
            <w:pPr>
              <w:jc w:val="center"/>
            </w:pPr>
            <w:r>
              <w:t>14</w:t>
            </w:r>
          </w:p>
        </w:tc>
        <w:tc>
          <w:tcPr>
            <w:tcW w:w="0" w:type="auto"/>
            <w:shd w:val="clear" w:color="auto" w:fill="auto"/>
          </w:tcPr>
          <w:p w:rsidR="00347942" w:rsidRDefault="005C598F">
            <w:r>
              <w:t>9.3.1.3</w:t>
            </w:r>
          </w:p>
        </w:tc>
        <w:tc>
          <w:tcPr>
            <w:tcW w:w="0" w:type="auto"/>
            <w:shd w:val="clear" w:color="auto" w:fill="auto"/>
          </w:tcPr>
          <w:p w:rsidR="00347942" w:rsidRDefault="005C598F">
            <w:r>
              <w:t>94, 27</w:t>
            </w:r>
          </w:p>
        </w:tc>
        <w:tc>
          <w:tcPr>
            <w:tcW w:w="0" w:type="auto"/>
            <w:shd w:val="clear" w:color="auto" w:fill="auto"/>
          </w:tcPr>
          <w:p w:rsidR="00347942" w:rsidRDefault="005C598F">
            <w:r>
              <w:t>9.3.1.3</w:t>
            </w:r>
          </w:p>
        </w:tc>
        <w:tc>
          <w:tcPr>
            <w:tcW w:w="0" w:type="auto"/>
            <w:shd w:val="clear" w:color="auto" w:fill="auto"/>
          </w:tcPr>
          <w:p w:rsidR="00347942" w:rsidRDefault="005C598F">
            <w:r>
              <w:t>820, 31</w:t>
            </w:r>
          </w:p>
        </w:tc>
        <w:tc>
          <w:tcPr>
            <w:tcW w:w="3310" w:type="dxa"/>
            <w:shd w:val="clear" w:color="auto" w:fill="auto"/>
          </w:tcPr>
          <w:p w:rsidR="00347942" w:rsidRDefault="005C598F" w:rsidP="00493C9B">
            <w:r>
              <w:t>Issue: The first sentence in the pargraph is rephrased by Tgmd and should be brought into the draft.</w:t>
            </w:r>
          </w:p>
          <w:p w:rsidR="005C598F" w:rsidRDefault="005C598F" w:rsidP="00493C9B"/>
          <w:p w:rsidR="005C598F" w:rsidRDefault="005C598F" w:rsidP="00493C9B">
            <w:r>
              <w:lastRenderedPageBreak/>
              <w:t>Resolution: Delete “the value of”</w:t>
            </w:r>
          </w:p>
        </w:tc>
      </w:tr>
      <w:tr w:rsidR="00B831E7" w:rsidTr="00B831E7">
        <w:tc>
          <w:tcPr>
            <w:tcW w:w="0" w:type="auto"/>
            <w:shd w:val="clear" w:color="auto" w:fill="auto"/>
          </w:tcPr>
          <w:p w:rsidR="005C598F" w:rsidRDefault="005C598F" w:rsidP="00B831E7">
            <w:pPr>
              <w:jc w:val="center"/>
            </w:pPr>
            <w:r>
              <w:t>15</w:t>
            </w:r>
          </w:p>
        </w:tc>
        <w:tc>
          <w:tcPr>
            <w:tcW w:w="0" w:type="auto"/>
            <w:shd w:val="clear" w:color="auto" w:fill="auto"/>
          </w:tcPr>
          <w:p w:rsidR="005C598F" w:rsidRDefault="005C598F">
            <w:r>
              <w:t>9.3.1.5</w:t>
            </w:r>
          </w:p>
        </w:tc>
        <w:tc>
          <w:tcPr>
            <w:tcW w:w="0" w:type="auto"/>
            <w:shd w:val="clear" w:color="auto" w:fill="auto"/>
          </w:tcPr>
          <w:p w:rsidR="005C598F" w:rsidRDefault="005C598F">
            <w:r>
              <w:t>94, 38</w:t>
            </w:r>
          </w:p>
        </w:tc>
        <w:tc>
          <w:tcPr>
            <w:tcW w:w="0" w:type="auto"/>
            <w:shd w:val="clear" w:color="auto" w:fill="auto"/>
          </w:tcPr>
          <w:p w:rsidR="005C598F" w:rsidRDefault="005C598F">
            <w:r>
              <w:t>9.3.1.5</w:t>
            </w:r>
          </w:p>
        </w:tc>
        <w:tc>
          <w:tcPr>
            <w:tcW w:w="0" w:type="auto"/>
            <w:shd w:val="clear" w:color="auto" w:fill="auto"/>
          </w:tcPr>
          <w:p w:rsidR="005C598F" w:rsidRDefault="005C598F">
            <w:r>
              <w:t>821, 47</w:t>
            </w:r>
          </w:p>
        </w:tc>
        <w:tc>
          <w:tcPr>
            <w:tcW w:w="3310" w:type="dxa"/>
            <w:shd w:val="clear" w:color="auto" w:fill="auto"/>
          </w:tcPr>
          <w:p w:rsidR="005C598F" w:rsidRDefault="005C598F" w:rsidP="00493C9B">
            <w:r>
              <w:t>Issue: It appears that one 11ah change has been missed.</w:t>
            </w:r>
          </w:p>
          <w:p w:rsidR="005C598F" w:rsidRDefault="005C598F" w:rsidP="00493C9B"/>
          <w:p w:rsidR="005C598F" w:rsidRDefault="005C598F" w:rsidP="00493C9B">
            <w:r>
              <w:t>Resolution; Replace “BSSID” with “BSSID (RA)”</w:t>
            </w:r>
          </w:p>
        </w:tc>
      </w:tr>
      <w:tr w:rsidR="00B831E7" w:rsidTr="00B831E7">
        <w:tc>
          <w:tcPr>
            <w:tcW w:w="0" w:type="auto"/>
            <w:shd w:val="clear" w:color="auto" w:fill="auto"/>
          </w:tcPr>
          <w:p w:rsidR="005C598F" w:rsidRDefault="00834148" w:rsidP="00B831E7">
            <w:pPr>
              <w:jc w:val="center"/>
            </w:pPr>
            <w:r>
              <w:t>16</w:t>
            </w:r>
          </w:p>
        </w:tc>
        <w:tc>
          <w:tcPr>
            <w:tcW w:w="0" w:type="auto"/>
            <w:shd w:val="clear" w:color="auto" w:fill="auto"/>
          </w:tcPr>
          <w:p w:rsidR="005C598F" w:rsidRDefault="00834148">
            <w:r>
              <w:t>9.3.1.8.2</w:t>
            </w:r>
          </w:p>
        </w:tc>
        <w:tc>
          <w:tcPr>
            <w:tcW w:w="0" w:type="auto"/>
            <w:shd w:val="clear" w:color="auto" w:fill="auto"/>
          </w:tcPr>
          <w:p w:rsidR="005C598F" w:rsidRDefault="00834148">
            <w:r>
              <w:t>97, 51</w:t>
            </w:r>
          </w:p>
        </w:tc>
        <w:tc>
          <w:tcPr>
            <w:tcW w:w="0" w:type="auto"/>
            <w:shd w:val="clear" w:color="auto" w:fill="auto"/>
          </w:tcPr>
          <w:p w:rsidR="005C598F" w:rsidRDefault="00834148">
            <w:r>
              <w:t>9.3.1.8.2</w:t>
            </w:r>
          </w:p>
        </w:tc>
        <w:tc>
          <w:tcPr>
            <w:tcW w:w="0" w:type="auto"/>
            <w:shd w:val="clear" w:color="auto" w:fill="auto"/>
          </w:tcPr>
          <w:p w:rsidR="005C598F" w:rsidRDefault="00834148">
            <w:r>
              <w:t>829, 10</w:t>
            </w:r>
          </w:p>
        </w:tc>
        <w:tc>
          <w:tcPr>
            <w:tcW w:w="3310" w:type="dxa"/>
            <w:shd w:val="clear" w:color="auto" w:fill="auto"/>
          </w:tcPr>
          <w:p w:rsidR="00834148" w:rsidRDefault="00834148" w:rsidP="00493C9B">
            <w:r>
              <w:t>Issue: A change in 11md draft needs to be brought into 11ax draft.</w:t>
            </w:r>
          </w:p>
          <w:p w:rsidR="00834148" w:rsidRDefault="00834148" w:rsidP="00493C9B"/>
          <w:p w:rsidR="005C598F" w:rsidRDefault="00834148" w:rsidP="00493C9B">
            <w:r>
              <w:t xml:space="preserve">Resolution: Insert the following sentence immediately after the end of the first sentence: </w:t>
            </w:r>
          </w:p>
          <w:p w:rsidR="00834148" w:rsidRPr="00095D35" w:rsidRDefault="00834148" w:rsidP="00834148">
            <w:r w:rsidRPr="00095D35">
              <w:t>“The Block Ack Starting Sequence Control subfield is</w:t>
            </w:r>
            <w:r w:rsidR="00095D35">
              <w:t xml:space="preserve"> </w:t>
            </w:r>
            <w:r w:rsidRPr="00095D35">
              <w:t>shown in Figure 9-37 (Block Ack Starting Sequence Control subfield format)”</w:t>
            </w:r>
          </w:p>
        </w:tc>
      </w:tr>
      <w:tr w:rsidR="00B831E7" w:rsidTr="00B831E7">
        <w:tc>
          <w:tcPr>
            <w:tcW w:w="0" w:type="auto"/>
            <w:shd w:val="clear" w:color="auto" w:fill="auto"/>
          </w:tcPr>
          <w:p w:rsidR="00834148" w:rsidRDefault="00834148" w:rsidP="00B831E7">
            <w:pPr>
              <w:jc w:val="center"/>
            </w:pPr>
            <w:r>
              <w:t>17</w:t>
            </w:r>
          </w:p>
        </w:tc>
        <w:tc>
          <w:tcPr>
            <w:tcW w:w="0" w:type="auto"/>
            <w:shd w:val="clear" w:color="auto" w:fill="auto"/>
          </w:tcPr>
          <w:p w:rsidR="00834148" w:rsidRDefault="00834148">
            <w:r>
              <w:t>9.3.1.8.2</w:t>
            </w:r>
          </w:p>
        </w:tc>
        <w:tc>
          <w:tcPr>
            <w:tcW w:w="0" w:type="auto"/>
            <w:shd w:val="clear" w:color="auto" w:fill="auto"/>
          </w:tcPr>
          <w:p w:rsidR="00834148" w:rsidRDefault="00834148">
            <w:r>
              <w:t>97, 54</w:t>
            </w:r>
          </w:p>
        </w:tc>
        <w:tc>
          <w:tcPr>
            <w:tcW w:w="0" w:type="auto"/>
            <w:shd w:val="clear" w:color="auto" w:fill="auto"/>
          </w:tcPr>
          <w:p w:rsidR="00834148" w:rsidRDefault="00834148">
            <w:r>
              <w:t>9.3.1.8.2</w:t>
            </w:r>
          </w:p>
        </w:tc>
        <w:tc>
          <w:tcPr>
            <w:tcW w:w="0" w:type="auto"/>
            <w:shd w:val="clear" w:color="auto" w:fill="auto"/>
          </w:tcPr>
          <w:p w:rsidR="00834148" w:rsidRDefault="00834148">
            <w:r>
              <w:t>829, 13</w:t>
            </w:r>
          </w:p>
        </w:tc>
        <w:tc>
          <w:tcPr>
            <w:tcW w:w="3310" w:type="dxa"/>
            <w:shd w:val="clear" w:color="auto" w:fill="auto"/>
          </w:tcPr>
          <w:p w:rsidR="00834148" w:rsidRDefault="00834148" w:rsidP="00493C9B">
            <w:r>
              <w:t>Replace “The value of this subfield is defined” with “This subfield”</w:t>
            </w:r>
          </w:p>
        </w:tc>
      </w:tr>
      <w:tr w:rsidR="00B831E7" w:rsidTr="00B831E7">
        <w:tc>
          <w:tcPr>
            <w:tcW w:w="0" w:type="auto"/>
            <w:shd w:val="clear" w:color="auto" w:fill="auto"/>
          </w:tcPr>
          <w:p w:rsidR="00037EB1" w:rsidRDefault="00037EB1" w:rsidP="00B831E7">
            <w:pPr>
              <w:jc w:val="center"/>
            </w:pPr>
            <w:r>
              <w:t>18</w:t>
            </w:r>
          </w:p>
        </w:tc>
        <w:tc>
          <w:tcPr>
            <w:tcW w:w="0" w:type="auto"/>
            <w:shd w:val="clear" w:color="auto" w:fill="auto"/>
          </w:tcPr>
          <w:p w:rsidR="00037EB1" w:rsidRDefault="00037EB1">
            <w:r>
              <w:t>9.3.2.1</w:t>
            </w:r>
          </w:p>
        </w:tc>
        <w:tc>
          <w:tcPr>
            <w:tcW w:w="0" w:type="auto"/>
            <w:shd w:val="clear" w:color="auto" w:fill="auto"/>
          </w:tcPr>
          <w:p w:rsidR="00037EB1" w:rsidRDefault="00037EB1">
            <w:r>
              <w:t>120, 29</w:t>
            </w:r>
          </w:p>
        </w:tc>
        <w:tc>
          <w:tcPr>
            <w:tcW w:w="0" w:type="auto"/>
            <w:shd w:val="clear" w:color="auto" w:fill="auto"/>
          </w:tcPr>
          <w:p w:rsidR="00037EB1" w:rsidRDefault="00037EB1">
            <w:r>
              <w:t>9.3.2.1.2</w:t>
            </w:r>
          </w:p>
        </w:tc>
        <w:tc>
          <w:tcPr>
            <w:tcW w:w="0" w:type="auto"/>
            <w:shd w:val="clear" w:color="auto" w:fill="auto"/>
          </w:tcPr>
          <w:p w:rsidR="00037EB1" w:rsidRDefault="00037EB1">
            <w:r>
              <w:t>840, 48</w:t>
            </w:r>
          </w:p>
        </w:tc>
        <w:tc>
          <w:tcPr>
            <w:tcW w:w="3310" w:type="dxa"/>
            <w:shd w:val="clear" w:color="auto" w:fill="auto"/>
          </w:tcPr>
          <w:p w:rsidR="00037EB1" w:rsidRDefault="00037EB1" w:rsidP="00037EB1">
            <w:r>
              <w:t>Issue:</w:t>
            </w:r>
            <w:r w:rsidR="00F26ED3">
              <w:t>The subclause has</w:t>
            </w:r>
            <w:r>
              <w:t xml:space="preserve"> been re</w:t>
            </w:r>
            <w:r w:rsidR="00F26ED3">
              <w:t>structu</w:t>
            </w:r>
            <w:r>
              <w:t xml:space="preserve">red in 11md draft </w:t>
            </w:r>
          </w:p>
          <w:p w:rsidR="00037EB1" w:rsidRDefault="00037EB1" w:rsidP="00037EB1"/>
          <w:p w:rsidR="00037EB1" w:rsidRDefault="00037EB1" w:rsidP="00037EB1">
            <w:r>
              <w:t>Resolution: Move the changes in 9.3.2.1 in 11ax draft to 9.3.2.1.2</w:t>
            </w:r>
          </w:p>
        </w:tc>
      </w:tr>
      <w:tr w:rsidR="00B831E7" w:rsidTr="00B831E7">
        <w:tc>
          <w:tcPr>
            <w:tcW w:w="0" w:type="auto"/>
            <w:shd w:val="clear" w:color="auto" w:fill="auto"/>
          </w:tcPr>
          <w:p w:rsidR="00037EB1" w:rsidRDefault="00037EB1" w:rsidP="00B831E7">
            <w:pPr>
              <w:jc w:val="center"/>
            </w:pPr>
            <w:r>
              <w:t>19</w:t>
            </w:r>
          </w:p>
        </w:tc>
        <w:tc>
          <w:tcPr>
            <w:tcW w:w="0" w:type="auto"/>
            <w:shd w:val="clear" w:color="auto" w:fill="auto"/>
          </w:tcPr>
          <w:p w:rsidR="00037EB1" w:rsidRDefault="00037EB1">
            <w:r>
              <w:t>9.3.3</w:t>
            </w:r>
          </w:p>
        </w:tc>
        <w:tc>
          <w:tcPr>
            <w:tcW w:w="0" w:type="auto"/>
            <w:shd w:val="clear" w:color="auto" w:fill="auto"/>
          </w:tcPr>
          <w:p w:rsidR="00037EB1" w:rsidRDefault="00037EB1">
            <w:r>
              <w:t>120, 43</w:t>
            </w:r>
          </w:p>
        </w:tc>
        <w:tc>
          <w:tcPr>
            <w:tcW w:w="0" w:type="auto"/>
            <w:shd w:val="clear" w:color="auto" w:fill="auto"/>
          </w:tcPr>
          <w:p w:rsidR="00037EB1" w:rsidRDefault="00037EB1">
            <w:r>
              <w:t>9.3.3</w:t>
            </w:r>
          </w:p>
        </w:tc>
        <w:tc>
          <w:tcPr>
            <w:tcW w:w="0" w:type="auto"/>
            <w:shd w:val="clear" w:color="auto" w:fill="auto"/>
          </w:tcPr>
          <w:p w:rsidR="00037EB1" w:rsidRDefault="00037EB1">
            <w:r>
              <w:t>847, 24</w:t>
            </w:r>
          </w:p>
        </w:tc>
        <w:tc>
          <w:tcPr>
            <w:tcW w:w="3310" w:type="dxa"/>
            <w:shd w:val="clear" w:color="auto" w:fill="auto"/>
          </w:tcPr>
          <w:p w:rsidR="00037EB1" w:rsidRDefault="00037EB1" w:rsidP="00037EB1">
            <w:r>
              <w:t>Issue: The subclause 9.3.3.1 in md draft has been deleted</w:t>
            </w:r>
            <w:r w:rsidR="00F26ED3">
              <w:t xml:space="preserve"> from 11md draft</w:t>
            </w:r>
          </w:p>
          <w:p w:rsidR="00037EB1" w:rsidRDefault="00037EB1" w:rsidP="00037EB1">
            <w:r>
              <w:t>Resolution: Renumber the subclauses under 9.3.3 to account for deletion, which is already done in 11md draft</w:t>
            </w:r>
          </w:p>
        </w:tc>
      </w:tr>
      <w:tr w:rsidR="00B831E7" w:rsidTr="00B831E7">
        <w:tc>
          <w:tcPr>
            <w:tcW w:w="0" w:type="auto"/>
            <w:shd w:val="clear" w:color="auto" w:fill="auto"/>
          </w:tcPr>
          <w:p w:rsidR="00F26ED3" w:rsidRDefault="00F26ED3" w:rsidP="00B831E7">
            <w:pPr>
              <w:jc w:val="center"/>
            </w:pPr>
            <w:r>
              <w:t>20</w:t>
            </w:r>
          </w:p>
        </w:tc>
        <w:tc>
          <w:tcPr>
            <w:tcW w:w="0" w:type="auto"/>
            <w:shd w:val="clear" w:color="auto" w:fill="auto"/>
          </w:tcPr>
          <w:p w:rsidR="00F26ED3" w:rsidRDefault="00F26ED3">
            <w:r>
              <w:t>9.4.1.53</w:t>
            </w:r>
          </w:p>
        </w:tc>
        <w:tc>
          <w:tcPr>
            <w:tcW w:w="0" w:type="auto"/>
            <w:shd w:val="clear" w:color="auto" w:fill="auto"/>
          </w:tcPr>
          <w:p w:rsidR="00F26ED3" w:rsidRDefault="00F26ED3">
            <w:r>
              <w:t>129, 14</w:t>
            </w:r>
          </w:p>
        </w:tc>
        <w:tc>
          <w:tcPr>
            <w:tcW w:w="0" w:type="auto"/>
            <w:shd w:val="clear" w:color="auto" w:fill="auto"/>
          </w:tcPr>
          <w:p w:rsidR="00F26ED3" w:rsidRDefault="00F26ED3">
            <w:r>
              <w:t>9.4.1.53</w:t>
            </w:r>
          </w:p>
        </w:tc>
        <w:tc>
          <w:tcPr>
            <w:tcW w:w="0" w:type="auto"/>
            <w:shd w:val="clear" w:color="auto" w:fill="auto"/>
          </w:tcPr>
          <w:p w:rsidR="00F26ED3" w:rsidRDefault="00F26ED3">
            <w:r>
              <w:t>958, 6</w:t>
            </w:r>
          </w:p>
        </w:tc>
        <w:tc>
          <w:tcPr>
            <w:tcW w:w="3310" w:type="dxa"/>
            <w:shd w:val="clear" w:color="auto" w:fill="auto"/>
          </w:tcPr>
          <w:p w:rsidR="00F26ED3" w:rsidRDefault="00F26ED3" w:rsidP="00037EB1">
            <w:r>
              <w:t>Issue: MBR2 on md removed the phrase “the value of”</w:t>
            </w:r>
          </w:p>
          <w:p w:rsidR="00F26ED3" w:rsidRDefault="00F26ED3" w:rsidP="00037EB1">
            <w:r>
              <w:t>Resolution: Replace the phrase “the value of this field” with “this field”</w:t>
            </w:r>
          </w:p>
        </w:tc>
      </w:tr>
      <w:tr w:rsidR="00B831E7" w:rsidTr="00B831E7">
        <w:tc>
          <w:tcPr>
            <w:tcW w:w="0" w:type="auto"/>
            <w:shd w:val="clear" w:color="auto" w:fill="auto"/>
          </w:tcPr>
          <w:p w:rsidR="00F26ED3" w:rsidRDefault="00F26ED3" w:rsidP="00B831E7">
            <w:pPr>
              <w:jc w:val="center"/>
            </w:pPr>
            <w:r>
              <w:t>21</w:t>
            </w:r>
          </w:p>
        </w:tc>
        <w:tc>
          <w:tcPr>
            <w:tcW w:w="0" w:type="auto"/>
            <w:shd w:val="clear" w:color="auto" w:fill="auto"/>
          </w:tcPr>
          <w:p w:rsidR="00F26ED3" w:rsidRDefault="00F26ED3">
            <w:r>
              <w:t>9.4.1.53</w:t>
            </w:r>
          </w:p>
        </w:tc>
        <w:tc>
          <w:tcPr>
            <w:tcW w:w="0" w:type="auto"/>
            <w:shd w:val="clear" w:color="auto" w:fill="auto"/>
          </w:tcPr>
          <w:p w:rsidR="00F26ED3" w:rsidRDefault="00F26ED3">
            <w:r>
              <w:t>129, 31</w:t>
            </w:r>
          </w:p>
        </w:tc>
        <w:tc>
          <w:tcPr>
            <w:tcW w:w="0" w:type="auto"/>
            <w:shd w:val="clear" w:color="auto" w:fill="auto"/>
          </w:tcPr>
          <w:p w:rsidR="00F26ED3" w:rsidRDefault="00F26ED3">
            <w:r>
              <w:t>9.4.1.53</w:t>
            </w:r>
          </w:p>
        </w:tc>
        <w:tc>
          <w:tcPr>
            <w:tcW w:w="0" w:type="auto"/>
            <w:shd w:val="clear" w:color="auto" w:fill="auto"/>
          </w:tcPr>
          <w:p w:rsidR="00F26ED3" w:rsidRDefault="00F26ED3">
            <w:r>
              <w:t>958, 10</w:t>
            </w:r>
          </w:p>
        </w:tc>
        <w:tc>
          <w:tcPr>
            <w:tcW w:w="3310" w:type="dxa"/>
            <w:shd w:val="clear" w:color="auto" w:fill="auto"/>
          </w:tcPr>
          <w:p w:rsidR="00F26ED3" w:rsidRDefault="00F26ED3" w:rsidP="00F26ED3">
            <w:r>
              <w:t>Issue: MBR2 on md removed the phrase “the value of”</w:t>
            </w:r>
          </w:p>
          <w:p w:rsidR="00F26ED3" w:rsidRDefault="00F26ED3" w:rsidP="00F26ED3">
            <w:r>
              <w:t>Resolution: Replace the phrase “the value of this field” with “this field”</w:t>
            </w:r>
          </w:p>
        </w:tc>
      </w:tr>
      <w:tr w:rsidR="00B831E7" w:rsidTr="00B831E7">
        <w:tc>
          <w:tcPr>
            <w:tcW w:w="0" w:type="auto"/>
            <w:shd w:val="clear" w:color="auto" w:fill="auto"/>
          </w:tcPr>
          <w:p w:rsidR="0069197D" w:rsidRDefault="0069197D" w:rsidP="00B831E7">
            <w:pPr>
              <w:jc w:val="center"/>
            </w:pPr>
            <w:r>
              <w:t>22</w:t>
            </w:r>
          </w:p>
        </w:tc>
        <w:tc>
          <w:tcPr>
            <w:tcW w:w="0" w:type="auto"/>
            <w:shd w:val="clear" w:color="auto" w:fill="auto"/>
          </w:tcPr>
          <w:p w:rsidR="0069197D" w:rsidRDefault="0069197D">
            <w:r>
              <w:t>9.4.2.29</w:t>
            </w:r>
          </w:p>
        </w:tc>
        <w:tc>
          <w:tcPr>
            <w:tcW w:w="0" w:type="auto"/>
            <w:shd w:val="clear" w:color="auto" w:fill="auto"/>
          </w:tcPr>
          <w:p w:rsidR="0069197D" w:rsidRDefault="0069197D">
            <w:r>
              <w:t>148, 57</w:t>
            </w:r>
          </w:p>
        </w:tc>
        <w:tc>
          <w:tcPr>
            <w:tcW w:w="0" w:type="auto"/>
            <w:shd w:val="clear" w:color="auto" w:fill="auto"/>
          </w:tcPr>
          <w:p w:rsidR="0069197D" w:rsidRDefault="0069197D">
            <w:r>
              <w:t>9.4.2.29</w:t>
            </w:r>
          </w:p>
        </w:tc>
        <w:tc>
          <w:tcPr>
            <w:tcW w:w="0" w:type="auto"/>
            <w:shd w:val="clear" w:color="auto" w:fill="auto"/>
          </w:tcPr>
          <w:p w:rsidR="0069197D" w:rsidRDefault="0069197D">
            <w:r>
              <w:t>1111, 61</w:t>
            </w:r>
          </w:p>
        </w:tc>
        <w:tc>
          <w:tcPr>
            <w:tcW w:w="3310" w:type="dxa"/>
            <w:shd w:val="clear" w:color="auto" w:fill="auto"/>
          </w:tcPr>
          <w:p w:rsidR="0069197D" w:rsidRDefault="0069197D" w:rsidP="00F26ED3">
            <w:r>
              <w:t>Issue: MBR2 has revised the first sentence</w:t>
            </w:r>
          </w:p>
          <w:p w:rsidR="0069197D" w:rsidRDefault="0069197D" w:rsidP="0069197D">
            <w:r>
              <w:t>Resolution: Delete the phrase “is a single bit and”</w:t>
            </w:r>
          </w:p>
        </w:tc>
      </w:tr>
      <w:tr w:rsidR="00B831E7" w:rsidTr="00B831E7">
        <w:tc>
          <w:tcPr>
            <w:tcW w:w="0" w:type="auto"/>
            <w:shd w:val="clear" w:color="auto" w:fill="auto"/>
          </w:tcPr>
          <w:p w:rsidR="0069197D" w:rsidRDefault="0069197D" w:rsidP="00B831E7">
            <w:pPr>
              <w:jc w:val="center"/>
            </w:pPr>
            <w:r>
              <w:t>23</w:t>
            </w:r>
          </w:p>
        </w:tc>
        <w:tc>
          <w:tcPr>
            <w:tcW w:w="0" w:type="auto"/>
            <w:shd w:val="clear" w:color="auto" w:fill="auto"/>
          </w:tcPr>
          <w:p w:rsidR="0069197D" w:rsidRDefault="0069197D">
            <w:r>
              <w:t>9.4.2.29</w:t>
            </w:r>
          </w:p>
        </w:tc>
        <w:tc>
          <w:tcPr>
            <w:tcW w:w="0" w:type="auto"/>
            <w:shd w:val="clear" w:color="auto" w:fill="auto"/>
          </w:tcPr>
          <w:p w:rsidR="0069197D" w:rsidRDefault="0069197D">
            <w:r>
              <w:t>148, 61</w:t>
            </w:r>
          </w:p>
        </w:tc>
        <w:tc>
          <w:tcPr>
            <w:tcW w:w="0" w:type="auto"/>
            <w:shd w:val="clear" w:color="auto" w:fill="auto"/>
          </w:tcPr>
          <w:p w:rsidR="0069197D" w:rsidRDefault="0069197D">
            <w:r>
              <w:t>9.4.2.29</w:t>
            </w:r>
          </w:p>
        </w:tc>
        <w:tc>
          <w:tcPr>
            <w:tcW w:w="0" w:type="auto"/>
            <w:shd w:val="clear" w:color="auto" w:fill="auto"/>
          </w:tcPr>
          <w:p w:rsidR="0069197D" w:rsidRDefault="0069197D">
            <w:r>
              <w:t>1112, 1</w:t>
            </w:r>
          </w:p>
        </w:tc>
        <w:tc>
          <w:tcPr>
            <w:tcW w:w="3310" w:type="dxa"/>
            <w:shd w:val="clear" w:color="auto" w:fill="auto"/>
          </w:tcPr>
          <w:p w:rsidR="0069197D" w:rsidRDefault="0069197D" w:rsidP="0069197D">
            <w:r>
              <w:t>Issue: MBR2 has revised the first sentence</w:t>
            </w:r>
          </w:p>
          <w:p w:rsidR="0069197D" w:rsidRDefault="0069197D" w:rsidP="0069197D">
            <w:r>
              <w:t>Resolution: Delete the phrase “is 4 bits in length and”</w:t>
            </w:r>
          </w:p>
        </w:tc>
      </w:tr>
      <w:tr w:rsidR="00B831E7" w:rsidTr="00B831E7">
        <w:tc>
          <w:tcPr>
            <w:tcW w:w="0" w:type="auto"/>
            <w:shd w:val="clear" w:color="auto" w:fill="auto"/>
          </w:tcPr>
          <w:p w:rsidR="0069197D" w:rsidRDefault="0069197D" w:rsidP="00B831E7">
            <w:pPr>
              <w:jc w:val="center"/>
            </w:pPr>
            <w:r>
              <w:t>24</w:t>
            </w:r>
          </w:p>
        </w:tc>
        <w:tc>
          <w:tcPr>
            <w:tcW w:w="0" w:type="auto"/>
            <w:shd w:val="clear" w:color="auto" w:fill="auto"/>
          </w:tcPr>
          <w:p w:rsidR="0069197D" w:rsidRDefault="0069197D" w:rsidP="0069197D">
            <w:r>
              <w:t>9.4.2.29</w:t>
            </w:r>
          </w:p>
        </w:tc>
        <w:tc>
          <w:tcPr>
            <w:tcW w:w="0" w:type="auto"/>
            <w:shd w:val="clear" w:color="auto" w:fill="auto"/>
          </w:tcPr>
          <w:p w:rsidR="0069197D" w:rsidRDefault="0069197D" w:rsidP="0069197D">
            <w:r>
              <w:t>149, 30</w:t>
            </w:r>
          </w:p>
        </w:tc>
        <w:tc>
          <w:tcPr>
            <w:tcW w:w="0" w:type="auto"/>
            <w:shd w:val="clear" w:color="auto" w:fill="auto"/>
          </w:tcPr>
          <w:p w:rsidR="0069197D" w:rsidRDefault="0069197D" w:rsidP="0069197D">
            <w:r>
              <w:t>9.4.2.29</w:t>
            </w:r>
          </w:p>
        </w:tc>
        <w:tc>
          <w:tcPr>
            <w:tcW w:w="0" w:type="auto"/>
            <w:shd w:val="clear" w:color="auto" w:fill="auto"/>
          </w:tcPr>
          <w:p w:rsidR="0069197D" w:rsidRDefault="0069197D" w:rsidP="0069197D">
            <w:r>
              <w:t>1112, 33</w:t>
            </w:r>
          </w:p>
        </w:tc>
        <w:tc>
          <w:tcPr>
            <w:tcW w:w="3310" w:type="dxa"/>
            <w:shd w:val="clear" w:color="auto" w:fill="auto"/>
          </w:tcPr>
          <w:p w:rsidR="0069197D" w:rsidRDefault="0069197D" w:rsidP="0069197D">
            <w:r>
              <w:t>Issue: MBR2 has revised the sentence</w:t>
            </w:r>
          </w:p>
          <w:p w:rsidR="0069197D" w:rsidRDefault="0069197D" w:rsidP="0069197D">
            <w:r>
              <w:lastRenderedPageBreak/>
              <w:t>Resolution: Delete the phrase “is 2 bits in length,”</w:t>
            </w:r>
          </w:p>
        </w:tc>
      </w:tr>
      <w:tr w:rsidR="00B831E7" w:rsidTr="00B831E7">
        <w:tc>
          <w:tcPr>
            <w:tcW w:w="0" w:type="auto"/>
            <w:shd w:val="clear" w:color="auto" w:fill="auto"/>
          </w:tcPr>
          <w:p w:rsidR="0069197D" w:rsidRDefault="0069197D" w:rsidP="00B831E7">
            <w:pPr>
              <w:jc w:val="center"/>
            </w:pPr>
            <w:r>
              <w:t>25</w:t>
            </w:r>
          </w:p>
        </w:tc>
        <w:tc>
          <w:tcPr>
            <w:tcW w:w="0" w:type="auto"/>
            <w:shd w:val="clear" w:color="auto" w:fill="auto"/>
          </w:tcPr>
          <w:p w:rsidR="0069197D" w:rsidRDefault="0069197D" w:rsidP="0069197D">
            <w:r>
              <w:t>9.4.2.29</w:t>
            </w:r>
          </w:p>
        </w:tc>
        <w:tc>
          <w:tcPr>
            <w:tcW w:w="0" w:type="auto"/>
            <w:shd w:val="clear" w:color="auto" w:fill="auto"/>
          </w:tcPr>
          <w:p w:rsidR="0069197D" w:rsidRDefault="0069197D" w:rsidP="0069197D">
            <w:r>
              <w:t>149, 49</w:t>
            </w:r>
          </w:p>
        </w:tc>
        <w:tc>
          <w:tcPr>
            <w:tcW w:w="0" w:type="auto"/>
            <w:shd w:val="clear" w:color="auto" w:fill="auto"/>
          </w:tcPr>
          <w:p w:rsidR="0069197D" w:rsidRDefault="0069197D" w:rsidP="0069197D">
            <w:r>
              <w:t>9.4.2.29</w:t>
            </w:r>
          </w:p>
        </w:tc>
        <w:tc>
          <w:tcPr>
            <w:tcW w:w="0" w:type="auto"/>
            <w:shd w:val="clear" w:color="auto" w:fill="auto"/>
          </w:tcPr>
          <w:p w:rsidR="0069197D" w:rsidRDefault="0069197D" w:rsidP="0069197D">
            <w:r>
              <w:t>1112, 50</w:t>
            </w:r>
          </w:p>
        </w:tc>
        <w:tc>
          <w:tcPr>
            <w:tcW w:w="3310" w:type="dxa"/>
            <w:shd w:val="clear" w:color="auto" w:fill="auto"/>
          </w:tcPr>
          <w:p w:rsidR="0069197D" w:rsidRDefault="0069197D" w:rsidP="0069197D">
            <w:r>
              <w:t xml:space="preserve">Issue: MBR2 has revised the </w:t>
            </w:r>
            <w:r w:rsidR="00030ADC">
              <w:t>paragraph</w:t>
            </w:r>
          </w:p>
          <w:p w:rsidR="0069197D" w:rsidRDefault="0069197D" w:rsidP="00030ADC">
            <w:r>
              <w:t xml:space="preserve">Resolution: Delete the </w:t>
            </w:r>
            <w:r w:rsidR="00030ADC">
              <w:t>sentence</w:t>
            </w:r>
            <w:r>
              <w:t xml:space="preserve"> “</w:t>
            </w:r>
            <w:r w:rsidR="00030ADC">
              <w:t xml:space="preserve">The aggregation subfield </w:t>
            </w:r>
            <w:r>
              <w:t>is 1 bit in length.”</w:t>
            </w:r>
          </w:p>
        </w:tc>
      </w:tr>
      <w:tr w:rsidR="00B831E7" w:rsidTr="00B831E7">
        <w:tc>
          <w:tcPr>
            <w:tcW w:w="0" w:type="auto"/>
            <w:shd w:val="clear" w:color="auto" w:fill="auto"/>
          </w:tcPr>
          <w:p w:rsidR="00030ADC" w:rsidRDefault="00030ADC" w:rsidP="00B831E7">
            <w:pPr>
              <w:jc w:val="center"/>
            </w:pPr>
            <w:r>
              <w:t>26</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149, 56</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1112, 57</w:t>
            </w:r>
          </w:p>
        </w:tc>
        <w:tc>
          <w:tcPr>
            <w:tcW w:w="3310" w:type="dxa"/>
            <w:shd w:val="clear" w:color="auto" w:fill="auto"/>
          </w:tcPr>
          <w:p w:rsidR="00030ADC" w:rsidRDefault="00030ADC" w:rsidP="00030ADC">
            <w:r>
              <w:t>Issue: MBR2 has revised the first sentence</w:t>
            </w:r>
          </w:p>
          <w:p w:rsidR="00030ADC" w:rsidRDefault="00030ADC" w:rsidP="00030ADC">
            <w:r>
              <w:t>Resolution: Delete the phrase “is a single bit and”</w:t>
            </w:r>
          </w:p>
        </w:tc>
      </w:tr>
      <w:tr w:rsidR="00B831E7" w:rsidTr="00B831E7">
        <w:tc>
          <w:tcPr>
            <w:tcW w:w="0" w:type="auto"/>
            <w:shd w:val="clear" w:color="auto" w:fill="auto"/>
          </w:tcPr>
          <w:p w:rsidR="00030ADC" w:rsidRDefault="00030ADC" w:rsidP="00B831E7">
            <w:pPr>
              <w:jc w:val="center"/>
            </w:pPr>
            <w:r>
              <w:t>27</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149, 59</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1112, 60</w:t>
            </w:r>
          </w:p>
        </w:tc>
        <w:tc>
          <w:tcPr>
            <w:tcW w:w="3310" w:type="dxa"/>
            <w:shd w:val="clear" w:color="auto" w:fill="auto"/>
          </w:tcPr>
          <w:p w:rsidR="00030ADC" w:rsidRDefault="00030ADC" w:rsidP="00030ADC">
            <w:r>
              <w:t>Issue: MBR2 has revised the first sentence</w:t>
            </w:r>
          </w:p>
          <w:p w:rsidR="00030ADC" w:rsidRDefault="00030ADC" w:rsidP="00030ADC">
            <w:r>
              <w:t>Resolution: Delete the phrase “is 3 bits and”</w:t>
            </w:r>
          </w:p>
        </w:tc>
      </w:tr>
      <w:tr w:rsidR="00B831E7" w:rsidTr="00B831E7">
        <w:tc>
          <w:tcPr>
            <w:tcW w:w="0" w:type="auto"/>
            <w:shd w:val="clear" w:color="auto" w:fill="auto"/>
          </w:tcPr>
          <w:p w:rsidR="00030ADC" w:rsidRDefault="00030ADC" w:rsidP="00B831E7">
            <w:pPr>
              <w:jc w:val="center"/>
            </w:pPr>
            <w:r>
              <w:t>28</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149, 64</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1112, 64</w:t>
            </w:r>
          </w:p>
        </w:tc>
        <w:tc>
          <w:tcPr>
            <w:tcW w:w="3310" w:type="dxa"/>
            <w:shd w:val="clear" w:color="auto" w:fill="auto"/>
          </w:tcPr>
          <w:p w:rsidR="00030ADC" w:rsidRDefault="00030ADC" w:rsidP="00030ADC">
            <w:r>
              <w:t>Issue: MBR2 has revised the first sentence</w:t>
            </w:r>
          </w:p>
          <w:p w:rsidR="00030ADC" w:rsidRDefault="00030ADC" w:rsidP="00030ADC">
            <w:r>
              <w:t>Resolution: Delete the phrase “is 2 bits in length and”</w:t>
            </w:r>
          </w:p>
        </w:tc>
      </w:tr>
      <w:tr w:rsidR="00B831E7" w:rsidTr="00B831E7">
        <w:tc>
          <w:tcPr>
            <w:tcW w:w="0" w:type="auto"/>
            <w:shd w:val="clear" w:color="auto" w:fill="auto"/>
          </w:tcPr>
          <w:p w:rsidR="00030ADC" w:rsidRDefault="00030ADC" w:rsidP="00B831E7">
            <w:pPr>
              <w:jc w:val="center"/>
            </w:pPr>
            <w:r>
              <w:t>29</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150, 21</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1113, 21</w:t>
            </w:r>
          </w:p>
        </w:tc>
        <w:tc>
          <w:tcPr>
            <w:tcW w:w="3310" w:type="dxa"/>
            <w:shd w:val="clear" w:color="auto" w:fill="auto"/>
          </w:tcPr>
          <w:p w:rsidR="00030ADC" w:rsidRDefault="00030ADC" w:rsidP="00030ADC">
            <w:r>
              <w:t>Issue: MBR2 has revised the first sentence</w:t>
            </w:r>
          </w:p>
          <w:p w:rsidR="00030ADC" w:rsidRDefault="00030ADC" w:rsidP="00030ADC">
            <w:r>
              <w:t>Resolution: Delete the phrase “is 1 bit in length and”</w:t>
            </w:r>
          </w:p>
        </w:tc>
      </w:tr>
      <w:tr w:rsidR="00B831E7" w:rsidTr="00B831E7">
        <w:tc>
          <w:tcPr>
            <w:tcW w:w="0" w:type="auto"/>
            <w:shd w:val="clear" w:color="auto" w:fill="auto"/>
          </w:tcPr>
          <w:p w:rsidR="00030ADC" w:rsidRDefault="00030ADC" w:rsidP="00B831E7">
            <w:pPr>
              <w:jc w:val="center"/>
            </w:pPr>
            <w:r>
              <w:t>30</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150, 55</w:t>
            </w:r>
          </w:p>
        </w:tc>
        <w:tc>
          <w:tcPr>
            <w:tcW w:w="0" w:type="auto"/>
            <w:shd w:val="clear" w:color="auto" w:fill="auto"/>
          </w:tcPr>
          <w:p w:rsidR="00030ADC" w:rsidRDefault="00030ADC" w:rsidP="00030ADC">
            <w:r>
              <w:t>9.4.2.29</w:t>
            </w:r>
          </w:p>
        </w:tc>
        <w:tc>
          <w:tcPr>
            <w:tcW w:w="0" w:type="auto"/>
            <w:shd w:val="clear" w:color="auto" w:fill="auto"/>
          </w:tcPr>
          <w:p w:rsidR="00030ADC" w:rsidRDefault="00030ADC" w:rsidP="00030ADC">
            <w:r>
              <w:t>1114, 30</w:t>
            </w:r>
          </w:p>
        </w:tc>
        <w:tc>
          <w:tcPr>
            <w:tcW w:w="3310" w:type="dxa"/>
            <w:shd w:val="clear" w:color="auto" w:fill="auto"/>
          </w:tcPr>
          <w:p w:rsidR="00030ADC" w:rsidRDefault="00030ADC" w:rsidP="00030ADC">
            <w:r>
              <w:t>Issue: MBR2 revised the final sentence</w:t>
            </w:r>
          </w:p>
          <w:p w:rsidR="00030ADC" w:rsidRDefault="00030ADC" w:rsidP="00030ADC">
            <w:r>
              <w:t>Resolution: Delete the phrase “value of the”</w:t>
            </w:r>
          </w:p>
        </w:tc>
      </w:tr>
      <w:tr w:rsidR="00B831E7" w:rsidTr="00B831E7">
        <w:tc>
          <w:tcPr>
            <w:tcW w:w="0" w:type="auto"/>
            <w:shd w:val="clear" w:color="auto" w:fill="auto"/>
          </w:tcPr>
          <w:p w:rsidR="00030ADC" w:rsidRDefault="00711984" w:rsidP="00B831E7">
            <w:pPr>
              <w:jc w:val="center"/>
            </w:pPr>
            <w:r>
              <w:t>31</w:t>
            </w:r>
          </w:p>
        </w:tc>
        <w:tc>
          <w:tcPr>
            <w:tcW w:w="0" w:type="auto"/>
            <w:shd w:val="clear" w:color="auto" w:fill="auto"/>
          </w:tcPr>
          <w:p w:rsidR="00030ADC" w:rsidRDefault="00711984" w:rsidP="00030ADC">
            <w:r>
              <w:t>9.4.2.45</w:t>
            </w:r>
          </w:p>
        </w:tc>
        <w:tc>
          <w:tcPr>
            <w:tcW w:w="0" w:type="auto"/>
            <w:shd w:val="clear" w:color="auto" w:fill="auto"/>
          </w:tcPr>
          <w:p w:rsidR="00030ADC" w:rsidRDefault="00711984" w:rsidP="00030ADC">
            <w:r>
              <w:t>153, 30</w:t>
            </w:r>
          </w:p>
        </w:tc>
        <w:tc>
          <w:tcPr>
            <w:tcW w:w="0" w:type="auto"/>
            <w:shd w:val="clear" w:color="auto" w:fill="auto"/>
          </w:tcPr>
          <w:p w:rsidR="00030ADC" w:rsidRDefault="00030ADC" w:rsidP="00030ADC"/>
        </w:tc>
        <w:tc>
          <w:tcPr>
            <w:tcW w:w="0" w:type="auto"/>
            <w:shd w:val="clear" w:color="auto" w:fill="auto"/>
          </w:tcPr>
          <w:p w:rsidR="00030ADC" w:rsidRDefault="00030ADC" w:rsidP="00030ADC"/>
        </w:tc>
        <w:tc>
          <w:tcPr>
            <w:tcW w:w="3310" w:type="dxa"/>
            <w:shd w:val="clear" w:color="auto" w:fill="auto"/>
          </w:tcPr>
          <w:p w:rsidR="00030ADC" w:rsidRDefault="00711984" w:rsidP="00030ADC">
            <w:r>
              <w:t>No editorial instruction for the paragraph/sentence on this line. Could not find it anywhere else</w:t>
            </w:r>
          </w:p>
        </w:tc>
      </w:tr>
      <w:tr w:rsidR="00B831E7" w:rsidTr="00B831E7">
        <w:tc>
          <w:tcPr>
            <w:tcW w:w="0" w:type="auto"/>
            <w:shd w:val="clear" w:color="auto" w:fill="auto"/>
          </w:tcPr>
          <w:p w:rsidR="00711984" w:rsidRDefault="00711984" w:rsidP="00B831E7">
            <w:pPr>
              <w:jc w:val="center"/>
            </w:pPr>
            <w:r>
              <w:t>32</w:t>
            </w:r>
          </w:p>
        </w:tc>
        <w:tc>
          <w:tcPr>
            <w:tcW w:w="0" w:type="auto"/>
            <w:shd w:val="clear" w:color="auto" w:fill="auto"/>
          </w:tcPr>
          <w:p w:rsidR="00711984" w:rsidRDefault="00711984" w:rsidP="00030ADC">
            <w:r>
              <w:t>9.4.2.67</w:t>
            </w:r>
          </w:p>
        </w:tc>
        <w:tc>
          <w:tcPr>
            <w:tcW w:w="0" w:type="auto"/>
            <w:shd w:val="clear" w:color="auto" w:fill="auto"/>
          </w:tcPr>
          <w:p w:rsidR="00711984" w:rsidRDefault="00711984" w:rsidP="00030ADC">
            <w:r>
              <w:t>154, 26</w:t>
            </w:r>
          </w:p>
        </w:tc>
        <w:tc>
          <w:tcPr>
            <w:tcW w:w="0" w:type="auto"/>
            <w:shd w:val="clear" w:color="auto" w:fill="auto"/>
          </w:tcPr>
          <w:p w:rsidR="00711984" w:rsidRDefault="00711984" w:rsidP="00030ADC"/>
        </w:tc>
        <w:tc>
          <w:tcPr>
            <w:tcW w:w="0" w:type="auto"/>
            <w:shd w:val="clear" w:color="auto" w:fill="auto"/>
          </w:tcPr>
          <w:p w:rsidR="00711984" w:rsidRDefault="00711984" w:rsidP="00030ADC"/>
        </w:tc>
        <w:tc>
          <w:tcPr>
            <w:tcW w:w="3310" w:type="dxa"/>
            <w:shd w:val="clear" w:color="auto" w:fill="auto"/>
          </w:tcPr>
          <w:p w:rsidR="00711984" w:rsidRDefault="00711984" w:rsidP="00030ADC">
            <w:r>
              <w:t>Typo: the subclause number must be 9.4.2.67 since the following subclauses are still a part of 9.4.2.67</w:t>
            </w:r>
          </w:p>
        </w:tc>
      </w:tr>
      <w:tr w:rsidR="00B831E7" w:rsidTr="00B831E7">
        <w:tc>
          <w:tcPr>
            <w:tcW w:w="0" w:type="auto"/>
            <w:shd w:val="clear" w:color="auto" w:fill="auto"/>
          </w:tcPr>
          <w:p w:rsidR="00711984" w:rsidRDefault="00711984" w:rsidP="00B831E7">
            <w:pPr>
              <w:jc w:val="center"/>
            </w:pPr>
            <w:r>
              <w:t>33</w:t>
            </w:r>
          </w:p>
        </w:tc>
        <w:tc>
          <w:tcPr>
            <w:tcW w:w="0" w:type="auto"/>
            <w:shd w:val="clear" w:color="auto" w:fill="auto"/>
          </w:tcPr>
          <w:p w:rsidR="00711984" w:rsidRDefault="00711984" w:rsidP="00030ADC">
            <w:r>
              <w:t>9.4.2.157.3</w:t>
            </w:r>
          </w:p>
        </w:tc>
        <w:tc>
          <w:tcPr>
            <w:tcW w:w="0" w:type="auto"/>
            <w:shd w:val="clear" w:color="auto" w:fill="auto"/>
          </w:tcPr>
          <w:p w:rsidR="00711984" w:rsidRDefault="00711984" w:rsidP="00030ADC">
            <w:r>
              <w:t>156, 39</w:t>
            </w:r>
          </w:p>
        </w:tc>
        <w:tc>
          <w:tcPr>
            <w:tcW w:w="0" w:type="auto"/>
            <w:shd w:val="clear" w:color="auto" w:fill="auto"/>
          </w:tcPr>
          <w:p w:rsidR="00711984" w:rsidRDefault="00711984" w:rsidP="00030ADC">
            <w:r>
              <w:t>9.4.2</w:t>
            </w:r>
            <w:r w:rsidR="005B7388">
              <w:t>.157</w:t>
            </w:r>
          </w:p>
        </w:tc>
        <w:tc>
          <w:tcPr>
            <w:tcW w:w="0" w:type="auto"/>
            <w:shd w:val="clear" w:color="auto" w:fill="auto"/>
          </w:tcPr>
          <w:p w:rsidR="00711984" w:rsidRDefault="005B7388" w:rsidP="00030ADC">
            <w:r>
              <w:t>1331, 22</w:t>
            </w:r>
          </w:p>
        </w:tc>
        <w:tc>
          <w:tcPr>
            <w:tcW w:w="3310" w:type="dxa"/>
            <w:shd w:val="clear" w:color="auto" w:fill="auto"/>
          </w:tcPr>
          <w:p w:rsidR="00711984" w:rsidRDefault="005B7388" w:rsidP="00030ADC">
            <w:r>
              <w:t>Issue: The insertion made into 11ax draft is already present in 11md (may help to harmonize with 11md editor)</w:t>
            </w:r>
          </w:p>
          <w:p w:rsidR="005B7388" w:rsidRDefault="005B7388" w:rsidP="00030ADC">
            <w:r>
              <w:t xml:space="preserve">Resolution: </w:t>
            </w:r>
          </w:p>
          <w:p w:rsidR="005B7388" w:rsidRDefault="005B7388" w:rsidP="00B831E7">
            <w:pPr>
              <w:numPr>
                <w:ilvl w:val="0"/>
                <w:numId w:val="6"/>
              </w:numPr>
            </w:pPr>
            <w:r>
              <w:t>Change the editorial instruction from “Insert the following at the end of this subclause” to “Replace the last paragraph of the subclasue with the following”</w:t>
            </w:r>
          </w:p>
          <w:p w:rsidR="005B7388" w:rsidRDefault="005B7388" w:rsidP="00B831E7">
            <w:pPr>
              <w:numPr>
                <w:ilvl w:val="0"/>
                <w:numId w:val="6"/>
              </w:numPr>
            </w:pPr>
            <w:r>
              <w:t>Delete the phrase “value of” on line 43</w:t>
            </w:r>
          </w:p>
          <w:p w:rsidR="005B7388" w:rsidRDefault="005B7388" w:rsidP="00B831E7">
            <w:pPr>
              <w:numPr>
                <w:ilvl w:val="0"/>
                <w:numId w:val="6"/>
              </w:numPr>
            </w:pPr>
            <w:r>
              <w:t>Delete the phrase “value of” on line 50</w:t>
            </w:r>
          </w:p>
        </w:tc>
      </w:tr>
      <w:tr w:rsidR="00B831E7" w:rsidTr="00B831E7">
        <w:tc>
          <w:tcPr>
            <w:tcW w:w="0" w:type="auto"/>
            <w:shd w:val="clear" w:color="auto" w:fill="auto"/>
          </w:tcPr>
          <w:p w:rsidR="005B7388" w:rsidRDefault="005B7388" w:rsidP="00B831E7">
            <w:pPr>
              <w:jc w:val="center"/>
            </w:pPr>
            <w:r>
              <w:t>34</w:t>
            </w:r>
          </w:p>
        </w:tc>
        <w:tc>
          <w:tcPr>
            <w:tcW w:w="0" w:type="auto"/>
            <w:shd w:val="clear" w:color="auto" w:fill="auto"/>
          </w:tcPr>
          <w:p w:rsidR="005B7388" w:rsidRDefault="005B7388" w:rsidP="00030ADC">
            <w:r>
              <w:t>9.4.2.160</w:t>
            </w:r>
          </w:p>
        </w:tc>
        <w:tc>
          <w:tcPr>
            <w:tcW w:w="0" w:type="auto"/>
            <w:shd w:val="clear" w:color="auto" w:fill="auto"/>
          </w:tcPr>
          <w:p w:rsidR="005B7388" w:rsidRDefault="005B7388" w:rsidP="00030ADC">
            <w:r>
              <w:t>157, 11</w:t>
            </w:r>
          </w:p>
        </w:tc>
        <w:tc>
          <w:tcPr>
            <w:tcW w:w="0" w:type="auto"/>
            <w:shd w:val="clear" w:color="auto" w:fill="auto"/>
          </w:tcPr>
          <w:p w:rsidR="005B7388" w:rsidRDefault="005B7388" w:rsidP="00030ADC">
            <w:r>
              <w:t>9.4.2.161</w:t>
            </w:r>
          </w:p>
        </w:tc>
        <w:tc>
          <w:tcPr>
            <w:tcW w:w="0" w:type="auto"/>
            <w:shd w:val="clear" w:color="auto" w:fill="auto"/>
          </w:tcPr>
          <w:p w:rsidR="005B7388" w:rsidRDefault="005B7388" w:rsidP="00030ADC">
            <w:r>
              <w:t>1335, 36</w:t>
            </w:r>
          </w:p>
        </w:tc>
        <w:tc>
          <w:tcPr>
            <w:tcW w:w="3310" w:type="dxa"/>
            <w:shd w:val="clear" w:color="auto" w:fill="auto"/>
          </w:tcPr>
          <w:p w:rsidR="005B7388" w:rsidRDefault="005B7388" w:rsidP="00030ADC">
            <w:r>
              <w:t>Issue: The subclause numbers are different</w:t>
            </w:r>
          </w:p>
          <w:p w:rsidR="005B7388" w:rsidRDefault="005B7388" w:rsidP="00030ADC">
            <w:r>
              <w:t xml:space="preserve">Resolution: Correct in 11ax draft </w:t>
            </w:r>
            <w:r>
              <w:lastRenderedPageBreak/>
              <w:t>to 9.4.2.160</w:t>
            </w:r>
          </w:p>
        </w:tc>
      </w:tr>
      <w:tr w:rsidR="00B831E7" w:rsidTr="00B831E7">
        <w:tc>
          <w:tcPr>
            <w:tcW w:w="0" w:type="auto"/>
            <w:shd w:val="clear" w:color="auto" w:fill="auto"/>
          </w:tcPr>
          <w:p w:rsidR="005B7388" w:rsidRDefault="005B7388" w:rsidP="00B831E7">
            <w:pPr>
              <w:jc w:val="center"/>
            </w:pPr>
            <w:r>
              <w:t>35</w:t>
            </w:r>
          </w:p>
        </w:tc>
        <w:tc>
          <w:tcPr>
            <w:tcW w:w="0" w:type="auto"/>
            <w:shd w:val="clear" w:color="auto" w:fill="auto"/>
          </w:tcPr>
          <w:p w:rsidR="005B7388" w:rsidRDefault="005B7388" w:rsidP="00030ADC">
            <w:r>
              <w:t>9.4.2.160</w:t>
            </w:r>
          </w:p>
        </w:tc>
        <w:tc>
          <w:tcPr>
            <w:tcW w:w="0" w:type="auto"/>
            <w:shd w:val="clear" w:color="auto" w:fill="auto"/>
          </w:tcPr>
          <w:p w:rsidR="005B7388" w:rsidRDefault="005B7388" w:rsidP="00030ADC">
            <w:r>
              <w:t>157, 21</w:t>
            </w:r>
          </w:p>
        </w:tc>
        <w:tc>
          <w:tcPr>
            <w:tcW w:w="0" w:type="auto"/>
            <w:shd w:val="clear" w:color="auto" w:fill="auto"/>
          </w:tcPr>
          <w:p w:rsidR="005B7388" w:rsidRDefault="005B7388" w:rsidP="00030ADC">
            <w:r>
              <w:t>9.4.2.161</w:t>
            </w:r>
          </w:p>
        </w:tc>
        <w:tc>
          <w:tcPr>
            <w:tcW w:w="0" w:type="auto"/>
            <w:shd w:val="clear" w:color="auto" w:fill="auto"/>
          </w:tcPr>
          <w:p w:rsidR="005B7388" w:rsidRDefault="005B7388" w:rsidP="00030ADC">
            <w:r>
              <w:t>1335, 5</w:t>
            </w:r>
          </w:p>
        </w:tc>
        <w:tc>
          <w:tcPr>
            <w:tcW w:w="3310" w:type="dxa"/>
            <w:shd w:val="clear" w:color="auto" w:fill="auto"/>
          </w:tcPr>
          <w:p w:rsidR="005B7388" w:rsidRDefault="005B7388" w:rsidP="00030ADC">
            <w:r>
              <w:t>Replace “The value of” with “Setting this field to”</w:t>
            </w:r>
          </w:p>
        </w:tc>
      </w:tr>
      <w:tr w:rsidR="00B831E7" w:rsidTr="00B831E7">
        <w:tc>
          <w:tcPr>
            <w:tcW w:w="0" w:type="auto"/>
            <w:shd w:val="clear" w:color="auto" w:fill="auto"/>
          </w:tcPr>
          <w:p w:rsidR="005B7388" w:rsidRDefault="005B7388" w:rsidP="00B831E7">
            <w:pPr>
              <w:jc w:val="center"/>
            </w:pPr>
            <w:r>
              <w:t>36</w:t>
            </w:r>
          </w:p>
        </w:tc>
        <w:tc>
          <w:tcPr>
            <w:tcW w:w="0" w:type="auto"/>
            <w:shd w:val="clear" w:color="auto" w:fill="auto"/>
          </w:tcPr>
          <w:p w:rsidR="005B7388" w:rsidRDefault="005B7388" w:rsidP="00030ADC">
            <w:r>
              <w:t>9.4.2.170</w:t>
            </w:r>
          </w:p>
        </w:tc>
        <w:tc>
          <w:tcPr>
            <w:tcW w:w="0" w:type="auto"/>
            <w:shd w:val="clear" w:color="auto" w:fill="auto"/>
          </w:tcPr>
          <w:p w:rsidR="005B7388" w:rsidRDefault="005B7388" w:rsidP="00030ADC">
            <w:r>
              <w:t>157, 64</w:t>
            </w:r>
          </w:p>
        </w:tc>
        <w:tc>
          <w:tcPr>
            <w:tcW w:w="0" w:type="auto"/>
            <w:shd w:val="clear" w:color="auto" w:fill="auto"/>
          </w:tcPr>
          <w:p w:rsidR="005B7388" w:rsidRDefault="005B7388" w:rsidP="00030ADC">
            <w:r>
              <w:t>9.4.2.170</w:t>
            </w:r>
          </w:p>
        </w:tc>
        <w:tc>
          <w:tcPr>
            <w:tcW w:w="0" w:type="auto"/>
            <w:shd w:val="clear" w:color="auto" w:fill="auto"/>
          </w:tcPr>
          <w:p w:rsidR="005B7388" w:rsidRDefault="005B7388" w:rsidP="00030ADC">
            <w:r>
              <w:t>1356, 45</w:t>
            </w:r>
          </w:p>
        </w:tc>
        <w:tc>
          <w:tcPr>
            <w:tcW w:w="3310" w:type="dxa"/>
            <w:shd w:val="clear" w:color="auto" w:fill="auto"/>
          </w:tcPr>
          <w:p w:rsidR="005B7388" w:rsidRDefault="005B7388" w:rsidP="00030ADC">
            <w:r>
              <w:t>Issue: There is an error in the referred table</w:t>
            </w:r>
          </w:p>
          <w:p w:rsidR="005B7388" w:rsidRDefault="005B7388" w:rsidP="00030ADC">
            <w:r>
              <w:t>Resolution: Replace Table 9-282 with 9-273</w:t>
            </w:r>
          </w:p>
        </w:tc>
      </w:tr>
      <w:tr w:rsidR="00B831E7" w:rsidTr="00B831E7">
        <w:tc>
          <w:tcPr>
            <w:tcW w:w="0" w:type="auto"/>
            <w:shd w:val="clear" w:color="auto" w:fill="auto"/>
          </w:tcPr>
          <w:p w:rsidR="00BE6828" w:rsidRDefault="00BE6828" w:rsidP="00B831E7">
            <w:pPr>
              <w:jc w:val="center"/>
            </w:pPr>
            <w:r>
              <w:t>37</w:t>
            </w:r>
          </w:p>
        </w:tc>
        <w:tc>
          <w:tcPr>
            <w:tcW w:w="0" w:type="auto"/>
            <w:shd w:val="clear" w:color="auto" w:fill="auto"/>
          </w:tcPr>
          <w:p w:rsidR="00BE6828" w:rsidRDefault="00BE6828" w:rsidP="00030ADC">
            <w:r>
              <w:t>9.4.2.199</w:t>
            </w:r>
          </w:p>
        </w:tc>
        <w:tc>
          <w:tcPr>
            <w:tcW w:w="0" w:type="auto"/>
            <w:shd w:val="clear" w:color="auto" w:fill="auto"/>
          </w:tcPr>
          <w:p w:rsidR="00BE6828" w:rsidRDefault="00BE6828" w:rsidP="00030ADC"/>
        </w:tc>
        <w:tc>
          <w:tcPr>
            <w:tcW w:w="0" w:type="auto"/>
            <w:shd w:val="clear" w:color="auto" w:fill="auto"/>
          </w:tcPr>
          <w:p w:rsidR="00BE6828" w:rsidRDefault="00BE6828" w:rsidP="00030ADC">
            <w:r>
              <w:t>9.4.2.199</w:t>
            </w:r>
          </w:p>
        </w:tc>
        <w:tc>
          <w:tcPr>
            <w:tcW w:w="0" w:type="auto"/>
            <w:shd w:val="clear" w:color="auto" w:fill="auto"/>
          </w:tcPr>
          <w:p w:rsidR="00BE6828" w:rsidRDefault="00BE6828" w:rsidP="00030ADC"/>
        </w:tc>
        <w:tc>
          <w:tcPr>
            <w:tcW w:w="3310" w:type="dxa"/>
            <w:shd w:val="clear" w:color="auto" w:fill="auto"/>
          </w:tcPr>
          <w:p w:rsidR="00BE6828" w:rsidRDefault="00BE6828" w:rsidP="00030ADC">
            <w:r>
              <w:t>Issue: The figure numbers are off by 4 (9-679 is 9-683 in 11md and 9-680 is 9-684</w:t>
            </w:r>
            <w:r w:rsidR="00007107">
              <w:t xml:space="preserve"> and so on</w:t>
            </w:r>
            <w:r>
              <w:t>)</w:t>
            </w:r>
          </w:p>
          <w:p w:rsidR="00BE6828" w:rsidRDefault="00BE6828" w:rsidP="00030ADC">
            <w:r>
              <w:t>Resolution: Harmonize them</w:t>
            </w:r>
          </w:p>
        </w:tc>
      </w:tr>
      <w:tr w:rsidR="0044324D" w:rsidTr="00B831E7">
        <w:tc>
          <w:tcPr>
            <w:tcW w:w="0" w:type="auto"/>
            <w:shd w:val="clear" w:color="auto" w:fill="auto"/>
          </w:tcPr>
          <w:p w:rsidR="0044324D" w:rsidRDefault="0044324D" w:rsidP="00B831E7">
            <w:pPr>
              <w:jc w:val="center"/>
            </w:pPr>
            <w:r>
              <w:t>38</w:t>
            </w:r>
          </w:p>
        </w:tc>
        <w:tc>
          <w:tcPr>
            <w:tcW w:w="0" w:type="auto"/>
            <w:shd w:val="clear" w:color="auto" w:fill="auto"/>
          </w:tcPr>
          <w:p w:rsidR="0044324D" w:rsidRDefault="0044324D" w:rsidP="00030ADC">
            <w:r>
              <w:t>9.4.2.199</w:t>
            </w:r>
          </w:p>
        </w:tc>
        <w:tc>
          <w:tcPr>
            <w:tcW w:w="0" w:type="auto"/>
            <w:shd w:val="clear" w:color="auto" w:fill="auto"/>
          </w:tcPr>
          <w:p w:rsidR="0044324D" w:rsidRDefault="0044324D" w:rsidP="00030ADC">
            <w:r>
              <w:t>167, 18</w:t>
            </w:r>
          </w:p>
        </w:tc>
        <w:tc>
          <w:tcPr>
            <w:tcW w:w="0" w:type="auto"/>
            <w:shd w:val="clear" w:color="auto" w:fill="auto"/>
          </w:tcPr>
          <w:p w:rsidR="0044324D" w:rsidRDefault="0044324D" w:rsidP="00030ADC">
            <w:r>
              <w:t>9.4.2.199</w:t>
            </w:r>
          </w:p>
        </w:tc>
        <w:tc>
          <w:tcPr>
            <w:tcW w:w="0" w:type="auto"/>
            <w:shd w:val="clear" w:color="auto" w:fill="auto"/>
          </w:tcPr>
          <w:p w:rsidR="0044324D" w:rsidRDefault="0044324D" w:rsidP="00030ADC">
            <w:r>
              <w:t>1384, 26</w:t>
            </w:r>
          </w:p>
        </w:tc>
        <w:tc>
          <w:tcPr>
            <w:tcW w:w="3310" w:type="dxa"/>
            <w:shd w:val="clear" w:color="auto" w:fill="auto"/>
          </w:tcPr>
          <w:p w:rsidR="0044324D" w:rsidRDefault="0044324D" w:rsidP="00030ADC">
            <w:r>
              <w:t>Issue: M101 has made a change in md draft that needs to be reflected</w:t>
            </w:r>
          </w:p>
          <w:p w:rsidR="0044324D" w:rsidRDefault="0044324D" w:rsidP="00030ADC">
            <w:r>
              <w:t>Resolution: Replace “that corresponds” with “corresponding”</w:t>
            </w:r>
          </w:p>
        </w:tc>
      </w:tr>
      <w:tr w:rsidR="0044324D" w:rsidTr="00B831E7">
        <w:tc>
          <w:tcPr>
            <w:tcW w:w="0" w:type="auto"/>
            <w:shd w:val="clear" w:color="auto" w:fill="auto"/>
          </w:tcPr>
          <w:p w:rsidR="0044324D" w:rsidRDefault="0044324D" w:rsidP="00B831E7">
            <w:pPr>
              <w:jc w:val="center"/>
            </w:pPr>
            <w:r>
              <w:t>39</w:t>
            </w:r>
          </w:p>
        </w:tc>
        <w:tc>
          <w:tcPr>
            <w:tcW w:w="0" w:type="auto"/>
            <w:shd w:val="clear" w:color="auto" w:fill="auto"/>
          </w:tcPr>
          <w:p w:rsidR="0044324D" w:rsidRDefault="0044324D" w:rsidP="00030ADC">
            <w:r>
              <w:t>9.4.2.199</w:t>
            </w:r>
          </w:p>
        </w:tc>
        <w:tc>
          <w:tcPr>
            <w:tcW w:w="0" w:type="auto"/>
            <w:shd w:val="clear" w:color="auto" w:fill="auto"/>
          </w:tcPr>
          <w:p w:rsidR="0044324D" w:rsidRDefault="0044324D" w:rsidP="00030ADC">
            <w:r>
              <w:t>167, 28</w:t>
            </w:r>
          </w:p>
        </w:tc>
        <w:tc>
          <w:tcPr>
            <w:tcW w:w="0" w:type="auto"/>
            <w:shd w:val="clear" w:color="auto" w:fill="auto"/>
          </w:tcPr>
          <w:p w:rsidR="0044324D" w:rsidRDefault="0044324D" w:rsidP="00030ADC">
            <w:r>
              <w:t>9.4.2.199</w:t>
            </w:r>
          </w:p>
        </w:tc>
        <w:tc>
          <w:tcPr>
            <w:tcW w:w="0" w:type="auto"/>
            <w:shd w:val="clear" w:color="auto" w:fill="auto"/>
          </w:tcPr>
          <w:p w:rsidR="0044324D" w:rsidRDefault="0044324D" w:rsidP="00030ADC">
            <w:r>
              <w:t>1384, 31</w:t>
            </w:r>
          </w:p>
        </w:tc>
        <w:tc>
          <w:tcPr>
            <w:tcW w:w="3310" w:type="dxa"/>
            <w:shd w:val="clear" w:color="auto" w:fill="auto"/>
          </w:tcPr>
          <w:p w:rsidR="0044324D" w:rsidRDefault="0044324D" w:rsidP="0044324D">
            <w:r>
              <w:t>Issue: M101 has made a change in md draft that needs to be reflected</w:t>
            </w:r>
          </w:p>
          <w:p w:rsidR="0044324D" w:rsidRDefault="0044324D" w:rsidP="0044324D">
            <w:r>
              <w:t>Resolution: Replace “that corresponds” with “corresponding”</w:t>
            </w:r>
          </w:p>
        </w:tc>
      </w:tr>
      <w:tr w:rsidR="0044324D" w:rsidTr="00B831E7">
        <w:tc>
          <w:tcPr>
            <w:tcW w:w="0" w:type="auto"/>
            <w:shd w:val="clear" w:color="auto" w:fill="auto"/>
          </w:tcPr>
          <w:p w:rsidR="0044324D" w:rsidRDefault="0044324D" w:rsidP="0044324D">
            <w:pPr>
              <w:jc w:val="center"/>
            </w:pPr>
            <w:r>
              <w:t>39</w:t>
            </w:r>
          </w:p>
        </w:tc>
        <w:tc>
          <w:tcPr>
            <w:tcW w:w="0" w:type="auto"/>
            <w:shd w:val="clear" w:color="auto" w:fill="auto"/>
          </w:tcPr>
          <w:p w:rsidR="0044324D" w:rsidRDefault="0044324D" w:rsidP="0044324D">
            <w:r>
              <w:t>9.4.2.199</w:t>
            </w:r>
          </w:p>
        </w:tc>
        <w:tc>
          <w:tcPr>
            <w:tcW w:w="0" w:type="auto"/>
            <w:shd w:val="clear" w:color="auto" w:fill="auto"/>
          </w:tcPr>
          <w:p w:rsidR="0044324D" w:rsidRDefault="0044324D" w:rsidP="0044324D">
            <w:r>
              <w:t>168, 18</w:t>
            </w:r>
          </w:p>
        </w:tc>
        <w:tc>
          <w:tcPr>
            <w:tcW w:w="0" w:type="auto"/>
            <w:shd w:val="clear" w:color="auto" w:fill="auto"/>
          </w:tcPr>
          <w:p w:rsidR="0044324D" w:rsidRDefault="0044324D" w:rsidP="0044324D">
            <w:r>
              <w:t>9.4.2.199</w:t>
            </w:r>
          </w:p>
        </w:tc>
        <w:tc>
          <w:tcPr>
            <w:tcW w:w="0" w:type="auto"/>
            <w:shd w:val="clear" w:color="auto" w:fill="auto"/>
          </w:tcPr>
          <w:p w:rsidR="0044324D" w:rsidRDefault="0044324D" w:rsidP="0044324D">
            <w:r>
              <w:t>1386, 28</w:t>
            </w:r>
          </w:p>
        </w:tc>
        <w:tc>
          <w:tcPr>
            <w:tcW w:w="3310" w:type="dxa"/>
            <w:shd w:val="clear" w:color="auto" w:fill="auto"/>
          </w:tcPr>
          <w:p w:rsidR="0044324D" w:rsidRDefault="0044324D" w:rsidP="0044324D">
            <w:r>
              <w:t>Issue: MDR2 rephrased the sentence</w:t>
            </w:r>
          </w:p>
          <w:p w:rsidR="0044324D" w:rsidRDefault="0044324D" w:rsidP="0044324D">
            <w:r>
              <w:t>Resolution: Replace “</w:t>
            </w:r>
            <w:r w:rsidR="00B96D45">
              <w:t>A value of 1 in a bit position in the bitmap transmitted” with “Setting a position in the bitmap transmitted to 1”</w:t>
            </w:r>
          </w:p>
        </w:tc>
      </w:tr>
      <w:tr w:rsidR="00B96D45" w:rsidTr="00B831E7">
        <w:tc>
          <w:tcPr>
            <w:tcW w:w="0" w:type="auto"/>
            <w:shd w:val="clear" w:color="auto" w:fill="auto"/>
          </w:tcPr>
          <w:p w:rsidR="00B96D45" w:rsidRDefault="00B96D45" w:rsidP="00B96D45">
            <w:pPr>
              <w:jc w:val="center"/>
            </w:pPr>
            <w:r>
              <w:t>40</w:t>
            </w:r>
          </w:p>
        </w:tc>
        <w:tc>
          <w:tcPr>
            <w:tcW w:w="0" w:type="auto"/>
            <w:shd w:val="clear" w:color="auto" w:fill="auto"/>
          </w:tcPr>
          <w:p w:rsidR="00B96D45" w:rsidRDefault="00B96D45" w:rsidP="00B96D45">
            <w:r>
              <w:t>9.4.2.199</w:t>
            </w:r>
          </w:p>
        </w:tc>
        <w:tc>
          <w:tcPr>
            <w:tcW w:w="0" w:type="auto"/>
            <w:shd w:val="clear" w:color="auto" w:fill="auto"/>
          </w:tcPr>
          <w:p w:rsidR="00B96D45" w:rsidRDefault="00B96D45" w:rsidP="00B96D45">
            <w:r>
              <w:t>168, 19</w:t>
            </w:r>
          </w:p>
        </w:tc>
        <w:tc>
          <w:tcPr>
            <w:tcW w:w="0" w:type="auto"/>
            <w:shd w:val="clear" w:color="auto" w:fill="auto"/>
          </w:tcPr>
          <w:p w:rsidR="00B96D45" w:rsidRDefault="00B96D45" w:rsidP="00B96D45">
            <w:r>
              <w:t>9.4.2.199</w:t>
            </w:r>
          </w:p>
        </w:tc>
        <w:tc>
          <w:tcPr>
            <w:tcW w:w="0" w:type="auto"/>
            <w:shd w:val="clear" w:color="auto" w:fill="auto"/>
          </w:tcPr>
          <w:p w:rsidR="00B96D45" w:rsidRDefault="00B96D45" w:rsidP="00B96D45">
            <w:r>
              <w:t>1386, 29</w:t>
            </w:r>
          </w:p>
        </w:tc>
        <w:tc>
          <w:tcPr>
            <w:tcW w:w="3310" w:type="dxa"/>
            <w:shd w:val="clear" w:color="auto" w:fill="auto"/>
          </w:tcPr>
          <w:p w:rsidR="00B96D45" w:rsidRDefault="00B96D45" w:rsidP="00B96D45">
            <w:r>
              <w:t>Issue: MDR2 rephrased the sentence</w:t>
            </w:r>
          </w:p>
          <w:p w:rsidR="00B96D45" w:rsidRDefault="00B96D45" w:rsidP="00B96D45">
            <w:r>
              <w:t>Resolution: Replace “A value of 1 in a bit position in the bitmap transmitted” with “Setting a position in the bitmap transmitted to 1”</w:t>
            </w:r>
          </w:p>
        </w:tc>
      </w:tr>
      <w:tr w:rsidR="00804294" w:rsidTr="00B831E7">
        <w:tc>
          <w:tcPr>
            <w:tcW w:w="0" w:type="auto"/>
            <w:shd w:val="clear" w:color="auto" w:fill="auto"/>
          </w:tcPr>
          <w:p w:rsidR="00804294" w:rsidRDefault="00804294" w:rsidP="00B96D45">
            <w:pPr>
              <w:jc w:val="center"/>
            </w:pPr>
            <w:r>
              <w:t>41</w:t>
            </w:r>
          </w:p>
        </w:tc>
        <w:tc>
          <w:tcPr>
            <w:tcW w:w="0" w:type="auto"/>
            <w:shd w:val="clear" w:color="auto" w:fill="auto"/>
          </w:tcPr>
          <w:p w:rsidR="00804294" w:rsidRDefault="00804294" w:rsidP="00B96D45">
            <w:r>
              <w:t>9.6.7.3</w:t>
            </w:r>
            <w:r w:rsidR="004A4049">
              <w:t>6</w:t>
            </w:r>
          </w:p>
        </w:tc>
        <w:tc>
          <w:tcPr>
            <w:tcW w:w="0" w:type="auto"/>
            <w:shd w:val="clear" w:color="auto" w:fill="auto"/>
          </w:tcPr>
          <w:p w:rsidR="00804294" w:rsidRDefault="00804294" w:rsidP="00B96D45">
            <w:r>
              <w:t>208, 33</w:t>
            </w:r>
          </w:p>
        </w:tc>
        <w:tc>
          <w:tcPr>
            <w:tcW w:w="0" w:type="auto"/>
            <w:shd w:val="clear" w:color="auto" w:fill="auto"/>
          </w:tcPr>
          <w:p w:rsidR="00804294" w:rsidRDefault="00804294" w:rsidP="00B96D45">
            <w:r>
              <w:t>9.6.7.36</w:t>
            </w:r>
          </w:p>
        </w:tc>
        <w:tc>
          <w:tcPr>
            <w:tcW w:w="0" w:type="auto"/>
            <w:shd w:val="clear" w:color="auto" w:fill="auto"/>
          </w:tcPr>
          <w:p w:rsidR="00804294" w:rsidRDefault="00804294" w:rsidP="00B96D45">
            <w:r>
              <w:t>1540, 3</w:t>
            </w:r>
          </w:p>
        </w:tc>
        <w:tc>
          <w:tcPr>
            <w:tcW w:w="3310" w:type="dxa"/>
            <w:shd w:val="clear" w:color="auto" w:fill="auto"/>
          </w:tcPr>
          <w:p w:rsidR="00804294" w:rsidRDefault="00804294" w:rsidP="00B96D45">
            <w:r>
              <w:t>Issue:  1. In the row corresponding to Vendor specific element, order should be 7 and not 6 per 11md draft. 2. There is no entry for Vendor Specific Element</w:t>
            </w:r>
          </w:p>
          <w:p w:rsidR="00804294" w:rsidRDefault="00804294" w:rsidP="00B96D45">
            <w:r>
              <w:t xml:space="preserve">Resolution: Incoporate the changes identified by </w:t>
            </w:r>
            <w:r w:rsidRPr="00A95083">
              <w:rPr>
                <w:b/>
                <w:color w:val="70AD47"/>
              </w:rPr>
              <w:t>[#41]</w:t>
            </w:r>
            <w:r>
              <w:t xml:space="preserve"> below</w:t>
            </w:r>
          </w:p>
        </w:tc>
      </w:tr>
      <w:tr w:rsidR="00804294" w:rsidTr="00B831E7">
        <w:tc>
          <w:tcPr>
            <w:tcW w:w="0" w:type="auto"/>
            <w:shd w:val="clear" w:color="auto" w:fill="auto"/>
          </w:tcPr>
          <w:p w:rsidR="00804294" w:rsidRDefault="004A4049" w:rsidP="00B96D45">
            <w:pPr>
              <w:jc w:val="center"/>
            </w:pPr>
            <w:r>
              <w:t>42</w:t>
            </w:r>
          </w:p>
        </w:tc>
        <w:tc>
          <w:tcPr>
            <w:tcW w:w="0" w:type="auto"/>
            <w:shd w:val="clear" w:color="auto" w:fill="auto"/>
          </w:tcPr>
          <w:p w:rsidR="00804294" w:rsidRDefault="004A4049" w:rsidP="00B96D45">
            <w:r>
              <w:t>9.6.7.36</w:t>
            </w:r>
          </w:p>
        </w:tc>
        <w:tc>
          <w:tcPr>
            <w:tcW w:w="0" w:type="auto"/>
            <w:shd w:val="clear" w:color="auto" w:fill="auto"/>
          </w:tcPr>
          <w:p w:rsidR="00804294" w:rsidRDefault="004A4049" w:rsidP="00B96D45">
            <w:r>
              <w:t>209, 29</w:t>
            </w:r>
          </w:p>
        </w:tc>
        <w:tc>
          <w:tcPr>
            <w:tcW w:w="0" w:type="auto"/>
            <w:shd w:val="clear" w:color="auto" w:fill="auto"/>
          </w:tcPr>
          <w:p w:rsidR="00804294" w:rsidRDefault="004A4049" w:rsidP="00B96D45">
            <w:r>
              <w:t>9.6.7.36</w:t>
            </w:r>
          </w:p>
        </w:tc>
        <w:tc>
          <w:tcPr>
            <w:tcW w:w="0" w:type="auto"/>
            <w:shd w:val="clear" w:color="auto" w:fill="auto"/>
          </w:tcPr>
          <w:p w:rsidR="00804294" w:rsidRDefault="00ED1C0C" w:rsidP="00B96D45">
            <w:r>
              <w:t>1543, 45</w:t>
            </w:r>
          </w:p>
        </w:tc>
        <w:tc>
          <w:tcPr>
            <w:tcW w:w="3310" w:type="dxa"/>
            <w:shd w:val="clear" w:color="auto" w:fill="auto"/>
          </w:tcPr>
          <w:p w:rsidR="00804294" w:rsidRDefault="00ED1C0C" w:rsidP="00B96D45">
            <w:r>
              <w:t>Issue: The clause numbers for the PHY are incorrect and off by 1 for all PHYs except for HE</w:t>
            </w:r>
          </w:p>
        </w:tc>
      </w:tr>
      <w:tr w:rsidR="00ED1C0C" w:rsidTr="00B831E7">
        <w:tc>
          <w:tcPr>
            <w:tcW w:w="0" w:type="auto"/>
            <w:shd w:val="clear" w:color="auto" w:fill="auto"/>
          </w:tcPr>
          <w:p w:rsidR="00ED1C0C" w:rsidRDefault="00ED1C0C" w:rsidP="00B96D45">
            <w:pPr>
              <w:jc w:val="center"/>
            </w:pPr>
            <w:r>
              <w:t>43</w:t>
            </w:r>
          </w:p>
        </w:tc>
        <w:tc>
          <w:tcPr>
            <w:tcW w:w="0" w:type="auto"/>
            <w:shd w:val="clear" w:color="auto" w:fill="auto"/>
          </w:tcPr>
          <w:p w:rsidR="00ED1C0C" w:rsidRDefault="00ED1C0C" w:rsidP="00B96D45">
            <w:r>
              <w:t>9.6.7.36</w:t>
            </w:r>
          </w:p>
        </w:tc>
        <w:tc>
          <w:tcPr>
            <w:tcW w:w="0" w:type="auto"/>
            <w:shd w:val="clear" w:color="auto" w:fill="auto"/>
          </w:tcPr>
          <w:p w:rsidR="00ED1C0C" w:rsidRDefault="00ED1C0C" w:rsidP="00B96D45">
            <w:r>
              <w:t>210, 32</w:t>
            </w:r>
          </w:p>
        </w:tc>
        <w:tc>
          <w:tcPr>
            <w:tcW w:w="0" w:type="auto"/>
            <w:shd w:val="clear" w:color="auto" w:fill="auto"/>
          </w:tcPr>
          <w:p w:rsidR="00ED1C0C" w:rsidRDefault="00ED1C0C" w:rsidP="00B96D45">
            <w:r>
              <w:t>9.6.7.36</w:t>
            </w:r>
          </w:p>
        </w:tc>
        <w:tc>
          <w:tcPr>
            <w:tcW w:w="0" w:type="auto"/>
            <w:shd w:val="clear" w:color="auto" w:fill="auto"/>
          </w:tcPr>
          <w:p w:rsidR="00ED1C0C" w:rsidRDefault="00ED1C0C" w:rsidP="00B96D45">
            <w:r>
              <w:t>1546, 1</w:t>
            </w:r>
          </w:p>
        </w:tc>
        <w:tc>
          <w:tcPr>
            <w:tcW w:w="3310" w:type="dxa"/>
            <w:shd w:val="clear" w:color="auto" w:fill="auto"/>
          </w:tcPr>
          <w:p w:rsidR="00ED1C0C" w:rsidRDefault="00ED1C0C" w:rsidP="00B96D45">
            <w:r>
              <w:t>Issue: The change made in 11md by M101 should be brought in.</w:t>
            </w:r>
          </w:p>
          <w:p w:rsidR="00ED1C0C" w:rsidRDefault="00ED1C0C" w:rsidP="00ED1C0C">
            <w:r>
              <w:t>Resolution: Add “The” to the beginning of the paragrawph.</w:t>
            </w:r>
          </w:p>
        </w:tc>
      </w:tr>
      <w:tr w:rsidR="00ED1C0C" w:rsidTr="00B831E7">
        <w:tc>
          <w:tcPr>
            <w:tcW w:w="0" w:type="auto"/>
            <w:shd w:val="clear" w:color="auto" w:fill="auto"/>
          </w:tcPr>
          <w:p w:rsidR="00ED1C0C" w:rsidRDefault="00ED1C0C" w:rsidP="00B96D45">
            <w:pPr>
              <w:jc w:val="center"/>
            </w:pPr>
            <w:r>
              <w:t>44</w:t>
            </w:r>
          </w:p>
        </w:tc>
        <w:tc>
          <w:tcPr>
            <w:tcW w:w="0" w:type="auto"/>
            <w:shd w:val="clear" w:color="auto" w:fill="auto"/>
          </w:tcPr>
          <w:p w:rsidR="00ED1C0C" w:rsidRDefault="00ED1C0C" w:rsidP="00B96D45">
            <w:r>
              <w:t>9.6.12.4</w:t>
            </w:r>
          </w:p>
        </w:tc>
        <w:tc>
          <w:tcPr>
            <w:tcW w:w="0" w:type="auto"/>
            <w:shd w:val="clear" w:color="auto" w:fill="auto"/>
          </w:tcPr>
          <w:p w:rsidR="00ED1C0C" w:rsidRDefault="00ED1C0C" w:rsidP="00B96D45">
            <w:r>
              <w:t>212, 50</w:t>
            </w:r>
          </w:p>
        </w:tc>
        <w:tc>
          <w:tcPr>
            <w:tcW w:w="0" w:type="auto"/>
            <w:shd w:val="clear" w:color="auto" w:fill="auto"/>
          </w:tcPr>
          <w:p w:rsidR="00ED1C0C" w:rsidRDefault="00ED1C0C" w:rsidP="00B96D45">
            <w:r>
              <w:t>9.6.12.4</w:t>
            </w:r>
          </w:p>
        </w:tc>
        <w:tc>
          <w:tcPr>
            <w:tcW w:w="0" w:type="auto"/>
            <w:shd w:val="clear" w:color="auto" w:fill="auto"/>
          </w:tcPr>
          <w:p w:rsidR="00ED1C0C" w:rsidRDefault="00ED1C0C" w:rsidP="00B96D45">
            <w:r>
              <w:t>157, 49</w:t>
            </w:r>
          </w:p>
        </w:tc>
        <w:tc>
          <w:tcPr>
            <w:tcW w:w="3310" w:type="dxa"/>
            <w:shd w:val="clear" w:color="auto" w:fill="auto"/>
          </w:tcPr>
          <w:p w:rsidR="00ED1C0C" w:rsidRDefault="00ED1C0C" w:rsidP="00B96D45">
            <w:r>
              <w:t xml:space="preserve">Issue: May not be an issue. The order number  same as the one assigned to S1G Operation. They may be same, but VHT has an </w:t>
            </w:r>
            <w:r>
              <w:lastRenderedPageBreak/>
              <w:t>unique order number and also to avoid any future issues, best to assign its own order number</w:t>
            </w:r>
          </w:p>
          <w:p w:rsidR="00ED1C0C" w:rsidRDefault="00ED1C0C" w:rsidP="00B96D45">
            <w:r>
              <w:t>Resolution: Replace 13 with 14</w:t>
            </w:r>
          </w:p>
        </w:tc>
      </w:tr>
      <w:tr w:rsidR="00ED1C0C" w:rsidTr="00B831E7">
        <w:tc>
          <w:tcPr>
            <w:tcW w:w="0" w:type="auto"/>
            <w:shd w:val="clear" w:color="auto" w:fill="auto"/>
          </w:tcPr>
          <w:p w:rsidR="00ED1C0C" w:rsidRDefault="0043302A" w:rsidP="00B96D45">
            <w:pPr>
              <w:jc w:val="center"/>
            </w:pPr>
            <w:r>
              <w:t>45</w:t>
            </w:r>
          </w:p>
        </w:tc>
        <w:tc>
          <w:tcPr>
            <w:tcW w:w="0" w:type="auto"/>
            <w:shd w:val="clear" w:color="auto" w:fill="auto"/>
          </w:tcPr>
          <w:p w:rsidR="00ED1C0C" w:rsidRDefault="0043302A" w:rsidP="00B96D45">
            <w:r>
              <w:t>10.2.3.2</w:t>
            </w:r>
          </w:p>
        </w:tc>
        <w:tc>
          <w:tcPr>
            <w:tcW w:w="0" w:type="auto"/>
            <w:shd w:val="clear" w:color="auto" w:fill="auto"/>
          </w:tcPr>
          <w:p w:rsidR="00ED1C0C" w:rsidRDefault="0043302A" w:rsidP="00B96D45">
            <w:r>
              <w:t>234, 18</w:t>
            </w:r>
          </w:p>
        </w:tc>
        <w:tc>
          <w:tcPr>
            <w:tcW w:w="0" w:type="auto"/>
            <w:shd w:val="clear" w:color="auto" w:fill="auto"/>
          </w:tcPr>
          <w:p w:rsidR="00ED1C0C" w:rsidRDefault="0043302A" w:rsidP="00B96D45">
            <w:r>
              <w:t>10.2.3.2</w:t>
            </w:r>
          </w:p>
        </w:tc>
        <w:tc>
          <w:tcPr>
            <w:tcW w:w="0" w:type="auto"/>
            <w:shd w:val="clear" w:color="auto" w:fill="auto"/>
          </w:tcPr>
          <w:p w:rsidR="00ED1C0C" w:rsidRDefault="0043302A" w:rsidP="00B96D45">
            <w:r>
              <w:t>1698, 60</w:t>
            </w:r>
          </w:p>
        </w:tc>
        <w:tc>
          <w:tcPr>
            <w:tcW w:w="3310" w:type="dxa"/>
            <w:shd w:val="clear" w:color="auto" w:fill="auto"/>
          </w:tcPr>
          <w:p w:rsidR="00ED1C0C" w:rsidRDefault="0043302A" w:rsidP="00B96D45">
            <w:r>
              <w:t>Issue: The paragraph that is being modified is not the 8</w:t>
            </w:r>
            <w:r w:rsidRPr="0043302A">
              <w:rPr>
                <w:vertAlign w:val="superscript"/>
              </w:rPr>
              <w:t>th</w:t>
            </w:r>
            <w:r>
              <w:t>, but the 13</w:t>
            </w:r>
            <w:r w:rsidRPr="0043302A">
              <w:rPr>
                <w:vertAlign w:val="superscript"/>
              </w:rPr>
              <w:t>th</w:t>
            </w:r>
            <w:r>
              <w:t xml:space="preserve"> pargraph of the subclause</w:t>
            </w:r>
          </w:p>
          <w:p w:rsidR="0043302A" w:rsidRDefault="0043302A" w:rsidP="00B96D45">
            <w:r>
              <w:t>Resolution: Correct the eeditorial instrution</w:t>
            </w:r>
          </w:p>
        </w:tc>
      </w:tr>
      <w:tr w:rsidR="00EE4B85" w:rsidTr="00B831E7">
        <w:tc>
          <w:tcPr>
            <w:tcW w:w="0" w:type="auto"/>
            <w:shd w:val="clear" w:color="auto" w:fill="auto"/>
          </w:tcPr>
          <w:p w:rsidR="00EE4B85" w:rsidRDefault="00EE4B85" w:rsidP="00EE4B85">
            <w:pPr>
              <w:jc w:val="center"/>
            </w:pPr>
            <w:r>
              <w:t>46</w:t>
            </w:r>
          </w:p>
        </w:tc>
        <w:tc>
          <w:tcPr>
            <w:tcW w:w="0" w:type="auto"/>
            <w:shd w:val="clear" w:color="auto" w:fill="auto"/>
          </w:tcPr>
          <w:p w:rsidR="00EE4B85" w:rsidRDefault="00EE4B85" w:rsidP="00EE4B85">
            <w:r>
              <w:t>10.2.5</w:t>
            </w:r>
          </w:p>
        </w:tc>
        <w:tc>
          <w:tcPr>
            <w:tcW w:w="0" w:type="auto"/>
            <w:shd w:val="clear" w:color="auto" w:fill="auto"/>
          </w:tcPr>
          <w:p w:rsidR="00EE4B85" w:rsidRDefault="00EE4B85" w:rsidP="00EE4B85">
            <w:r>
              <w:t>234, 40</w:t>
            </w:r>
          </w:p>
        </w:tc>
        <w:tc>
          <w:tcPr>
            <w:tcW w:w="0" w:type="auto"/>
            <w:shd w:val="clear" w:color="auto" w:fill="auto"/>
          </w:tcPr>
          <w:p w:rsidR="00EE4B85" w:rsidRDefault="00EE4B85" w:rsidP="00EE4B85">
            <w:r>
              <w:t>10.2.5</w:t>
            </w:r>
          </w:p>
        </w:tc>
        <w:tc>
          <w:tcPr>
            <w:tcW w:w="0" w:type="auto"/>
            <w:shd w:val="clear" w:color="auto" w:fill="auto"/>
          </w:tcPr>
          <w:p w:rsidR="00EE4B85" w:rsidRDefault="00EE4B85" w:rsidP="00EE4B85"/>
        </w:tc>
        <w:tc>
          <w:tcPr>
            <w:tcW w:w="3310" w:type="dxa"/>
            <w:shd w:val="clear" w:color="auto" w:fill="auto"/>
          </w:tcPr>
          <w:p w:rsidR="00EE4B85" w:rsidRDefault="00EE4B85" w:rsidP="00EE4B85">
            <w:r>
              <w:t>Issue: There is a typo in the claue number in the editorial instructions</w:t>
            </w:r>
          </w:p>
          <w:p w:rsidR="00EE4B85" w:rsidRDefault="00EE4B85" w:rsidP="00EE4B85">
            <w:r>
              <w:t>Replace: 10.2.6 with 10.2.5</w:t>
            </w:r>
          </w:p>
        </w:tc>
      </w:tr>
      <w:tr w:rsidR="00EE4B85" w:rsidTr="00B831E7">
        <w:tc>
          <w:tcPr>
            <w:tcW w:w="0" w:type="auto"/>
            <w:shd w:val="clear" w:color="auto" w:fill="auto"/>
          </w:tcPr>
          <w:p w:rsidR="00EE4B85" w:rsidRDefault="00EE4B85" w:rsidP="00EE4B85">
            <w:pPr>
              <w:jc w:val="center"/>
            </w:pPr>
            <w:r>
              <w:t>4</w:t>
            </w:r>
            <w:r w:rsidR="00D37DE3">
              <w:t>7</w:t>
            </w:r>
          </w:p>
        </w:tc>
        <w:tc>
          <w:tcPr>
            <w:tcW w:w="0" w:type="auto"/>
            <w:shd w:val="clear" w:color="auto" w:fill="auto"/>
          </w:tcPr>
          <w:p w:rsidR="00EE4B85" w:rsidRDefault="00EE4B85" w:rsidP="00EE4B85">
            <w:r>
              <w:t>10.2.5</w:t>
            </w:r>
          </w:p>
        </w:tc>
        <w:tc>
          <w:tcPr>
            <w:tcW w:w="0" w:type="auto"/>
            <w:shd w:val="clear" w:color="auto" w:fill="auto"/>
          </w:tcPr>
          <w:p w:rsidR="00EE4B85" w:rsidRDefault="00EE4B85" w:rsidP="00EE4B85">
            <w:r>
              <w:t>234, 42</w:t>
            </w:r>
          </w:p>
        </w:tc>
        <w:tc>
          <w:tcPr>
            <w:tcW w:w="0" w:type="auto"/>
            <w:shd w:val="clear" w:color="auto" w:fill="auto"/>
          </w:tcPr>
          <w:p w:rsidR="00EE4B85" w:rsidRDefault="00EE4B85" w:rsidP="00EE4B85">
            <w:r>
              <w:t>10.2.5</w:t>
            </w:r>
          </w:p>
        </w:tc>
        <w:tc>
          <w:tcPr>
            <w:tcW w:w="0" w:type="auto"/>
            <w:shd w:val="clear" w:color="auto" w:fill="auto"/>
          </w:tcPr>
          <w:p w:rsidR="00EE4B85" w:rsidRDefault="00EE4B85" w:rsidP="00EE4B85">
            <w:r>
              <w:t>1700, 43</w:t>
            </w:r>
          </w:p>
        </w:tc>
        <w:tc>
          <w:tcPr>
            <w:tcW w:w="3310" w:type="dxa"/>
            <w:shd w:val="clear" w:color="auto" w:fill="auto"/>
          </w:tcPr>
          <w:p w:rsidR="00EE4B85" w:rsidRDefault="00EE4B85" w:rsidP="00EE4B85">
            <w:r>
              <w:t>Issue: The changes made to 11md draft are significantly differ</w:t>
            </w:r>
            <w:r w:rsidR="00C71AB1">
              <w:t>e</w:t>
            </w:r>
            <w:r>
              <w:t>nt. The changes to this subclause need to be rewritten.</w:t>
            </w:r>
          </w:p>
          <w:p w:rsidR="00EE4B85" w:rsidRPr="00A95083" w:rsidRDefault="00EE4B85" w:rsidP="00EE4B85">
            <w:pPr>
              <w:rPr>
                <w:b/>
                <w:color w:val="70AD47"/>
              </w:rPr>
            </w:pPr>
            <w:r>
              <w:t xml:space="preserve">Resolution: Incorporate the changes identified by </w:t>
            </w:r>
            <w:r w:rsidR="00D37DE3" w:rsidRPr="00A95083">
              <w:rPr>
                <w:color w:val="70AD47"/>
              </w:rPr>
              <w:t>[#47</w:t>
            </w:r>
            <w:r w:rsidRPr="00A95083">
              <w:rPr>
                <w:color w:val="70AD47"/>
              </w:rPr>
              <w:t>]</w:t>
            </w:r>
          </w:p>
        </w:tc>
      </w:tr>
      <w:tr w:rsidR="00494007" w:rsidTr="00B831E7">
        <w:tc>
          <w:tcPr>
            <w:tcW w:w="0" w:type="auto"/>
            <w:shd w:val="clear" w:color="auto" w:fill="auto"/>
          </w:tcPr>
          <w:p w:rsidR="00494007" w:rsidRDefault="00494007" w:rsidP="00EE4B85">
            <w:pPr>
              <w:jc w:val="center"/>
            </w:pPr>
            <w:r>
              <w:t>48</w:t>
            </w:r>
          </w:p>
        </w:tc>
        <w:tc>
          <w:tcPr>
            <w:tcW w:w="0" w:type="auto"/>
            <w:shd w:val="clear" w:color="auto" w:fill="auto"/>
          </w:tcPr>
          <w:p w:rsidR="00494007" w:rsidRDefault="00494007" w:rsidP="00EE4B85">
            <w:r>
              <w:t>10.3.2.1</w:t>
            </w:r>
          </w:p>
        </w:tc>
        <w:tc>
          <w:tcPr>
            <w:tcW w:w="0" w:type="auto"/>
            <w:shd w:val="clear" w:color="auto" w:fill="auto"/>
          </w:tcPr>
          <w:p w:rsidR="00494007" w:rsidRDefault="00494007" w:rsidP="00EE4B85">
            <w:r>
              <w:t>235, 47</w:t>
            </w:r>
          </w:p>
        </w:tc>
        <w:tc>
          <w:tcPr>
            <w:tcW w:w="0" w:type="auto"/>
            <w:shd w:val="clear" w:color="auto" w:fill="auto"/>
          </w:tcPr>
          <w:p w:rsidR="00494007" w:rsidRDefault="00494007" w:rsidP="00EE4B85">
            <w:r>
              <w:t>10.3.2.1</w:t>
            </w:r>
          </w:p>
        </w:tc>
        <w:tc>
          <w:tcPr>
            <w:tcW w:w="0" w:type="auto"/>
            <w:shd w:val="clear" w:color="auto" w:fill="auto"/>
          </w:tcPr>
          <w:p w:rsidR="00494007" w:rsidRDefault="00494007" w:rsidP="00EE4B85">
            <w:r>
              <w:t xml:space="preserve">1705 </w:t>
            </w:r>
          </w:p>
        </w:tc>
        <w:tc>
          <w:tcPr>
            <w:tcW w:w="3310" w:type="dxa"/>
            <w:shd w:val="clear" w:color="auto" w:fill="auto"/>
          </w:tcPr>
          <w:p w:rsidR="00494007" w:rsidRDefault="00C667B9" w:rsidP="00EE4B85">
            <w:r>
              <w:t>Issue: Not all changes that have been brought in from 11ah into 11md reflect in the 11ax draft</w:t>
            </w:r>
          </w:p>
          <w:p w:rsidR="00FF2553" w:rsidRPr="00FF2553" w:rsidRDefault="00C667B9" w:rsidP="00EE4B85">
            <w:pPr>
              <w:rPr>
                <w:color w:val="00B050"/>
              </w:rPr>
            </w:pPr>
            <w:r>
              <w:t xml:space="preserve">Resolution: Incorporate the changes identified by </w:t>
            </w:r>
            <w:r w:rsidR="00FF2553" w:rsidRPr="00FF2553">
              <w:rPr>
                <w:color w:val="00B050"/>
              </w:rPr>
              <w:t>[#48]</w:t>
            </w:r>
          </w:p>
        </w:tc>
      </w:tr>
      <w:tr w:rsidR="00FF2553" w:rsidTr="00B831E7">
        <w:tc>
          <w:tcPr>
            <w:tcW w:w="0" w:type="auto"/>
            <w:shd w:val="clear" w:color="auto" w:fill="auto"/>
          </w:tcPr>
          <w:p w:rsidR="00FF2553" w:rsidRDefault="00FF2553" w:rsidP="00EE4B85">
            <w:pPr>
              <w:jc w:val="center"/>
            </w:pPr>
            <w:r>
              <w:t>49</w:t>
            </w:r>
          </w:p>
        </w:tc>
        <w:tc>
          <w:tcPr>
            <w:tcW w:w="0" w:type="auto"/>
            <w:shd w:val="clear" w:color="auto" w:fill="auto"/>
          </w:tcPr>
          <w:p w:rsidR="00FF2553" w:rsidRDefault="00FF2553" w:rsidP="00EE4B85">
            <w:r>
              <w:t>10.3.2.4</w:t>
            </w:r>
          </w:p>
        </w:tc>
        <w:tc>
          <w:tcPr>
            <w:tcW w:w="0" w:type="auto"/>
            <w:shd w:val="clear" w:color="auto" w:fill="auto"/>
          </w:tcPr>
          <w:p w:rsidR="00FF2553" w:rsidRDefault="00FF2553" w:rsidP="00EE4B85">
            <w:r>
              <w:t>237, 27</w:t>
            </w:r>
          </w:p>
        </w:tc>
        <w:tc>
          <w:tcPr>
            <w:tcW w:w="0" w:type="auto"/>
            <w:shd w:val="clear" w:color="auto" w:fill="auto"/>
          </w:tcPr>
          <w:p w:rsidR="00FF2553" w:rsidRDefault="00FF2553" w:rsidP="00EE4B85">
            <w:r>
              <w:t>10.3.2.4</w:t>
            </w:r>
          </w:p>
        </w:tc>
        <w:tc>
          <w:tcPr>
            <w:tcW w:w="0" w:type="auto"/>
            <w:shd w:val="clear" w:color="auto" w:fill="auto"/>
          </w:tcPr>
          <w:p w:rsidR="00FF2553" w:rsidRDefault="00FF2553" w:rsidP="00EE4B85">
            <w:r>
              <w:t>1711, 34</w:t>
            </w:r>
          </w:p>
        </w:tc>
        <w:tc>
          <w:tcPr>
            <w:tcW w:w="3310" w:type="dxa"/>
            <w:shd w:val="clear" w:color="auto" w:fill="auto"/>
          </w:tcPr>
          <w:p w:rsidR="00FF2553" w:rsidRDefault="00FF2553" w:rsidP="00EE4B85">
            <w:r>
              <w:t>Issue: Some of the text in earlier drafts has been removed due to removal of PCF in 11md.</w:t>
            </w:r>
          </w:p>
          <w:p w:rsidR="00FF2553" w:rsidRDefault="00FF2553" w:rsidP="00EE4B85">
            <w:r>
              <w:t xml:space="preserve">Resolution: Incorporate the changes identified by </w:t>
            </w:r>
            <w:r w:rsidRPr="00FF2553">
              <w:rPr>
                <w:color w:val="00B050"/>
              </w:rPr>
              <w:t>[#49]</w:t>
            </w:r>
          </w:p>
        </w:tc>
      </w:tr>
      <w:tr w:rsidR="0097705F" w:rsidTr="00B831E7">
        <w:tc>
          <w:tcPr>
            <w:tcW w:w="0" w:type="auto"/>
            <w:shd w:val="clear" w:color="auto" w:fill="auto"/>
          </w:tcPr>
          <w:p w:rsidR="0097705F" w:rsidRDefault="0097705F" w:rsidP="00EE4B85">
            <w:pPr>
              <w:jc w:val="center"/>
            </w:pPr>
            <w:r>
              <w:t>50</w:t>
            </w:r>
          </w:p>
        </w:tc>
        <w:tc>
          <w:tcPr>
            <w:tcW w:w="0" w:type="auto"/>
            <w:shd w:val="clear" w:color="auto" w:fill="auto"/>
          </w:tcPr>
          <w:p w:rsidR="0097705F" w:rsidRDefault="0097705F" w:rsidP="00EE4B85">
            <w:r>
              <w:t>10.3.5</w:t>
            </w:r>
          </w:p>
        </w:tc>
        <w:tc>
          <w:tcPr>
            <w:tcW w:w="0" w:type="auto"/>
            <w:shd w:val="clear" w:color="auto" w:fill="auto"/>
          </w:tcPr>
          <w:p w:rsidR="0097705F" w:rsidRDefault="0097705F" w:rsidP="00EE4B85">
            <w:r>
              <w:t>241, 40</w:t>
            </w:r>
          </w:p>
        </w:tc>
        <w:tc>
          <w:tcPr>
            <w:tcW w:w="0" w:type="auto"/>
            <w:shd w:val="clear" w:color="auto" w:fill="auto"/>
          </w:tcPr>
          <w:p w:rsidR="0097705F" w:rsidRDefault="0097705F" w:rsidP="00EE4B85">
            <w:r>
              <w:t>10.3.5</w:t>
            </w:r>
          </w:p>
        </w:tc>
        <w:tc>
          <w:tcPr>
            <w:tcW w:w="0" w:type="auto"/>
            <w:shd w:val="clear" w:color="auto" w:fill="auto"/>
          </w:tcPr>
          <w:p w:rsidR="0097705F" w:rsidRDefault="0097705F" w:rsidP="00EE4B85">
            <w:r>
              <w:t>1744, 44</w:t>
            </w:r>
          </w:p>
        </w:tc>
        <w:tc>
          <w:tcPr>
            <w:tcW w:w="3310" w:type="dxa"/>
            <w:shd w:val="clear" w:color="auto" w:fill="auto"/>
          </w:tcPr>
          <w:p w:rsidR="0097705F" w:rsidRDefault="0097705F" w:rsidP="00EE4B85">
            <w:r>
              <w:t>Issue: Editorial changes have been made to the paragraph in 11md draft</w:t>
            </w:r>
            <w:r w:rsidR="006C02B9">
              <w:t>. Also the reference to the figure is incorrect</w:t>
            </w:r>
          </w:p>
          <w:p w:rsidR="0097705F" w:rsidRPr="0097705F" w:rsidRDefault="0097705F" w:rsidP="00EE4B85">
            <w:pPr>
              <w:rPr>
                <w:b/>
                <w:color w:val="00B050"/>
              </w:rPr>
            </w:pPr>
            <w:r>
              <w:t xml:space="preserve">Resolution: Inorporate the changes identified by </w:t>
            </w:r>
            <w:r w:rsidRPr="0097705F">
              <w:rPr>
                <w:color w:val="00B050"/>
              </w:rPr>
              <w:t>[#50]</w:t>
            </w:r>
          </w:p>
        </w:tc>
      </w:tr>
      <w:tr w:rsidR="0097705F" w:rsidTr="00B831E7">
        <w:tc>
          <w:tcPr>
            <w:tcW w:w="0" w:type="auto"/>
            <w:shd w:val="clear" w:color="auto" w:fill="auto"/>
          </w:tcPr>
          <w:p w:rsidR="0097705F" w:rsidRDefault="0097705F" w:rsidP="00EE4B85">
            <w:pPr>
              <w:jc w:val="center"/>
            </w:pPr>
            <w:r>
              <w:t>51</w:t>
            </w:r>
          </w:p>
        </w:tc>
        <w:tc>
          <w:tcPr>
            <w:tcW w:w="0" w:type="auto"/>
            <w:shd w:val="clear" w:color="auto" w:fill="auto"/>
          </w:tcPr>
          <w:p w:rsidR="0097705F" w:rsidRDefault="006C02B9" w:rsidP="00EE4B85">
            <w:r>
              <w:t>10.3.5</w:t>
            </w:r>
          </w:p>
        </w:tc>
        <w:tc>
          <w:tcPr>
            <w:tcW w:w="0" w:type="auto"/>
            <w:shd w:val="clear" w:color="auto" w:fill="auto"/>
          </w:tcPr>
          <w:p w:rsidR="0097705F" w:rsidRDefault="006C02B9" w:rsidP="00EE4B85">
            <w:r>
              <w:t>241, 50</w:t>
            </w:r>
          </w:p>
        </w:tc>
        <w:tc>
          <w:tcPr>
            <w:tcW w:w="0" w:type="auto"/>
            <w:shd w:val="clear" w:color="auto" w:fill="auto"/>
          </w:tcPr>
          <w:p w:rsidR="0097705F" w:rsidRDefault="006C02B9" w:rsidP="00EE4B85">
            <w:r>
              <w:t>10.3.5</w:t>
            </w:r>
          </w:p>
        </w:tc>
        <w:tc>
          <w:tcPr>
            <w:tcW w:w="0" w:type="auto"/>
            <w:shd w:val="clear" w:color="auto" w:fill="auto"/>
          </w:tcPr>
          <w:p w:rsidR="0097705F" w:rsidRDefault="006C02B9" w:rsidP="00EE4B85">
            <w:r>
              <w:t>1744, 51</w:t>
            </w:r>
          </w:p>
        </w:tc>
        <w:tc>
          <w:tcPr>
            <w:tcW w:w="3310" w:type="dxa"/>
            <w:shd w:val="clear" w:color="auto" w:fill="auto"/>
          </w:tcPr>
          <w:p w:rsidR="006C02B9" w:rsidRDefault="006C02B9" w:rsidP="006C02B9">
            <w:r>
              <w:t xml:space="preserve">Issue: Editorial changes have been made to the paragraph in 11md draft. </w:t>
            </w:r>
          </w:p>
          <w:p w:rsidR="00A27688" w:rsidRPr="00A27688" w:rsidRDefault="006C02B9" w:rsidP="006C02B9">
            <w:pPr>
              <w:rPr>
                <w:color w:val="00B050"/>
              </w:rPr>
            </w:pPr>
            <w:r>
              <w:t xml:space="preserve">Resolution: Inorporate the changes identified by </w:t>
            </w:r>
            <w:r>
              <w:rPr>
                <w:color w:val="00B050"/>
              </w:rPr>
              <w:t>[#51</w:t>
            </w:r>
            <w:r w:rsidRPr="0097705F">
              <w:rPr>
                <w:color w:val="00B050"/>
              </w:rPr>
              <w:t>]</w:t>
            </w:r>
          </w:p>
        </w:tc>
      </w:tr>
      <w:tr w:rsidR="00A27688" w:rsidTr="00B831E7">
        <w:tc>
          <w:tcPr>
            <w:tcW w:w="0" w:type="auto"/>
            <w:shd w:val="clear" w:color="auto" w:fill="auto"/>
          </w:tcPr>
          <w:p w:rsidR="00A27688" w:rsidRDefault="00A27688" w:rsidP="00EE4B85">
            <w:pPr>
              <w:jc w:val="center"/>
            </w:pPr>
            <w:r>
              <w:t>52</w:t>
            </w:r>
          </w:p>
        </w:tc>
        <w:tc>
          <w:tcPr>
            <w:tcW w:w="0" w:type="auto"/>
            <w:shd w:val="clear" w:color="auto" w:fill="auto"/>
          </w:tcPr>
          <w:p w:rsidR="00A27688" w:rsidRDefault="002B31AB" w:rsidP="00EE4B85">
            <w:r>
              <w:t>10.3.8</w:t>
            </w:r>
            <w:r w:rsidR="00A27688">
              <w:t xml:space="preserve"> </w:t>
            </w:r>
          </w:p>
        </w:tc>
        <w:tc>
          <w:tcPr>
            <w:tcW w:w="0" w:type="auto"/>
            <w:shd w:val="clear" w:color="auto" w:fill="auto"/>
          </w:tcPr>
          <w:p w:rsidR="00A27688" w:rsidRDefault="002B31AB" w:rsidP="00EE4B85">
            <w:r>
              <w:t>242, 30</w:t>
            </w:r>
          </w:p>
        </w:tc>
        <w:tc>
          <w:tcPr>
            <w:tcW w:w="0" w:type="auto"/>
            <w:shd w:val="clear" w:color="auto" w:fill="auto"/>
          </w:tcPr>
          <w:p w:rsidR="00A27688" w:rsidRDefault="00A27688" w:rsidP="00EE4B85">
            <w:r>
              <w:t>10.3.</w:t>
            </w:r>
            <w:r w:rsidR="002B31AB">
              <w:t>9</w:t>
            </w:r>
          </w:p>
        </w:tc>
        <w:tc>
          <w:tcPr>
            <w:tcW w:w="0" w:type="auto"/>
            <w:shd w:val="clear" w:color="auto" w:fill="auto"/>
          </w:tcPr>
          <w:p w:rsidR="00A27688" w:rsidRDefault="00A27688" w:rsidP="00EE4B85">
            <w:r>
              <w:t>1748, 56</w:t>
            </w:r>
          </w:p>
        </w:tc>
        <w:tc>
          <w:tcPr>
            <w:tcW w:w="3310" w:type="dxa"/>
            <w:shd w:val="clear" w:color="auto" w:fill="auto"/>
          </w:tcPr>
          <w:p w:rsidR="00A27688" w:rsidRDefault="00A27688" w:rsidP="006C02B9">
            <w:r>
              <w:t>Issue: The 11md draft has changed the phrase “TXVECTOR parameter” to “the TXVECTOR parameter” (two occurences)</w:t>
            </w:r>
          </w:p>
          <w:p w:rsidR="00A27688" w:rsidRDefault="00A27688" w:rsidP="006C02B9">
            <w:r>
              <w:t>Resolution: Replace the phrase “TXVECTOR parameter” with “the TXVECTOR parameter” (two occurences)</w:t>
            </w:r>
          </w:p>
        </w:tc>
      </w:tr>
      <w:tr w:rsidR="00A27688" w:rsidTr="00B831E7">
        <w:tc>
          <w:tcPr>
            <w:tcW w:w="0" w:type="auto"/>
            <w:shd w:val="clear" w:color="auto" w:fill="auto"/>
          </w:tcPr>
          <w:p w:rsidR="00A27688" w:rsidRDefault="00A27688" w:rsidP="00EE4B85">
            <w:pPr>
              <w:jc w:val="center"/>
            </w:pPr>
            <w:r>
              <w:t>53</w:t>
            </w:r>
          </w:p>
        </w:tc>
        <w:tc>
          <w:tcPr>
            <w:tcW w:w="0" w:type="auto"/>
            <w:shd w:val="clear" w:color="auto" w:fill="auto"/>
          </w:tcPr>
          <w:p w:rsidR="00A27688" w:rsidRDefault="002B31AB" w:rsidP="00EE4B85">
            <w:r>
              <w:t>10.6</w:t>
            </w:r>
            <w:r w:rsidR="00457832">
              <w:t>.1</w:t>
            </w:r>
          </w:p>
        </w:tc>
        <w:tc>
          <w:tcPr>
            <w:tcW w:w="0" w:type="auto"/>
            <w:shd w:val="clear" w:color="auto" w:fill="auto"/>
          </w:tcPr>
          <w:p w:rsidR="00A27688" w:rsidRDefault="002B31AB" w:rsidP="00EE4B85">
            <w:r>
              <w:t>243, 8</w:t>
            </w:r>
          </w:p>
        </w:tc>
        <w:tc>
          <w:tcPr>
            <w:tcW w:w="0" w:type="auto"/>
            <w:shd w:val="clear" w:color="auto" w:fill="auto"/>
          </w:tcPr>
          <w:p w:rsidR="00A27688" w:rsidRDefault="002B31AB" w:rsidP="00EE4B85">
            <w:r>
              <w:t>10.6</w:t>
            </w:r>
            <w:r w:rsidR="00457832">
              <w:t>.1</w:t>
            </w:r>
          </w:p>
        </w:tc>
        <w:tc>
          <w:tcPr>
            <w:tcW w:w="0" w:type="auto"/>
            <w:shd w:val="clear" w:color="auto" w:fill="auto"/>
          </w:tcPr>
          <w:p w:rsidR="00A27688" w:rsidRDefault="002B31AB" w:rsidP="00EE4B85">
            <w:r>
              <w:t>1751, 43</w:t>
            </w:r>
          </w:p>
        </w:tc>
        <w:tc>
          <w:tcPr>
            <w:tcW w:w="3310" w:type="dxa"/>
            <w:shd w:val="clear" w:color="auto" w:fill="auto"/>
          </w:tcPr>
          <w:p w:rsidR="00A27688" w:rsidRDefault="002B31AB" w:rsidP="006C02B9">
            <w:r>
              <w:t>Issue: Not all changes have been brought into 11ax draft</w:t>
            </w:r>
          </w:p>
          <w:p w:rsidR="002B31AB" w:rsidRDefault="002B31AB" w:rsidP="006C02B9">
            <w:r>
              <w:t>Resolution: In</w:t>
            </w:r>
            <w:r w:rsidR="00CE5F9A">
              <w:t>c</w:t>
            </w:r>
            <w:r>
              <w:t xml:space="preserve">orporate the changes identified by </w:t>
            </w:r>
            <w:r>
              <w:rPr>
                <w:color w:val="00B050"/>
              </w:rPr>
              <w:t>[#53</w:t>
            </w:r>
            <w:r w:rsidRPr="0097705F">
              <w:rPr>
                <w:color w:val="00B050"/>
              </w:rPr>
              <w:t>]</w:t>
            </w:r>
          </w:p>
        </w:tc>
      </w:tr>
      <w:tr w:rsidR="0082671D" w:rsidTr="00B831E7">
        <w:tc>
          <w:tcPr>
            <w:tcW w:w="0" w:type="auto"/>
            <w:shd w:val="clear" w:color="auto" w:fill="auto"/>
          </w:tcPr>
          <w:p w:rsidR="0082671D" w:rsidRDefault="0082671D" w:rsidP="00EE4B85">
            <w:pPr>
              <w:jc w:val="center"/>
            </w:pPr>
            <w:r>
              <w:t>54</w:t>
            </w:r>
          </w:p>
        </w:tc>
        <w:tc>
          <w:tcPr>
            <w:tcW w:w="0" w:type="auto"/>
            <w:shd w:val="clear" w:color="auto" w:fill="auto"/>
          </w:tcPr>
          <w:p w:rsidR="0082671D" w:rsidRDefault="00CE5F9A" w:rsidP="00EE4B85">
            <w:r>
              <w:t>10.6.5.1</w:t>
            </w:r>
          </w:p>
        </w:tc>
        <w:tc>
          <w:tcPr>
            <w:tcW w:w="0" w:type="auto"/>
            <w:shd w:val="clear" w:color="auto" w:fill="auto"/>
          </w:tcPr>
          <w:p w:rsidR="0082671D" w:rsidRDefault="00CE5F9A" w:rsidP="00EE4B85">
            <w:r>
              <w:t>243, 44</w:t>
            </w:r>
          </w:p>
        </w:tc>
        <w:tc>
          <w:tcPr>
            <w:tcW w:w="0" w:type="auto"/>
            <w:shd w:val="clear" w:color="auto" w:fill="auto"/>
          </w:tcPr>
          <w:p w:rsidR="0082671D" w:rsidRDefault="00CE5F9A" w:rsidP="00EE4B85">
            <w:r>
              <w:t>10.6.5.1</w:t>
            </w:r>
          </w:p>
        </w:tc>
        <w:tc>
          <w:tcPr>
            <w:tcW w:w="0" w:type="auto"/>
            <w:shd w:val="clear" w:color="auto" w:fill="auto"/>
          </w:tcPr>
          <w:p w:rsidR="0082671D" w:rsidRDefault="00CE5F9A" w:rsidP="00EE4B85">
            <w:r>
              <w:t>1753, 6</w:t>
            </w:r>
          </w:p>
        </w:tc>
        <w:tc>
          <w:tcPr>
            <w:tcW w:w="3310" w:type="dxa"/>
            <w:shd w:val="clear" w:color="auto" w:fill="auto"/>
          </w:tcPr>
          <w:p w:rsidR="0082671D" w:rsidRDefault="00CE5F9A" w:rsidP="006C02B9">
            <w:r>
              <w:t>Issue: A paragraph is missed in the 11ax draft.</w:t>
            </w:r>
          </w:p>
          <w:p w:rsidR="00CE5F9A" w:rsidRPr="00CE5F9A" w:rsidRDefault="00CE5F9A" w:rsidP="006C02B9">
            <w:pPr>
              <w:rPr>
                <w:color w:val="00B050"/>
              </w:rPr>
            </w:pPr>
            <w:r>
              <w:lastRenderedPageBreak/>
              <w:t xml:space="preserve">Resolution: Incorporate the changes identified by </w:t>
            </w:r>
            <w:r>
              <w:rPr>
                <w:color w:val="00B050"/>
              </w:rPr>
              <w:t>[#54]</w:t>
            </w:r>
          </w:p>
        </w:tc>
      </w:tr>
      <w:tr w:rsidR="000A0BAE" w:rsidTr="00B831E7">
        <w:tc>
          <w:tcPr>
            <w:tcW w:w="0" w:type="auto"/>
            <w:shd w:val="clear" w:color="auto" w:fill="auto"/>
          </w:tcPr>
          <w:p w:rsidR="000A0BAE" w:rsidRDefault="000A0BAE" w:rsidP="00EE4B85">
            <w:pPr>
              <w:jc w:val="center"/>
            </w:pPr>
            <w:r>
              <w:t>55</w:t>
            </w:r>
          </w:p>
        </w:tc>
        <w:tc>
          <w:tcPr>
            <w:tcW w:w="0" w:type="auto"/>
            <w:shd w:val="clear" w:color="auto" w:fill="auto"/>
          </w:tcPr>
          <w:p w:rsidR="000A0BAE" w:rsidRDefault="000A0BAE" w:rsidP="00EE4B85">
            <w:r>
              <w:t>10.6.6.1</w:t>
            </w:r>
          </w:p>
        </w:tc>
        <w:tc>
          <w:tcPr>
            <w:tcW w:w="0" w:type="auto"/>
            <w:shd w:val="clear" w:color="auto" w:fill="auto"/>
          </w:tcPr>
          <w:p w:rsidR="000A0BAE" w:rsidRDefault="000A0BAE" w:rsidP="00EE4B85">
            <w:r>
              <w:t>244, 8</w:t>
            </w:r>
          </w:p>
        </w:tc>
        <w:tc>
          <w:tcPr>
            <w:tcW w:w="0" w:type="auto"/>
            <w:shd w:val="clear" w:color="auto" w:fill="auto"/>
          </w:tcPr>
          <w:p w:rsidR="000A0BAE" w:rsidRDefault="000A0BAE" w:rsidP="00EE4B85">
            <w:r>
              <w:t>10.6.6.1</w:t>
            </w:r>
          </w:p>
        </w:tc>
        <w:tc>
          <w:tcPr>
            <w:tcW w:w="0" w:type="auto"/>
            <w:shd w:val="clear" w:color="auto" w:fill="auto"/>
          </w:tcPr>
          <w:p w:rsidR="000A0BAE" w:rsidRDefault="000A0BAE" w:rsidP="00EE4B85">
            <w:r>
              <w:t>1756, 49</w:t>
            </w:r>
          </w:p>
        </w:tc>
        <w:tc>
          <w:tcPr>
            <w:tcW w:w="3310" w:type="dxa"/>
            <w:shd w:val="clear" w:color="auto" w:fill="auto"/>
          </w:tcPr>
          <w:p w:rsidR="000A0BAE" w:rsidRDefault="000A0BAE" w:rsidP="006C02B9">
            <w:r>
              <w:t>Issue: There are only items from a) to e) in the 11md draft, but the new insertion is adding item g)</w:t>
            </w:r>
          </w:p>
          <w:p w:rsidR="000A0BAE" w:rsidRDefault="000A0BAE" w:rsidP="006C02B9">
            <w:r>
              <w:t>Resolution: Replace item “g)” with “f)”</w:t>
            </w:r>
          </w:p>
        </w:tc>
      </w:tr>
      <w:tr w:rsidR="000A0BAE" w:rsidTr="00B831E7">
        <w:tc>
          <w:tcPr>
            <w:tcW w:w="0" w:type="auto"/>
            <w:shd w:val="clear" w:color="auto" w:fill="auto"/>
          </w:tcPr>
          <w:p w:rsidR="000A0BAE" w:rsidRDefault="000A0BAE" w:rsidP="00EE4B85">
            <w:pPr>
              <w:jc w:val="center"/>
            </w:pPr>
            <w:r>
              <w:t>56</w:t>
            </w:r>
          </w:p>
        </w:tc>
        <w:tc>
          <w:tcPr>
            <w:tcW w:w="0" w:type="auto"/>
            <w:shd w:val="clear" w:color="auto" w:fill="auto"/>
          </w:tcPr>
          <w:p w:rsidR="000A0BAE" w:rsidRDefault="000A0BAE" w:rsidP="00EE4B85">
            <w:r>
              <w:t>10.8</w:t>
            </w:r>
          </w:p>
        </w:tc>
        <w:tc>
          <w:tcPr>
            <w:tcW w:w="0" w:type="auto"/>
            <w:shd w:val="clear" w:color="auto" w:fill="auto"/>
          </w:tcPr>
          <w:p w:rsidR="000A0BAE" w:rsidRDefault="000A0BAE" w:rsidP="00EE4B85">
            <w:r>
              <w:t>249, 43</w:t>
            </w:r>
          </w:p>
        </w:tc>
        <w:tc>
          <w:tcPr>
            <w:tcW w:w="0" w:type="auto"/>
            <w:shd w:val="clear" w:color="auto" w:fill="auto"/>
          </w:tcPr>
          <w:p w:rsidR="000A0BAE" w:rsidRDefault="000A0BAE" w:rsidP="00EE4B85">
            <w:r>
              <w:t>10.8</w:t>
            </w:r>
          </w:p>
        </w:tc>
        <w:tc>
          <w:tcPr>
            <w:tcW w:w="0" w:type="auto"/>
            <w:shd w:val="clear" w:color="auto" w:fill="auto"/>
          </w:tcPr>
          <w:p w:rsidR="000A0BAE" w:rsidRDefault="000A0BAE" w:rsidP="00EE4B85">
            <w:r>
              <w:t>1781, 29</w:t>
            </w:r>
          </w:p>
        </w:tc>
        <w:tc>
          <w:tcPr>
            <w:tcW w:w="3310" w:type="dxa"/>
            <w:shd w:val="clear" w:color="auto" w:fill="auto"/>
          </w:tcPr>
          <w:p w:rsidR="000A0BAE" w:rsidRDefault="000A0BAE" w:rsidP="006C02B9">
            <w:r>
              <w:t>Issue: Some editorial changes in 11md are not yet reflected in 11ax draft</w:t>
            </w:r>
          </w:p>
          <w:p w:rsidR="000A0BAE" w:rsidRDefault="000A0BAE" w:rsidP="006C02B9">
            <w:r>
              <w:t xml:space="preserve">Resolution: Incorporate the changes identified by </w:t>
            </w:r>
            <w:r>
              <w:rPr>
                <w:color w:val="00B050"/>
              </w:rPr>
              <w:t>[#56</w:t>
            </w:r>
            <w:r w:rsidRPr="0097705F">
              <w:rPr>
                <w:color w:val="00B050"/>
              </w:rPr>
              <w:t>]</w:t>
            </w:r>
          </w:p>
        </w:tc>
      </w:tr>
      <w:tr w:rsidR="000A0BAE" w:rsidTr="00B831E7">
        <w:tc>
          <w:tcPr>
            <w:tcW w:w="0" w:type="auto"/>
            <w:shd w:val="clear" w:color="auto" w:fill="auto"/>
          </w:tcPr>
          <w:p w:rsidR="000A0BAE" w:rsidRDefault="00B9661B" w:rsidP="00EE4B85">
            <w:pPr>
              <w:jc w:val="center"/>
            </w:pPr>
            <w:r>
              <w:t>57</w:t>
            </w:r>
          </w:p>
        </w:tc>
        <w:tc>
          <w:tcPr>
            <w:tcW w:w="0" w:type="auto"/>
            <w:shd w:val="clear" w:color="auto" w:fill="auto"/>
          </w:tcPr>
          <w:p w:rsidR="000A0BAE" w:rsidRDefault="00B9661B" w:rsidP="00EE4B85">
            <w:r>
              <w:t>10.8</w:t>
            </w:r>
          </w:p>
        </w:tc>
        <w:tc>
          <w:tcPr>
            <w:tcW w:w="0" w:type="auto"/>
            <w:shd w:val="clear" w:color="auto" w:fill="auto"/>
          </w:tcPr>
          <w:p w:rsidR="000A0BAE" w:rsidRDefault="00B9661B" w:rsidP="00EE4B85">
            <w:r>
              <w:t>252</w:t>
            </w:r>
          </w:p>
        </w:tc>
        <w:tc>
          <w:tcPr>
            <w:tcW w:w="0" w:type="auto"/>
            <w:shd w:val="clear" w:color="auto" w:fill="auto"/>
          </w:tcPr>
          <w:p w:rsidR="000A0BAE" w:rsidRDefault="00B9661B" w:rsidP="00EE4B85">
            <w:r>
              <w:t>10.8</w:t>
            </w:r>
          </w:p>
        </w:tc>
        <w:tc>
          <w:tcPr>
            <w:tcW w:w="0" w:type="auto"/>
            <w:shd w:val="clear" w:color="auto" w:fill="auto"/>
          </w:tcPr>
          <w:p w:rsidR="000A0BAE" w:rsidRDefault="00B9661B" w:rsidP="00EE4B85">
            <w:r>
              <w:t>1782, 11</w:t>
            </w:r>
          </w:p>
        </w:tc>
        <w:tc>
          <w:tcPr>
            <w:tcW w:w="3310" w:type="dxa"/>
            <w:shd w:val="clear" w:color="auto" w:fill="auto"/>
          </w:tcPr>
          <w:p w:rsidR="000A0BAE" w:rsidRDefault="00B9661B" w:rsidP="006C02B9">
            <w:r>
              <w:t>Issue: Last paragraph in 11md is missing in 11ax draft</w:t>
            </w:r>
          </w:p>
          <w:p w:rsidR="00B9661B" w:rsidRPr="00B9661B" w:rsidRDefault="00B9661B" w:rsidP="006C02B9">
            <w:pPr>
              <w:rPr>
                <w:color w:val="00B050"/>
              </w:rPr>
            </w:pPr>
            <w:r>
              <w:t xml:space="preserve">Resolution: Incorporate the changes identified by </w:t>
            </w:r>
            <w:r>
              <w:rPr>
                <w:color w:val="00B050"/>
              </w:rPr>
              <w:t>[#57]</w:t>
            </w:r>
          </w:p>
        </w:tc>
      </w:tr>
      <w:tr w:rsidR="00B9661B" w:rsidTr="00B831E7">
        <w:tc>
          <w:tcPr>
            <w:tcW w:w="0" w:type="auto"/>
            <w:shd w:val="clear" w:color="auto" w:fill="auto"/>
          </w:tcPr>
          <w:p w:rsidR="00B9661B" w:rsidRDefault="00B9661B" w:rsidP="00EE4B85">
            <w:pPr>
              <w:jc w:val="center"/>
            </w:pPr>
            <w:r>
              <w:t>58</w:t>
            </w:r>
          </w:p>
        </w:tc>
        <w:tc>
          <w:tcPr>
            <w:tcW w:w="0" w:type="auto"/>
            <w:shd w:val="clear" w:color="auto" w:fill="auto"/>
          </w:tcPr>
          <w:p w:rsidR="00B9661B" w:rsidRDefault="00B9661B" w:rsidP="00EE4B85">
            <w:r>
              <w:t>10.9</w:t>
            </w:r>
          </w:p>
        </w:tc>
        <w:tc>
          <w:tcPr>
            <w:tcW w:w="0" w:type="auto"/>
            <w:shd w:val="clear" w:color="auto" w:fill="auto"/>
          </w:tcPr>
          <w:p w:rsidR="00B9661B" w:rsidRDefault="00B9661B" w:rsidP="00EE4B85">
            <w:r>
              <w:t>252, 38</w:t>
            </w:r>
          </w:p>
        </w:tc>
        <w:tc>
          <w:tcPr>
            <w:tcW w:w="0" w:type="auto"/>
            <w:shd w:val="clear" w:color="auto" w:fill="auto"/>
          </w:tcPr>
          <w:p w:rsidR="00B9661B" w:rsidRDefault="00B9661B" w:rsidP="00EE4B85">
            <w:r>
              <w:t>10.10</w:t>
            </w:r>
          </w:p>
        </w:tc>
        <w:tc>
          <w:tcPr>
            <w:tcW w:w="0" w:type="auto"/>
            <w:shd w:val="clear" w:color="auto" w:fill="auto"/>
          </w:tcPr>
          <w:p w:rsidR="00B9661B" w:rsidRDefault="00B9661B" w:rsidP="00EE4B85">
            <w:r>
              <w:t>1782, 28</w:t>
            </w:r>
          </w:p>
        </w:tc>
        <w:tc>
          <w:tcPr>
            <w:tcW w:w="3310" w:type="dxa"/>
            <w:shd w:val="clear" w:color="auto" w:fill="auto"/>
          </w:tcPr>
          <w:p w:rsidR="00B9661B" w:rsidRDefault="00B9661B" w:rsidP="006C02B9">
            <w:r>
              <w:t>Issue: The subclause number needs to be updated</w:t>
            </w:r>
          </w:p>
          <w:p w:rsidR="00B9661B" w:rsidRDefault="00B9661B" w:rsidP="006C02B9">
            <w:r>
              <w:t>Resolution: Update the subclause number to 10.10</w:t>
            </w:r>
          </w:p>
        </w:tc>
      </w:tr>
      <w:tr w:rsidR="0028636C" w:rsidTr="00B831E7">
        <w:tc>
          <w:tcPr>
            <w:tcW w:w="0" w:type="auto"/>
            <w:shd w:val="clear" w:color="auto" w:fill="auto"/>
          </w:tcPr>
          <w:p w:rsidR="0028636C" w:rsidRDefault="0028636C" w:rsidP="00EE4B85">
            <w:pPr>
              <w:jc w:val="center"/>
            </w:pPr>
            <w:r>
              <w:t>59</w:t>
            </w:r>
          </w:p>
        </w:tc>
        <w:tc>
          <w:tcPr>
            <w:tcW w:w="0" w:type="auto"/>
            <w:shd w:val="clear" w:color="auto" w:fill="auto"/>
          </w:tcPr>
          <w:p w:rsidR="0028636C" w:rsidRDefault="0028636C" w:rsidP="00EE4B85">
            <w:r>
              <w:t>10.24</w:t>
            </w:r>
            <w:r w:rsidR="00AB78E1">
              <w:t>.1</w:t>
            </w:r>
          </w:p>
        </w:tc>
        <w:tc>
          <w:tcPr>
            <w:tcW w:w="0" w:type="auto"/>
            <w:shd w:val="clear" w:color="auto" w:fill="auto"/>
          </w:tcPr>
          <w:p w:rsidR="0028636C" w:rsidRDefault="00AB78E1" w:rsidP="00EE4B85">
            <w:r>
              <w:t>255, 55</w:t>
            </w:r>
          </w:p>
        </w:tc>
        <w:tc>
          <w:tcPr>
            <w:tcW w:w="0" w:type="auto"/>
            <w:shd w:val="clear" w:color="auto" w:fill="auto"/>
          </w:tcPr>
          <w:p w:rsidR="0028636C" w:rsidRDefault="00AB78E1" w:rsidP="00EE4B85">
            <w:r>
              <w:t>10.24.1</w:t>
            </w:r>
          </w:p>
        </w:tc>
        <w:tc>
          <w:tcPr>
            <w:tcW w:w="0" w:type="auto"/>
            <w:shd w:val="clear" w:color="auto" w:fill="auto"/>
          </w:tcPr>
          <w:p w:rsidR="0028636C" w:rsidRDefault="00AB78E1" w:rsidP="00EE4B85">
            <w:r>
              <w:t>1805, 35</w:t>
            </w:r>
          </w:p>
        </w:tc>
        <w:tc>
          <w:tcPr>
            <w:tcW w:w="3310" w:type="dxa"/>
            <w:shd w:val="clear" w:color="auto" w:fill="auto"/>
          </w:tcPr>
          <w:p w:rsidR="0028636C" w:rsidRDefault="00AB78E1" w:rsidP="006C02B9">
            <w:r>
              <w:t>Issue: The paragraph needs to be updated for 11ah</w:t>
            </w:r>
          </w:p>
          <w:p w:rsidR="00AB78E1" w:rsidRDefault="00AB78E1" w:rsidP="00AB78E1">
            <w:r>
              <w:t>Resolution: Replace the paragraph with  “HCCA is not used by DMT, S1G and HE STAs.”</w:t>
            </w:r>
          </w:p>
        </w:tc>
      </w:tr>
      <w:tr w:rsidR="00AB78E1" w:rsidTr="00B831E7">
        <w:tc>
          <w:tcPr>
            <w:tcW w:w="0" w:type="auto"/>
            <w:shd w:val="clear" w:color="auto" w:fill="auto"/>
          </w:tcPr>
          <w:p w:rsidR="00AB78E1" w:rsidRDefault="00AB78E1" w:rsidP="00EE4B85">
            <w:pPr>
              <w:jc w:val="center"/>
            </w:pPr>
            <w:r>
              <w:t>60</w:t>
            </w:r>
          </w:p>
        </w:tc>
        <w:tc>
          <w:tcPr>
            <w:tcW w:w="0" w:type="auto"/>
            <w:shd w:val="clear" w:color="auto" w:fill="auto"/>
          </w:tcPr>
          <w:p w:rsidR="00AB78E1" w:rsidRDefault="00AB78E1" w:rsidP="00EE4B85">
            <w:r>
              <w:t>10.24.2.2</w:t>
            </w:r>
          </w:p>
        </w:tc>
        <w:tc>
          <w:tcPr>
            <w:tcW w:w="0" w:type="auto"/>
            <w:shd w:val="clear" w:color="auto" w:fill="auto"/>
          </w:tcPr>
          <w:p w:rsidR="00AB78E1" w:rsidRDefault="00AB78E1" w:rsidP="00EE4B85">
            <w:r>
              <w:t xml:space="preserve">256, </w:t>
            </w:r>
            <w:r w:rsidR="006922BD">
              <w:t>1</w:t>
            </w:r>
          </w:p>
        </w:tc>
        <w:tc>
          <w:tcPr>
            <w:tcW w:w="0" w:type="auto"/>
            <w:shd w:val="clear" w:color="auto" w:fill="auto"/>
          </w:tcPr>
          <w:p w:rsidR="00AB78E1" w:rsidRDefault="006922BD" w:rsidP="00EE4B85">
            <w:r>
              <w:t>10.24.2.2</w:t>
            </w:r>
          </w:p>
        </w:tc>
        <w:tc>
          <w:tcPr>
            <w:tcW w:w="0" w:type="auto"/>
            <w:shd w:val="clear" w:color="auto" w:fill="auto"/>
          </w:tcPr>
          <w:p w:rsidR="00AB78E1" w:rsidRDefault="006922BD" w:rsidP="00EE4B85">
            <w:r>
              <w:t>1807, 3</w:t>
            </w:r>
          </w:p>
        </w:tc>
        <w:tc>
          <w:tcPr>
            <w:tcW w:w="3310" w:type="dxa"/>
            <w:shd w:val="clear" w:color="auto" w:fill="auto"/>
          </w:tcPr>
          <w:p w:rsidR="00AB78E1" w:rsidRDefault="006922BD" w:rsidP="006C02B9">
            <w:r>
              <w:t>Issue: the 11ah update is missing</w:t>
            </w:r>
          </w:p>
          <w:p w:rsidR="006922BD" w:rsidRDefault="006922BD" w:rsidP="006C02B9">
            <w:r>
              <w:t>Resolution: Replace the phrase “VHT MU PPDU” with “VHT or S1G MU PPDU”</w:t>
            </w:r>
          </w:p>
        </w:tc>
      </w:tr>
      <w:tr w:rsidR="00462E54" w:rsidTr="00B831E7">
        <w:tc>
          <w:tcPr>
            <w:tcW w:w="0" w:type="auto"/>
            <w:shd w:val="clear" w:color="auto" w:fill="auto"/>
          </w:tcPr>
          <w:p w:rsidR="00462E54" w:rsidRDefault="00462E54" w:rsidP="00EE4B85">
            <w:pPr>
              <w:jc w:val="center"/>
            </w:pPr>
            <w:r>
              <w:t>61</w:t>
            </w:r>
          </w:p>
        </w:tc>
        <w:tc>
          <w:tcPr>
            <w:tcW w:w="0" w:type="auto"/>
            <w:shd w:val="clear" w:color="auto" w:fill="auto"/>
          </w:tcPr>
          <w:p w:rsidR="00462E54" w:rsidRDefault="00462E54" w:rsidP="00EE4B85">
            <w:r>
              <w:t>10.24.2.2</w:t>
            </w:r>
          </w:p>
        </w:tc>
        <w:tc>
          <w:tcPr>
            <w:tcW w:w="0" w:type="auto"/>
            <w:shd w:val="clear" w:color="auto" w:fill="auto"/>
          </w:tcPr>
          <w:p w:rsidR="00462E54" w:rsidRDefault="00462E54" w:rsidP="00EE4B85">
            <w:r>
              <w:t>256, 49</w:t>
            </w:r>
          </w:p>
        </w:tc>
        <w:tc>
          <w:tcPr>
            <w:tcW w:w="0" w:type="auto"/>
            <w:shd w:val="clear" w:color="auto" w:fill="auto"/>
          </w:tcPr>
          <w:p w:rsidR="00462E54" w:rsidRDefault="00462E54" w:rsidP="00EE4B85">
            <w:r>
              <w:t>10.24.2.2</w:t>
            </w:r>
          </w:p>
        </w:tc>
        <w:tc>
          <w:tcPr>
            <w:tcW w:w="0" w:type="auto"/>
            <w:shd w:val="clear" w:color="auto" w:fill="auto"/>
          </w:tcPr>
          <w:p w:rsidR="00462E54" w:rsidRDefault="00462E54" w:rsidP="00EE4B85"/>
        </w:tc>
        <w:tc>
          <w:tcPr>
            <w:tcW w:w="3310" w:type="dxa"/>
            <w:shd w:val="clear" w:color="auto" w:fill="auto"/>
          </w:tcPr>
          <w:p w:rsidR="00462E54" w:rsidRDefault="00462E54" w:rsidP="006C02B9">
            <w:r>
              <w:t>Issue: item e) is removed from 11md draft</w:t>
            </w:r>
          </w:p>
          <w:p w:rsidR="00462E54" w:rsidRDefault="00462E54" w:rsidP="006C02B9">
            <w:r>
              <w:t>Resolution: Delete e) from the draft</w:t>
            </w:r>
            <w:r w:rsidR="00A443F9">
              <w:t xml:space="preserve"> and renumber the item numbers in the list</w:t>
            </w:r>
          </w:p>
        </w:tc>
      </w:tr>
      <w:tr w:rsidR="00462E54" w:rsidTr="00B831E7">
        <w:tc>
          <w:tcPr>
            <w:tcW w:w="0" w:type="auto"/>
            <w:shd w:val="clear" w:color="auto" w:fill="auto"/>
          </w:tcPr>
          <w:p w:rsidR="00462E54" w:rsidRDefault="00462E54" w:rsidP="00EE4B85">
            <w:pPr>
              <w:jc w:val="center"/>
            </w:pPr>
            <w:r>
              <w:t>62</w:t>
            </w:r>
          </w:p>
        </w:tc>
        <w:tc>
          <w:tcPr>
            <w:tcW w:w="0" w:type="auto"/>
            <w:shd w:val="clear" w:color="auto" w:fill="auto"/>
          </w:tcPr>
          <w:p w:rsidR="00462E54" w:rsidRDefault="00A443F9" w:rsidP="00EE4B85">
            <w:r>
              <w:t>10.24.2.2</w:t>
            </w:r>
          </w:p>
        </w:tc>
        <w:tc>
          <w:tcPr>
            <w:tcW w:w="0" w:type="auto"/>
            <w:shd w:val="clear" w:color="auto" w:fill="auto"/>
          </w:tcPr>
          <w:p w:rsidR="00462E54" w:rsidRDefault="00A443F9" w:rsidP="00EE4B85">
            <w:r>
              <w:t>258, 11</w:t>
            </w:r>
          </w:p>
        </w:tc>
        <w:tc>
          <w:tcPr>
            <w:tcW w:w="0" w:type="auto"/>
            <w:shd w:val="clear" w:color="auto" w:fill="auto"/>
          </w:tcPr>
          <w:p w:rsidR="00462E54" w:rsidRDefault="00A443F9" w:rsidP="00EE4B85">
            <w:r>
              <w:t>10.24.2.2</w:t>
            </w:r>
          </w:p>
        </w:tc>
        <w:tc>
          <w:tcPr>
            <w:tcW w:w="0" w:type="auto"/>
            <w:shd w:val="clear" w:color="auto" w:fill="auto"/>
          </w:tcPr>
          <w:p w:rsidR="00462E54" w:rsidRDefault="00A443F9" w:rsidP="00EE4B85">
            <w:r>
              <w:t>1808, 10</w:t>
            </w:r>
          </w:p>
        </w:tc>
        <w:tc>
          <w:tcPr>
            <w:tcW w:w="3310" w:type="dxa"/>
            <w:shd w:val="clear" w:color="auto" w:fill="auto"/>
          </w:tcPr>
          <w:p w:rsidR="00462E54" w:rsidRDefault="00A443F9" w:rsidP="006C02B9">
            <w:r>
              <w:t>Issue: the final paragraph in the md draft</w:t>
            </w:r>
          </w:p>
          <w:p w:rsidR="00A443F9" w:rsidRDefault="00A443F9" w:rsidP="006C02B9">
            <w:r>
              <w:t xml:space="preserve">Resolution: Incorporate the changes identified by </w:t>
            </w:r>
            <w:r w:rsidRPr="00A443F9">
              <w:rPr>
                <w:color w:val="00B050"/>
              </w:rPr>
              <w:t>[#62]</w:t>
            </w:r>
          </w:p>
        </w:tc>
      </w:tr>
      <w:tr w:rsidR="00FC560F" w:rsidTr="00B831E7">
        <w:tc>
          <w:tcPr>
            <w:tcW w:w="0" w:type="auto"/>
            <w:shd w:val="clear" w:color="auto" w:fill="auto"/>
          </w:tcPr>
          <w:p w:rsidR="00FC560F" w:rsidRDefault="00FC560F" w:rsidP="00EE4B85">
            <w:pPr>
              <w:jc w:val="center"/>
            </w:pPr>
            <w:r>
              <w:t>63</w:t>
            </w:r>
          </w:p>
        </w:tc>
        <w:tc>
          <w:tcPr>
            <w:tcW w:w="0" w:type="auto"/>
            <w:shd w:val="clear" w:color="auto" w:fill="auto"/>
          </w:tcPr>
          <w:p w:rsidR="00FC560F" w:rsidRDefault="00FC560F" w:rsidP="00EE4B85">
            <w:r>
              <w:t>10.24.2.7</w:t>
            </w:r>
          </w:p>
        </w:tc>
        <w:tc>
          <w:tcPr>
            <w:tcW w:w="0" w:type="auto"/>
            <w:shd w:val="clear" w:color="auto" w:fill="auto"/>
          </w:tcPr>
          <w:p w:rsidR="00FC560F" w:rsidRDefault="00FC560F" w:rsidP="00EE4B85">
            <w:r>
              <w:t>259, 60</w:t>
            </w:r>
          </w:p>
        </w:tc>
        <w:tc>
          <w:tcPr>
            <w:tcW w:w="0" w:type="auto"/>
            <w:shd w:val="clear" w:color="auto" w:fill="auto"/>
          </w:tcPr>
          <w:p w:rsidR="00FC560F" w:rsidRDefault="00FC560F" w:rsidP="00EE4B85">
            <w:r>
              <w:t>20.24.2.7</w:t>
            </w:r>
          </w:p>
        </w:tc>
        <w:tc>
          <w:tcPr>
            <w:tcW w:w="0" w:type="auto"/>
            <w:shd w:val="clear" w:color="auto" w:fill="auto"/>
          </w:tcPr>
          <w:p w:rsidR="00FC560F" w:rsidRDefault="00FC560F" w:rsidP="00EE4B85">
            <w:r>
              <w:t>1813, 40</w:t>
            </w:r>
          </w:p>
        </w:tc>
        <w:tc>
          <w:tcPr>
            <w:tcW w:w="3310" w:type="dxa"/>
            <w:shd w:val="clear" w:color="auto" w:fill="auto"/>
          </w:tcPr>
          <w:p w:rsidR="00FC560F" w:rsidRDefault="00FC560F" w:rsidP="006C02B9">
            <w:r>
              <w:t>Issue: the first two paragraphs of the subclause have been significantly chagned by md</w:t>
            </w:r>
          </w:p>
          <w:p w:rsidR="00FC560F" w:rsidRDefault="00FC560F" w:rsidP="006C02B9">
            <w:r>
              <w:t xml:space="preserve">Resolution: Incorporate the chagnes identified by </w:t>
            </w:r>
            <w:r w:rsidRPr="00FC560F">
              <w:rPr>
                <w:color w:val="00B050"/>
              </w:rPr>
              <w:t>[#63]</w:t>
            </w:r>
          </w:p>
        </w:tc>
      </w:tr>
      <w:tr w:rsidR="00B417C9" w:rsidTr="00B831E7">
        <w:tc>
          <w:tcPr>
            <w:tcW w:w="0" w:type="auto"/>
            <w:shd w:val="clear" w:color="auto" w:fill="auto"/>
          </w:tcPr>
          <w:p w:rsidR="00B417C9" w:rsidRDefault="00B417C9" w:rsidP="00EE4B85">
            <w:pPr>
              <w:jc w:val="center"/>
            </w:pPr>
            <w:r>
              <w:t>64</w:t>
            </w:r>
          </w:p>
        </w:tc>
        <w:tc>
          <w:tcPr>
            <w:tcW w:w="0" w:type="auto"/>
            <w:shd w:val="clear" w:color="auto" w:fill="auto"/>
          </w:tcPr>
          <w:p w:rsidR="00B417C9" w:rsidRDefault="00B417C9" w:rsidP="00EE4B85">
            <w:r>
              <w:t>10.24.2.8</w:t>
            </w:r>
          </w:p>
        </w:tc>
        <w:tc>
          <w:tcPr>
            <w:tcW w:w="0" w:type="auto"/>
            <w:shd w:val="clear" w:color="auto" w:fill="auto"/>
          </w:tcPr>
          <w:p w:rsidR="00B417C9" w:rsidRDefault="00B417C9" w:rsidP="00EE4B85">
            <w:r>
              <w:t>260, 27</w:t>
            </w:r>
          </w:p>
        </w:tc>
        <w:tc>
          <w:tcPr>
            <w:tcW w:w="0" w:type="auto"/>
            <w:shd w:val="clear" w:color="auto" w:fill="auto"/>
          </w:tcPr>
          <w:p w:rsidR="00B417C9" w:rsidRDefault="00B417C9" w:rsidP="00EE4B85">
            <w:r>
              <w:t>10.24.2.8</w:t>
            </w:r>
          </w:p>
        </w:tc>
        <w:tc>
          <w:tcPr>
            <w:tcW w:w="0" w:type="auto"/>
            <w:shd w:val="clear" w:color="auto" w:fill="auto"/>
          </w:tcPr>
          <w:p w:rsidR="00B417C9" w:rsidRDefault="00B417C9" w:rsidP="00EE4B85">
            <w:r>
              <w:t>1814, 55</w:t>
            </w:r>
          </w:p>
        </w:tc>
        <w:tc>
          <w:tcPr>
            <w:tcW w:w="3310" w:type="dxa"/>
            <w:shd w:val="clear" w:color="auto" w:fill="auto"/>
          </w:tcPr>
          <w:p w:rsidR="00B417C9" w:rsidRDefault="00B417C9" w:rsidP="006C02B9">
            <w:r>
              <w:t>Issue: “acknowledgement policy” has been corrected as “ack policy” in 11 md draft.</w:t>
            </w:r>
          </w:p>
          <w:p w:rsidR="00B417C9" w:rsidRDefault="00B417C9" w:rsidP="006C02B9">
            <w:r>
              <w:t>Resolution: Replace “acknowledgement policy” with “ack policy” on 260, 27</w:t>
            </w:r>
          </w:p>
        </w:tc>
      </w:tr>
      <w:tr w:rsidR="00B417C9" w:rsidTr="00B831E7">
        <w:tc>
          <w:tcPr>
            <w:tcW w:w="0" w:type="auto"/>
            <w:shd w:val="clear" w:color="auto" w:fill="auto"/>
          </w:tcPr>
          <w:p w:rsidR="00B417C9" w:rsidRDefault="00B417C9" w:rsidP="00EE4B85">
            <w:pPr>
              <w:jc w:val="center"/>
            </w:pPr>
            <w:r>
              <w:t>65</w:t>
            </w:r>
          </w:p>
        </w:tc>
        <w:tc>
          <w:tcPr>
            <w:tcW w:w="0" w:type="auto"/>
            <w:shd w:val="clear" w:color="auto" w:fill="auto"/>
          </w:tcPr>
          <w:p w:rsidR="00B417C9" w:rsidRDefault="00B417C9" w:rsidP="00EE4B85">
            <w:r>
              <w:t>10.24.2.8</w:t>
            </w:r>
          </w:p>
        </w:tc>
        <w:tc>
          <w:tcPr>
            <w:tcW w:w="0" w:type="auto"/>
            <w:shd w:val="clear" w:color="auto" w:fill="auto"/>
          </w:tcPr>
          <w:p w:rsidR="00B417C9" w:rsidRDefault="00B417C9" w:rsidP="00EE4B85">
            <w:r>
              <w:t>260, 30</w:t>
            </w:r>
          </w:p>
        </w:tc>
        <w:tc>
          <w:tcPr>
            <w:tcW w:w="0" w:type="auto"/>
            <w:shd w:val="clear" w:color="auto" w:fill="auto"/>
          </w:tcPr>
          <w:p w:rsidR="00B417C9" w:rsidRDefault="00B417C9" w:rsidP="00EE4B85">
            <w:r>
              <w:t>10.24.2.8</w:t>
            </w:r>
          </w:p>
        </w:tc>
        <w:tc>
          <w:tcPr>
            <w:tcW w:w="0" w:type="auto"/>
            <w:shd w:val="clear" w:color="auto" w:fill="auto"/>
          </w:tcPr>
          <w:p w:rsidR="00B417C9" w:rsidRDefault="00B417C9" w:rsidP="00EE4B85">
            <w:r>
              <w:t>1815, 1</w:t>
            </w:r>
          </w:p>
        </w:tc>
        <w:tc>
          <w:tcPr>
            <w:tcW w:w="3310" w:type="dxa"/>
            <w:shd w:val="clear" w:color="auto" w:fill="auto"/>
          </w:tcPr>
          <w:p w:rsidR="00B417C9" w:rsidRDefault="00B417C9" w:rsidP="006C02B9">
            <w:r>
              <w:t>Issue: Changes have been made by 11md draft.</w:t>
            </w:r>
          </w:p>
          <w:p w:rsidR="00B417C9" w:rsidRPr="00B417C9" w:rsidRDefault="00B417C9" w:rsidP="00B417C9">
            <w:pPr>
              <w:rPr>
                <w:lang w:val="en-US"/>
              </w:rPr>
            </w:pPr>
            <w:r>
              <w:t>Resolution: Replace the item starting on line 30 with “</w:t>
            </w:r>
            <w:r w:rsidRPr="00B417C9">
              <w:rPr>
                <w:lang w:val="en-US"/>
              </w:rPr>
              <w:t xml:space="preserve">A frame </w:t>
            </w:r>
            <w:r w:rsidRPr="00B417C9">
              <w:rPr>
                <w:lang w:val="en-US"/>
              </w:rPr>
              <w:lastRenderedPageBreak/>
              <w:t>requiring immediate acknowledgment (such as an individually addressed frame</w:t>
            </w:r>
          </w:p>
          <w:p w:rsidR="00B417C9" w:rsidRPr="00B417C9" w:rsidRDefault="00B417C9" w:rsidP="00B417C9">
            <w:pPr>
              <w:rPr>
                <w:lang w:val="en-US"/>
              </w:rPr>
            </w:pPr>
            <w:r w:rsidRPr="00B417C9">
              <w:rPr>
                <w:lang w:val="en-US"/>
              </w:rPr>
              <w:t>transmitted with an ack policy</w:t>
            </w:r>
            <w:r>
              <w:rPr>
                <w:lang w:val="en-US"/>
              </w:rPr>
              <w:t xml:space="preserve"> </w:t>
            </w:r>
            <w:r w:rsidRPr="00B417C9">
              <w:rPr>
                <w:lang w:val="en-US"/>
              </w:rPr>
              <w:t>that requires immediate acknowledgment) or an A-MPDU</w:t>
            </w:r>
          </w:p>
          <w:p w:rsidR="00B417C9" w:rsidRDefault="00B417C9" w:rsidP="00B417C9">
            <w:r w:rsidRPr="00B417C9">
              <w:rPr>
                <w:lang w:val="en-US"/>
              </w:rPr>
              <w:t>containing at least one such frame, followed after SIFS by a corresponding acknowledgment frame</w:t>
            </w:r>
          </w:p>
        </w:tc>
      </w:tr>
      <w:tr w:rsidR="00B417C9" w:rsidTr="00B831E7">
        <w:tc>
          <w:tcPr>
            <w:tcW w:w="0" w:type="auto"/>
            <w:shd w:val="clear" w:color="auto" w:fill="auto"/>
          </w:tcPr>
          <w:p w:rsidR="00B417C9" w:rsidRDefault="000749D7" w:rsidP="00EE4B85">
            <w:pPr>
              <w:jc w:val="center"/>
            </w:pPr>
            <w:r>
              <w:t>66</w:t>
            </w:r>
          </w:p>
        </w:tc>
        <w:tc>
          <w:tcPr>
            <w:tcW w:w="0" w:type="auto"/>
            <w:shd w:val="clear" w:color="auto" w:fill="auto"/>
          </w:tcPr>
          <w:p w:rsidR="00B417C9" w:rsidRDefault="000749D7" w:rsidP="00EE4B85">
            <w:r>
              <w:t>10.24.2.8</w:t>
            </w:r>
          </w:p>
        </w:tc>
        <w:tc>
          <w:tcPr>
            <w:tcW w:w="0" w:type="auto"/>
            <w:shd w:val="clear" w:color="auto" w:fill="auto"/>
          </w:tcPr>
          <w:p w:rsidR="00B417C9" w:rsidRDefault="000749D7" w:rsidP="00EE4B85">
            <w:r>
              <w:t>261, 15</w:t>
            </w:r>
          </w:p>
        </w:tc>
        <w:tc>
          <w:tcPr>
            <w:tcW w:w="0" w:type="auto"/>
            <w:shd w:val="clear" w:color="auto" w:fill="auto"/>
          </w:tcPr>
          <w:p w:rsidR="00B417C9" w:rsidRDefault="000749D7" w:rsidP="00EE4B85">
            <w:r>
              <w:t>10.24.2.8</w:t>
            </w:r>
          </w:p>
        </w:tc>
        <w:tc>
          <w:tcPr>
            <w:tcW w:w="0" w:type="auto"/>
            <w:shd w:val="clear" w:color="auto" w:fill="auto"/>
          </w:tcPr>
          <w:p w:rsidR="00B417C9" w:rsidRDefault="000749D7" w:rsidP="00EE4B85">
            <w:r>
              <w:t>1816, 21</w:t>
            </w:r>
          </w:p>
        </w:tc>
        <w:tc>
          <w:tcPr>
            <w:tcW w:w="3310" w:type="dxa"/>
            <w:shd w:val="clear" w:color="auto" w:fill="auto"/>
          </w:tcPr>
          <w:p w:rsidR="00B417C9" w:rsidRDefault="000749D7" w:rsidP="006C02B9">
            <w:r>
              <w:t>Issue: 11md has revised the paragraph.</w:t>
            </w:r>
          </w:p>
          <w:p w:rsidR="000749D7" w:rsidRPr="000749D7" w:rsidRDefault="000749D7" w:rsidP="006C02B9">
            <w:pPr>
              <w:rPr>
                <w:color w:val="00B050"/>
              </w:rPr>
            </w:pPr>
            <w:r>
              <w:t xml:space="preserve">Resolution: Incorporate the changes identified in </w:t>
            </w:r>
            <w:r>
              <w:rPr>
                <w:color w:val="00B050"/>
              </w:rPr>
              <w:t>[#66]</w:t>
            </w:r>
          </w:p>
        </w:tc>
      </w:tr>
      <w:tr w:rsidR="000749D7" w:rsidTr="00B831E7">
        <w:tc>
          <w:tcPr>
            <w:tcW w:w="0" w:type="auto"/>
            <w:shd w:val="clear" w:color="auto" w:fill="auto"/>
          </w:tcPr>
          <w:p w:rsidR="000749D7" w:rsidRDefault="00773CA3" w:rsidP="00EE4B85">
            <w:pPr>
              <w:jc w:val="center"/>
            </w:pPr>
            <w:r>
              <w:t>67</w:t>
            </w:r>
          </w:p>
        </w:tc>
        <w:tc>
          <w:tcPr>
            <w:tcW w:w="0" w:type="auto"/>
            <w:shd w:val="clear" w:color="auto" w:fill="auto"/>
          </w:tcPr>
          <w:p w:rsidR="000749D7" w:rsidRDefault="00773CA3" w:rsidP="00EE4B85">
            <w:r>
              <w:t>10.24.2.9</w:t>
            </w:r>
          </w:p>
        </w:tc>
        <w:tc>
          <w:tcPr>
            <w:tcW w:w="0" w:type="auto"/>
            <w:shd w:val="clear" w:color="auto" w:fill="auto"/>
          </w:tcPr>
          <w:p w:rsidR="000749D7" w:rsidRDefault="00773CA3" w:rsidP="00EE4B85">
            <w:r>
              <w:t>262, 23</w:t>
            </w:r>
          </w:p>
        </w:tc>
        <w:tc>
          <w:tcPr>
            <w:tcW w:w="0" w:type="auto"/>
            <w:shd w:val="clear" w:color="auto" w:fill="auto"/>
          </w:tcPr>
          <w:p w:rsidR="000749D7" w:rsidRDefault="00773CA3" w:rsidP="00EE4B85">
            <w:r>
              <w:t>10.24.2.9</w:t>
            </w:r>
          </w:p>
        </w:tc>
        <w:tc>
          <w:tcPr>
            <w:tcW w:w="0" w:type="auto"/>
            <w:shd w:val="clear" w:color="auto" w:fill="auto"/>
          </w:tcPr>
          <w:p w:rsidR="000749D7" w:rsidRDefault="00773CA3" w:rsidP="00EE4B85">
            <w:r>
              <w:t>1817, 29</w:t>
            </w:r>
          </w:p>
        </w:tc>
        <w:tc>
          <w:tcPr>
            <w:tcW w:w="3310" w:type="dxa"/>
            <w:shd w:val="clear" w:color="auto" w:fill="auto"/>
          </w:tcPr>
          <w:p w:rsidR="000749D7" w:rsidRDefault="00773CA3" w:rsidP="006C02B9">
            <w:r>
              <w:t>Issue: Not all changes to Note 2 from 11md are in 11ax draft</w:t>
            </w:r>
          </w:p>
          <w:p w:rsidR="00773CA3" w:rsidRDefault="00773CA3" w:rsidP="006C02B9">
            <w:r>
              <w:t xml:space="preserve">Resolution: Replace the note with the follwing: </w:t>
            </w:r>
            <w:r w:rsidRPr="00773CA3">
              <w:t>NOTE 2—This r</w:t>
            </w:r>
            <w:r>
              <w:t>ule prevents the use of RD</w:t>
            </w:r>
            <w:r w:rsidRPr="00773CA3">
              <w:t>, BDT, and TXOP sharing when the TXOP limit is 0.</w:t>
            </w:r>
          </w:p>
        </w:tc>
      </w:tr>
      <w:tr w:rsidR="00773CA3" w:rsidTr="00B831E7">
        <w:tc>
          <w:tcPr>
            <w:tcW w:w="0" w:type="auto"/>
            <w:shd w:val="clear" w:color="auto" w:fill="auto"/>
          </w:tcPr>
          <w:p w:rsidR="00773CA3" w:rsidRDefault="00773CA3" w:rsidP="00773CA3">
            <w:pPr>
              <w:jc w:val="center"/>
            </w:pPr>
            <w:r>
              <w:t>68</w:t>
            </w:r>
          </w:p>
        </w:tc>
        <w:tc>
          <w:tcPr>
            <w:tcW w:w="0" w:type="auto"/>
            <w:shd w:val="clear" w:color="auto" w:fill="auto"/>
          </w:tcPr>
          <w:p w:rsidR="00773CA3" w:rsidRDefault="00773CA3" w:rsidP="00EE4B85">
            <w:r>
              <w:t>10.24.2.9</w:t>
            </w:r>
          </w:p>
        </w:tc>
        <w:tc>
          <w:tcPr>
            <w:tcW w:w="0" w:type="auto"/>
            <w:shd w:val="clear" w:color="auto" w:fill="auto"/>
          </w:tcPr>
          <w:p w:rsidR="00773CA3" w:rsidRDefault="00773CA3" w:rsidP="00EE4B85">
            <w:r>
              <w:t>262, 28</w:t>
            </w:r>
          </w:p>
        </w:tc>
        <w:tc>
          <w:tcPr>
            <w:tcW w:w="0" w:type="auto"/>
            <w:shd w:val="clear" w:color="auto" w:fill="auto"/>
          </w:tcPr>
          <w:p w:rsidR="00773CA3" w:rsidRDefault="00773CA3" w:rsidP="00EE4B85">
            <w:r>
              <w:t>10.24.2.9</w:t>
            </w:r>
          </w:p>
        </w:tc>
        <w:tc>
          <w:tcPr>
            <w:tcW w:w="0" w:type="auto"/>
            <w:shd w:val="clear" w:color="auto" w:fill="auto"/>
          </w:tcPr>
          <w:p w:rsidR="00773CA3" w:rsidRDefault="00773CA3" w:rsidP="00EE4B85">
            <w:r>
              <w:t>1818, 33</w:t>
            </w:r>
          </w:p>
        </w:tc>
        <w:tc>
          <w:tcPr>
            <w:tcW w:w="3310" w:type="dxa"/>
            <w:shd w:val="clear" w:color="auto" w:fill="auto"/>
          </w:tcPr>
          <w:p w:rsidR="00773CA3" w:rsidRDefault="00773CA3" w:rsidP="006C02B9">
            <w:r>
              <w:t xml:space="preserve">Issue; 11md made several </w:t>
            </w:r>
            <w:r w:rsidR="00B972D6">
              <w:t>changes to this paragraph</w:t>
            </w:r>
          </w:p>
          <w:p w:rsidR="00773CA3" w:rsidRPr="00B972D6" w:rsidRDefault="00773CA3" w:rsidP="00B972D6">
            <w:pPr>
              <w:pStyle w:val="T"/>
              <w:rPr>
                <w:color w:val="00B050"/>
                <w:spacing w:val="-2"/>
                <w:w w:val="100"/>
              </w:rPr>
            </w:pPr>
            <w:r>
              <w:t xml:space="preserve">Resolution: </w:t>
            </w:r>
            <w:r w:rsidR="00B972D6">
              <w:t xml:space="preserve">Incorporate the changes identfied in </w:t>
            </w:r>
            <w:r w:rsidR="00B972D6">
              <w:rPr>
                <w:color w:val="00B050"/>
              </w:rPr>
              <w:t>[#68]</w:t>
            </w:r>
          </w:p>
          <w:p w:rsidR="00773CA3" w:rsidRPr="00773CA3" w:rsidRDefault="00773CA3" w:rsidP="006C02B9">
            <w:pPr>
              <w:rPr>
                <w:lang w:val="en-US"/>
              </w:rPr>
            </w:pPr>
          </w:p>
        </w:tc>
      </w:tr>
      <w:tr w:rsidR="00773CA3" w:rsidTr="00B831E7">
        <w:tc>
          <w:tcPr>
            <w:tcW w:w="0" w:type="auto"/>
            <w:shd w:val="clear" w:color="auto" w:fill="auto"/>
          </w:tcPr>
          <w:p w:rsidR="00773CA3" w:rsidRDefault="00A75FEA" w:rsidP="00773CA3">
            <w:pPr>
              <w:jc w:val="center"/>
            </w:pPr>
            <w:r>
              <w:t>69</w:t>
            </w:r>
          </w:p>
        </w:tc>
        <w:tc>
          <w:tcPr>
            <w:tcW w:w="0" w:type="auto"/>
            <w:shd w:val="clear" w:color="auto" w:fill="auto"/>
          </w:tcPr>
          <w:p w:rsidR="00773CA3" w:rsidRDefault="00A75FEA" w:rsidP="00EE4B85">
            <w:r>
              <w:t>10.24.4.2.3</w:t>
            </w:r>
          </w:p>
        </w:tc>
        <w:tc>
          <w:tcPr>
            <w:tcW w:w="0" w:type="auto"/>
            <w:shd w:val="clear" w:color="auto" w:fill="auto"/>
          </w:tcPr>
          <w:p w:rsidR="00773CA3" w:rsidRDefault="00A75FEA" w:rsidP="00EE4B85">
            <w:r>
              <w:t>264,1</w:t>
            </w:r>
          </w:p>
        </w:tc>
        <w:tc>
          <w:tcPr>
            <w:tcW w:w="0" w:type="auto"/>
            <w:shd w:val="clear" w:color="auto" w:fill="auto"/>
          </w:tcPr>
          <w:p w:rsidR="00773CA3" w:rsidRDefault="00A75FEA" w:rsidP="00EE4B85">
            <w:r>
              <w:t>10.24.4.2.3</w:t>
            </w:r>
          </w:p>
        </w:tc>
        <w:tc>
          <w:tcPr>
            <w:tcW w:w="0" w:type="auto"/>
            <w:shd w:val="clear" w:color="auto" w:fill="auto"/>
          </w:tcPr>
          <w:p w:rsidR="00773CA3" w:rsidRDefault="00A75FEA" w:rsidP="00EE4B85">
            <w:r>
              <w:t>1832, 19</w:t>
            </w:r>
          </w:p>
        </w:tc>
        <w:tc>
          <w:tcPr>
            <w:tcW w:w="3310" w:type="dxa"/>
            <w:shd w:val="clear" w:color="auto" w:fill="auto"/>
          </w:tcPr>
          <w:p w:rsidR="00773CA3" w:rsidRDefault="00A75FEA" w:rsidP="006C02B9">
            <w:r>
              <w:t>Issue: Some changes made to the md draft need to be brought in</w:t>
            </w:r>
          </w:p>
          <w:p w:rsidR="00A75FEA" w:rsidRPr="00A75FEA" w:rsidRDefault="00A75FEA" w:rsidP="006C02B9">
            <w:pPr>
              <w:rPr>
                <w:color w:val="00B050"/>
              </w:rPr>
            </w:pPr>
            <w:r>
              <w:t xml:space="preserve">Resolution: Incoprorate the changes identified in </w:t>
            </w:r>
            <w:r>
              <w:rPr>
                <w:color w:val="00B050"/>
              </w:rPr>
              <w:t>[#69]</w:t>
            </w:r>
          </w:p>
        </w:tc>
      </w:tr>
      <w:tr w:rsidR="00647DE9" w:rsidTr="00B831E7">
        <w:tc>
          <w:tcPr>
            <w:tcW w:w="0" w:type="auto"/>
            <w:shd w:val="clear" w:color="auto" w:fill="auto"/>
          </w:tcPr>
          <w:p w:rsidR="00647DE9" w:rsidRDefault="00647DE9" w:rsidP="00773CA3">
            <w:pPr>
              <w:jc w:val="center"/>
            </w:pPr>
            <w:r>
              <w:t>70</w:t>
            </w:r>
          </w:p>
        </w:tc>
        <w:tc>
          <w:tcPr>
            <w:tcW w:w="0" w:type="auto"/>
            <w:shd w:val="clear" w:color="auto" w:fill="auto"/>
          </w:tcPr>
          <w:p w:rsidR="00647DE9" w:rsidRDefault="00647DE9" w:rsidP="00EE4B85">
            <w:r>
              <w:t>10.26.2</w:t>
            </w:r>
          </w:p>
        </w:tc>
        <w:tc>
          <w:tcPr>
            <w:tcW w:w="0" w:type="auto"/>
            <w:shd w:val="clear" w:color="auto" w:fill="auto"/>
          </w:tcPr>
          <w:p w:rsidR="00647DE9" w:rsidRDefault="00647DE9" w:rsidP="00EE4B85">
            <w:r>
              <w:t>265, 19</w:t>
            </w:r>
          </w:p>
        </w:tc>
        <w:tc>
          <w:tcPr>
            <w:tcW w:w="0" w:type="auto"/>
            <w:shd w:val="clear" w:color="auto" w:fill="auto"/>
          </w:tcPr>
          <w:p w:rsidR="00647DE9" w:rsidRDefault="00647DE9" w:rsidP="00EE4B85">
            <w:r>
              <w:t>10.26.2</w:t>
            </w:r>
          </w:p>
        </w:tc>
        <w:tc>
          <w:tcPr>
            <w:tcW w:w="0" w:type="auto"/>
            <w:shd w:val="clear" w:color="auto" w:fill="auto"/>
          </w:tcPr>
          <w:p w:rsidR="00647DE9" w:rsidRDefault="00647DE9" w:rsidP="00EE4B85"/>
        </w:tc>
        <w:tc>
          <w:tcPr>
            <w:tcW w:w="3310" w:type="dxa"/>
            <w:shd w:val="clear" w:color="auto" w:fill="auto"/>
          </w:tcPr>
          <w:p w:rsidR="00647DE9" w:rsidRDefault="00647DE9" w:rsidP="006C02B9">
            <w:r>
              <w:t>Issue: Editorial instruction has cited the wrong paragraph. Should be 11 instead of 6</w:t>
            </w:r>
          </w:p>
          <w:p w:rsidR="00647DE9" w:rsidRDefault="00647DE9" w:rsidP="006C02B9">
            <w:r>
              <w:t xml:space="preserve">Resolution: Change the paragraph number in the editorial instruction from 6 to 11 </w:t>
            </w:r>
          </w:p>
        </w:tc>
      </w:tr>
      <w:tr w:rsidR="00647DE9" w:rsidTr="00B63739">
        <w:trPr>
          <w:trHeight w:val="2132"/>
        </w:trPr>
        <w:tc>
          <w:tcPr>
            <w:tcW w:w="0" w:type="auto"/>
            <w:shd w:val="clear" w:color="auto" w:fill="auto"/>
          </w:tcPr>
          <w:p w:rsidR="00647DE9" w:rsidRDefault="00F86BD3" w:rsidP="00773CA3">
            <w:pPr>
              <w:jc w:val="center"/>
            </w:pPr>
            <w:r>
              <w:t>71</w:t>
            </w:r>
          </w:p>
        </w:tc>
        <w:tc>
          <w:tcPr>
            <w:tcW w:w="0" w:type="auto"/>
            <w:shd w:val="clear" w:color="auto" w:fill="auto"/>
          </w:tcPr>
          <w:p w:rsidR="00647DE9" w:rsidRDefault="00F86BD3" w:rsidP="00EE4B85">
            <w:r>
              <w:t>10.26.5</w:t>
            </w:r>
          </w:p>
        </w:tc>
        <w:tc>
          <w:tcPr>
            <w:tcW w:w="0" w:type="auto"/>
            <w:shd w:val="clear" w:color="auto" w:fill="auto"/>
          </w:tcPr>
          <w:p w:rsidR="00647DE9" w:rsidRDefault="00F86BD3" w:rsidP="00EE4B85">
            <w:r>
              <w:t>266, 1</w:t>
            </w:r>
          </w:p>
        </w:tc>
        <w:tc>
          <w:tcPr>
            <w:tcW w:w="0" w:type="auto"/>
            <w:shd w:val="clear" w:color="auto" w:fill="auto"/>
          </w:tcPr>
          <w:p w:rsidR="00647DE9" w:rsidRDefault="00F86BD3" w:rsidP="00EE4B85">
            <w:r>
              <w:t>10.26.5</w:t>
            </w:r>
          </w:p>
        </w:tc>
        <w:tc>
          <w:tcPr>
            <w:tcW w:w="0" w:type="auto"/>
            <w:shd w:val="clear" w:color="auto" w:fill="auto"/>
          </w:tcPr>
          <w:p w:rsidR="00647DE9" w:rsidRDefault="00F86BD3" w:rsidP="00EE4B85">
            <w:r>
              <w:t>1857, 43</w:t>
            </w:r>
          </w:p>
        </w:tc>
        <w:tc>
          <w:tcPr>
            <w:tcW w:w="3310" w:type="dxa"/>
            <w:shd w:val="clear" w:color="auto" w:fill="auto"/>
          </w:tcPr>
          <w:p w:rsidR="00F86BD3" w:rsidRDefault="00F86BD3" w:rsidP="006C02B9">
            <w:r>
              <w:t>Issue;11md has revised the text significantly and needs to be brought in.</w:t>
            </w:r>
          </w:p>
          <w:p w:rsidR="00F86BD3" w:rsidRPr="00F86BD3" w:rsidRDefault="00F86BD3" w:rsidP="00F86BD3">
            <w:pPr>
              <w:rPr>
                <w:color w:val="00B050"/>
              </w:rPr>
            </w:pPr>
            <w:r>
              <w:t>Resolution: Only 2</w:t>
            </w:r>
            <w:r w:rsidRPr="00F86BD3">
              <w:rPr>
                <w:vertAlign w:val="superscript"/>
              </w:rPr>
              <w:t>nd</w:t>
            </w:r>
            <w:r>
              <w:t xml:space="preserve"> paragraph has any changes re</w:t>
            </w:r>
            <w:r w:rsidR="00B63739">
              <w:t>l</w:t>
            </w:r>
            <w:r>
              <w:t xml:space="preserve">ated to HE. Incorporate the changes identified by </w:t>
            </w:r>
            <w:r>
              <w:rPr>
                <w:color w:val="00B050"/>
              </w:rPr>
              <w:t>[#71]</w:t>
            </w:r>
          </w:p>
        </w:tc>
      </w:tr>
      <w:tr w:rsidR="00F86BD3" w:rsidTr="00B831E7">
        <w:tc>
          <w:tcPr>
            <w:tcW w:w="0" w:type="auto"/>
            <w:shd w:val="clear" w:color="auto" w:fill="auto"/>
          </w:tcPr>
          <w:p w:rsidR="00F86BD3" w:rsidRDefault="00B63739" w:rsidP="00773CA3">
            <w:pPr>
              <w:jc w:val="center"/>
            </w:pPr>
            <w:r>
              <w:t>72</w:t>
            </w:r>
          </w:p>
        </w:tc>
        <w:tc>
          <w:tcPr>
            <w:tcW w:w="0" w:type="auto"/>
            <w:shd w:val="clear" w:color="auto" w:fill="auto"/>
          </w:tcPr>
          <w:p w:rsidR="00F86BD3" w:rsidRDefault="00B63739" w:rsidP="00EE4B85">
            <w:r>
              <w:t>10.26.6.3</w:t>
            </w:r>
          </w:p>
        </w:tc>
        <w:tc>
          <w:tcPr>
            <w:tcW w:w="0" w:type="auto"/>
            <w:shd w:val="clear" w:color="auto" w:fill="auto"/>
          </w:tcPr>
          <w:p w:rsidR="00F86BD3" w:rsidRDefault="00B63739" w:rsidP="00EE4B85">
            <w:r>
              <w:t>266, 30</w:t>
            </w:r>
          </w:p>
        </w:tc>
        <w:tc>
          <w:tcPr>
            <w:tcW w:w="0" w:type="auto"/>
            <w:shd w:val="clear" w:color="auto" w:fill="auto"/>
          </w:tcPr>
          <w:p w:rsidR="00F86BD3" w:rsidRDefault="00B63739" w:rsidP="00EE4B85">
            <w:r>
              <w:t>10.26.6.3</w:t>
            </w:r>
          </w:p>
        </w:tc>
        <w:tc>
          <w:tcPr>
            <w:tcW w:w="0" w:type="auto"/>
            <w:shd w:val="clear" w:color="auto" w:fill="auto"/>
          </w:tcPr>
          <w:p w:rsidR="00F86BD3" w:rsidRDefault="00B63739" w:rsidP="00EE4B85">
            <w:r>
              <w:t>1860, 5</w:t>
            </w:r>
          </w:p>
        </w:tc>
        <w:tc>
          <w:tcPr>
            <w:tcW w:w="3310" w:type="dxa"/>
            <w:shd w:val="clear" w:color="auto" w:fill="auto"/>
          </w:tcPr>
          <w:p w:rsidR="00F86BD3" w:rsidRDefault="00B63739" w:rsidP="00B63739">
            <w:r>
              <w:t>Issue: 11md has removed the reference to the subclause 10.26.3</w:t>
            </w:r>
          </w:p>
          <w:p w:rsidR="00B63739" w:rsidRDefault="00B63739" w:rsidP="00B63739">
            <w:r>
              <w:t>Resolution: Delete the phrase “</w:t>
            </w:r>
            <w:r w:rsidRPr="00B63739">
              <w:t>as defined in 10.26.3</w:t>
            </w:r>
            <w:r>
              <w:t>” at the end of the first sentence</w:t>
            </w:r>
          </w:p>
        </w:tc>
      </w:tr>
      <w:tr w:rsidR="00B63739" w:rsidTr="00B831E7">
        <w:tc>
          <w:tcPr>
            <w:tcW w:w="0" w:type="auto"/>
            <w:shd w:val="clear" w:color="auto" w:fill="auto"/>
          </w:tcPr>
          <w:p w:rsidR="00B63739" w:rsidRDefault="00B63739" w:rsidP="00773CA3">
            <w:pPr>
              <w:jc w:val="center"/>
            </w:pPr>
            <w:r>
              <w:t>73</w:t>
            </w:r>
          </w:p>
        </w:tc>
        <w:tc>
          <w:tcPr>
            <w:tcW w:w="0" w:type="auto"/>
            <w:shd w:val="clear" w:color="auto" w:fill="auto"/>
          </w:tcPr>
          <w:p w:rsidR="00B63739" w:rsidRDefault="00B63739" w:rsidP="00EE4B85">
            <w:r>
              <w:t>10.26.6.5</w:t>
            </w:r>
          </w:p>
        </w:tc>
        <w:tc>
          <w:tcPr>
            <w:tcW w:w="0" w:type="auto"/>
            <w:shd w:val="clear" w:color="auto" w:fill="auto"/>
          </w:tcPr>
          <w:p w:rsidR="00B63739" w:rsidRDefault="00B63739" w:rsidP="00EE4B85">
            <w:r>
              <w:t>266, 49</w:t>
            </w:r>
          </w:p>
        </w:tc>
        <w:tc>
          <w:tcPr>
            <w:tcW w:w="0" w:type="auto"/>
            <w:shd w:val="clear" w:color="auto" w:fill="auto"/>
          </w:tcPr>
          <w:p w:rsidR="00B63739" w:rsidRDefault="00B63739" w:rsidP="00EE4B85">
            <w:r>
              <w:t>10.26.6.5</w:t>
            </w:r>
          </w:p>
        </w:tc>
        <w:tc>
          <w:tcPr>
            <w:tcW w:w="0" w:type="auto"/>
            <w:shd w:val="clear" w:color="auto" w:fill="auto"/>
          </w:tcPr>
          <w:p w:rsidR="00B63739" w:rsidRDefault="00B63739" w:rsidP="00EE4B85">
            <w:r>
              <w:t>1862, 30</w:t>
            </w:r>
          </w:p>
        </w:tc>
        <w:tc>
          <w:tcPr>
            <w:tcW w:w="3310" w:type="dxa"/>
            <w:shd w:val="clear" w:color="auto" w:fill="auto"/>
          </w:tcPr>
          <w:p w:rsidR="00B63739" w:rsidRDefault="00B63739" w:rsidP="00B63739">
            <w:r>
              <w:t>Issue: 11md revised the first sentence.</w:t>
            </w:r>
          </w:p>
          <w:p w:rsidR="00B63739" w:rsidRDefault="00B63739" w:rsidP="00B63739">
            <w:r>
              <w:t xml:space="preserve">Resolution: Replace the phrase </w:t>
            </w:r>
            <w:r>
              <w:lastRenderedPageBreak/>
              <w:t>“received A-MPDU</w:t>
            </w:r>
          </w:p>
          <w:p w:rsidR="00AB266C" w:rsidRDefault="00B63739" w:rsidP="00AB266C">
            <w:r>
              <w:t>with Ack Policy equal to Normal Ack (i.e., implicit block ack request)” with “</w:t>
            </w:r>
            <w:r w:rsidR="00AB266C">
              <w:t>received QoS Data</w:t>
            </w:r>
          </w:p>
          <w:p w:rsidR="00942795" w:rsidRDefault="00AB266C" w:rsidP="00AB266C">
            <w:r>
              <w:t>frame with Implicit BAR ack policy”</w:t>
            </w:r>
          </w:p>
        </w:tc>
      </w:tr>
      <w:tr w:rsidR="00942795" w:rsidTr="00B831E7">
        <w:tc>
          <w:tcPr>
            <w:tcW w:w="0" w:type="auto"/>
            <w:shd w:val="clear" w:color="auto" w:fill="auto"/>
          </w:tcPr>
          <w:p w:rsidR="00942795" w:rsidRDefault="00942795" w:rsidP="00773CA3">
            <w:pPr>
              <w:jc w:val="center"/>
            </w:pPr>
            <w:r>
              <w:t>74</w:t>
            </w:r>
          </w:p>
        </w:tc>
        <w:tc>
          <w:tcPr>
            <w:tcW w:w="0" w:type="auto"/>
            <w:shd w:val="clear" w:color="auto" w:fill="auto"/>
          </w:tcPr>
          <w:p w:rsidR="00942795" w:rsidRDefault="00942795" w:rsidP="00EE4B85">
            <w:r>
              <w:t>10.26.6.5</w:t>
            </w:r>
          </w:p>
        </w:tc>
        <w:tc>
          <w:tcPr>
            <w:tcW w:w="0" w:type="auto"/>
            <w:shd w:val="clear" w:color="auto" w:fill="auto"/>
          </w:tcPr>
          <w:p w:rsidR="00942795" w:rsidRDefault="00942795" w:rsidP="00EE4B85">
            <w:r>
              <w:t>267, 1</w:t>
            </w:r>
          </w:p>
        </w:tc>
        <w:tc>
          <w:tcPr>
            <w:tcW w:w="0" w:type="auto"/>
            <w:shd w:val="clear" w:color="auto" w:fill="auto"/>
          </w:tcPr>
          <w:p w:rsidR="00942795" w:rsidRDefault="00942795" w:rsidP="00EE4B85">
            <w:r>
              <w:t>10.26.6.5</w:t>
            </w:r>
          </w:p>
        </w:tc>
        <w:tc>
          <w:tcPr>
            <w:tcW w:w="0" w:type="auto"/>
            <w:shd w:val="clear" w:color="auto" w:fill="auto"/>
          </w:tcPr>
          <w:p w:rsidR="00942795" w:rsidRDefault="00942795" w:rsidP="00EE4B85">
            <w:r>
              <w:t>1862, 45</w:t>
            </w:r>
          </w:p>
        </w:tc>
        <w:tc>
          <w:tcPr>
            <w:tcW w:w="3310" w:type="dxa"/>
            <w:shd w:val="clear" w:color="auto" w:fill="auto"/>
          </w:tcPr>
          <w:p w:rsidR="00942795" w:rsidRDefault="00942795" w:rsidP="00942795">
            <w:r>
              <w:t>Issue: 11md revised the first sentence.</w:t>
            </w:r>
          </w:p>
          <w:p w:rsidR="00942795" w:rsidRDefault="00942795" w:rsidP="00942795">
            <w:r>
              <w:t>Resolution: Replace the phrase “received A-MPDU</w:t>
            </w:r>
          </w:p>
          <w:p w:rsidR="00942795" w:rsidRDefault="00942795" w:rsidP="00942795">
            <w:r>
              <w:t>with Ack Policy equal to Normal Ack (i.e., implicit block ack request)” with “received QoS Data</w:t>
            </w:r>
          </w:p>
          <w:p w:rsidR="00942795" w:rsidRDefault="00942795" w:rsidP="00942795">
            <w:r>
              <w:t>frame with Implicit BAR ack policy”</w:t>
            </w:r>
          </w:p>
        </w:tc>
      </w:tr>
      <w:tr w:rsidR="00D77828" w:rsidTr="00B831E7">
        <w:tc>
          <w:tcPr>
            <w:tcW w:w="0" w:type="auto"/>
            <w:shd w:val="clear" w:color="auto" w:fill="auto"/>
          </w:tcPr>
          <w:p w:rsidR="00D77828" w:rsidRDefault="00D77828" w:rsidP="00773CA3">
            <w:pPr>
              <w:jc w:val="center"/>
            </w:pPr>
            <w:r>
              <w:t>75</w:t>
            </w:r>
          </w:p>
        </w:tc>
        <w:tc>
          <w:tcPr>
            <w:tcW w:w="0" w:type="auto"/>
            <w:shd w:val="clear" w:color="auto" w:fill="auto"/>
          </w:tcPr>
          <w:p w:rsidR="00D77828" w:rsidRDefault="00D77828" w:rsidP="00EE4B85">
            <w:r>
              <w:t>10.30.3</w:t>
            </w:r>
          </w:p>
        </w:tc>
        <w:tc>
          <w:tcPr>
            <w:tcW w:w="0" w:type="auto"/>
            <w:shd w:val="clear" w:color="auto" w:fill="auto"/>
          </w:tcPr>
          <w:p w:rsidR="00D77828" w:rsidRDefault="00D77828" w:rsidP="00EE4B85">
            <w:r>
              <w:t>270, 41</w:t>
            </w:r>
          </w:p>
        </w:tc>
        <w:tc>
          <w:tcPr>
            <w:tcW w:w="0" w:type="auto"/>
            <w:shd w:val="clear" w:color="auto" w:fill="auto"/>
          </w:tcPr>
          <w:p w:rsidR="00D77828" w:rsidRDefault="00D77828" w:rsidP="00EE4B85">
            <w:r>
              <w:t>10.30.3</w:t>
            </w:r>
          </w:p>
        </w:tc>
        <w:tc>
          <w:tcPr>
            <w:tcW w:w="0" w:type="auto"/>
            <w:shd w:val="clear" w:color="auto" w:fill="auto"/>
          </w:tcPr>
          <w:p w:rsidR="00D77828" w:rsidRDefault="00D77828" w:rsidP="00EE4B85">
            <w:r>
              <w:t>1890, 14</w:t>
            </w:r>
          </w:p>
        </w:tc>
        <w:tc>
          <w:tcPr>
            <w:tcW w:w="3310" w:type="dxa"/>
            <w:shd w:val="clear" w:color="auto" w:fill="auto"/>
          </w:tcPr>
          <w:p w:rsidR="00D77828" w:rsidRDefault="00D77828" w:rsidP="00942795">
            <w:r>
              <w:t xml:space="preserve">Issue: 11md updated the list of </w:t>
            </w:r>
            <w:r w:rsidR="0083451F">
              <w:t>frames that do not allow +HTC under certain conditions</w:t>
            </w:r>
          </w:p>
          <w:p w:rsidR="0083451F" w:rsidRDefault="0083451F" w:rsidP="00942795">
            <w:r>
              <w:t>Resolution: Add, “Extended Compressed Block Ack” to the list</w:t>
            </w:r>
          </w:p>
        </w:tc>
      </w:tr>
      <w:tr w:rsidR="0083451F" w:rsidTr="00B831E7">
        <w:tc>
          <w:tcPr>
            <w:tcW w:w="0" w:type="auto"/>
            <w:shd w:val="clear" w:color="auto" w:fill="auto"/>
          </w:tcPr>
          <w:p w:rsidR="0083451F" w:rsidRDefault="0083451F" w:rsidP="00773CA3">
            <w:pPr>
              <w:jc w:val="center"/>
            </w:pPr>
            <w:r>
              <w:t>76</w:t>
            </w:r>
          </w:p>
        </w:tc>
        <w:tc>
          <w:tcPr>
            <w:tcW w:w="0" w:type="auto"/>
            <w:shd w:val="clear" w:color="auto" w:fill="auto"/>
          </w:tcPr>
          <w:p w:rsidR="0083451F" w:rsidRDefault="0083451F" w:rsidP="00EE4B85">
            <w:r>
              <w:t>10.30.3</w:t>
            </w:r>
          </w:p>
        </w:tc>
        <w:tc>
          <w:tcPr>
            <w:tcW w:w="0" w:type="auto"/>
            <w:shd w:val="clear" w:color="auto" w:fill="auto"/>
          </w:tcPr>
          <w:p w:rsidR="0083451F" w:rsidRDefault="0083451F" w:rsidP="00EE4B85">
            <w:r>
              <w:t>270, 58</w:t>
            </w:r>
          </w:p>
        </w:tc>
        <w:tc>
          <w:tcPr>
            <w:tcW w:w="0" w:type="auto"/>
            <w:shd w:val="clear" w:color="auto" w:fill="auto"/>
          </w:tcPr>
          <w:p w:rsidR="0083451F" w:rsidRDefault="0083451F" w:rsidP="00EE4B85">
            <w:r>
              <w:t>10.30.3</w:t>
            </w:r>
          </w:p>
        </w:tc>
        <w:tc>
          <w:tcPr>
            <w:tcW w:w="0" w:type="auto"/>
            <w:shd w:val="clear" w:color="auto" w:fill="auto"/>
          </w:tcPr>
          <w:p w:rsidR="0083451F" w:rsidRDefault="0083451F" w:rsidP="00EE4B85">
            <w:r>
              <w:t>1890, 25</w:t>
            </w:r>
          </w:p>
        </w:tc>
        <w:tc>
          <w:tcPr>
            <w:tcW w:w="3310" w:type="dxa"/>
            <w:shd w:val="clear" w:color="auto" w:fill="auto"/>
          </w:tcPr>
          <w:p w:rsidR="0083451F" w:rsidRDefault="0083451F" w:rsidP="00942795">
            <w:r>
              <w:t>Issue: Need to S1G to item 2</w:t>
            </w:r>
          </w:p>
          <w:p w:rsidR="0083451F" w:rsidRDefault="0083451F" w:rsidP="00942795">
            <w:r>
              <w:t>Resolution: Replace “an HT STA” with “an HT STA or an S1G STA”</w:t>
            </w:r>
          </w:p>
        </w:tc>
      </w:tr>
      <w:tr w:rsidR="009546D2" w:rsidTr="00B831E7">
        <w:tc>
          <w:tcPr>
            <w:tcW w:w="0" w:type="auto"/>
            <w:shd w:val="clear" w:color="auto" w:fill="auto"/>
          </w:tcPr>
          <w:p w:rsidR="009546D2" w:rsidRDefault="009546D2" w:rsidP="00773CA3">
            <w:pPr>
              <w:jc w:val="center"/>
            </w:pPr>
            <w:r>
              <w:t>77</w:t>
            </w:r>
          </w:p>
        </w:tc>
        <w:tc>
          <w:tcPr>
            <w:tcW w:w="0" w:type="auto"/>
            <w:shd w:val="clear" w:color="auto" w:fill="auto"/>
          </w:tcPr>
          <w:p w:rsidR="009546D2" w:rsidRDefault="009546D2" w:rsidP="00EE4B85">
            <w:r>
              <w:t>10.30.4</w:t>
            </w:r>
          </w:p>
        </w:tc>
        <w:tc>
          <w:tcPr>
            <w:tcW w:w="0" w:type="auto"/>
            <w:shd w:val="clear" w:color="auto" w:fill="auto"/>
          </w:tcPr>
          <w:p w:rsidR="009546D2" w:rsidRDefault="009546D2" w:rsidP="00EE4B85">
            <w:r>
              <w:t>272, 5</w:t>
            </w:r>
          </w:p>
        </w:tc>
        <w:tc>
          <w:tcPr>
            <w:tcW w:w="0" w:type="auto"/>
            <w:shd w:val="clear" w:color="auto" w:fill="auto"/>
          </w:tcPr>
          <w:p w:rsidR="009546D2" w:rsidRDefault="009546D2" w:rsidP="00EE4B85">
            <w:r>
              <w:t>10.30.3</w:t>
            </w:r>
          </w:p>
        </w:tc>
        <w:tc>
          <w:tcPr>
            <w:tcW w:w="0" w:type="auto"/>
            <w:shd w:val="clear" w:color="auto" w:fill="auto"/>
          </w:tcPr>
          <w:p w:rsidR="009546D2" w:rsidRDefault="009546D2" w:rsidP="00EE4B85">
            <w:r>
              <w:t>1891, 37</w:t>
            </w:r>
          </w:p>
        </w:tc>
        <w:tc>
          <w:tcPr>
            <w:tcW w:w="3310" w:type="dxa"/>
            <w:shd w:val="clear" w:color="auto" w:fill="auto"/>
          </w:tcPr>
          <w:p w:rsidR="009546D2" w:rsidRDefault="009546D2" w:rsidP="00942795">
            <w:r>
              <w:t>Issue: A note introduced by 11md needs to be brought in</w:t>
            </w:r>
          </w:p>
          <w:p w:rsidR="009546D2" w:rsidRDefault="009546D2" w:rsidP="00942795">
            <w:r>
              <w:t>Resolution: Add the “</w:t>
            </w:r>
            <w:r w:rsidRPr="009546D2">
              <w:t>NOTE—If the RD initiator's last PPDU contained an A-MPDU, the last frame is the last Data frame in the AMPDU.</w:t>
            </w:r>
            <w:r>
              <w:t>” Immediately after 7</w:t>
            </w:r>
            <w:r w:rsidRPr="009546D2">
              <w:rPr>
                <w:vertAlign w:val="superscript"/>
              </w:rPr>
              <w:t>th</w:t>
            </w:r>
            <w:r>
              <w:t xml:space="preserve"> paragraph of the subclause</w:t>
            </w:r>
          </w:p>
        </w:tc>
      </w:tr>
      <w:tr w:rsidR="009546D2" w:rsidTr="00B831E7">
        <w:tc>
          <w:tcPr>
            <w:tcW w:w="0" w:type="auto"/>
            <w:shd w:val="clear" w:color="auto" w:fill="auto"/>
          </w:tcPr>
          <w:p w:rsidR="009546D2" w:rsidRDefault="009546D2" w:rsidP="00773CA3">
            <w:pPr>
              <w:jc w:val="center"/>
            </w:pPr>
            <w:r>
              <w:t>78</w:t>
            </w:r>
          </w:p>
        </w:tc>
        <w:tc>
          <w:tcPr>
            <w:tcW w:w="0" w:type="auto"/>
            <w:shd w:val="clear" w:color="auto" w:fill="auto"/>
          </w:tcPr>
          <w:p w:rsidR="009546D2" w:rsidRDefault="009546D2" w:rsidP="00EE4B85">
            <w:r>
              <w:t>10.30.4</w:t>
            </w:r>
          </w:p>
        </w:tc>
        <w:tc>
          <w:tcPr>
            <w:tcW w:w="0" w:type="auto"/>
            <w:shd w:val="clear" w:color="auto" w:fill="auto"/>
          </w:tcPr>
          <w:p w:rsidR="009546D2" w:rsidRDefault="009546D2" w:rsidP="00EE4B85">
            <w:r>
              <w:t>272, 7</w:t>
            </w:r>
          </w:p>
        </w:tc>
        <w:tc>
          <w:tcPr>
            <w:tcW w:w="0" w:type="auto"/>
            <w:shd w:val="clear" w:color="auto" w:fill="auto"/>
          </w:tcPr>
          <w:p w:rsidR="009546D2" w:rsidRDefault="009546D2" w:rsidP="00EE4B85">
            <w:r>
              <w:t>10.30.4</w:t>
            </w:r>
          </w:p>
        </w:tc>
        <w:tc>
          <w:tcPr>
            <w:tcW w:w="0" w:type="auto"/>
            <w:shd w:val="clear" w:color="auto" w:fill="auto"/>
          </w:tcPr>
          <w:p w:rsidR="009546D2" w:rsidRDefault="009546D2" w:rsidP="00EE4B85">
            <w:r>
              <w:t>1891, 43</w:t>
            </w:r>
          </w:p>
        </w:tc>
        <w:tc>
          <w:tcPr>
            <w:tcW w:w="3310" w:type="dxa"/>
            <w:shd w:val="clear" w:color="auto" w:fill="auto"/>
          </w:tcPr>
          <w:p w:rsidR="009546D2" w:rsidRDefault="009546D2" w:rsidP="00942795">
            <w:r>
              <w:t>Issue: Need to add S1G MU PPDU to the paragraph/line</w:t>
            </w:r>
          </w:p>
          <w:p w:rsidR="009546D2" w:rsidRDefault="009546D2" w:rsidP="00942795">
            <w:r>
              <w:t>Resolution: Replace “VHT MU PPDU or HE MU PPDU”</w:t>
            </w:r>
            <w:r w:rsidR="002B6187">
              <w:t xml:space="preserve"> with “VHT MU PPDU or an HE MU PPDU or an S1G MU PPDU”</w:t>
            </w:r>
          </w:p>
        </w:tc>
      </w:tr>
      <w:tr w:rsidR="002B6187" w:rsidTr="00B831E7">
        <w:tc>
          <w:tcPr>
            <w:tcW w:w="0" w:type="auto"/>
            <w:shd w:val="clear" w:color="auto" w:fill="auto"/>
          </w:tcPr>
          <w:p w:rsidR="002B6187" w:rsidRDefault="002B6187" w:rsidP="00773CA3">
            <w:pPr>
              <w:jc w:val="center"/>
            </w:pPr>
            <w:r>
              <w:t>79</w:t>
            </w:r>
          </w:p>
        </w:tc>
        <w:tc>
          <w:tcPr>
            <w:tcW w:w="0" w:type="auto"/>
            <w:shd w:val="clear" w:color="auto" w:fill="auto"/>
          </w:tcPr>
          <w:p w:rsidR="002B6187" w:rsidRDefault="002B6187" w:rsidP="00EE4B85">
            <w:r>
              <w:t>10.48.1</w:t>
            </w:r>
          </w:p>
        </w:tc>
        <w:tc>
          <w:tcPr>
            <w:tcW w:w="0" w:type="auto"/>
            <w:shd w:val="clear" w:color="auto" w:fill="auto"/>
          </w:tcPr>
          <w:p w:rsidR="002B6187" w:rsidRDefault="002B6187" w:rsidP="00EE4B85">
            <w:r>
              <w:t>273, 44</w:t>
            </w:r>
          </w:p>
        </w:tc>
        <w:tc>
          <w:tcPr>
            <w:tcW w:w="0" w:type="auto"/>
            <w:shd w:val="clear" w:color="auto" w:fill="auto"/>
          </w:tcPr>
          <w:p w:rsidR="002B6187" w:rsidRDefault="002B6187" w:rsidP="00EE4B85">
            <w:r>
              <w:t>10.48.1</w:t>
            </w:r>
          </w:p>
        </w:tc>
        <w:tc>
          <w:tcPr>
            <w:tcW w:w="0" w:type="auto"/>
            <w:shd w:val="clear" w:color="auto" w:fill="auto"/>
          </w:tcPr>
          <w:p w:rsidR="002B6187" w:rsidRDefault="002B6187" w:rsidP="00EE4B85">
            <w:r>
              <w:t>2062, 59</w:t>
            </w:r>
          </w:p>
        </w:tc>
        <w:tc>
          <w:tcPr>
            <w:tcW w:w="3310" w:type="dxa"/>
            <w:shd w:val="clear" w:color="auto" w:fill="auto"/>
          </w:tcPr>
          <w:p w:rsidR="002B6187" w:rsidRDefault="002B6187" w:rsidP="00942795">
            <w:r>
              <w:t>Issue: wrong capitalization</w:t>
            </w:r>
          </w:p>
          <w:p w:rsidR="002B6187" w:rsidRDefault="002B6187" w:rsidP="00942795">
            <w:r>
              <w:t>Resolution: Replace “Doze” with “doze”</w:t>
            </w:r>
          </w:p>
        </w:tc>
      </w:tr>
      <w:tr w:rsidR="002B6187" w:rsidTr="00B831E7">
        <w:tc>
          <w:tcPr>
            <w:tcW w:w="0" w:type="auto"/>
            <w:shd w:val="clear" w:color="auto" w:fill="auto"/>
          </w:tcPr>
          <w:p w:rsidR="002B6187" w:rsidRDefault="00064B9E" w:rsidP="00773CA3">
            <w:pPr>
              <w:jc w:val="center"/>
            </w:pPr>
            <w:r>
              <w:t>80</w:t>
            </w:r>
          </w:p>
        </w:tc>
        <w:tc>
          <w:tcPr>
            <w:tcW w:w="0" w:type="auto"/>
            <w:shd w:val="clear" w:color="auto" w:fill="auto"/>
          </w:tcPr>
          <w:p w:rsidR="002B6187" w:rsidRDefault="00064B9E" w:rsidP="00EE4B85">
            <w:r>
              <w:t>11.4.3.4</w:t>
            </w:r>
          </w:p>
        </w:tc>
        <w:tc>
          <w:tcPr>
            <w:tcW w:w="0" w:type="auto"/>
            <w:shd w:val="clear" w:color="auto" w:fill="auto"/>
          </w:tcPr>
          <w:p w:rsidR="002B6187" w:rsidRDefault="00064B9E" w:rsidP="00EE4B85">
            <w:r>
              <w:t>281, 57</w:t>
            </w:r>
          </w:p>
        </w:tc>
        <w:tc>
          <w:tcPr>
            <w:tcW w:w="0" w:type="auto"/>
            <w:shd w:val="clear" w:color="auto" w:fill="auto"/>
          </w:tcPr>
          <w:p w:rsidR="002B6187" w:rsidRDefault="00064B9E" w:rsidP="00EE4B85">
            <w:r>
              <w:t>11.4.3.4</w:t>
            </w:r>
          </w:p>
        </w:tc>
        <w:tc>
          <w:tcPr>
            <w:tcW w:w="0" w:type="auto"/>
            <w:shd w:val="clear" w:color="auto" w:fill="auto"/>
          </w:tcPr>
          <w:p w:rsidR="002B6187" w:rsidRDefault="00064B9E" w:rsidP="00EE4B85">
            <w:r>
              <w:t>2142, 42</w:t>
            </w:r>
          </w:p>
        </w:tc>
        <w:tc>
          <w:tcPr>
            <w:tcW w:w="3310" w:type="dxa"/>
            <w:shd w:val="clear" w:color="auto" w:fill="auto"/>
          </w:tcPr>
          <w:p w:rsidR="002B6187" w:rsidRDefault="00064B9E" w:rsidP="00942795">
            <w:r>
              <w:t>Issue: Item #3 is missing in the 11ax draft</w:t>
            </w:r>
          </w:p>
          <w:p w:rsidR="00064B9E" w:rsidRDefault="00064B9E" w:rsidP="00064B9E">
            <w:r>
              <w:t>Resolution: Add the text between items 2a) and 3): “</w:t>
            </w:r>
            <w:r>
              <w:t>The STA is a member of a multiple BSSID set and the SSID in the Probe Request frame</w:t>
            </w:r>
            <w:r>
              <w:t xml:space="preserve"> </w:t>
            </w:r>
            <w:r>
              <w:t>matches any of the SSIDs of the members of th</w:t>
            </w:r>
            <w:r>
              <w:t>at multiple BSSID set.”</w:t>
            </w:r>
          </w:p>
        </w:tc>
      </w:tr>
      <w:tr w:rsidR="00064B9E" w:rsidTr="00B831E7">
        <w:tc>
          <w:tcPr>
            <w:tcW w:w="0" w:type="auto"/>
            <w:shd w:val="clear" w:color="auto" w:fill="auto"/>
          </w:tcPr>
          <w:p w:rsidR="00064B9E" w:rsidRDefault="00064B9E" w:rsidP="00773CA3">
            <w:pPr>
              <w:jc w:val="center"/>
            </w:pPr>
            <w:r>
              <w:t>81</w:t>
            </w:r>
          </w:p>
        </w:tc>
        <w:tc>
          <w:tcPr>
            <w:tcW w:w="0" w:type="auto"/>
            <w:shd w:val="clear" w:color="auto" w:fill="auto"/>
          </w:tcPr>
          <w:p w:rsidR="00064B9E" w:rsidRDefault="00064B9E" w:rsidP="00EE4B85">
            <w:r>
              <w:t>11.2.3.6</w:t>
            </w:r>
          </w:p>
        </w:tc>
        <w:tc>
          <w:tcPr>
            <w:tcW w:w="0" w:type="auto"/>
            <w:shd w:val="clear" w:color="auto" w:fill="auto"/>
          </w:tcPr>
          <w:p w:rsidR="00064B9E" w:rsidRDefault="00064B9E" w:rsidP="00EE4B85">
            <w:r>
              <w:t>283, 24</w:t>
            </w:r>
          </w:p>
        </w:tc>
        <w:tc>
          <w:tcPr>
            <w:tcW w:w="0" w:type="auto"/>
            <w:shd w:val="clear" w:color="auto" w:fill="auto"/>
          </w:tcPr>
          <w:p w:rsidR="00064B9E" w:rsidRDefault="00064B9E" w:rsidP="00EE4B85">
            <w:r>
              <w:t>11.2.3.6</w:t>
            </w:r>
          </w:p>
        </w:tc>
        <w:tc>
          <w:tcPr>
            <w:tcW w:w="0" w:type="auto"/>
            <w:shd w:val="clear" w:color="auto" w:fill="auto"/>
          </w:tcPr>
          <w:p w:rsidR="00064B9E" w:rsidRDefault="00064B9E" w:rsidP="00EE4B85">
            <w:r>
              <w:t>2166, 31</w:t>
            </w:r>
          </w:p>
        </w:tc>
        <w:tc>
          <w:tcPr>
            <w:tcW w:w="3310" w:type="dxa"/>
            <w:shd w:val="clear" w:color="auto" w:fill="auto"/>
          </w:tcPr>
          <w:p w:rsidR="00064B9E" w:rsidRDefault="00064B9E" w:rsidP="00942795">
            <w:r>
              <w:t>Issue: md removed the word “single” as “a BU” implies one BU</w:t>
            </w:r>
          </w:p>
          <w:p w:rsidR="00064B9E" w:rsidRDefault="00064B9E" w:rsidP="00942795">
            <w:r>
              <w:t xml:space="preserve">Resolution: Delete the word </w:t>
            </w:r>
            <w:r>
              <w:lastRenderedPageBreak/>
              <w:t>“single”</w:t>
            </w:r>
          </w:p>
        </w:tc>
      </w:tr>
      <w:tr w:rsidR="00064B9E" w:rsidTr="00B831E7">
        <w:tc>
          <w:tcPr>
            <w:tcW w:w="0" w:type="auto"/>
            <w:shd w:val="clear" w:color="auto" w:fill="auto"/>
          </w:tcPr>
          <w:p w:rsidR="00064B9E" w:rsidRDefault="00D678F1" w:rsidP="00773CA3">
            <w:pPr>
              <w:jc w:val="center"/>
            </w:pPr>
            <w:r>
              <w:t>82</w:t>
            </w:r>
          </w:p>
        </w:tc>
        <w:tc>
          <w:tcPr>
            <w:tcW w:w="0" w:type="auto"/>
            <w:shd w:val="clear" w:color="auto" w:fill="auto"/>
          </w:tcPr>
          <w:p w:rsidR="00064B9E" w:rsidRDefault="00D678F1" w:rsidP="00EE4B85">
            <w:r>
              <w:t>11.2.3.6</w:t>
            </w:r>
          </w:p>
        </w:tc>
        <w:tc>
          <w:tcPr>
            <w:tcW w:w="0" w:type="auto"/>
            <w:shd w:val="clear" w:color="auto" w:fill="auto"/>
          </w:tcPr>
          <w:p w:rsidR="00064B9E" w:rsidRDefault="00D678F1" w:rsidP="00EE4B85">
            <w:r>
              <w:t>283, 23</w:t>
            </w:r>
          </w:p>
        </w:tc>
        <w:tc>
          <w:tcPr>
            <w:tcW w:w="0" w:type="auto"/>
            <w:shd w:val="clear" w:color="auto" w:fill="auto"/>
          </w:tcPr>
          <w:p w:rsidR="00064B9E" w:rsidRDefault="00D678F1" w:rsidP="00EE4B85">
            <w:r>
              <w:t>11.2.3.6</w:t>
            </w:r>
          </w:p>
        </w:tc>
        <w:tc>
          <w:tcPr>
            <w:tcW w:w="0" w:type="auto"/>
            <w:shd w:val="clear" w:color="auto" w:fill="auto"/>
          </w:tcPr>
          <w:p w:rsidR="00064B9E" w:rsidRDefault="00064B9E" w:rsidP="00EE4B85"/>
        </w:tc>
        <w:tc>
          <w:tcPr>
            <w:tcW w:w="3310" w:type="dxa"/>
            <w:shd w:val="clear" w:color="auto" w:fill="auto"/>
          </w:tcPr>
          <w:p w:rsidR="00064B9E" w:rsidRDefault="00D678F1" w:rsidP="00942795">
            <w:r>
              <w:t>Issue: 11ah changes need to be brought in</w:t>
            </w:r>
          </w:p>
          <w:p w:rsidR="00D678F1" w:rsidRPr="00D678F1" w:rsidRDefault="00D678F1" w:rsidP="00942795">
            <w:pPr>
              <w:rPr>
                <w:color w:val="00B050"/>
              </w:rPr>
            </w:pPr>
            <w:r>
              <w:t xml:space="preserve">Resolution: Incorporate the changes identified by </w:t>
            </w:r>
            <w:r>
              <w:rPr>
                <w:color w:val="00B050"/>
              </w:rPr>
              <w:t>[#82]</w:t>
            </w:r>
          </w:p>
        </w:tc>
      </w:tr>
      <w:tr w:rsidR="00D678F1" w:rsidTr="00B831E7">
        <w:tc>
          <w:tcPr>
            <w:tcW w:w="0" w:type="auto"/>
            <w:shd w:val="clear" w:color="auto" w:fill="auto"/>
          </w:tcPr>
          <w:p w:rsidR="00D678F1" w:rsidRDefault="00011458" w:rsidP="00773CA3">
            <w:pPr>
              <w:jc w:val="center"/>
            </w:pPr>
            <w:r>
              <w:t>83</w:t>
            </w:r>
          </w:p>
        </w:tc>
        <w:tc>
          <w:tcPr>
            <w:tcW w:w="0" w:type="auto"/>
            <w:shd w:val="clear" w:color="auto" w:fill="auto"/>
          </w:tcPr>
          <w:p w:rsidR="00D678F1" w:rsidRDefault="00011458" w:rsidP="00EE4B85">
            <w:r>
              <w:t>11.2.3.8</w:t>
            </w:r>
          </w:p>
        </w:tc>
        <w:tc>
          <w:tcPr>
            <w:tcW w:w="0" w:type="auto"/>
            <w:shd w:val="clear" w:color="auto" w:fill="auto"/>
          </w:tcPr>
          <w:p w:rsidR="00D678F1" w:rsidRDefault="00011458" w:rsidP="00EE4B85">
            <w:r>
              <w:t>284, 1</w:t>
            </w:r>
          </w:p>
        </w:tc>
        <w:tc>
          <w:tcPr>
            <w:tcW w:w="0" w:type="auto"/>
            <w:shd w:val="clear" w:color="auto" w:fill="auto"/>
          </w:tcPr>
          <w:p w:rsidR="00D678F1" w:rsidRDefault="00011458" w:rsidP="00EE4B85">
            <w:r>
              <w:t>11.2.3.7</w:t>
            </w:r>
          </w:p>
        </w:tc>
        <w:tc>
          <w:tcPr>
            <w:tcW w:w="0" w:type="auto"/>
            <w:shd w:val="clear" w:color="auto" w:fill="auto"/>
          </w:tcPr>
          <w:p w:rsidR="00D678F1" w:rsidRDefault="00011458" w:rsidP="00EE4B85">
            <w:r>
              <w:t>2168, 47</w:t>
            </w:r>
          </w:p>
        </w:tc>
        <w:tc>
          <w:tcPr>
            <w:tcW w:w="3310" w:type="dxa"/>
            <w:shd w:val="clear" w:color="auto" w:fill="auto"/>
          </w:tcPr>
          <w:p w:rsidR="00D678F1" w:rsidRDefault="00011458" w:rsidP="00942795">
            <w:r>
              <w:t>Issue: Due to deletion of PCF, a subclause has been removed and the title of the subclause has been changed</w:t>
            </w:r>
          </w:p>
          <w:p w:rsidR="00011458" w:rsidRDefault="00011458" w:rsidP="00942795">
            <w:r>
              <w:t xml:space="preserve">Resolution: Change the subclause number and title to “11.2.3.7 </w:t>
            </w:r>
            <w:r w:rsidRPr="00011458">
              <w:t>Receive operation for STAs in PS mode</w:t>
            </w:r>
            <w:r>
              <w:t>”</w:t>
            </w:r>
          </w:p>
        </w:tc>
      </w:tr>
      <w:tr w:rsidR="00011458" w:rsidTr="00B831E7">
        <w:tc>
          <w:tcPr>
            <w:tcW w:w="0" w:type="auto"/>
            <w:shd w:val="clear" w:color="auto" w:fill="auto"/>
          </w:tcPr>
          <w:p w:rsidR="00011458" w:rsidRDefault="00824F71" w:rsidP="00773CA3">
            <w:pPr>
              <w:jc w:val="center"/>
            </w:pPr>
            <w:r>
              <w:t>84</w:t>
            </w:r>
          </w:p>
        </w:tc>
        <w:tc>
          <w:tcPr>
            <w:tcW w:w="0" w:type="auto"/>
            <w:shd w:val="clear" w:color="auto" w:fill="auto"/>
          </w:tcPr>
          <w:p w:rsidR="00011458" w:rsidRDefault="00824F71" w:rsidP="00EE4B85">
            <w:r>
              <w:t>11.21.1</w:t>
            </w:r>
          </w:p>
        </w:tc>
        <w:tc>
          <w:tcPr>
            <w:tcW w:w="0" w:type="auto"/>
            <w:shd w:val="clear" w:color="auto" w:fill="auto"/>
          </w:tcPr>
          <w:p w:rsidR="00011458" w:rsidRDefault="00824F71" w:rsidP="00EE4B85">
            <w:r>
              <w:t>288,6</w:t>
            </w:r>
          </w:p>
        </w:tc>
        <w:tc>
          <w:tcPr>
            <w:tcW w:w="0" w:type="auto"/>
            <w:shd w:val="clear" w:color="auto" w:fill="auto"/>
          </w:tcPr>
          <w:p w:rsidR="00011458" w:rsidRDefault="00824F71" w:rsidP="00EE4B85">
            <w:r>
              <w:t>11.21.1</w:t>
            </w:r>
          </w:p>
        </w:tc>
        <w:tc>
          <w:tcPr>
            <w:tcW w:w="0" w:type="auto"/>
            <w:shd w:val="clear" w:color="auto" w:fill="auto"/>
          </w:tcPr>
          <w:p w:rsidR="00011458" w:rsidRDefault="00011458" w:rsidP="00EE4B85"/>
        </w:tc>
        <w:tc>
          <w:tcPr>
            <w:tcW w:w="3310" w:type="dxa"/>
            <w:shd w:val="clear" w:color="auto" w:fill="auto"/>
          </w:tcPr>
          <w:p w:rsidR="00011458" w:rsidRDefault="00824F71" w:rsidP="00942795">
            <w:r>
              <w:t>Issue: The editing instruction is not clear</w:t>
            </w:r>
          </w:p>
          <w:p w:rsidR="00824F71" w:rsidRDefault="00824F71" w:rsidP="00824F71">
            <w:r>
              <w:t xml:space="preserve">Resolution: Change the editing instruction to “Insert the following paragraph above the last paragraph” and remove the existing first paragraph in the changes shown </w:t>
            </w:r>
          </w:p>
        </w:tc>
      </w:tr>
      <w:tr w:rsidR="00824F71" w:rsidTr="00B831E7">
        <w:tc>
          <w:tcPr>
            <w:tcW w:w="0" w:type="auto"/>
            <w:shd w:val="clear" w:color="auto" w:fill="auto"/>
          </w:tcPr>
          <w:p w:rsidR="00824F71" w:rsidRDefault="00A070E9" w:rsidP="00773CA3">
            <w:pPr>
              <w:jc w:val="center"/>
            </w:pPr>
            <w:r>
              <w:t>85</w:t>
            </w:r>
          </w:p>
        </w:tc>
        <w:tc>
          <w:tcPr>
            <w:tcW w:w="0" w:type="auto"/>
            <w:shd w:val="clear" w:color="auto" w:fill="auto"/>
          </w:tcPr>
          <w:p w:rsidR="00824F71" w:rsidRDefault="00A070E9" w:rsidP="00EE4B85">
            <w:r>
              <w:t>11.22.2</w:t>
            </w:r>
          </w:p>
        </w:tc>
        <w:tc>
          <w:tcPr>
            <w:tcW w:w="0" w:type="auto"/>
            <w:shd w:val="clear" w:color="auto" w:fill="auto"/>
          </w:tcPr>
          <w:p w:rsidR="00824F71" w:rsidRDefault="00A070E9" w:rsidP="00EE4B85">
            <w:r>
              <w:t>288, 25</w:t>
            </w:r>
          </w:p>
        </w:tc>
        <w:tc>
          <w:tcPr>
            <w:tcW w:w="0" w:type="auto"/>
            <w:shd w:val="clear" w:color="auto" w:fill="auto"/>
          </w:tcPr>
          <w:p w:rsidR="00824F71" w:rsidRDefault="00A070E9" w:rsidP="00EE4B85">
            <w:r>
              <w:t>11.22.2</w:t>
            </w:r>
          </w:p>
        </w:tc>
        <w:tc>
          <w:tcPr>
            <w:tcW w:w="0" w:type="auto"/>
            <w:shd w:val="clear" w:color="auto" w:fill="auto"/>
          </w:tcPr>
          <w:p w:rsidR="00824F71" w:rsidRDefault="00A070E9" w:rsidP="00EE4B85">
            <w:r>
              <w:t>2338, 28</w:t>
            </w:r>
          </w:p>
        </w:tc>
        <w:tc>
          <w:tcPr>
            <w:tcW w:w="3310" w:type="dxa"/>
            <w:shd w:val="clear" w:color="auto" w:fill="auto"/>
          </w:tcPr>
          <w:p w:rsidR="00824F71" w:rsidRDefault="00A070E9" w:rsidP="00942795">
            <w:r>
              <w:t>Issue: The subclause has been split further into subclauses.</w:t>
            </w:r>
          </w:p>
          <w:p w:rsidR="00A070E9" w:rsidRDefault="00A070E9" w:rsidP="0029190C">
            <w:r>
              <w:t xml:space="preserve">Resolution: Incorporate the new subclause </w:t>
            </w:r>
            <w:r w:rsidR="0029190C">
              <w:t xml:space="preserve">immediately below the 11.22.2 heading as “11.22.2 </w:t>
            </w:r>
            <w:r w:rsidR="0029190C" w:rsidRPr="0029190C">
              <w:t>Event request and event report</w:t>
            </w:r>
            <w:r w:rsidR="0029190C">
              <w:rPr>
                <w:rFonts w:ascii="Arial,Bold" w:eastAsia="Arial,Bold" w:cs="Arial,Bold"/>
                <w:b/>
                <w:bCs/>
                <w:sz w:val="20"/>
                <w:lang w:val="en-US" w:eastAsia="ko-KR"/>
              </w:rPr>
              <w:t>”</w:t>
            </w:r>
          </w:p>
        </w:tc>
      </w:tr>
      <w:tr w:rsidR="0029190C" w:rsidTr="00B831E7">
        <w:tc>
          <w:tcPr>
            <w:tcW w:w="0" w:type="auto"/>
            <w:shd w:val="clear" w:color="auto" w:fill="auto"/>
          </w:tcPr>
          <w:p w:rsidR="0029190C" w:rsidRDefault="0029190C" w:rsidP="00773CA3">
            <w:pPr>
              <w:jc w:val="center"/>
            </w:pPr>
            <w:r>
              <w:t>86</w:t>
            </w:r>
          </w:p>
        </w:tc>
        <w:tc>
          <w:tcPr>
            <w:tcW w:w="0" w:type="auto"/>
            <w:shd w:val="clear" w:color="auto" w:fill="auto"/>
          </w:tcPr>
          <w:p w:rsidR="0029190C" w:rsidRDefault="0029190C" w:rsidP="00EE4B85">
            <w:r>
              <w:t>11.22.2</w:t>
            </w:r>
          </w:p>
        </w:tc>
        <w:tc>
          <w:tcPr>
            <w:tcW w:w="0" w:type="auto"/>
            <w:shd w:val="clear" w:color="auto" w:fill="auto"/>
          </w:tcPr>
          <w:p w:rsidR="0029190C" w:rsidRDefault="0029190C" w:rsidP="00EE4B85">
            <w:r>
              <w:t>288, 26</w:t>
            </w:r>
          </w:p>
        </w:tc>
        <w:tc>
          <w:tcPr>
            <w:tcW w:w="0" w:type="auto"/>
            <w:shd w:val="clear" w:color="auto" w:fill="auto"/>
          </w:tcPr>
          <w:p w:rsidR="0029190C" w:rsidRDefault="0029190C" w:rsidP="00EE4B85">
            <w:r>
              <w:t>11.22.2</w:t>
            </w:r>
          </w:p>
        </w:tc>
        <w:tc>
          <w:tcPr>
            <w:tcW w:w="0" w:type="auto"/>
            <w:shd w:val="clear" w:color="auto" w:fill="auto"/>
          </w:tcPr>
          <w:p w:rsidR="0029190C" w:rsidRDefault="0029190C" w:rsidP="00EE4B85">
            <w:r>
              <w:t>2338, 41</w:t>
            </w:r>
          </w:p>
        </w:tc>
        <w:tc>
          <w:tcPr>
            <w:tcW w:w="3310" w:type="dxa"/>
            <w:shd w:val="clear" w:color="auto" w:fill="auto"/>
          </w:tcPr>
          <w:p w:rsidR="0029190C" w:rsidRDefault="0029190C" w:rsidP="00942795">
            <w:r>
              <w:t>Issue: 11md rephrased the sentence</w:t>
            </w:r>
          </w:p>
          <w:p w:rsidR="0029190C" w:rsidRDefault="0029190C" w:rsidP="00942795">
            <w:r>
              <w:t>Resolution: Replace the phrase, “</w:t>
            </w:r>
            <w:r w:rsidRPr="0029190C">
              <w:t>dot11EventsActivated is true</w:t>
            </w:r>
            <w:r>
              <w:t xml:space="preserve">” with “dot11EventsActivated equal to </w:t>
            </w:r>
            <w:r w:rsidRPr="0029190C">
              <w:t>true</w:t>
            </w:r>
            <w:r>
              <w:t>”</w:t>
            </w:r>
          </w:p>
        </w:tc>
      </w:tr>
      <w:tr w:rsidR="0029190C" w:rsidTr="00B831E7">
        <w:tc>
          <w:tcPr>
            <w:tcW w:w="0" w:type="auto"/>
            <w:shd w:val="clear" w:color="auto" w:fill="auto"/>
          </w:tcPr>
          <w:p w:rsidR="0029190C" w:rsidRDefault="0029190C" w:rsidP="00773CA3">
            <w:pPr>
              <w:jc w:val="center"/>
            </w:pPr>
            <w:r>
              <w:t>87</w:t>
            </w:r>
          </w:p>
        </w:tc>
        <w:tc>
          <w:tcPr>
            <w:tcW w:w="0" w:type="auto"/>
            <w:shd w:val="clear" w:color="auto" w:fill="auto"/>
          </w:tcPr>
          <w:p w:rsidR="0029190C" w:rsidRDefault="0029190C" w:rsidP="00EE4B85">
            <w:r>
              <w:t>11.22.7.1</w:t>
            </w:r>
          </w:p>
        </w:tc>
        <w:tc>
          <w:tcPr>
            <w:tcW w:w="0" w:type="auto"/>
            <w:shd w:val="clear" w:color="auto" w:fill="auto"/>
          </w:tcPr>
          <w:p w:rsidR="0029190C" w:rsidRDefault="0029190C" w:rsidP="00EE4B85">
            <w:r>
              <w:t>289, 16</w:t>
            </w:r>
          </w:p>
        </w:tc>
        <w:tc>
          <w:tcPr>
            <w:tcW w:w="0" w:type="auto"/>
            <w:shd w:val="clear" w:color="auto" w:fill="auto"/>
          </w:tcPr>
          <w:p w:rsidR="0029190C" w:rsidRDefault="0029190C" w:rsidP="00EE4B85">
            <w:r>
              <w:t>11.22.7.1</w:t>
            </w:r>
          </w:p>
        </w:tc>
        <w:tc>
          <w:tcPr>
            <w:tcW w:w="0" w:type="auto"/>
            <w:shd w:val="clear" w:color="auto" w:fill="auto"/>
          </w:tcPr>
          <w:p w:rsidR="0029190C" w:rsidRDefault="0029190C" w:rsidP="00EE4B85">
            <w:r>
              <w:t>2363, 43</w:t>
            </w:r>
          </w:p>
        </w:tc>
        <w:tc>
          <w:tcPr>
            <w:tcW w:w="3310" w:type="dxa"/>
            <w:shd w:val="clear" w:color="auto" w:fill="auto"/>
          </w:tcPr>
          <w:p w:rsidR="0029190C" w:rsidRDefault="0029190C" w:rsidP="00942795">
            <w:r>
              <w:t>Issue: 11md rephrased the sentence</w:t>
            </w:r>
          </w:p>
          <w:p w:rsidR="0029190C" w:rsidRDefault="0029190C" w:rsidP="00942795">
            <w:r>
              <w:t>Resolution: Replace the phrase, “</w:t>
            </w:r>
            <w:r w:rsidRPr="0029190C">
              <w:t>dot11BSSTransitionActivated is true</w:t>
            </w:r>
            <w:r>
              <w:t>” with “</w:t>
            </w:r>
            <w:r w:rsidRPr="0029190C">
              <w:t>dot11BSSTransitionActivated equal to true</w:t>
            </w:r>
            <w:r>
              <w:t>”</w:t>
            </w:r>
          </w:p>
        </w:tc>
      </w:tr>
      <w:tr w:rsidR="0029190C" w:rsidTr="00B831E7">
        <w:tc>
          <w:tcPr>
            <w:tcW w:w="0" w:type="auto"/>
            <w:shd w:val="clear" w:color="auto" w:fill="auto"/>
          </w:tcPr>
          <w:p w:rsidR="0029190C" w:rsidRDefault="0029190C" w:rsidP="00773CA3">
            <w:pPr>
              <w:jc w:val="center"/>
            </w:pPr>
            <w:r>
              <w:t>88</w:t>
            </w:r>
          </w:p>
        </w:tc>
        <w:tc>
          <w:tcPr>
            <w:tcW w:w="0" w:type="auto"/>
            <w:shd w:val="clear" w:color="auto" w:fill="auto"/>
          </w:tcPr>
          <w:p w:rsidR="0029190C" w:rsidRDefault="0029190C" w:rsidP="00EE4B85">
            <w:r>
              <w:t>11.22.7.4</w:t>
            </w:r>
          </w:p>
        </w:tc>
        <w:tc>
          <w:tcPr>
            <w:tcW w:w="0" w:type="auto"/>
            <w:shd w:val="clear" w:color="auto" w:fill="auto"/>
          </w:tcPr>
          <w:p w:rsidR="0029190C" w:rsidRDefault="0029190C" w:rsidP="00EE4B85">
            <w:r>
              <w:t>289, 46</w:t>
            </w:r>
          </w:p>
        </w:tc>
        <w:tc>
          <w:tcPr>
            <w:tcW w:w="0" w:type="auto"/>
            <w:shd w:val="clear" w:color="auto" w:fill="auto"/>
          </w:tcPr>
          <w:p w:rsidR="0029190C" w:rsidRDefault="0029190C" w:rsidP="00EE4B85">
            <w:r>
              <w:t>11.22.7.4</w:t>
            </w:r>
          </w:p>
        </w:tc>
        <w:tc>
          <w:tcPr>
            <w:tcW w:w="0" w:type="auto"/>
            <w:shd w:val="clear" w:color="auto" w:fill="auto"/>
          </w:tcPr>
          <w:p w:rsidR="0029190C" w:rsidRDefault="0029190C" w:rsidP="00EE4B85">
            <w:r>
              <w:t>2365, 55</w:t>
            </w:r>
          </w:p>
        </w:tc>
        <w:tc>
          <w:tcPr>
            <w:tcW w:w="3310" w:type="dxa"/>
            <w:shd w:val="clear" w:color="auto" w:fill="auto"/>
          </w:tcPr>
          <w:p w:rsidR="0029190C" w:rsidRDefault="0029190C" w:rsidP="00942795">
            <w:r>
              <w:t>Issue: 11md rephrased second sentence</w:t>
            </w:r>
          </w:p>
          <w:p w:rsidR="0029190C" w:rsidRPr="0029190C" w:rsidRDefault="0029190C" w:rsidP="00942795">
            <w:pPr>
              <w:rPr>
                <w:color w:val="00B050"/>
              </w:rPr>
            </w:pPr>
            <w:r>
              <w:t xml:space="preserve">Resolution: Incoporate the changes identified by </w:t>
            </w:r>
            <w:r>
              <w:rPr>
                <w:color w:val="00B050"/>
              </w:rPr>
              <w:t>[#88]</w:t>
            </w:r>
          </w:p>
        </w:tc>
      </w:tr>
      <w:tr w:rsidR="0029190C" w:rsidTr="00B831E7">
        <w:tc>
          <w:tcPr>
            <w:tcW w:w="0" w:type="auto"/>
            <w:shd w:val="clear" w:color="auto" w:fill="auto"/>
          </w:tcPr>
          <w:p w:rsidR="0029190C" w:rsidRDefault="00D31C5C" w:rsidP="00773CA3">
            <w:pPr>
              <w:jc w:val="center"/>
            </w:pPr>
            <w:r>
              <w:t>89</w:t>
            </w:r>
          </w:p>
        </w:tc>
        <w:tc>
          <w:tcPr>
            <w:tcW w:w="0" w:type="auto"/>
            <w:shd w:val="clear" w:color="auto" w:fill="auto"/>
          </w:tcPr>
          <w:p w:rsidR="0029190C" w:rsidRDefault="00D31C5C" w:rsidP="00EE4B85">
            <w:r>
              <w:t>14.2.4</w:t>
            </w:r>
          </w:p>
        </w:tc>
        <w:tc>
          <w:tcPr>
            <w:tcW w:w="0" w:type="auto"/>
            <w:shd w:val="clear" w:color="auto" w:fill="auto"/>
          </w:tcPr>
          <w:p w:rsidR="0029190C" w:rsidRDefault="00D31C5C" w:rsidP="00EE4B85">
            <w:r>
              <w:t>293, 18</w:t>
            </w:r>
          </w:p>
        </w:tc>
        <w:tc>
          <w:tcPr>
            <w:tcW w:w="0" w:type="auto"/>
            <w:shd w:val="clear" w:color="auto" w:fill="auto"/>
          </w:tcPr>
          <w:p w:rsidR="0029190C" w:rsidRDefault="00D31C5C" w:rsidP="00EE4B85">
            <w:r>
              <w:t>14.2.4</w:t>
            </w:r>
          </w:p>
        </w:tc>
        <w:tc>
          <w:tcPr>
            <w:tcW w:w="0" w:type="auto"/>
            <w:shd w:val="clear" w:color="auto" w:fill="auto"/>
          </w:tcPr>
          <w:p w:rsidR="0029190C" w:rsidRDefault="00D31C5C" w:rsidP="00EE4B85">
            <w:r>
              <w:t>2746, 44</w:t>
            </w:r>
          </w:p>
        </w:tc>
        <w:tc>
          <w:tcPr>
            <w:tcW w:w="3310" w:type="dxa"/>
            <w:shd w:val="clear" w:color="auto" w:fill="auto"/>
          </w:tcPr>
          <w:p w:rsidR="0029190C" w:rsidRDefault="00D31C5C" w:rsidP="00942795">
            <w:r>
              <w:t>Issue: 11md improved the language in the second paragraph</w:t>
            </w:r>
          </w:p>
          <w:p w:rsidR="00D31C5C" w:rsidRPr="00D31C5C" w:rsidRDefault="00D31C5C" w:rsidP="00942795">
            <w:pPr>
              <w:rPr>
                <w:color w:val="00B050"/>
              </w:rPr>
            </w:pPr>
            <w:r>
              <w:t xml:space="preserve">Resolution: Incorporate the changes identified by </w:t>
            </w:r>
            <w:r>
              <w:rPr>
                <w:color w:val="00B050"/>
              </w:rPr>
              <w:t>[#89]</w:t>
            </w:r>
          </w:p>
        </w:tc>
      </w:tr>
      <w:tr w:rsidR="00D31C5C" w:rsidTr="00B831E7">
        <w:tc>
          <w:tcPr>
            <w:tcW w:w="0" w:type="auto"/>
            <w:shd w:val="clear" w:color="auto" w:fill="auto"/>
          </w:tcPr>
          <w:p w:rsidR="00D31C5C" w:rsidRDefault="00BC56DB" w:rsidP="00773CA3">
            <w:pPr>
              <w:jc w:val="center"/>
            </w:pPr>
            <w:r>
              <w:t>90</w:t>
            </w:r>
          </w:p>
        </w:tc>
        <w:tc>
          <w:tcPr>
            <w:tcW w:w="0" w:type="auto"/>
            <w:shd w:val="clear" w:color="auto" w:fill="auto"/>
          </w:tcPr>
          <w:p w:rsidR="00D31C5C" w:rsidRDefault="00BC56DB" w:rsidP="00EE4B85">
            <w:r>
              <w:t>B.4.3</w:t>
            </w:r>
          </w:p>
        </w:tc>
        <w:tc>
          <w:tcPr>
            <w:tcW w:w="0" w:type="auto"/>
            <w:shd w:val="clear" w:color="auto" w:fill="auto"/>
          </w:tcPr>
          <w:p w:rsidR="00D31C5C" w:rsidRDefault="00BC56DB" w:rsidP="00EE4B85">
            <w:r>
              <w:t>703, 18</w:t>
            </w:r>
          </w:p>
        </w:tc>
        <w:tc>
          <w:tcPr>
            <w:tcW w:w="0" w:type="auto"/>
            <w:shd w:val="clear" w:color="auto" w:fill="auto"/>
          </w:tcPr>
          <w:p w:rsidR="00D31C5C" w:rsidRDefault="00BC56DB" w:rsidP="00EE4B85">
            <w:r>
              <w:t>B.4.3</w:t>
            </w:r>
          </w:p>
        </w:tc>
        <w:tc>
          <w:tcPr>
            <w:tcW w:w="0" w:type="auto"/>
            <w:shd w:val="clear" w:color="auto" w:fill="auto"/>
          </w:tcPr>
          <w:p w:rsidR="00D31C5C" w:rsidRDefault="00BC56DB" w:rsidP="00EE4B85">
            <w:r>
              <w:t>3552, 1</w:t>
            </w:r>
          </w:p>
        </w:tc>
        <w:tc>
          <w:tcPr>
            <w:tcW w:w="3310" w:type="dxa"/>
            <w:shd w:val="clear" w:color="auto" w:fill="auto"/>
          </w:tcPr>
          <w:p w:rsidR="00D31C5C" w:rsidRDefault="00BC56DB" w:rsidP="00BC56DB">
            <w:r>
              <w:t>Issue: 11ah update to CFOFDM row of the table is missing.</w:t>
            </w:r>
          </w:p>
          <w:p w:rsidR="00BC56DB" w:rsidRDefault="00BC56DB" w:rsidP="00BC56DB">
            <w:r>
              <w:t>Resolution: Add “CFS1G:M” to Status Colum to the CFOFDM row of the table</w:t>
            </w:r>
          </w:p>
        </w:tc>
      </w:tr>
      <w:tr w:rsidR="00BC56DB" w:rsidTr="00B831E7">
        <w:tc>
          <w:tcPr>
            <w:tcW w:w="0" w:type="auto"/>
            <w:shd w:val="clear" w:color="auto" w:fill="auto"/>
          </w:tcPr>
          <w:p w:rsidR="00BC56DB" w:rsidRDefault="00BC56DB" w:rsidP="00773CA3">
            <w:pPr>
              <w:jc w:val="center"/>
            </w:pPr>
            <w:r>
              <w:lastRenderedPageBreak/>
              <w:t>91</w:t>
            </w:r>
          </w:p>
        </w:tc>
        <w:tc>
          <w:tcPr>
            <w:tcW w:w="0" w:type="auto"/>
            <w:shd w:val="clear" w:color="auto" w:fill="auto"/>
          </w:tcPr>
          <w:p w:rsidR="00BC56DB" w:rsidRDefault="00BC56DB" w:rsidP="00EE4B85">
            <w:r>
              <w:t>B.4.4.1</w:t>
            </w:r>
          </w:p>
        </w:tc>
        <w:tc>
          <w:tcPr>
            <w:tcW w:w="0" w:type="auto"/>
            <w:shd w:val="clear" w:color="auto" w:fill="auto"/>
          </w:tcPr>
          <w:p w:rsidR="00BC56DB" w:rsidRDefault="00BC56DB" w:rsidP="00EE4B85">
            <w:r>
              <w:t>704, 30</w:t>
            </w:r>
          </w:p>
        </w:tc>
        <w:tc>
          <w:tcPr>
            <w:tcW w:w="0" w:type="auto"/>
            <w:shd w:val="clear" w:color="auto" w:fill="auto"/>
          </w:tcPr>
          <w:p w:rsidR="00BC56DB" w:rsidRDefault="00BC56DB" w:rsidP="00EE4B85">
            <w:r>
              <w:t>B.4.4.1</w:t>
            </w:r>
          </w:p>
        </w:tc>
        <w:tc>
          <w:tcPr>
            <w:tcW w:w="0" w:type="auto"/>
            <w:shd w:val="clear" w:color="auto" w:fill="auto"/>
          </w:tcPr>
          <w:p w:rsidR="00BC56DB" w:rsidRDefault="00BC56DB" w:rsidP="00EE4B85"/>
        </w:tc>
        <w:tc>
          <w:tcPr>
            <w:tcW w:w="3310" w:type="dxa"/>
            <w:shd w:val="clear" w:color="auto" w:fill="auto"/>
          </w:tcPr>
          <w:p w:rsidR="00BC56DB" w:rsidRDefault="00BC56DB" w:rsidP="00BC56DB">
            <w:r>
              <w:t>Issue: PC45 is already used in 11md.</w:t>
            </w:r>
          </w:p>
          <w:p w:rsidR="00BC56DB" w:rsidRDefault="00BC56DB" w:rsidP="00BC56DB">
            <w:r>
              <w:t>Resolution: Replace “PC45” with “PC46” in the table</w:t>
            </w:r>
          </w:p>
        </w:tc>
      </w:tr>
      <w:tr w:rsidR="00BC56DB" w:rsidTr="00B831E7">
        <w:tc>
          <w:tcPr>
            <w:tcW w:w="0" w:type="auto"/>
            <w:shd w:val="clear" w:color="auto" w:fill="auto"/>
          </w:tcPr>
          <w:p w:rsidR="00BC56DB" w:rsidRDefault="00BC56DB" w:rsidP="00773CA3">
            <w:pPr>
              <w:jc w:val="center"/>
            </w:pPr>
            <w:r>
              <w:t>92</w:t>
            </w:r>
          </w:p>
        </w:tc>
        <w:tc>
          <w:tcPr>
            <w:tcW w:w="0" w:type="auto"/>
            <w:shd w:val="clear" w:color="auto" w:fill="auto"/>
          </w:tcPr>
          <w:p w:rsidR="00BC56DB" w:rsidRDefault="00BC56DB" w:rsidP="00EE4B85">
            <w:r>
              <w:t>B.4.4.2</w:t>
            </w:r>
          </w:p>
        </w:tc>
        <w:tc>
          <w:tcPr>
            <w:tcW w:w="0" w:type="auto"/>
            <w:shd w:val="clear" w:color="auto" w:fill="auto"/>
          </w:tcPr>
          <w:p w:rsidR="00BC56DB" w:rsidRDefault="00BC56DB" w:rsidP="00EE4B85">
            <w:r>
              <w:t>705, 26</w:t>
            </w:r>
          </w:p>
        </w:tc>
        <w:tc>
          <w:tcPr>
            <w:tcW w:w="0" w:type="auto"/>
            <w:shd w:val="clear" w:color="auto" w:fill="auto"/>
          </w:tcPr>
          <w:p w:rsidR="00BC56DB" w:rsidRDefault="00BC56DB" w:rsidP="00EE4B85">
            <w:r>
              <w:t>B</w:t>
            </w:r>
            <w:r w:rsidR="00340D04">
              <w:t>.</w:t>
            </w:r>
            <w:r>
              <w:t>4.4.2</w:t>
            </w:r>
          </w:p>
        </w:tc>
        <w:tc>
          <w:tcPr>
            <w:tcW w:w="0" w:type="auto"/>
            <w:shd w:val="clear" w:color="auto" w:fill="auto"/>
          </w:tcPr>
          <w:p w:rsidR="00BC56DB" w:rsidRDefault="00BC56DB" w:rsidP="00EE4B85"/>
        </w:tc>
        <w:tc>
          <w:tcPr>
            <w:tcW w:w="3310" w:type="dxa"/>
            <w:shd w:val="clear" w:color="auto" w:fill="auto"/>
          </w:tcPr>
          <w:p w:rsidR="00BC56DB" w:rsidRDefault="00BC56DB" w:rsidP="00BC56DB">
            <w:r>
              <w:t>Issue: FT43 is already used in 11md</w:t>
            </w:r>
          </w:p>
          <w:p w:rsidR="00BC56DB" w:rsidRDefault="00BC56DB" w:rsidP="00BC56DB">
            <w:r>
              <w:t>Resolution: Replace “FT43” with “FT53” in the table</w:t>
            </w:r>
          </w:p>
        </w:tc>
      </w:tr>
      <w:tr w:rsidR="00BC56DB" w:rsidTr="00B831E7">
        <w:tc>
          <w:tcPr>
            <w:tcW w:w="0" w:type="auto"/>
            <w:shd w:val="clear" w:color="auto" w:fill="auto"/>
          </w:tcPr>
          <w:p w:rsidR="00BC56DB" w:rsidRDefault="00340D04" w:rsidP="00773CA3">
            <w:pPr>
              <w:jc w:val="center"/>
            </w:pPr>
            <w:r>
              <w:t>93</w:t>
            </w:r>
          </w:p>
        </w:tc>
        <w:tc>
          <w:tcPr>
            <w:tcW w:w="0" w:type="auto"/>
            <w:shd w:val="clear" w:color="auto" w:fill="auto"/>
          </w:tcPr>
          <w:p w:rsidR="00BC56DB" w:rsidRDefault="00340D04" w:rsidP="00EE4B85">
            <w:r>
              <w:t>B.4.4.2</w:t>
            </w:r>
          </w:p>
        </w:tc>
        <w:tc>
          <w:tcPr>
            <w:tcW w:w="0" w:type="auto"/>
            <w:shd w:val="clear" w:color="auto" w:fill="auto"/>
          </w:tcPr>
          <w:p w:rsidR="00BC56DB" w:rsidRDefault="00340D04" w:rsidP="00EE4B85">
            <w:r>
              <w:t>705 54</w:t>
            </w:r>
          </w:p>
        </w:tc>
        <w:tc>
          <w:tcPr>
            <w:tcW w:w="0" w:type="auto"/>
            <w:shd w:val="clear" w:color="auto" w:fill="auto"/>
          </w:tcPr>
          <w:p w:rsidR="00BC56DB" w:rsidRDefault="00340D04" w:rsidP="00EE4B85">
            <w:r>
              <w:t>B.4.4.2</w:t>
            </w:r>
          </w:p>
        </w:tc>
        <w:tc>
          <w:tcPr>
            <w:tcW w:w="0" w:type="auto"/>
            <w:shd w:val="clear" w:color="auto" w:fill="auto"/>
          </w:tcPr>
          <w:p w:rsidR="00BC56DB" w:rsidRDefault="00BC56DB" w:rsidP="00EE4B85"/>
        </w:tc>
        <w:tc>
          <w:tcPr>
            <w:tcW w:w="3310" w:type="dxa"/>
            <w:shd w:val="clear" w:color="auto" w:fill="auto"/>
          </w:tcPr>
          <w:p w:rsidR="00340D04" w:rsidRDefault="00340D04" w:rsidP="00340D04">
            <w:r>
              <w:t>Issue: FR</w:t>
            </w:r>
            <w:r>
              <w:t>4</w:t>
            </w:r>
            <w:r>
              <w:t>4</w:t>
            </w:r>
            <w:r>
              <w:t xml:space="preserve"> is already used in 11md</w:t>
            </w:r>
          </w:p>
          <w:p w:rsidR="00BC56DB" w:rsidRDefault="00340D04" w:rsidP="00340D04">
            <w:r>
              <w:t>Resolution: Replace “</w:t>
            </w:r>
            <w:r>
              <w:t>FR44</w:t>
            </w:r>
            <w:r>
              <w:t>” with “</w:t>
            </w:r>
            <w:r>
              <w:t>FR54</w:t>
            </w:r>
            <w:r>
              <w:t>” in the table</w:t>
            </w:r>
          </w:p>
        </w:tc>
      </w:tr>
      <w:tr w:rsidR="003B0350" w:rsidTr="00B831E7">
        <w:tc>
          <w:tcPr>
            <w:tcW w:w="0" w:type="auto"/>
            <w:shd w:val="clear" w:color="auto" w:fill="auto"/>
          </w:tcPr>
          <w:p w:rsidR="003B0350" w:rsidRDefault="003B0350" w:rsidP="00773CA3">
            <w:pPr>
              <w:jc w:val="center"/>
            </w:pPr>
            <w:r>
              <w:t>94</w:t>
            </w:r>
          </w:p>
        </w:tc>
        <w:tc>
          <w:tcPr>
            <w:tcW w:w="0" w:type="auto"/>
            <w:shd w:val="clear" w:color="auto" w:fill="auto"/>
          </w:tcPr>
          <w:p w:rsidR="003B0350" w:rsidRDefault="003B0350" w:rsidP="00EE4B85">
            <w:r>
              <w:t>Annex D</w:t>
            </w:r>
          </w:p>
        </w:tc>
        <w:tc>
          <w:tcPr>
            <w:tcW w:w="0" w:type="auto"/>
            <w:shd w:val="clear" w:color="auto" w:fill="auto"/>
          </w:tcPr>
          <w:p w:rsidR="003B0350" w:rsidRDefault="003B0350" w:rsidP="00EE4B85">
            <w:r>
              <w:t>750, 65</w:t>
            </w:r>
          </w:p>
        </w:tc>
        <w:tc>
          <w:tcPr>
            <w:tcW w:w="0" w:type="auto"/>
            <w:shd w:val="clear" w:color="auto" w:fill="auto"/>
          </w:tcPr>
          <w:p w:rsidR="003B0350" w:rsidRDefault="003B0350" w:rsidP="00EE4B85">
            <w:r>
              <w:t>Annex D</w:t>
            </w:r>
          </w:p>
        </w:tc>
        <w:tc>
          <w:tcPr>
            <w:tcW w:w="0" w:type="auto"/>
            <w:shd w:val="clear" w:color="auto" w:fill="auto"/>
          </w:tcPr>
          <w:p w:rsidR="003B0350" w:rsidRDefault="003B0350" w:rsidP="00EE4B85"/>
        </w:tc>
        <w:tc>
          <w:tcPr>
            <w:tcW w:w="3310" w:type="dxa"/>
            <w:shd w:val="clear" w:color="auto" w:fill="auto"/>
          </w:tcPr>
          <w:p w:rsidR="003B0350" w:rsidRDefault="003B0350" w:rsidP="00340D04">
            <w:r>
              <w:t>Issue: dot11SMTbase14 is already used and needs to be superseded</w:t>
            </w:r>
          </w:p>
          <w:p w:rsidR="003B0350" w:rsidRPr="003B0350" w:rsidRDefault="003B0350" w:rsidP="003B0350">
            <w:pPr>
              <w:rPr>
                <w:color w:val="00B050"/>
              </w:rPr>
            </w:pPr>
            <w:r>
              <w:t>Resolution: Replace all occurences of dot11SMTbase14 with dot11SMTbase16 (pages 750.65, 751.23. Replace SMTbase14 with SMTbase16 on page 751.6. Replace dot11SMTbase13 with dot11SMTbase15 on 751.23)</w:t>
            </w:r>
          </w:p>
        </w:tc>
      </w:tr>
      <w:tr w:rsidR="003B0350" w:rsidTr="00B831E7">
        <w:tc>
          <w:tcPr>
            <w:tcW w:w="0" w:type="auto"/>
            <w:shd w:val="clear" w:color="auto" w:fill="auto"/>
          </w:tcPr>
          <w:p w:rsidR="003B0350" w:rsidRDefault="003B0350" w:rsidP="00773CA3">
            <w:pPr>
              <w:jc w:val="center"/>
            </w:pPr>
          </w:p>
        </w:tc>
        <w:tc>
          <w:tcPr>
            <w:tcW w:w="0" w:type="auto"/>
            <w:shd w:val="clear" w:color="auto" w:fill="auto"/>
          </w:tcPr>
          <w:p w:rsidR="003B0350" w:rsidRDefault="003B0350" w:rsidP="00EE4B85"/>
        </w:tc>
        <w:tc>
          <w:tcPr>
            <w:tcW w:w="0" w:type="auto"/>
            <w:shd w:val="clear" w:color="auto" w:fill="auto"/>
          </w:tcPr>
          <w:p w:rsidR="003B0350" w:rsidRDefault="003B0350" w:rsidP="00EE4B85"/>
        </w:tc>
        <w:tc>
          <w:tcPr>
            <w:tcW w:w="0" w:type="auto"/>
            <w:shd w:val="clear" w:color="auto" w:fill="auto"/>
          </w:tcPr>
          <w:p w:rsidR="003B0350" w:rsidRDefault="003B0350" w:rsidP="00EE4B85"/>
        </w:tc>
        <w:tc>
          <w:tcPr>
            <w:tcW w:w="0" w:type="auto"/>
            <w:shd w:val="clear" w:color="auto" w:fill="auto"/>
          </w:tcPr>
          <w:p w:rsidR="003B0350" w:rsidRDefault="003B0350" w:rsidP="00EE4B85"/>
        </w:tc>
        <w:tc>
          <w:tcPr>
            <w:tcW w:w="3310" w:type="dxa"/>
            <w:shd w:val="clear" w:color="auto" w:fill="auto"/>
          </w:tcPr>
          <w:p w:rsidR="003B0350" w:rsidRDefault="003B0350" w:rsidP="00340D04"/>
        </w:tc>
      </w:tr>
    </w:tbl>
    <w:p w:rsidR="0029198A" w:rsidRDefault="0029198A"/>
    <w:p w:rsidR="0029198A" w:rsidRDefault="0029198A"/>
    <w:p w:rsidR="0029198A" w:rsidRDefault="0029198A"/>
    <w:p w:rsidR="00CA09B2" w:rsidRPr="001F2F26" w:rsidRDefault="00CA09B2">
      <w:pPr>
        <w:rPr>
          <w:lang w:val="en-US"/>
        </w:rPr>
      </w:pPr>
    </w:p>
    <w:p w:rsidR="00770FEA" w:rsidRDefault="00770FEA" w:rsidP="00770FEA">
      <w:pPr>
        <w:pStyle w:val="H5"/>
        <w:numPr>
          <w:ilvl w:val="0"/>
          <w:numId w:val="2"/>
        </w:numPr>
        <w:rPr>
          <w:w w:val="100"/>
        </w:rPr>
      </w:pPr>
      <w:r>
        <w:rPr>
          <w:w w:val="100"/>
        </w:rPr>
        <w:t>+HTC subfield</w:t>
      </w:r>
    </w:p>
    <w:p w:rsidR="00770FEA" w:rsidRPr="00770FEA" w:rsidRDefault="008E348A" w:rsidP="00770FEA">
      <w:pPr>
        <w:pStyle w:val="EditiingInstruction"/>
        <w:rPr>
          <w:w w:val="100"/>
        </w:rPr>
      </w:pPr>
      <w:r>
        <w:rPr>
          <w:w w:val="100"/>
        </w:rPr>
        <w:t>Tgax</w:t>
      </w:r>
      <w:r w:rsidR="00770FEA">
        <w:rPr>
          <w:w w:val="100"/>
        </w:rPr>
        <w:t xml:space="preserve"> Editor: </w:t>
      </w:r>
      <w:r w:rsidR="001F20BF">
        <w:rPr>
          <w:w w:val="100"/>
        </w:rPr>
        <w:t>Make</w:t>
      </w:r>
      <w:r w:rsidR="006C02B9">
        <w:rPr>
          <w:w w:val="100"/>
        </w:rPr>
        <w:t xml:space="preserve"> the changes in red color</w:t>
      </w:r>
      <w:r w:rsidR="006A71ED">
        <w:rPr>
          <w:w w:val="100"/>
        </w:rPr>
        <w:t xml:space="preserve"> </w:t>
      </w:r>
      <w:r w:rsidR="006A71ED" w:rsidRPr="006A71ED">
        <w:rPr>
          <w:color w:val="70AD47"/>
        </w:rPr>
        <w:t>[#7]</w:t>
      </w:r>
    </w:p>
    <w:p w:rsidR="00770FEA" w:rsidRDefault="00770FEA" w:rsidP="00770FEA">
      <w:pPr>
        <w:pStyle w:val="EditiingInstruction"/>
        <w:rPr>
          <w:w w:val="100"/>
        </w:rPr>
      </w:pPr>
      <w:r>
        <w:rPr>
          <w:w w:val="100"/>
        </w:rPr>
        <w:t>Change this subclause as follows:</w:t>
      </w:r>
    </w:p>
    <w:p w:rsidR="00770FEA" w:rsidRDefault="00770FEA" w:rsidP="00770FEA">
      <w:pPr>
        <w:pStyle w:val="T"/>
        <w:rPr>
          <w:w w:val="100"/>
        </w:rPr>
      </w:pPr>
      <w:r>
        <w:rPr>
          <w:w w:val="100"/>
        </w:rPr>
        <w:t>The +HTC subfield is 1 bit in length. The setting of the subfield is as follows:</w:t>
      </w:r>
    </w:p>
    <w:p w:rsidR="00770FEA" w:rsidRDefault="00770FEA" w:rsidP="00770FEA">
      <w:pPr>
        <w:pStyle w:val="D"/>
        <w:numPr>
          <w:ilvl w:val="0"/>
          <w:numId w:val="3"/>
        </w:numPr>
        <w:ind w:left="600" w:hanging="400"/>
        <w:rPr>
          <w:w w:val="100"/>
        </w:rPr>
      </w:pPr>
      <w:r>
        <w:rPr>
          <w:w w:val="100"/>
        </w:rPr>
        <w:t xml:space="preserve">It is set to 1 in a QoS Data or Management frame transmitted with </w:t>
      </w:r>
      <w:ins w:id="1" w:author="Srinivas Kandala" w:date="2019-07-08T12:05:00Z">
        <w:r>
          <w:rPr>
            <w:w w:val="100"/>
          </w:rPr>
          <w:t xml:space="preserve">the FORMAT parameter of the TXVECTOR set to </w:t>
        </w:r>
      </w:ins>
      <w:del w:id="2" w:author="Srinivas Kandala" w:date="2019-07-08T12:05:00Z">
        <w:r w:rsidDel="00770FEA">
          <w:rPr>
            <w:w w:val="100"/>
          </w:rPr>
          <w:delText xml:space="preserve">a value of </w:delText>
        </w:r>
      </w:del>
      <w:r>
        <w:rPr>
          <w:w w:val="100"/>
        </w:rPr>
        <w:t xml:space="preserve">HT_GF, HT_MF, VHT, or S1G for </w:t>
      </w:r>
      <w:del w:id="3" w:author="Srinivas Kandala" w:date="2019-07-08T12:04:00Z">
        <w:r w:rsidDel="00770FEA">
          <w:rPr>
            <w:w w:val="100"/>
          </w:rPr>
          <w:delText xml:space="preserve">the FORMAT parameter of the TXVECTOR </w:delText>
        </w:r>
      </w:del>
      <w:r>
        <w:rPr>
          <w:w w:val="100"/>
        </w:rPr>
        <w:t>to indicate that the frame contains an HT Control field.</w:t>
      </w:r>
    </w:p>
    <w:p w:rsidR="00770FEA" w:rsidRDefault="00770FEA" w:rsidP="00770FEA">
      <w:pPr>
        <w:pStyle w:val="D"/>
        <w:numPr>
          <w:ilvl w:val="0"/>
          <w:numId w:val="3"/>
        </w:numPr>
        <w:ind w:left="600" w:hanging="400"/>
        <w:rPr>
          <w:w w:val="100"/>
        </w:rPr>
      </w:pPr>
      <w:r>
        <w:rPr>
          <w:w w:val="100"/>
        </w:rPr>
        <w:t xml:space="preserve">It is set to 1 in an RTS frame transmitted with </w:t>
      </w:r>
      <w:del w:id="4" w:author="Srinivas Kandala" w:date="2019-07-08T13:36:00Z">
        <w:r w:rsidDel="000E6C6A">
          <w:rPr>
            <w:w w:val="100"/>
          </w:rPr>
          <w:delText xml:space="preserve">a value of S1G for </w:delText>
        </w:r>
      </w:del>
      <w:r>
        <w:rPr>
          <w:w w:val="100"/>
        </w:rPr>
        <w:t xml:space="preserve">the FORMAT parameter of the TXVECTOR </w:t>
      </w:r>
      <w:ins w:id="5" w:author="Srinivas Kandala" w:date="2019-07-08T13:37:00Z">
        <w:r w:rsidR="000E6C6A">
          <w:rPr>
            <w:w w:val="100"/>
          </w:rPr>
          <w:t xml:space="preserve">set to S1G </w:t>
        </w:r>
      </w:ins>
      <w:r>
        <w:rPr>
          <w:w w:val="100"/>
        </w:rPr>
        <w:t>to indicate that the intended recipient of the frame has permission to extend the TXOP as described in 10.50.5.4 (Relay-shared TXOP protection mechanisms).</w:t>
      </w:r>
    </w:p>
    <w:p w:rsidR="00770FEA" w:rsidRDefault="00770FEA" w:rsidP="00770FEA">
      <w:pPr>
        <w:pStyle w:val="D"/>
        <w:numPr>
          <w:ilvl w:val="0"/>
          <w:numId w:val="3"/>
        </w:numPr>
        <w:ind w:left="600" w:hanging="400"/>
        <w:rPr>
          <w:w w:val="100"/>
        </w:rPr>
      </w:pPr>
      <w:r>
        <w:rPr>
          <w:w w:val="100"/>
        </w:rPr>
        <w:t>It is set to 1 in a QoS Data or Management frame transmitted by a QoS CMMG STA to indicate that the frame contains a CMMG Control field.</w:t>
      </w:r>
    </w:p>
    <w:p w:rsidR="00770FEA" w:rsidRDefault="00770FEA" w:rsidP="00770FEA">
      <w:pPr>
        <w:pStyle w:val="D"/>
        <w:numPr>
          <w:ilvl w:val="0"/>
          <w:numId w:val="1"/>
        </w:numPr>
        <w:ind w:left="600" w:hanging="400"/>
        <w:rPr>
          <w:w w:val="100"/>
          <w:u w:val="thick"/>
        </w:rPr>
      </w:pPr>
      <w:r>
        <w:rPr>
          <w:w w:val="100"/>
          <w:u w:val="thick"/>
        </w:rPr>
        <w:t>It is set to 1 in a QoS Data, QoS Null, or Management frame transmitted by an HE STA to another HE STA to indicate that the frame contains an HT Control field.(#20174, #21585)</w:t>
      </w:r>
    </w:p>
    <w:p w:rsidR="00770FEA" w:rsidRDefault="00770FEA" w:rsidP="00770FEA">
      <w:pPr>
        <w:pStyle w:val="T"/>
        <w:rPr>
          <w:w w:val="100"/>
        </w:rPr>
      </w:pPr>
      <w:r>
        <w:rPr>
          <w:w w:val="100"/>
        </w:rPr>
        <w:t xml:space="preserve">Otherwise, the +HTC </w:t>
      </w:r>
      <w:ins w:id="6" w:author="Srinivas Kandala" w:date="2019-07-08T13:37:00Z">
        <w:r w:rsidR="000E6C6A">
          <w:rPr>
            <w:w w:val="100"/>
          </w:rPr>
          <w:t>sub</w:t>
        </w:r>
      </w:ins>
      <w:r>
        <w:rPr>
          <w:w w:val="100"/>
        </w:rPr>
        <w:t>field is set to 0.</w:t>
      </w:r>
    </w:p>
    <w:p w:rsidR="00770FEA" w:rsidRDefault="00770FEA" w:rsidP="00770FEA">
      <w:pPr>
        <w:pStyle w:val="Note"/>
        <w:rPr>
          <w:w w:val="100"/>
        </w:rPr>
      </w:pPr>
      <w:r>
        <w:rPr>
          <w:w w:val="100"/>
        </w:rPr>
        <w:t>NOTE—The +HTC field is always set to 0 for frames transmitted by a DMG STA.</w:t>
      </w:r>
    </w:p>
    <w:p w:rsidR="001F20BF" w:rsidRDefault="001F20BF" w:rsidP="001F20BF">
      <w:pPr>
        <w:pStyle w:val="H3"/>
        <w:numPr>
          <w:ilvl w:val="0"/>
          <w:numId w:val="4"/>
        </w:numPr>
        <w:rPr>
          <w:w w:val="100"/>
        </w:rPr>
      </w:pPr>
      <w:bookmarkStart w:id="7" w:name="RTF33333834373a2048332c312e"/>
      <w:r>
        <w:rPr>
          <w:w w:val="100"/>
        </w:rPr>
        <w:lastRenderedPageBreak/>
        <w:t>Duration/ID field (QoS STA)</w:t>
      </w:r>
      <w:bookmarkEnd w:id="7"/>
    </w:p>
    <w:p w:rsidR="001F20BF" w:rsidRDefault="001F20BF" w:rsidP="001F20BF">
      <w:pPr>
        <w:pStyle w:val="H4"/>
        <w:numPr>
          <w:ilvl w:val="0"/>
          <w:numId w:val="5"/>
        </w:numPr>
        <w:rPr>
          <w:rStyle w:val="Underline"/>
          <w:w w:val="100"/>
        </w:rPr>
      </w:pPr>
      <w:bookmarkStart w:id="8" w:name="RTF37343431313a2048342c312e"/>
      <w:r>
        <w:rPr>
          <w:rStyle w:val="Underline"/>
          <w:w w:val="100"/>
        </w:rPr>
        <w:t>Setting for single and multiple protection under enhanced distributed channel ac</w:t>
      </w:r>
      <w:bookmarkEnd w:id="8"/>
      <w:r>
        <w:rPr>
          <w:rStyle w:val="Underline"/>
          <w:w w:val="100"/>
        </w:rPr>
        <w:t>cess (EDCA)</w:t>
      </w:r>
    </w:p>
    <w:p w:rsidR="001F20BF" w:rsidRPr="00770FEA" w:rsidRDefault="008E348A" w:rsidP="001F20BF">
      <w:pPr>
        <w:pStyle w:val="EditiingInstruction"/>
        <w:rPr>
          <w:w w:val="100"/>
        </w:rPr>
      </w:pPr>
      <w:r>
        <w:rPr>
          <w:w w:val="100"/>
        </w:rPr>
        <w:t>Tgax</w:t>
      </w:r>
      <w:r w:rsidR="001F20BF">
        <w:rPr>
          <w:w w:val="100"/>
        </w:rPr>
        <w:t xml:space="preserve"> E</w:t>
      </w:r>
      <w:r>
        <w:rPr>
          <w:w w:val="100"/>
        </w:rPr>
        <w:t>ditor: Make the changes in red color</w:t>
      </w:r>
      <w:r w:rsidR="001F20BF">
        <w:rPr>
          <w:w w:val="100"/>
        </w:rPr>
        <w:t xml:space="preserve"> </w:t>
      </w:r>
      <w:r w:rsidR="001F20BF" w:rsidRPr="006A71ED">
        <w:rPr>
          <w:color w:val="70AD47"/>
        </w:rPr>
        <w:t>[#</w:t>
      </w:r>
      <w:r w:rsidR="001F20BF">
        <w:rPr>
          <w:color w:val="70AD47"/>
        </w:rPr>
        <w:t>11</w:t>
      </w:r>
      <w:r w:rsidR="001F20BF" w:rsidRPr="006A71ED">
        <w:rPr>
          <w:color w:val="70AD47"/>
        </w:rPr>
        <w:t>]</w:t>
      </w:r>
    </w:p>
    <w:p w:rsidR="001F20BF" w:rsidRDefault="001F20BF" w:rsidP="001F20BF">
      <w:pPr>
        <w:pStyle w:val="EditiingInstruction"/>
        <w:jc w:val="left"/>
        <w:rPr>
          <w:w w:val="100"/>
        </w:rPr>
      </w:pPr>
      <w:r>
        <w:rPr>
          <w:w w:val="100"/>
        </w:rPr>
        <w:t>Change the 2nd paragraph as follows:</w:t>
      </w:r>
    </w:p>
    <w:p w:rsidR="001F20BF" w:rsidRDefault="001F20BF" w:rsidP="001F20BF">
      <w:pPr>
        <w:pStyle w:val="T"/>
        <w:rPr>
          <w:rStyle w:val="Underline"/>
          <w:w w:val="100"/>
        </w:rPr>
      </w:pPr>
      <w:r>
        <w:rPr>
          <w:rStyle w:val="Underline"/>
          <w:w w:val="100"/>
        </w:rPr>
        <w:t>The STA selects between single and multiple protection when it transmits the first frame of a TXOP. All subsequent frames transmitted by the STA in the same TXOP use the same class of duration settings. A STA always uses multiple protection in a TXOP that includes:</w:t>
      </w:r>
    </w:p>
    <w:p w:rsidR="001F20BF" w:rsidRDefault="001F20BF" w:rsidP="001F20BF">
      <w:pPr>
        <w:pStyle w:val="DL"/>
        <w:numPr>
          <w:ilvl w:val="0"/>
          <w:numId w:val="3"/>
        </w:numPr>
        <w:ind w:left="640" w:hanging="440"/>
        <w:rPr>
          <w:rStyle w:val="Underline"/>
          <w:w w:val="100"/>
        </w:rPr>
      </w:pPr>
      <w:r>
        <w:rPr>
          <w:rStyle w:val="Underline"/>
          <w:w w:val="100"/>
        </w:rPr>
        <w:t>Frames that have the RDG/More PPDU subfield equal to 1</w:t>
      </w:r>
    </w:p>
    <w:p w:rsidR="001F20BF" w:rsidRDefault="001F20BF" w:rsidP="001F20BF">
      <w:pPr>
        <w:pStyle w:val="DL"/>
        <w:numPr>
          <w:ilvl w:val="0"/>
          <w:numId w:val="3"/>
        </w:numPr>
        <w:ind w:left="640" w:hanging="440"/>
        <w:rPr>
          <w:rStyle w:val="Underline"/>
          <w:w w:val="100"/>
        </w:rPr>
      </w:pPr>
      <w:r>
        <w:rPr>
          <w:rStyle w:val="Underline"/>
          <w:w w:val="100"/>
        </w:rPr>
        <w:t>PSMP frames</w:t>
      </w:r>
    </w:p>
    <w:p w:rsidR="001F20BF" w:rsidRDefault="001F20BF" w:rsidP="001F20BF">
      <w:pPr>
        <w:pStyle w:val="DL"/>
        <w:numPr>
          <w:ilvl w:val="0"/>
          <w:numId w:val="3"/>
        </w:numPr>
        <w:ind w:left="640" w:hanging="440"/>
        <w:rPr>
          <w:rStyle w:val="Underline"/>
          <w:w w:val="100"/>
          <w:u w:val="thick"/>
        </w:rPr>
      </w:pPr>
      <w:r>
        <w:rPr>
          <w:rStyle w:val="Underline"/>
          <w:w w:val="100"/>
        </w:rPr>
        <w:t>VHT</w:t>
      </w:r>
      <w:r>
        <w:rPr>
          <w:rStyle w:val="Underline"/>
          <w:w w:val="100"/>
          <w:u w:val="thick"/>
        </w:rPr>
        <w:t>/HE</w:t>
      </w:r>
      <w:r>
        <w:rPr>
          <w:rStyle w:val="Underline"/>
          <w:w w:val="100"/>
        </w:rPr>
        <w:t xml:space="preserve"> NDP Announcement frames</w:t>
      </w:r>
      <w:r>
        <w:rPr>
          <w:rStyle w:val="Underline"/>
          <w:strike/>
          <w:w w:val="100"/>
        </w:rPr>
        <w:t xml:space="preserve"> or</w:t>
      </w:r>
      <w:r>
        <w:rPr>
          <w:rStyle w:val="Underline"/>
          <w:w w:val="100"/>
          <w:u w:val="thick"/>
        </w:rPr>
        <w:t>,</w:t>
      </w:r>
      <w:r>
        <w:rPr>
          <w:rStyle w:val="Underline"/>
          <w:w w:val="100"/>
        </w:rPr>
        <w:t xml:space="preserve"> Beamforming Report Poll frames</w:t>
      </w:r>
      <w:r>
        <w:rPr>
          <w:rStyle w:val="Underline"/>
          <w:w w:val="100"/>
          <w:u w:val="thick"/>
        </w:rPr>
        <w:t xml:space="preserve"> or BFRP Trigger frames</w:t>
      </w:r>
    </w:p>
    <w:p w:rsidR="001F20BF" w:rsidRDefault="001F20BF" w:rsidP="001F20BF">
      <w:pPr>
        <w:pStyle w:val="DL"/>
        <w:numPr>
          <w:ilvl w:val="0"/>
          <w:numId w:val="3"/>
        </w:numPr>
        <w:tabs>
          <w:tab w:val="clear" w:pos="600"/>
          <w:tab w:val="left" w:pos="640"/>
        </w:tabs>
        <w:suppressAutoHyphens/>
        <w:ind w:left="640" w:hanging="440"/>
        <w:rPr>
          <w:ins w:id="9" w:author="Srinivas Kandala" w:date="2019-07-08T14:17:00Z"/>
          <w:w w:val="100"/>
        </w:rPr>
      </w:pPr>
      <w:ins w:id="10" w:author="Srinivas Kandala" w:date="2019-07-08T14:17:00Z">
        <w:r>
          <w:rPr>
            <w:w w:val="100"/>
          </w:rPr>
          <w:t>S1G Beacon frames</w:t>
        </w:r>
      </w:ins>
    </w:p>
    <w:p w:rsidR="001F20BF" w:rsidRDefault="001F20BF" w:rsidP="001F20BF">
      <w:pPr>
        <w:pStyle w:val="DL"/>
        <w:numPr>
          <w:ilvl w:val="0"/>
          <w:numId w:val="3"/>
        </w:numPr>
        <w:tabs>
          <w:tab w:val="clear" w:pos="600"/>
          <w:tab w:val="left" w:pos="640"/>
        </w:tabs>
        <w:suppressAutoHyphens/>
        <w:ind w:left="640" w:hanging="440"/>
        <w:rPr>
          <w:ins w:id="11" w:author="Srinivas Kandala" w:date="2019-07-08T14:17:00Z"/>
          <w:w w:val="100"/>
        </w:rPr>
      </w:pPr>
      <w:ins w:id="12" w:author="Srinivas Kandala" w:date="2019-07-08T14:17:00Z">
        <w:r>
          <w:rPr>
            <w:w w:val="100"/>
          </w:rPr>
          <w:t>Frames transmitted by an S1G STA with the TXVECTOR parameter RESPONSE INDICATION equal to Long Response</w:t>
        </w:r>
      </w:ins>
    </w:p>
    <w:p w:rsidR="001F20BF" w:rsidRDefault="001F20BF" w:rsidP="001F20BF">
      <w:pPr>
        <w:pStyle w:val="T"/>
        <w:rPr>
          <w:ins w:id="13" w:author="Srinivas Kandala" w:date="2019-07-08T14:17:00Z"/>
          <w:w w:val="100"/>
        </w:rPr>
      </w:pPr>
      <w:ins w:id="14" w:author="Srinivas Kandala" w:date="2019-07-08T14:17:00Z">
        <w:r>
          <w:rPr>
            <w:w w:val="100"/>
          </w:rPr>
          <w:t>For S1G STAs, Duration/ID field determination rules are further specified in 10.3.2.15 (NAV distribution).</w:t>
        </w:r>
      </w:ins>
    </w:p>
    <w:p w:rsidR="001F20BF" w:rsidRDefault="001F20BF" w:rsidP="001F20BF">
      <w:pPr>
        <w:pStyle w:val="DL"/>
        <w:ind w:firstLine="0"/>
        <w:rPr>
          <w:rStyle w:val="Underline"/>
          <w:w w:val="100"/>
          <w:u w:val="thick"/>
        </w:rPr>
      </w:pPr>
    </w:p>
    <w:p w:rsidR="00804294" w:rsidRDefault="00804294" w:rsidP="00804294">
      <w:pPr>
        <w:pStyle w:val="H4"/>
        <w:numPr>
          <w:ilvl w:val="0"/>
          <w:numId w:val="7"/>
        </w:numPr>
        <w:rPr>
          <w:w w:val="100"/>
        </w:rPr>
      </w:pPr>
      <w:r>
        <w:rPr>
          <w:w w:val="100"/>
        </w:rPr>
        <w:t>FILS Discovery frame format</w:t>
      </w:r>
    </w:p>
    <w:p w:rsidR="00804294" w:rsidRPr="00804294" w:rsidRDefault="008E348A" w:rsidP="00D37DE3">
      <w:pPr>
        <w:pStyle w:val="EditiingInstruction"/>
        <w:rPr>
          <w:w w:val="100"/>
        </w:rPr>
      </w:pPr>
      <w:r>
        <w:rPr>
          <w:w w:val="100"/>
        </w:rPr>
        <w:t>Tgax</w:t>
      </w:r>
      <w:r w:rsidR="00804294">
        <w:rPr>
          <w:w w:val="100"/>
        </w:rPr>
        <w:t xml:space="preserve"> E</w:t>
      </w:r>
      <w:r>
        <w:rPr>
          <w:w w:val="100"/>
        </w:rPr>
        <w:t>ditor: Make the changes in red color</w:t>
      </w:r>
      <w:r w:rsidR="00804294">
        <w:rPr>
          <w:w w:val="100"/>
        </w:rPr>
        <w:t xml:space="preserve"> </w:t>
      </w:r>
      <w:r w:rsidR="00804294">
        <w:rPr>
          <w:color w:val="70AD47"/>
        </w:rPr>
        <w:t>[#41</w:t>
      </w:r>
      <w:r w:rsidR="00804294" w:rsidRPr="006A71ED">
        <w:rPr>
          <w:color w:val="70AD47"/>
        </w:rPr>
        <w:t>]</w:t>
      </w:r>
    </w:p>
    <w:p w:rsidR="00804294" w:rsidRDefault="00804294" w:rsidP="00804294">
      <w:pPr>
        <w:pStyle w:val="EditiingInstruction"/>
        <w:rPr>
          <w:w w:val="100"/>
          <w:sz w:val="24"/>
          <w:szCs w:val="24"/>
          <w:lang w:val="en-GB"/>
        </w:rPr>
      </w:pPr>
      <w:r>
        <w:rPr>
          <w:w w:val="100"/>
        </w:rPr>
        <w:t xml:space="preserve">Change </w:t>
      </w:r>
      <w:r>
        <w:rPr>
          <w:w w:val="100"/>
        </w:rPr>
        <w:fldChar w:fldCharType="begin"/>
      </w:r>
      <w:r>
        <w:rPr>
          <w:w w:val="100"/>
        </w:rPr>
        <w:instrText xml:space="preserve"> REF  RTF39303637373a205461626c65 \h</w:instrText>
      </w:r>
      <w:r>
        <w:rPr>
          <w:w w:val="100"/>
        </w:rPr>
      </w:r>
      <w:r>
        <w:rPr>
          <w:w w:val="100"/>
        </w:rPr>
        <w:fldChar w:fldCharType="separate"/>
      </w:r>
      <w:r>
        <w:rPr>
          <w:w w:val="100"/>
        </w:rPr>
        <w:t>Table 9-381 (FILS Discovery frame format)</w:t>
      </w:r>
      <w:r>
        <w:rPr>
          <w:w w:val="100"/>
        </w:rPr>
        <w:fldChar w:fldCharType="end"/>
      </w:r>
      <w:r>
        <w:rPr>
          <w:w w:val="100"/>
        </w:rPr>
        <w:t xml:space="preserve"> as follows (only modified rows are shown):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680"/>
        <w:gridCol w:w="4780"/>
      </w:tblGrid>
      <w:tr w:rsidR="00804294" w:rsidRPr="00804294" w:rsidTr="00ED1C0C">
        <w:trPr>
          <w:jc w:val="center"/>
        </w:trPr>
        <w:tc>
          <w:tcPr>
            <w:tcW w:w="7600" w:type="dxa"/>
            <w:gridSpan w:val="3"/>
            <w:tcBorders>
              <w:top w:val="nil"/>
              <w:left w:val="nil"/>
              <w:bottom w:val="nil"/>
              <w:right w:val="nil"/>
            </w:tcBorders>
            <w:tcMar>
              <w:top w:w="120" w:type="dxa"/>
              <w:left w:w="120" w:type="dxa"/>
              <w:bottom w:w="60" w:type="dxa"/>
              <w:right w:w="120" w:type="dxa"/>
            </w:tcMar>
            <w:vAlign w:val="center"/>
          </w:tcPr>
          <w:p w:rsidR="00804294" w:rsidRPr="00A95083" w:rsidRDefault="00804294" w:rsidP="00804294">
            <w:pPr>
              <w:pStyle w:val="TableTitle"/>
              <w:numPr>
                <w:ilvl w:val="0"/>
                <w:numId w:val="8"/>
              </w:numPr>
            </w:pPr>
            <w:bookmarkStart w:id="15" w:name="RTF39303637373a205461626c65"/>
            <w:r w:rsidRPr="00A95083">
              <w:rPr>
                <w:w w:val="100"/>
              </w:rPr>
              <w:t>FILS Discovery frame format</w:t>
            </w:r>
            <w:r w:rsidRPr="00A95083">
              <w:rPr>
                <w:w w:val="100"/>
              </w:rPr>
              <w:fldChar w:fldCharType="begin"/>
            </w:r>
            <w:r w:rsidRPr="00A95083">
              <w:rPr>
                <w:w w:val="100"/>
              </w:rPr>
              <w:instrText xml:space="preserve"> FILENAME </w:instrText>
            </w:r>
            <w:r w:rsidRPr="00A95083">
              <w:rPr>
                <w:w w:val="100"/>
              </w:rPr>
              <w:fldChar w:fldCharType="separate"/>
            </w:r>
            <w:r w:rsidRPr="00A95083">
              <w:rPr>
                <w:w w:val="100"/>
              </w:rPr>
              <w:t> </w:t>
            </w:r>
            <w:r w:rsidRPr="00A95083">
              <w:rPr>
                <w:w w:val="100"/>
              </w:rPr>
              <w:fldChar w:fldCharType="end"/>
            </w:r>
            <w:bookmarkEnd w:id="15"/>
          </w:p>
        </w:tc>
      </w:tr>
      <w:tr w:rsidR="00804294" w:rsidRPr="00804294" w:rsidTr="00ED1C0C">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804294" w:rsidRPr="00A95083" w:rsidRDefault="00804294" w:rsidP="00ED1C0C">
            <w:pPr>
              <w:pStyle w:val="CellHeading"/>
            </w:pPr>
            <w:r w:rsidRPr="00A95083">
              <w:rPr>
                <w:w w:val="100"/>
              </w:rPr>
              <w:t>Order</w:t>
            </w:r>
          </w:p>
        </w:tc>
        <w:tc>
          <w:tcPr>
            <w:tcW w:w="16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rsidR="00804294" w:rsidRPr="00A95083" w:rsidRDefault="00804294" w:rsidP="00ED1C0C">
            <w:pPr>
              <w:pStyle w:val="CellHeading"/>
            </w:pPr>
            <w:r w:rsidRPr="00A95083">
              <w:rPr>
                <w:w w:val="100"/>
              </w:rPr>
              <w:t>Information</w:t>
            </w:r>
          </w:p>
        </w:tc>
        <w:tc>
          <w:tcPr>
            <w:tcW w:w="4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804294" w:rsidRPr="00A95083" w:rsidRDefault="00804294" w:rsidP="00ED1C0C">
            <w:pPr>
              <w:pStyle w:val="CellHeading"/>
            </w:pPr>
            <w:r w:rsidRPr="00A95083">
              <w:rPr>
                <w:w w:val="100"/>
              </w:rPr>
              <w:t>Notes</w:t>
            </w:r>
          </w:p>
        </w:tc>
      </w:tr>
      <w:tr w:rsidR="00804294" w:rsidRPr="00804294" w:rsidTr="00ED1C0C">
        <w:trPr>
          <w:trHeight w:val="640"/>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jc w:val="center"/>
            </w:pPr>
            <w:del w:id="16" w:author="Srinivas Kandala" w:date="2019-07-10T11:53:00Z">
              <w:r w:rsidRPr="00A95083" w:rsidDel="00804294">
                <w:rPr>
                  <w:strike/>
                  <w:w w:val="100"/>
                </w:rPr>
                <w:delText>6</w:delText>
              </w:r>
            </w:del>
            <w:ins w:id="17" w:author="Srinivas Kandala" w:date="2019-07-10T11:54:00Z">
              <w:r w:rsidRPr="00A95083">
                <w:rPr>
                  <w:strike/>
                  <w:w w:val="100"/>
                </w:rPr>
                <w:t>7</w:t>
              </w:r>
            </w:ins>
          </w:p>
        </w:tc>
        <w:tc>
          <w:tcPr>
            <w:tcW w:w="16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pPr>
            <w:r w:rsidRPr="00A95083">
              <w:rPr>
                <w:strike/>
                <w:w w:val="100"/>
              </w:rPr>
              <w:t>Vendor Specific element</w:t>
            </w:r>
          </w:p>
        </w:tc>
        <w:tc>
          <w:tcPr>
            <w:tcW w:w="47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04294" w:rsidRPr="00A95083" w:rsidRDefault="00804294" w:rsidP="00ED1C0C">
            <w:pPr>
              <w:pStyle w:val="TableText"/>
              <w:rPr>
                <w:strike/>
                <w:w w:val="100"/>
              </w:rPr>
            </w:pPr>
            <w:r w:rsidRPr="00A95083">
              <w:rPr>
                <w:strike/>
                <w:w w:val="100"/>
              </w:rPr>
              <w:t>One or more Vendor Specific elements are optionally</w:t>
            </w:r>
          </w:p>
          <w:p w:rsidR="00804294" w:rsidRPr="00A95083" w:rsidRDefault="00804294" w:rsidP="00ED1C0C">
            <w:pPr>
              <w:pStyle w:val="TableText"/>
            </w:pPr>
            <w:r w:rsidRPr="00A95083">
              <w:rPr>
                <w:strike/>
                <w:w w:val="100"/>
              </w:rPr>
              <w:t>present.</w:t>
            </w:r>
          </w:p>
        </w:tc>
      </w:tr>
      <w:tr w:rsidR="00804294" w:rsidRPr="00804294" w:rsidTr="00ED1C0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jc w:val="center"/>
              <w:rPr>
                <w:strike/>
                <w:u w:val="thick"/>
              </w:rPr>
            </w:pPr>
            <w:r w:rsidRPr="00A95083">
              <w:rPr>
                <w:w w:val="100"/>
                <w:u w:val="thick"/>
              </w:rPr>
              <w:t>7</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TIM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The TIM element is optionally present if dot11HEOptionImplemented is true, otherwise it is not present.</w:t>
            </w:r>
          </w:p>
        </w:tc>
      </w:tr>
      <w:tr w:rsidR="00804294" w:rsidRPr="00804294" w:rsidTr="00ED1C0C">
        <w:trPr>
          <w:trHeight w:val="8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jc w:val="center"/>
              <w:rPr>
                <w:strike/>
                <w:u w:val="thick"/>
              </w:rPr>
            </w:pPr>
            <w:r w:rsidRPr="00A95083">
              <w:rPr>
                <w:w w:val="100"/>
                <w:u w:val="thick"/>
              </w:rPr>
              <w:t>8</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TWT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The TWT element is optionally present if dot11HEOptionImplemented is true, otherwise it is not present. If present, the Broadcast field of the TWT element is 1</w:t>
            </w:r>
          </w:p>
        </w:tc>
      </w:tr>
      <w:tr w:rsidR="00804294" w:rsidRPr="00804294" w:rsidTr="00ED1C0C">
        <w:trPr>
          <w:trHeight w:val="64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jc w:val="center"/>
              <w:rPr>
                <w:strike/>
                <w:u w:val="thick"/>
              </w:rPr>
            </w:pPr>
            <w:r w:rsidRPr="00A95083">
              <w:rPr>
                <w:w w:val="100"/>
                <w:u w:val="thick"/>
              </w:rPr>
              <w:t>9</w:t>
            </w:r>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OPS element</w:t>
            </w:r>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04294" w:rsidRPr="00A95083" w:rsidRDefault="00804294" w:rsidP="00ED1C0C">
            <w:pPr>
              <w:pStyle w:val="TableText"/>
              <w:rPr>
                <w:strike/>
                <w:u w:val="thick"/>
              </w:rPr>
            </w:pPr>
            <w:r w:rsidRPr="00A95083">
              <w:rPr>
                <w:w w:val="100"/>
                <w:u w:val="thick"/>
              </w:rPr>
              <w:t>The OPS element is optionally present if dot11HEOptionImplemented is true, otherwise it is not present.</w:t>
            </w:r>
          </w:p>
        </w:tc>
      </w:tr>
      <w:tr w:rsidR="00804294" w:rsidRPr="00804294" w:rsidTr="00ED1C0C">
        <w:trPr>
          <w:trHeight w:val="640"/>
          <w:jc w:val="center"/>
          <w:ins w:id="18" w:author="Srinivas Kandala" w:date="2019-07-10T11:54:00Z"/>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804294">
            <w:pPr>
              <w:pStyle w:val="TableText"/>
              <w:jc w:val="center"/>
              <w:rPr>
                <w:ins w:id="19" w:author="Srinivas Kandala" w:date="2019-07-10T11:54:00Z"/>
                <w:w w:val="100"/>
                <w:u w:val="thick"/>
              </w:rPr>
            </w:pPr>
            <w:ins w:id="20" w:author="Srinivas Kandala" w:date="2019-07-10T11:54:00Z">
              <w:r w:rsidRPr="00A95083">
                <w:rPr>
                  <w:w w:val="100"/>
                  <w:u w:val="thick"/>
                </w:rPr>
                <w:lastRenderedPageBreak/>
                <w:t>10</w:t>
              </w:r>
            </w:ins>
          </w:p>
        </w:tc>
        <w:tc>
          <w:tcPr>
            <w:tcW w:w="16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804294" w:rsidRPr="00A95083" w:rsidRDefault="00804294" w:rsidP="00804294">
            <w:pPr>
              <w:pStyle w:val="TableText"/>
              <w:rPr>
                <w:ins w:id="21" w:author="Srinivas Kandala" w:date="2019-07-10T11:54:00Z"/>
                <w:w w:val="100"/>
                <w:u w:val="thick"/>
              </w:rPr>
            </w:pPr>
            <w:ins w:id="22" w:author="Srinivas Kandala" w:date="2019-07-10T11:54:00Z">
              <w:r w:rsidRPr="00A95083">
                <w:rPr>
                  <w:w w:val="100"/>
                </w:rPr>
                <w:t>Vendor Specific element</w:t>
              </w:r>
            </w:ins>
          </w:p>
        </w:tc>
        <w:tc>
          <w:tcPr>
            <w:tcW w:w="47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rsidR="00804294" w:rsidRPr="00A95083" w:rsidRDefault="00804294" w:rsidP="00804294">
            <w:pPr>
              <w:pStyle w:val="TableText"/>
              <w:rPr>
                <w:ins w:id="23" w:author="Srinivas Kandala" w:date="2019-07-10T11:54:00Z"/>
                <w:w w:val="100"/>
              </w:rPr>
            </w:pPr>
            <w:ins w:id="24" w:author="Srinivas Kandala" w:date="2019-07-10T11:54:00Z">
              <w:r w:rsidRPr="00A95083">
                <w:rPr>
                  <w:w w:val="100"/>
                </w:rPr>
                <w:t>One or more Vendor Specific elements are optionally</w:t>
              </w:r>
            </w:ins>
          </w:p>
          <w:p w:rsidR="00804294" w:rsidRPr="00A95083" w:rsidRDefault="00804294" w:rsidP="00804294">
            <w:pPr>
              <w:pStyle w:val="TableText"/>
              <w:rPr>
                <w:ins w:id="25" w:author="Srinivas Kandala" w:date="2019-07-10T11:54:00Z"/>
                <w:w w:val="100"/>
                <w:u w:val="thick"/>
              </w:rPr>
            </w:pPr>
            <w:ins w:id="26" w:author="Srinivas Kandala" w:date="2019-07-10T11:54:00Z">
              <w:r w:rsidRPr="00A95083">
                <w:rPr>
                  <w:w w:val="100"/>
                </w:rPr>
                <w:t>present.</w:t>
              </w:r>
            </w:ins>
          </w:p>
        </w:tc>
      </w:tr>
    </w:tbl>
    <w:p w:rsidR="00804294" w:rsidRDefault="00804294" w:rsidP="00804294">
      <w:pPr>
        <w:pStyle w:val="DL"/>
        <w:ind w:left="0" w:firstLine="0"/>
        <w:rPr>
          <w:rStyle w:val="Underline"/>
          <w:w w:val="100"/>
          <w:u w:val="thick"/>
          <w:lang w:val="en-GB"/>
        </w:rPr>
      </w:pPr>
    </w:p>
    <w:p w:rsidR="00EE4B85" w:rsidRDefault="00EE4B85" w:rsidP="00EE4B85">
      <w:pPr>
        <w:pStyle w:val="H3"/>
        <w:numPr>
          <w:ilvl w:val="0"/>
          <w:numId w:val="9"/>
        </w:numPr>
        <w:rPr>
          <w:w w:val="100"/>
          <w:u w:val="thick"/>
        </w:rPr>
      </w:pPr>
      <w:r>
        <w:rPr>
          <w:w w:val="100"/>
        </w:rPr>
        <w:t>Combined use of DCF</w:t>
      </w:r>
      <w:r>
        <w:rPr>
          <w:w w:val="100"/>
          <w:u w:val="thick"/>
        </w:rPr>
        <w:t>,</w:t>
      </w:r>
      <w:r>
        <w:rPr>
          <w:w w:val="100"/>
        </w:rPr>
        <w:t xml:space="preserve"> </w:t>
      </w:r>
      <w:r>
        <w:rPr>
          <w:strike/>
          <w:w w:val="100"/>
        </w:rPr>
        <w:t xml:space="preserve">and </w:t>
      </w:r>
      <w:r>
        <w:rPr>
          <w:w w:val="100"/>
        </w:rPr>
        <w:t>HCF</w:t>
      </w:r>
      <w:r>
        <w:rPr>
          <w:w w:val="100"/>
          <w:u w:val="thick"/>
        </w:rPr>
        <w:t>, and TUA</w:t>
      </w:r>
    </w:p>
    <w:p w:rsidR="00EE4B85" w:rsidRDefault="008E348A" w:rsidP="00D37DE3">
      <w:pPr>
        <w:pStyle w:val="EditorNote"/>
        <w:rPr>
          <w:w w:val="100"/>
        </w:rPr>
      </w:pPr>
      <w:r w:rsidRPr="008E348A">
        <w:rPr>
          <w:color w:val="auto"/>
          <w:w w:val="100"/>
        </w:rPr>
        <w:t>Tgax</w:t>
      </w:r>
      <w:r w:rsidR="00D37DE3" w:rsidRPr="008E348A">
        <w:rPr>
          <w:color w:val="auto"/>
          <w:w w:val="100"/>
        </w:rPr>
        <w:t xml:space="preserve"> Editor: Make</w:t>
      </w:r>
      <w:r>
        <w:rPr>
          <w:color w:val="auto"/>
          <w:w w:val="100"/>
        </w:rPr>
        <w:t xml:space="preserve"> the changes as shown below in </w:t>
      </w:r>
      <w:r w:rsidR="00D37DE3" w:rsidRPr="008E348A">
        <w:rPr>
          <w:color w:val="auto"/>
          <w:w w:val="100"/>
        </w:rPr>
        <w:t>red</w:t>
      </w:r>
      <w:r>
        <w:rPr>
          <w:color w:val="auto"/>
          <w:w w:val="100"/>
        </w:rPr>
        <w:t xml:space="preserve"> color</w:t>
      </w:r>
      <w:r w:rsidR="00D37DE3">
        <w:rPr>
          <w:w w:val="100"/>
        </w:rPr>
        <w:t xml:space="preserve"> </w:t>
      </w:r>
      <w:r w:rsidR="00D37DE3" w:rsidRPr="00D37DE3">
        <w:rPr>
          <w:color w:val="70AD47"/>
        </w:rPr>
        <w:t>[#47]</w:t>
      </w:r>
    </w:p>
    <w:p w:rsidR="00EE4B85" w:rsidRDefault="00EE4B85" w:rsidP="00EE4B85">
      <w:pPr>
        <w:pStyle w:val="T"/>
        <w:rPr>
          <w:w w:val="100"/>
        </w:rPr>
      </w:pPr>
      <w:r>
        <w:rPr>
          <w:w w:val="100"/>
        </w:rPr>
        <w:t xml:space="preserve">The DCF and the hybrid coordination function are defined so they may operate within the same BSS. </w:t>
      </w:r>
      <w:ins w:id="27" w:author="Srinivas Kandala" w:date="2019-07-10T15:56:00Z">
        <w:r w:rsidR="00D37DE3">
          <w:rPr>
            <w:w w:val="100"/>
          </w:rPr>
          <w:t>Another access scheme, trigger based uplink access (TUA) may also operate within the same BSS.</w:t>
        </w:r>
      </w:ins>
      <w:ins w:id="28" w:author="Srinivas Kandala" w:date="2019-07-10T16:00:00Z">
        <w:r w:rsidR="00D37DE3">
          <w:rPr>
            <w:w w:val="100"/>
          </w:rPr>
          <w:t xml:space="preserve"> </w:t>
        </w:r>
      </w:ins>
      <w:del w:id="29" w:author="Srinivas Kandala" w:date="2019-07-10T16:00:00Z">
        <w:r w:rsidDel="00D37DE3">
          <w:rPr>
            <w:w w:val="100"/>
          </w:rPr>
          <w:delText xml:space="preserve">The HCF </w:delText>
        </w:r>
      </w:del>
      <w:ins w:id="30" w:author="Srinivas Kandala" w:date="2019-07-10T16:00:00Z">
        <w:r w:rsidR="00D37DE3">
          <w:rPr>
            <w:w w:val="100"/>
          </w:rPr>
          <w:t xml:space="preserve"> All </w:t>
        </w:r>
      </w:ins>
      <w:r>
        <w:rPr>
          <w:w w:val="100"/>
        </w:rPr>
        <w:t>access methods (controlled</w:t>
      </w:r>
      <w:del w:id="31" w:author="Srinivas Kandala" w:date="2019-07-10T17:07:00Z">
        <w:r w:rsidDel="00D54E42">
          <w:rPr>
            <w:w w:val="100"/>
          </w:rPr>
          <w:delText xml:space="preserve"> and</w:delText>
        </w:r>
      </w:del>
      <w:ins w:id="32" w:author="Srinivas Kandala" w:date="2019-07-10T17:07:00Z">
        <w:r w:rsidR="00D54E42">
          <w:rPr>
            <w:w w:val="100"/>
          </w:rPr>
          <w:t>,</w:t>
        </w:r>
      </w:ins>
      <w:r>
        <w:rPr>
          <w:w w:val="100"/>
        </w:rPr>
        <w:t xml:space="preserve"> contention </w:t>
      </w:r>
      <w:ins w:id="33" w:author="Srinivas Kandala" w:date="2019-07-10T17:07:00Z">
        <w:r w:rsidR="00D54E42">
          <w:rPr>
            <w:w w:val="100"/>
          </w:rPr>
          <w:t xml:space="preserve">and trigger </w:t>
        </w:r>
      </w:ins>
      <w:r>
        <w:rPr>
          <w:w w:val="100"/>
        </w:rPr>
        <w:t>based) operate sequentially. Sequential operation allows the polled</w:t>
      </w:r>
      <w:ins w:id="34" w:author="Srinivas Kandala" w:date="2019-07-10T17:08:00Z">
        <w:r w:rsidR="00D54E42">
          <w:rPr>
            <w:w w:val="100"/>
          </w:rPr>
          <w:t>,</w:t>
        </w:r>
      </w:ins>
      <w:r>
        <w:rPr>
          <w:w w:val="100"/>
        </w:rPr>
        <w:t xml:space="preserve"> </w:t>
      </w:r>
      <w:del w:id="35" w:author="Srinivas Kandala" w:date="2019-07-10T17:08:00Z">
        <w:r w:rsidDel="00D54E42">
          <w:rPr>
            <w:w w:val="100"/>
          </w:rPr>
          <w:delText xml:space="preserve">and </w:delText>
        </w:r>
      </w:del>
      <w:r>
        <w:rPr>
          <w:w w:val="100"/>
        </w:rPr>
        <w:t xml:space="preserve">contention </w:t>
      </w:r>
      <w:ins w:id="36" w:author="Srinivas Kandala" w:date="2019-07-10T17:08:00Z">
        <w:r w:rsidR="00D54E42">
          <w:rPr>
            <w:w w:val="100"/>
          </w:rPr>
          <w:t xml:space="preserve">and trigger </w:t>
        </w:r>
      </w:ins>
      <w:r>
        <w:rPr>
          <w:w w:val="100"/>
        </w:rPr>
        <w:t>based access methods to alternate, within intervals as short as the time to transmit a frame exchange sequence, under rules defined in 10.24 (HCF)</w:t>
      </w:r>
      <w:ins w:id="37" w:author="Srinivas Kandala" w:date="2019-07-10T15:57:00Z">
        <w:r w:rsidR="00D37DE3">
          <w:rPr>
            <w:w w:val="100"/>
          </w:rPr>
          <w:t xml:space="preserve"> and 26.5.</w:t>
        </w:r>
      </w:ins>
      <w:ins w:id="38" w:author="Srinivas Kandala" w:date="2019-07-10T15:58:00Z">
        <w:r w:rsidR="00D37DE3">
          <w:rPr>
            <w:w w:val="100"/>
          </w:rPr>
          <w:t xml:space="preserve">2 </w:t>
        </w:r>
      </w:ins>
      <w:ins w:id="39" w:author="Srinivas Kandala" w:date="2019-07-10T15:57:00Z">
        <w:r w:rsidR="00D37DE3">
          <w:rPr>
            <w:w w:val="100"/>
          </w:rPr>
          <w:t>(UL</w:t>
        </w:r>
      </w:ins>
      <w:ins w:id="40" w:author="Srinivas Kandala" w:date="2019-07-10T15:58:00Z">
        <w:r w:rsidR="00D37DE3">
          <w:rPr>
            <w:w w:val="100"/>
          </w:rPr>
          <w:t xml:space="preserve"> MU Operation)</w:t>
        </w:r>
      </w:ins>
      <w:r>
        <w:rPr>
          <w:w w:val="100"/>
        </w:rPr>
        <w:t>.</w:t>
      </w:r>
    </w:p>
    <w:p w:rsidR="008E348A" w:rsidRDefault="008E348A" w:rsidP="008E348A">
      <w:pPr>
        <w:pStyle w:val="H4"/>
        <w:numPr>
          <w:ilvl w:val="0"/>
          <w:numId w:val="11"/>
        </w:numPr>
        <w:rPr>
          <w:w w:val="100"/>
        </w:rPr>
      </w:pPr>
      <w:r>
        <w:rPr>
          <w:w w:val="100"/>
        </w:rPr>
        <w:t>CS mechanism</w:t>
      </w:r>
    </w:p>
    <w:p w:rsidR="001229CC" w:rsidRPr="00FF2553" w:rsidRDefault="001229CC" w:rsidP="001229CC">
      <w:pPr>
        <w:pStyle w:val="T"/>
        <w:rPr>
          <w:b/>
          <w:bCs/>
          <w:i/>
          <w:iCs/>
          <w:color w:val="auto"/>
          <w:w w:val="100"/>
          <w:lang w:val="en-GB"/>
        </w:rPr>
      </w:pPr>
      <w:r>
        <w:rPr>
          <w:b/>
          <w:bCs/>
          <w:i/>
          <w:iCs/>
          <w:w w:val="100"/>
          <w:lang w:val="en-GB"/>
        </w:rPr>
        <w:t>Tgax Editor: Split 3</w:t>
      </w:r>
      <w:r w:rsidRPr="008E348A">
        <w:rPr>
          <w:b/>
          <w:bCs/>
          <w:i/>
          <w:iCs/>
          <w:w w:val="100"/>
          <w:vertAlign w:val="superscript"/>
          <w:lang w:val="en-GB"/>
        </w:rPr>
        <w:t>rd</w:t>
      </w:r>
      <w:r>
        <w:rPr>
          <w:b/>
          <w:bCs/>
          <w:i/>
          <w:iCs/>
          <w:w w:val="100"/>
          <w:lang w:val="en-GB"/>
        </w:rPr>
        <w:t xml:space="preserve"> paragraph into two paragraphs and make changes as shown below in red. Change the editorial instruction as shown</w:t>
      </w:r>
      <w:r w:rsidRPr="00FF2553">
        <w:rPr>
          <w:b/>
          <w:bCs/>
          <w:i/>
          <w:iCs/>
          <w:color w:val="00B050"/>
          <w:w w:val="100"/>
          <w:lang w:val="en-GB"/>
        </w:rPr>
        <w:t>.</w:t>
      </w:r>
      <w:r w:rsidR="00FF2553" w:rsidRPr="00FF2553">
        <w:rPr>
          <w:b/>
          <w:bCs/>
          <w:i/>
          <w:iCs/>
          <w:color w:val="00B050"/>
          <w:w w:val="100"/>
          <w:lang w:val="en-GB"/>
        </w:rPr>
        <w:t xml:space="preserve"> [#48]</w:t>
      </w:r>
    </w:p>
    <w:p w:rsidR="008E348A" w:rsidRDefault="008E348A" w:rsidP="008E348A">
      <w:pPr>
        <w:pStyle w:val="T"/>
        <w:rPr>
          <w:b/>
          <w:bCs/>
          <w:i/>
          <w:iCs/>
          <w:w w:val="100"/>
          <w:lang w:val="en-GB"/>
        </w:rPr>
      </w:pPr>
      <w:r>
        <w:rPr>
          <w:b/>
          <w:bCs/>
          <w:i/>
          <w:iCs/>
          <w:w w:val="100"/>
          <w:lang w:val="en-GB"/>
        </w:rPr>
        <w:t xml:space="preserve">Change the 3rd </w:t>
      </w:r>
      <w:del w:id="41" w:author="Srinivas Kandala" w:date="2019-07-11T10:36:00Z">
        <w:r w:rsidDel="001229CC">
          <w:rPr>
            <w:b/>
            <w:bCs/>
            <w:i/>
            <w:iCs/>
            <w:w w:val="100"/>
            <w:lang w:val="en-GB"/>
          </w:rPr>
          <w:delText xml:space="preserve">and 4th </w:delText>
        </w:r>
      </w:del>
      <w:r>
        <w:rPr>
          <w:b/>
          <w:bCs/>
          <w:i/>
          <w:iCs/>
          <w:w w:val="100"/>
          <w:lang w:val="en-GB"/>
        </w:rPr>
        <w:t>paragraph of the subclause as follows:</w:t>
      </w:r>
    </w:p>
    <w:p w:rsidR="001C47CE" w:rsidRDefault="008E348A" w:rsidP="008E348A">
      <w:pPr>
        <w:pStyle w:val="T"/>
        <w:rPr>
          <w:ins w:id="42" w:author="Srinivas Kandala" w:date="2019-07-11T10:26:00Z"/>
          <w:w w:val="100"/>
        </w:rPr>
      </w:pPr>
      <w:r>
        <w:rPr>
          <w:w w:val="100"/>
        </w:rPr>
        <w:t xml:space="preserve">A </w:t>
      </w:r>
      <w:del w:id="43" w:author="Srinivas Kandala" w:date="2019-07-11T10:24:00Z">
        <w:r w:rsidDel="008E348A">
          <w:rPr>
            <w:w w:val="100"/>
          </w:rPr>
          <w:delText xml:space="preserve">first </w:delText>
        </w:r>
      </w:del>
      <w:r>
        <w:rPr>
          <w:w w:val="100"/>
        </w:rPr>
        <w:t>virtual CS mechanism</w:t>
      </w:r>
      <w:ins w:id="44" w:author="Srinivas Kandala" w:date="2019-07-11T10:24:00Z">
        <w:r>
          <w:rPr>
            <w:w w:val="100"/>
          </w:rPr>
          <w:t>, referred to as the NAV,</w:t>
        </w:r>
      </w:ins>
      <w:r>
        <w:rPr>
          <w:w w:val="100"/>
        </w:rPr>
        <w:t xml:space="preserve"> shall be provided by all MAC entities</w:t>
      </w:r>
      <w:ins w:id="45" w:author="Srinivas Kandala" w:date="2019-07-11T10:24:00Z">
        <w:r>
          <w:rPr>
            <w:w w:val="100"/>
          </w:rPr>
          <w:t>.</w:t>
        </w:r>
      </w:ins>
      <w:del w:id="46" w:author="Srinivas Kandala" w:date="2019-07-11T10:24:00Z">
        <w:r w:rsidDel="008E348A">
          <w:rPr>
            <w:w w:val="100"/>
          </w:rPr>
          <w:delText>,</w:delText>
        </w:r>
      </w:del>
      <w:r>
        <w:rPr>
          <w:w w:val="100"/>
        </w:rPr>
        <w:t xml:space="preserve"> </w:t>
      </w:r>
      <w:del w:id="47" w:author="Srinivas Kandala" w:date="2019-07-11T10:24:00Z">
        <w:r w:rsidDel="008E348A">
          <w:rPr>
            <w:w w:val="100"/>
          </w:rPr>
          <w:delText>and a</w:delText>
        </w:r>
      </w:del>
      <w:ins w:id="48" w:author="Srinivas Kandala" w:date="2019-07-11T10:24:00Z">
        <w:r>
          <w:rPr>
            <w:w w:val="100"/>
          </w:rPr>
          <w:t>A</w:t>
        </w:r>
      </w:ins>
      <w:r>
        <w:rPr>
          <w:w w:val="100"/>
        </w:rPr>
        <w:t>n additional second virtual CS mechanism</w:t>
      </w:r>
      <w:ins w:id="49" w:author="Srinivas Kandala" w:date="2019-07-11T10:25:00Z">
        <w:r w:rsidR="001C47CE">
          <w:rPr>
            <w:w w:val="100"/>
          </w:rPr>
          <w:t>, referred to as response indication deferral (RID),</w:t>
        </w:r>
      </w:ins>
      <w:r>
        <w:rPr>
          <w:w w:val="100"/>
        </w:rPr>
        <w:t xml:space="preserve"> shall be provided by an S1G MAC</w:t>
      </w:r>
      <w:ins w:id="50" w:author="Srinivas Kandala" w:date="2019-07-11T10:25:00Z">
        <w:r w:rsidR="001C47CE">
          <w:rPr>
            <w:w w:val="100"/>
          </w:rPr>
          <w:t>s</w:t>
        </w:r>
      </w:ins>
      <w:del w:id="51" w:author="Srinivas Kandala" w:date="2019-07-11T10:25:00Z">
        <w:r w:rsidDel="001C47CE">
          <w:rPr>
            <w:w w:val="100"/>
          </w:rPr>
          <w:delText xml:space="preserve"> entity</w:delText>
        </w:r>
      </w:del>
      <w:r>
        <w:rPr>
          <w:w w:val="100"/>
        </w:rPr>
        <w:t>.</w:t>
      </w:r>
      <w:del w:id="52" w:author="Srinivas Kandala" w:date="2019-07-11T10:26:00Z">
        <w:r w:rsidDel="001C47CE">
          <w:rPr>
            <w:w w:val="100"/>
          </w:rPr>
          <w:delText xml:space="preserve"> The first mechanism is referred to as the NAV. </w:delText>
        </w:r>
      </w:del>
    </w:p>
    <w:p w:rsidR="008E348A" w:rsidRDefault="008E348A" w:rsidP="00EE4B85">
      <w:pPr>
        <w:pStyle w:val="T"/>
        <w:rPr>
          <w:w w:val="100"/>
          <w:u w:val="thick"/>
        </w:rPr>
      </w:pPr>
      <w:r>
        <w:rPr>
          <w:w w:val="100"/>
        </w:rPr>
        <w:t>The NAV maintains a prediction of future traffic on the medium based on duration information that is announced in RTS/CTS frames by non-DMG STAs</w:t>
      </w:r>
      <w:r>
        <w:rPr>
          <w:w w:val="100"/>
          <w:u w:val="thick"/>
        </w:rPr>
        <w:t>, MU-RTS Trigger/CTS frames by HE STAs as defined in 26.2.6 (MU-RTS Trigger/CTS frame exchange procedure),</w:t>
      </w:r>
      <w:r>
        <w:rPr>
          <w:w w:val="100"/>
        </w:rPr>
        <w:t xml:space="preserve"> and RTS/DMG CTS frames by DMG STAs prior to the actual exchange of data. The duration information is also available in the MAC headers of all frames sent during the CP other than PV1 MAC frames and PS-Poll frames and during the BTI, the A-BFT, the ATI, the CBAP, and the SP. </w:t>
      </w:r>
      <w:ins w:id="53" w:author="Srinivas Kandala" w:date="2019-07-11T10:32:00Z">
        <w:r w:rsidR="001C47CE">
          <w:rPr>
            <w:w w:val="100"/>
          </w:rPr>
          <w:t>The duration information in a frame transmitted by an S1G STA is also available in PS-Poll+BDT frames, in NDP CTS frames, in NDP Ack frames whose Idle Indication field value is 0, and in NDP_2M PS-Poll-Ack frames whose Idle Indication field is 0.</w:t>
        </w:r>
      </w:ins>
      <w:r>
        <w:rPr>
          <w:w w:val="100"/>
          <w:u w:val="thick"/>
        </w:rPr>
        <w:t>The duration information might also be available in the RXVECTOR parameter TXOP_DURATION when an HE PPDU is received (see 26.11.5 (TXOP_DURATION)).</w:t>
      </w:r>
    </w:p>
    <w:p w:rsidR="001229CC" w:rsidRDefault="001229CC" w:rsidP="00EE4B85">
      <w:pPr>
        <w:pStyle w:val="T"/>
        <w:rPr>
          <w:ins w:id="54" w:author="Srinivas Kandala" w:date="2019-07-11T10:44:00Z"/>
          <w:b/>
          <w:i/>
          <w:w w:val="100"/>
          <w:u w:val="thick"/>
        </w:rPr>
      </w:pPr>
      <w:ins w:id="55" w:author="Srinivas Kandala" w:date="2019-07-11T10:44:00Z">
        <w:r>
          <w:rPr>
            <w:b/>
            <w:i/>
            <w:w w:val="100"/>
            <w:u w:val="thick"/>
          </w:rPr>
          <w:t>Tgax Editor: Replace the fourth paragraph with the following:</w:t>
        </w:r>
      </w:ins>
    </w:p>
    <w:p w:rsidR="001229CC" w:rsidRPr="001229CC" w:rsidRDefault="001229CC" w:rsidP="00EE4B85">
      <w:pPr>
        <w:pStyle w:val="T"/>
        <w:rPr>
          <w:b/>
          <w:i/>
          <w:w w:val="100"/>
          <w:u w:val="thick"/>
        </w:rPr>
      </w:pPr>
      <w:ins w:id="56" w:author="Srinivas Kandala" w:date="2019-07-11T10:37:00Z">
        <w:r>
          <w:rPr>
            <w:b/>
            <w:i/>
            <w:w w:val="100"/>
            <w:u w:val="thick"/>
          </w:rPr>
          <w:t xml:space="preserve">Change the </w:t>
        </w:r>
      </w:ins>
      <w:ins w:id="57" w:author="Srinivas Kandala" w:date="2019-07-11T10:38:00Z">
        <w:r>
          <w:rPr>
            <w:b/>
            <w:i/>
            <w:w w:val="100"/>
            <w:u w:val="thick"/>
          </w:rPr>
          <w:t>7</w:t>
        </w:r>
        <w:r w:rsidRPr="001229CC">
          <w:rPr>
            <w:b/>
            <w:i/>
            <w:w w:val="100"/>
            <w:u w:val="thick"/>
            <w:vertAlign w:val="superscript"/>
            <w:rPrChange w:id="58" w:author="Srinivas Kandala" w:date="2019-07-11T10:38:00Z">
              <w:rPr>
                <w:b/>
                <w:i/>
                <w:w w:val="100"/>
                <w:u w:val="thick"/>
              </w:rPr>
            </w:rPrChange>
          </w:rPr>
          <w:t>th</w:t>
        </w:r>
        <w:r>
          <w:rPr>
            <w:b/>
            <w:i/>
            <w:w w:val="100"/>
            <w:u w:val="thick"/>
          </w:rPr>
          <w:t xml:space="preserve"> paragraph </w:t>
        </w:r>
      </w:ins>
      <w:ins w:id="59" w:author="Srinivas Kandala" w:date="2019-07-11T10:39:00Z">
        <w:r>
          <w:rPr>
            <w:b/>
            <w:i/>
            <w:w w:val="100"/>
            <w:u w:val="thick"/>
          </w:rPr>
          <w:t>as shown below:</w:t>
        </w:r>
      </w:ins>
    </w:p>
    <w:p w:rsidR="001C47CE" w:rsidDel="00494007" w:rsidRDefault="001C47CE" w:rsidP="001C47CE">
      <w:pPr>
        <w:pStyle w:val="T"/>
        <w:rPr>
          <w:del w:id="60" w:author="Srinivas Kandala" w:date="2019-07-11T10:46:00Z"/>
          <w:spacing w:val="-2"/>
          <w:w w:val="100"/>
        </w:rPr>
      </w:pPr>
      <w:del w:id="61" w:author="Srinivas Kandala" w:date="2019-07-11T10:46:00Z">
        <w:r w:rsidDel="00494007">
          <w:rPr>
            <w:spacing w:val="-2"/>
            <w:w w:val="100"/>
          </w:rPr>
          <w:delText xml:space="preserve">The CS mechanism combines the NAV state and the STA’s transmitter status with physical CS to determine the busy/idle state of the medium. The NAV may be thought of as a counter, which counts down </w:delText>
        </w:r>
        <w:r w:rsidDel="00494007">
          <w:rPr>
            <w:w w:val="100"/>
          </w:rPr>
          <w:delText>to 0</w:delText>
        </w:r>
        <w:r w:rsidDel="00494007">
          <w:rPr>
            <w:spacing w:val="-2"/>
            <w:w w:val="100"/>
          </w:rPr>
          <w:delText xml:space="preserve"> at a uniform rate. When the counter is 0, the virtual CS indication is that the medium is idle; when the counter is nonzero, the indication is busy. </w:delText>
        </w:r>
        <w:r w:rsidDel="00494007">
          <w:rPr>
            <w:spacing w:val="-2"/>
            <w:w w:val="100"/>
            <w:u w:val="thick"/>
          </w:rPr>
          <w:delText xml:space="preserve">The virtual CS indication of medium for HE STAs with two NAVs is described in 26.2.4 (Updating two NAVs). </w:delText>
        </w:r>
        <w:r w:rsidDel="00494007">
          <w:rPr>
            <w:spacing w:val="-2"/>
            <w:w w:val="100"/>
          </w:rPr>
          <w:delText>If a DMG STA supports multiple NAVs as defined in 10.36.10 (Updating multiple NAV) and all counters are 0, the virtual CS indication is that the medium is idle; when at least one of the counters is nonzero, the indication is busy. The medium shall be determined to be busy when the STA is transmitting.</w:delText>
        </w:r>
      </w:del>
    </w:p>
    <w:p w:rsidR="001229CC" w:rsidRDefault="001229CC" w:rsidP="001229CC">
      <w:pPr>
        <w:pStyle w:val="T"/>
        <w:rPr>
          <w:ins w:id="62" w:author="Srinivas Kandala" w:date="2019-07-11T10:44:00Z"/>
          <w:spacing w:val="-2"/>
          <w:w w:val="100"/>
        </w:rPr>
      </w:pPr>
      <w:ins w:id="63" w:author="Srinivas Kandala" w:date="2019-07-11T10:44:00Z">
        <w:r>
          <w:rPr>
            <w:spacing w:val="-2"/>
            <w:w w:val="100"/>
          </w:rPr>
          <w:t xml:space="preserve">The CS mechanism combines the NAV state, and in S1G STAs also the RID state, and the STA’s transmitter status with physical CS to determine the busy/idle state of the medium. The NAV and RID might be thought of as counters that count down </w:t>
        </w:r>
        <w:r>
          <w:rPr>
            <w:w w:val="100"/>
          </w:rPr>
          <w:t>to 0</w:t>
        </w:r>
        <w:r>
          <w:rPr>
            <w:spacing w:val="-2"/>
            <w:w w:val="100"/>
          </w:rPr>
          <w:t xml:space="preserve"> at a uniform rate</w:t>
        </w:r>
        <w:r>
          <w:rPr>
            <w:w w:val="100"/>
          </w:rPr>
          <w:t>(#1085)</w:t>
        </w:r>
        <w:r>
          <w:rPr>
            <w:spacing w:val="-2"/>
            <w:w w:val="100"/>
          </w:rPr>
          <w:t xml:space="preserve">. In non-S1G STAs, when the NAV counter is 0, the virtual CS indication is that the medium is idle; when the counter is nonzero, the indication is busy. </w:t>
        </w:r>
        <w:r>
          <w:rPr>
            <w:w w:val="100"/>
          </w:rPr>
          <w:t xml:space="preserve">In S1G STAs, when both NAV and RID counters are 0, the virtual CS indication is that the medium is idle; when either the NAV counter or the RID counter </w:t>
        </w:r>
        <w:r>
          <w:rPr>
            <w:w w:val="100"/>
          </w:rPr>
          <w:lastRenderedPageBreak/>
          <w:t xml:space="preserve">is nonzero the indication is that the medium is busy. </w:t>
        </w:r>
      </w:ins>
      <w:ins w:id="64" w:author="Srinivas Kandala" w:date="2019-07-11T10:45:00Z">
        <w:r w:rsidR="00494007">
          <w:rPr>
            <w:spacing w:val="-2"/>
            <w:w w:val="100"/>
            <w:u w:val="thick"/>
          </w:rPr>
          <w:t xml:space="preserve">The virtual CS indication of medium for HE STAs with two NAVs is described in 26.2.4 (Updating two NAVs). </w:t>
        </w:r>
      </w:ins>
      <w:ins w:id="65" w:author="Srinivas Kandala" w:date="2019-07-11T10:44:00Z">
        <w:r>
          <w:rPr>
            <w:spacing w:val="-2"/>
            <w:w w:val="100"/>
          </w:rPr>
          <w:t>If a DMG STA supports multiple NAVs as defined in 10.40.10 (Updating multiple NAVs) and all counters are 0, the virtual CS indication is that the medium is idle; when at least one of the counters is nonzero, the indication is busy. The medium shall be determined to be busy when the STA is transmitting.</w:t>
        </w:r>
      </w:ins>
    </w:p>
    <w:p w:rsidR="001229CC" w:rsidRPr="00EE4B85" w:rsidRDefault="001229CC" w:rsidP="00804294">
      <w:pPr>
        <w:pStyle w:val="DL"/>
        <w:ind w:left="0" w:firstLine="0"/>
        <w:rPr>
          <w:rStyle w:val="Underline"/>
          <w:w w:val="100"/>
          <w:u w:val="thick"/>
        </w:rPr>
      </w:pPr>
    </w:p>
    <w:p w:rsidR="00FF2553" w:rsidRDefault="00FF2553" w:rsidP="00FF2553">
      <w:pPr>
        <w:pStyle w:val="H4"/>
        <w:numPr>
          <w:ilvl w:val="0"/>
          <w:numId w:val="12"/>
        </w:numPr>
        <w:rPr>
          <w:w w:val="100"/>
        </w:rPr>
      </w:pPr>
      <w:bookmarkStart w:id="66" w:name="RTF36323433303a2048342c312e"/>
      <w:r>
        <w:rPr>
          <w:w w:val="100"/>
        </w:rPr>
        <w:t>Setting and resetting the NAV</w:t>
      </w:r>
      <w:bookmarkEnd w:id="66"/>
    </w:p>
    <w:p w:rsidR="00FF2553" w:rsidRDefault="00FF2553"/>
    <w:p w:rsidR="00FF2553" w:rsidRDefault="00FF2553">
      <w:pPr>
        <w:rPr>
          <w:b/>
          <w:i/>
          <w:color w:val="00B050"/>
        </w:rPr>
      </w:pPr>
      <w:r>
        <w:rPr>
          <w:b/>
          <w:i/>
        </w:rPr>
        <w:t xml:space="preserve">Tgax Editor: </w:t>
      </w:r>
      <w:r w:rsidR="006C02B9">
        <w:rPr>
          <w:b/>
          <w:i/>
        </w:rPr>
        <w:t>Make the</w:t>
      </w:r>
      <w:r>
        <w:rPr>
          <w:b/>
          <w:i/>
        </w:rPr>
        <w:t xml:space="preserve"> changes in red </w:t>
      </w:r>
      <w:r w:rsidRPr="00FF2553">
        <w:rPr>
          <w:b/>
          <w:i/>
          <w:color w:val="00B050"/>
        </w:rPr>
        <w:t>[#49]</w:t>
      </w:r>
    </w:p>
    <w:p w:rsidR="005E1F92" w:rsidRDefault="005E1F92">
      <w:pPr>
        <w:rPr>
          <w:b/>
          <w:i/>
          <w:color w:val="00B050"/>
        </w:rPr>
      </w:pPr>
    </w:p>
    <w:p w:rsidR="005E1F92" w:rsidRDefault="005E1F92">
      <w:pPr>
        <w:rPr>
          <w:ins w:id="67" w:author="Srinivas Kandala" w:date="2019-07-11T14:42:00Z"/>
          <w:b/>
          <w:i/>
          <w:color w:val="00B050"/>
        </w:rPr>
      </w:pPr>
      <w:ins w:id="68" w:author="Srinivas Kandala" w:date="2019-07-11T14:42:00Z">
        <w:r>
          <w:rPr>
            <w:b/>
            <w:i/>
            <w:color w:val="00B050"/>
          </w:rPr>
          <w:t>Change 2</w:t>
        </w:r>
        <w:r w:rsidRPr="005E1F92">
          <w:rPr>
            <w:b/>
            <w:i/>
            <w:color w:val="00B050"/>
            <w:vertAlign w:val="superscript"/>
            <w:rPrChange w:id="69" w:author="Srinivas Kandala" w:date="2019-07-11T14:42:00Z">
              <w:rPr>
                <w:b/>
                <w:i/>
                <w:color w:val="00B050"/>
              </w:rPr>
            </w:rPrChange>
          </w:rPr>
          <w:t>nd</w:t>
        </w:r>
        <w:r>
          <w:rPr>
            <w:b/>
            <w:i/>
            <w:color w:val="00B050"/>
          </w:rPr>
          <w:t xml:space="preserve"> paragraph as shown below:</w:t>
        </w:r>
      </w:ins>
    </w:p>
    <w:p w:rsidR="005E1F92" w:rsidRDefault="005E1F92">
      <w:pPr>
        <w:rPr>
          <w:ins w:id="70" w:author="Srinivas Kandala" w:date="2019-07-11T14:42:00Z"/>
          <w:b/>
          <w:i/>
          <w:color w:val="00B050"/>
        </w:rPr>
      </w:pPr>
    </w:p>
    <w:p w:rsidR="005E1F92" w:rsidRDefault="005E1F92" w:rsidP="005E1F92">
      <w:pPr>
        <w:pStyle w:val="T"/>
        <w:rPr>
          <w:ins w:id="71" w:author="Srinivas Kandala" w:date="2019-07-11T14:42:00Z"/>
          <w:w w:val="100"/>
        </w:rPr>
      </w:pPr>
      <w:ins w:id="72" w:author="Srinivas Kandala" w:date="2019-07-11T14:42:00Z">
        <w:r>
          <w:rPr>
            <w:w w:val="100"/>
          </w:rPr>
          <w:t>A STA that receives at least one valid frame in a PSDU can update its NAV with the information from any valid Duration field in the PSDU. When the received frame’s RA is equal to the STA’s own MAC address, the STA shall not update its NAV. Further, when the received frame is a DMG CTS frame and its TA is equal to the STA’s own MAC address, the STA shall not update its NAV. For all other received frames the STA shall update its NAV when the received Duration is greater than the STA’s current NAV value. Upon receipt</w:t>
        </w:r>
        <w:r w:rsidR="0094446C">
          <w:rPr>
            <w:w w:val="100"/>
          </w:rPr>
          <w:t xml:space="preserve"> of a PS-Poll frame, a STA</w:t>
        </w:r>
        <w:r>
          <w:rPr>
            <w:w w:val="100"/>
          </w:rPr>
          <w:t xml:space="preserve">, except for an S1G STA for which the RXVECTOR parameter RESPONSE_INDICATION of the received PS-Poll frame is NDP Response, shall update its NAV settings as appropriate under the data rate selection rules using a duration value equal to the time, in microseconds, required to transmit one Ack frame plus one SIFS, but only when the new NAV value is greater than the current NAV value. If the calculated duration includes a fractional microsecond, that value is rounded up to the next higher integer. </w:t>
        </w:r>
        <w:r>
          <w:rPr>
            <w:spacing w:val="-2"/>
            <w:w w:val="100"/>
          </w:rPr>
          <w:t>(Ed#65)</w:t>
        </w:r>
        <w:r>
          <w:rPr>
            <w:w w:val="100"/>
          </w:rPr>
          <w:t>When the NAV is reset, a PHY-CCARESET.request primitive shall be issued. This NAV update operation is performed when the PHY-RXEND.indication primitive is received</w:t>
        </w:r>
      </w:ins>
      <w:ins w:id="73" w:author="Srinivas Kandala" w:date="2019-07-11T14:43:00Z">
        <w:r>
          <w:rPr>
            <w:w w:val="100"/>
            <w:u w:val="thick"/>
          </w:rPr>
          <w:t>, except when the PHY-RXEND.indication primitive is received before the end of the PPDU, in which case the NAV update is performed at the expected end of the PPDU</w:t>
        </w:r>
        <w:r>
          <w:rPr>
            <w:w w:val="100"/>
          </w:rPr>
          <w:t>.</w:t>
        </w:r>
      </w:ins>
    </w:p>
    <w:p w:rsidR="0097705F" w:rsidRDefault="0097705F"/>
    <w:p w:rsidR="0097705F" w:rsidRDefault="0097705F" w:rsidP="0097705F">
      <w:pPr>
        <w:pStyle w:val="H3"/>
        <w:numPr>
          <w:ilvl w:val="0"/>
          <w:numId w:val="13"/>
        </w:numPr>
        <w:rPr>
          <w:w w:val="100"/>
        </w:rPr>
      </w:pPr>
      <w:r>
        <w:rPr>
          <w:w w:val="100"/>
        </w:rPr>
        <w:t>Individually addressed MPDU transfer procedure</w:t>
      </w:r>
    </w:p>
    <w:p w:rsidR="006C02B9" w:rsidRPr="006C02B9" w:rsidRDefault="006C02B9" w:rsidP="006C02B9">
      <w:pPr>
        <w:rPr>
          <w:b/>
          <w:i/>
          <w:color w:val="00B050"/>
        </w:rPr>
      </w:pPr>
      <w:r>
        <w:rPr>
          <w:b/>
          <w:i/>
        </w:rPr>
        <w:t xml:space="preserve">Tgax Editor: Make the changes in red </w:t>
      </w:r>
      <w:r>
        <w:rPr>
          <w:b/>
          <w:i/>
          <w:color w:val="00B050"/>
        </w:rPr>
        <w:t>[#50</w:t>
      </w:r>
      <w:r w:rsidRPr="00FF2553">
        <w:rPr>
          <w:b/>
          <w:i/>
          <w:color w:val="00B050"/>
        </w:rPr>
        <w:t>]</w:t>
      </w:r>
    </w:p>
    <w:p w:rsidR="0097705F" w:rsidRDefault="0097705F" w:rsidP="0097705F">
      <w:pPr>
        <w:pStyle w:val="EditiingInstruction"/>
        <w:rPr>
          <w:w w:val="100"/>
        </w:rPr>
      </w:pPr>
      <w:r>
        <w:rPr>
          <w:w w:val="100"/>
        </w:rPr>
        <w:t>Change 10.3.5 as follows:</w:t>
      </w:r>
    </w:p>
    <w:p w:rsidR="0097705F" w:rsidRDefault="0097705F" w:rsidP="0097705F">
      <w:pPr>
        <w:pStyle w:val="T"/>
        <w:rPr>
          <w:w w:val="100"/>
        </w:rPr>
      </w:pPr>
      <w:r>
        <w:rPr>
          <w:strike/>
          <w:w w:val="100"/>
        </w:rPr>
        <w:t xml:space="preserve">A </w:t>
      </w:r>
      <w:r>
        <w:rPr>
          <w:w w:val="100"/>
          <w:u w:val="thick"/>
        </w:rPr>
        <w:t>If dot11TXOPDurationRTSThreshold is 1023 or not present, a</w:t>
      </w:r>
      <w:r>
        <w:rPr>
          <w:w w:val="100"/>
        </w:rPr>
        <w:t xml:space="preserve"> STA using the DCF </w:t>
      </w:r>
      <w:r>
        <w:rPr>
          <w:w w:val="100"/>
          <w:u w:val="thick"/>
        </w:rPr>
        <w:t xml:space="preserve">or EDCA </w:t>
      </w:r>
      <w:r>
        <w:rPr>
          <w:w w:val="100"/>
        </w:rPr>
        <w:t xml:space="preserve">shall use an RTS/CTS exchange </w:t>
      </w:r>
      <w:r>
        <w:rPr>
          <w:w w:val="100"/>
          <w:u w:val="thick"/>
        </w:rPr>
        <w:t xml:space="preserve">to protect the transmission of </w:t>
      </w:r>
      <w:r>
        <w:rPr>
          <w:strike/>
          <w:w w:val="100"/>
        </w:rPr>
        <w:t xml:space="preserve">for </w:t>
      </w:r>
      <w:r>
        <w:rPr>
          <w:w w:val="100"/>
        </w:rPr>
        <w:t xml:space="preserve">individually addressed </w:t>
      </w:r>
      <w:ins w:id="74" w:author="Srinivas Kandala" w:date="2019-07-12T14:04:00Z">
        <w:r>
          <w:rPr>
            <w:w w:val="100"/>
          </w:rPr>
          <w:t xml:space="preserve">Data or Management </w:t>
        </w:r>
      </w:ins>
      <w:r>
        <w:rPr>
          <w:w w:val="100"/>
        </w:rPr>
        <w:t xml:space="preserve">frames when the length of the PSDU is greater than the length threshold indicated by dot11RTSThreshold. </w:t>
      </w:r>
      <w:r>
        <w:rPr>
          <w:w w:val="100"/>
          <w:u w:val="thick"/>
        </w:rPr>
        <w:t xml:space="preserve">If dot11TXOPDurationRTSThreshold is not 1023, a non-AP HE STA using EDCA shall use an RTS/CTS exchange as defined in 26.2.1 (TXOP duration-based RTS/CTS). </w:t>
      </w:r>
      <w:r>
        <w:rPr>
          <w:w w:val="100"/>
        </w:rPr>
        <w:t xml:space="preserve">A STA may also use an RTS/CTS exchange </w:t>
      </w:r>
      <w:r>
        <w:rPr>
          <w:w w:val="100"/>
          <w:u w:val="thick"/>
        </w:rPr>
        <w:t xml:space="preserve">to protect the transmission of </w:t>
      </w:r>
      <w:r>
        <w:rPr>
          <w:strike/>
          <w:w w:val="100"/>
        </w:rPr>
        <w:t xml:space="preserve">for </w:t>
      </w:r>
      <w:r>
        <w:rPr>
          <w:w w:val="100"/>
        </w:rPr>
        <w:t>individually addressed frames when it is necessary to distribute the NAV</w:t>
      </w:r>
      <w:ins w:id="75" w:author="Srinivas Kandala" w:date="2019-07-12T14:06:00Z">
        <w:r>
          <w:rPr>
            <w:w w:val="100"/>
          </w:rPr>
          <w:t>,</w:t>
        </w:r>
      </w:ins>
      <w:r>
        <w:rPr>
          <w:w w:val="100"/>
        </w:rPr>
        <w:t xml:space="preserve"> or when it is necessary to establish protection (see 10.</w:t>
      </w:r>
      <w:del w:id="76" w:author="Srinivas Kandala" w:date="2019-07-12T14:06:00Z">
        <w:r w:rsidDel="0097705F">
          <w:rPr>
            <w:w w:val="100"/>
          </w:rPr>
          <w:delText xml:space="preserve">26 </w:delText>
        </w:r>
      </w:del>
      <w:ins w:id="77" w:author="Srinivas Kandala" w:date="2019-07-12T14:06:00Z">
        <w:r>
          <w:rPr>
            <w:w w:val="100"/>
          </w:rPr>
          <w:t xml:space="preserve">28 </w:t>
        </w:r>
      </w:ins>
      <w:r>
        <w:rPr>
          <w:w w:val="100"/>
        </w:rPr>
        <w:t>(Protection mechanisms))</w:t>
      </w:r>
      <w:ins w:id="78" w:author="Srinivas Kandala" w:date="2019-07-12T14:07:00Z">
        <w:r>
          <w:rPr>
            <w:w w:val="100"/>
          </w:rPr>
          <w:t>, or for other purposes</w:t>
        </w:r>
      </w:ins>
      <w:r>
        <w:rPr>
          <w:w w:val="100"/>
        </w:rPr>
        <w:t>.</w:t>
      </w:r>
      <w:del w:id="79" w:author="Srinivas Kandala" w:date="2019-07-12T14:07:00Z">
        <w:r w:rsidDel="0097705F">
          <w:rPr>
            <w:w w:val="100"/>
          </w:rPr>
          <w:delText xml:space="preserve"> Otherwise a STA using the DCF shall not use the RTS/CTS exchange.</w:delText>
        </w:r>
      </w:del>
    </w:p>
    <w:p w:rsidR="0097705F" w:rsidRDefault="0097705F">
      <w:pPr>
        <w:rPr>
          <w:lang w:val="en-US"/>
        </w:rPr>
      </w:pPr>
    </w:p>
    <w:p w:rsidR="006C02B9" w:rsidRDefault="006C02B9">
      <w:pPr>
        <w:rPr>
          <w:b/>
          <w:i/>
          <w:color w:val="00B050"/>
        </w:rPr>
      </w:pPr>
      <w:r>
        <w:rPr>
          <w:b/>
          <w:i/>
        </w:rPr>
        <w:t xml:space="preserve">Tgax Editor: Make the changes in red </w:t>
      </w:r>
      <w:r>
        <w:rPr>
          <w:b/>
          <w:i/>
          <w:color w:val="00B050"/>
        </w:rPr>
        <w:t>[#51</w:t>
      </w:r>
    </w:p>
    <w:p w:rsidR="006C02B9" w:rsidDel="00285FE7" w:rsidRDefault="006C02B9" w:rsidP="00285FE7">
      <w:pPr>
        <w:pStyle w:val="T"/>
        <w:rPr>
          <w:del w:id="80" w:author="Srinivas Kandala" w:date="2019-07-12T14:20:00Z"/>
          <w:strike/>
          <w:w w:val="100"/>
        </w:rPr>
      </w:pPr>
      <w:r>
        <w:rPr>
          <w:w w:val="100"/>
        </w:rPr>
        <w:t xml:space="preserve">If dot11RTSThreshold is 0, </w:t>
      </w:r>
      <w:ins w:id="81" w:author="Srinivas Kandala" w:date="2019-07-12T14:18:00Z">
        <w:r>
          <w:rPr>
            <w:w w:val="100"/>
          </w:rPr>
          <w:t xml:space="preserve">an RTS/CTS exchange shall precede </w:t>
        </w:r>
      </w:ins>
      <w:ins w:id="82" w:author="Srinivas Kandala" w:date="2019-07-12T14:20:00Z">
        <w:r w:rsidR="00285FE7">
          <w:rPr>
            <w:w w:val="100"/>
          </w:rPr>
          <w:t>all</w:t>
        </w:r>
      </w:ins>
      <w:ins w:id="83" w:author="Srinivas Kandala" w:date="2019-07-12T14:19:00Z">
        <w:r w:rsidR="00285FE7">
          <w:rPr>
            <w:w w:val="100"/>
          </w:rPr>
          <w:t xml:space="preserve"> frame exchanges incluing an individually addressed Data or Management f</w:t>
        </w:r>
      </w:ins>
      <w:ins w:id="84" w:author="Srinivas Kandala" w:date="2019-07-12T14:20:00Z">
        <w:r w:rsidR="00285FE7">
          <w:rPr>
            <w:w w:val="100"/>
          </w:rPr>
          <w:t>rame.</w:t>
        </w:r>
        <w:r w:rsidR="00285FE7" w:rsidDel="00285FE7">
          <w:rPr>
            <w:w w:val="100"/>
          </w:rPr>
          <w:t xml:space="preserve"> </w:t>
        </w:r>
      </w:ins>
      <w:del w:id="85" w:author="Srinivas Kandala" w:date="2019-07-12T14:20:00Z">
        <w:r w:rsidDel="00285FE7">
          <w:rPr>
            <w:w w:val="100"/>
          </w:rPr>
          <w:delText xml:space="preserve">all MPDUs shall be delivered with the use of RTS/CTS. </w:delText>
        </w:r>
        <w:r w:rsidDel="00285FE7">
          <w:rPr>
            <w:strike/>
            <w:w w:val="100"/>
          </w:rPr>
          <w:delText>If dot11RTSThreshold is larger than the maximum PSDU length, all PSDUs shall be delivered without RTS/CTS exchanges.</w:delText>
        </w:r>
      </w:del>
    </w:p>
    <w:p w:rsidR="002B31AB" w:rsidRDefault="002B31AB" w:rsidP="002B31AB">
      <w:pPr>
        <w:pStyle w:val="H2"/>
        <w:numPr>
          <w:ilvl w:val="0"/>
          <w:numId w:val="16"/>
        </w:numPr>
        <w:rPr>
          <w:w w:val="100"/>
        </w:rPr>
      </w:pPr>
      <w:bookmarkStart w:id="86" w:name="RTF32373638353a2048322c312e"/>
      <w:r>
        <w:rPr>
          <w:w w:val="100"/>
        </w:rPr>
        <w:lastRenderedPageBreak/>
        <w:t>Multirate support</w:t>
      </w:r>
      <w:bookmarkEnd w:id="86"/>
    </w:p>
    <w:p w:rsidR="002B31AB" w:rsidRDefault="002B31AB" w:rsidP="002B31AB">
      <w:pPr>
        <w:pStyle w:val="H3"/>
        <w:numPr>
          <w:ilvl w:val="0"/>
          <w:numId w:val="17"/>
        </w:numPr>
        <w:rPr>
          <w:w w:val="100"/>
        </w:rPr>
      </w:pPr>
      <w:r>
        <w:rPr>
          <w:w w:val="100"/>
        </w:rPr>
        <w:t>Overview</w:t>
      </w:r>
    </w:p>
    <w:p w:rsidR="00457832" w:rsidRDefault="00457832" w:rsidP="002B31AB">
      <w:pPr>
        <w:pStyle w:val="EditiingInstruction"/>
        <w:rPr>
          <w:color w:val="00B050"/>
          <w:w w:val="100"/>
        </w:rPr>
      </w:pPr>
      <w:r>
        <w:rPr>
          <w:w w:val="100"/>
        </w:rPr>
        <w:t xml:space="preserve">Tgax Editor: Make the changes shown in red </w:t>
      </w:r>
      <w:r>
        <w:rPr>
          <w:color w:val="00B050"/>
          <w:w w:val="100"/>
        </w:rPr>
        <w:t>[#53]</w:t>
      </w:r>
    </w:p>
    <w:p w:rsidR="002B31AB" w:rsidRDefault="002B31AB" w:rsidP="002B31AB">
      <w:pPr>
        <w:pStyle w:val="EditiingInstruction"/>
        <w:rPr>
          <w:w w:val="100"/>
        </w:rPr>
      </w:pPr>
      <w:r>
        <w:rPr>
          <w:w w:val="100"/>
        </w:rPr>
        <w:t>Change the last two paragraphs as follows:</w:t>
      </w:r>
    </w:p>
    <w:p w:rsidR="002B31AB" w:rsidRDefault="002B31AB" w:rsidP="002B31AB">
      <w:pPr>
        <w:pStyle w:val="T"/>
        <w:rPr>
          <w:w w:val="100"/>
        </w:rPr>
      </w:pPr>
      <w:r>
        <w:rPr>
          <w:w w:val="100"/>
        </w:rPr>
        <w:t>For specific PHYs, the value of the Duration/ID field is determined using the PLME-TXTIME.request primitive and the PLME-TXTIME.confirm primitive. These specific PHYs are defined in:</w:t>
      </w:r>
    </w:p>
    <w:p w:rsidR="002B31AB" w:rsidRDefault="002B31AB" w:rsidP="002B31AB">
      <w:pPr>
        <w:pStyle w:val="DL"/>
        <w:numPr>
          <w:ilvl w:val="0"/>
          <w:numId w:val="14"/>
        </w:numPr>
        <w:ind w:left="640" w:hanging="440"/>
        <w:rPr>
          <w:w w:val="100"/>
        </w:rPr>
      </w:pPr>
      <w:r>
        <w:rPr>
          <w:w w:val="100"/>
        </w:rPr>
        <w:t>Clause 16 (High rate direct sequence spread spectrum (HR/DSSS) PHY specification) for HR/DSSS</w:t>
      </w:r>
    </w:p>
    <w:p w:rsidR="002B31AB" w:rsidRDefault="002B31AB" w:rsidP="002B31AB">
      <w:pPr>
        <w:pStyle w:val="DL"/>
        <w:numPr>
          <w:ilvl w:val="0"/>
          <w:numId w:val="14"/>
        </w:numPr>
        <w:ind w:left="640" w:hanging="440"/>
        <w:rPr>
          <w:w w:val="100"/>
        </w:rPr>
      </w:pPr>
      <w:r>
        <w:rPr>
          <w:w w:val="100"/>
        </w:rPr>
        <w:t>Clause 17 (Orthogonal frequency division multiplexing (OFDM) PHY specification) for OFDM</w:t>
      </w:r>
    </w:p>
    <w:p w:rsidR="002B31AB" w:rsidRDefault="002B31AB" w:rsidP="002B31AB">
      <w:pPr>
        <w:pStyle w:val="DL"/>
        <w:numPr>
          <w:ilvl w:val="0"/>
          <w:numId w:val="14"/>
        </w:numPr>
        <w:ind w:left="640" w:hanging="440"/>
        <w:rPr>
          <w:w w:val="100"/>
        </w:rPr>
      </w:pPr>
      <w:r>
        <w:rPr>
          <w:w w:val="100"/>
        </w:rPr>
        <w:t>Clause 18 (Extended Rate PHY (ERP) specification) for ERP</w:t>
      </w:r>
    </w:p>
    <w:p w:rsidR="002B31AB" w:rsidRDefault="002B31AB" w:rsidP="002B31AB">
      <w:pPr>
        <w:pStyle w:val="DL"/>
        <w:numPr>
          <w:ilvl w:val="0"/>
          <w:numId w:val="14"/>
        </w:numPr>
        <w:ind w:left="640" w:hanging="440"/>
        <w:rPr>
          <w:w w:val="100"/>
        </w:rPr>
      </w:pPr>
      <w:r>
        <w:rPr>
          <w:w w:val="100"/>
        </w:rPr>
        <w:t>Clause 19 (High Throughput (HT) PHY specification) for HT</w:t>
      </w:r>
    </w:p>
    <w:p w:rsidR="002B31AB" w:rsidRDefault="002B31AB" w:rsidP="002B31AB">
      <w:pPr>
        <w:pStyle w:val="DL"/>
        <w:numPr>
          <w:ilvl w:val="0"/>
          <w:numId w:val="14"/>
        </w:numPr>
        <w:ind w:left="640" w:hanging="440"/>
        <w:rPr>
          <w:w w:val="100"/>
        </w:rPr>
      </w:pPr>
      <w:r>
        <w:rPr>
          <w:w w:val="100"/>
        </w:rPr>
        <w:t>Clause 20 (Directional multi-gigabit (DMG) PHY specification) for DMG</w:t>
      </w:r>
    </w:p>
    <w:p w:rsidR="002B31AB" w:rsidRDefault="002B31AB" w:rsidP="002B31AB">
      <w:pPr>
        <w:pStyle w:val="DL"/>
        <w:numPr>
          <w:ilvl w:val="0"/>
          <w:numId w:val="14"/>
        </w:numPr>
        <w:ind w:left="640" w:hanging="440"/>
        <w:rPr>
          <w:w w:val="100"/>
        </w:rPr>
      </w:pPr>
      <w:r>
        <w:rPr>
          <w:w w:val="100"/>
        </w:rPr>
        <w:t>Clause 21 (Very High Throughput (VHT) PHY specification) for VHT</w:t>
      </w:r>
    </w:p>
    <w:p w:rsidR="002B31AB" w:rsidRDefault="002B31AB" w:rsidP="002B31AB">
      <w:pPr>
        <w:pStyle w:val="DL"/>
        <w:numPr>
          <w:ilvl w:val="0"/>
          <w:numId w:val="14"/>
        </w:numPr>
        <w:ind w:left="640" w:hanging="440"/>
        <w:rPr>
          <w:ins w:id="87" w:author="Srinivas Kandala" w:date="2019-07-12T15:13:00Z"/>
          <w:w w:val="100"/>
        </w:rPr>
      </w:pPr>
      <w:r>
        <w:rPr>
          <w:w w:val="100"/>
        </w:rPr>
        <w:t>Clause 22 (Television Very High Throughput (TVHT) PHY specification) for TVHT</w:t>
      </w:r>
    </w:p>
    <w:p w:rsidR="002B31AB" w:rsidRDefault="002B31AB" w:rsidP="002B31AB">
      <w:pPr>
        <w:pStyle w:val="DL"/>
        <w:numPr>
          <w:ilvl w:val="0"/>
          <w:numId w:val="14"/>
        </w:numPr>
        <w:ind w:left="640" w:hanging="440"/>
        <w:rPr>
          <w:w w:val="100"/>
        </w:rPr>
        <w:pPrChange w:id="88" w:author="Srinivas Kandala" w:date="2019-07-12T15:14:00Z">
          <w:pPr>
            <w:pStyle w:val="DL"/>
            <w:numPr>
              <w:numId w:val="14"/>
            </w:numPr>
            <w:ind w:left="200" w:firstLine="0"/>
          </w:pPr>
        </w:pPrChange>
      </w:pPr>
      <w:ins w:id="89" w:author="Srinivas Kandala" w:date="2019-07-12T15:14:00Z">
        <w:r w:rsidRPr="002B31AB">
          <w:rPr>
            <w:w w:val="100"/>
          </w:rPr>
          <w:t>Clause 24 (China directional multi-gigabit (CDMG) PHY specification(11aj)) for CDMG</w:t>
        </w:r>
      </w:ins>
    </w:p>
    <w:p w:rsidR="002B31AB" w:rsidRDefault="002B31AB" w:rsidP="002B31AB">
      <w:pPr>
        <w:pStyle w:val="DL"/>
        <w:numPr>
          <w:ilvl w:val="0"/>
          <w:numId w:val="15"/>
        </w:numPr>
        <w:ind w:left="640" w:hanging="440"/>
        <w:rPr>
          <w:w w:val="100"/>
          <w:u w:val="thick"/>
        </w:rPr>
      </w:pPr>
      <w:r>
        <w:rPr>
          <w:w w:val="100"/>
          <w:u w:val="thick"/>
        </w:rPr>
        <w:t>Clause 27 (High Efficiency (HE) PHY specification) for HE</w:t>
      </w:r>
    </w:p>
    <w:p w:rsidR="002B31AB" w:rsidRDefault="002B31AB" w:rsidP="002B31AB">
      <w:pPr>
        <w:pStyle w:val="T"/>
        <w:rPr>
          <w:w w:val="100"/>
        </w:rPr>
      </w:pPr>
      <w:r>
        <w:rPr>
          <w:w w:val="100"/>
        </w:rPr>
        <w:t>The two PLME-TXTIME primitives are defined in the respective PHY specifications:</w:t>
      </w:r>
    </w:p>
    <w:p w:rsidR="002B31AB" w:rsidRDefault="002B31AB" w:rsidP="002B31AB">
      <w:pPr>
        <w:pStyle w:val="DL"/>
        <w:numPr>
          <w:ilvl w:val="0"/>
          <w:numId w:val="14"/>
        </w:numPr>
        <w:ind w:left="640" w:hanging="440"/>
        <w:rPr>
          <w:w w:val="100"/>
        </w:rPr>
      </w:pPr>
      <w:r>
        <w:rPr>
          <w:w w:val="100"/>
        </w:rPr>
        <w:t>16.3.4 (HR/DSSS TXTIME calculation) for HR TXTIME calculation</w:t>
      </w:r>
    </w:p>
    <w:p w:rsidR="002B31AB" w:rsidRDefault="002B31AB" w:rsidP="002B31AB">
      <w:pPr>
        <w:pStyle w:val="DL"/>
        <w:numPr>
          <w:ilvl w:val="0"/>
          <w:numId w:val="14"/>
        </w:numPr>
        <w:ind w:left="640" w:hanging="440"/>
        <w:rPr>
          <w:w w:val="100"/>
        </w:rPr>
      </w:pPr>
      <w:r>
        <w:rPr>
          <w:w w:val="100"/>
        </w:rPr>
        <w:t>17.4.3 (OFDM TXTIME calculation) for OFDM TXTIME calculation</w:t>
      </w:r>
    </w:p>
    <w:p w:rsidR="002B31AB" w:rsidRDefault="002B31AB" w:rsidP="002B31AB">
      <w:pPr>
        <w:pStyle w:val="DL"/>
        <w:numPr>
          <w:ilvl w:val="0"/>
          <w:numId w:val="14"/>
        </w:numPr>
        <w:ind w:left="640" w:hanging="440"/>
        <w:rPr>
          <w:w w:val="100"/>
        </w:rPr>
      </w:pPr>
      <w:r>
        <w:rPr>
          <w:w w:val="100"/>
        </w:rPr>
        <w:t>18.5.3.2 (ERP-OFDM TXTIME calculations)</w:t>
      </w:r>
    </w:p>
    <w:p w:rsidR="002B31AB" w:rsidRDefault="002B31AB" w:rsidP="002B31AB">
      <w:pPr>
        <w:pStyle w:val="DL"/>
        <w:numPr>
          <w:ilvl w:val="0"/>
          <w:numId w:val="14"/>
        </w:numPr>
        <w:ind w:left="640" w:hanging="440"/>
        <w:rPr>
          <w:w w:val="100"/>
        </w:rPr>
      </w:pPr>
      <w:r>
        <w:rPr>
          <w:w w:val="100"/>
        </w:rPr>
        <w:t>19.4.3 (TXTIME calculation) for HT TXTIME calculation</w:t>
      </w:r>
    </w:p>
    <w:p w:rsidR="002B31AB" w:rsidRDefault="002B31AB" w:rsidP="002B31AB">
      <w:pPr>
        <w:pStyle w:val="DL"/>
        <w:numPr>
          <w:ilvl w:val="0"/>
          <w:numId w:val="14"/>
        </w:numPr>
        <w:ind w:left="640" w:hanging="440"/>
        <w:rPr>
          <w:w w:val="100"/>
        </w:rPr>
      </w:pPr>
      <w:r>
        <w:rPr>
          <w:w w:val="100"/>
        </w:rPr>
        <w:t>20.12.3 (TXTIME calculation) for DMG PLME TXTIME calculation</w:t>
      </w:r>
    </w:p>
    <w:p w:rsidR="002B31AB" w:rsidRDefault="002B31AB" w:rsidP="002B31AB">
      <w:pPr>
        <w:pStyle w:val="DL"/>
        <w:numPr>
          <w:ilvl w:val="0"/>
          <w:numId w:val="14"/>
        </w:numPr>
        <w:ind w:left="640" w:hanging="440"/>
        <w:rPr>
          <w:w w:val="100"/>
        </w:rPr>
      </w:pPr>
      <w:r>
        <w:rPr>
          <w:w w:val="100"/>
        </w:rPr>
        <w:t>21.4.3 (TXTIME and PSDU_LENGTH calculation) for VHT PLME TXTIME calculation</w:t>
      </w:r>
    </w:p>
    <w:p w:rsidR="002B31AB" w:rsidRDefault="002B31AB" w:rsidP="002B31AB">
      <w:pPr>
        <w:pStyle w:val="DL"/>
        <w:numPr>
          <w:ilvl w:val="0"/>
          <w:numId w:val="14"/>
        </w:numPr>
        <w:ind w:left="640" w:hanging="440"/>
        <w:rPr>
          <w:ins w:id="90" w:author="Srinivas Kandala" w:date="2019-07-12T15:15:00Z"/>
          <w:w w:val="100"/>
        </w:rPr>
      </w:pPr>
      <w:r>
        <w:rPr>
          <w:w w:val="100"/>
        </w:rPr>
        <w:t>22.4.3 (TXTIME and PSDU_LENGTH calculation) for TVHT PLME TXTIME calculation</w:t>
      </w:r>
    </w:p>
    <w:p w:rsidR="002B31AB" w:rsidRDefault="002B31AB" w:rsidP="002B31AB">
      <w:pPr>
        <w:pStyle w:val="DL"/>
        <w:numPr>
          <w:ilvl w:val="0"/>
          <w:numId w:val="14"/>
        </w:numPr>
        <w:ind w:left="640" w:hanging="440"/>
        <w:rPr>
          <w:w w:val="100"/>
        </w:rPr>
        <w:pPrChange w:id="91" w:author="Srinivas Kandala" w:date="2019-07-12T15:15:00Z">
          <w:pPr>
            <w:pStyle w:val="DL"/>
            <w:numPr>
              <w:numId w:val="14"/>
            </w:numPr>
            <w:ind w:left="200" w:firstLine="0"/>
          </w:pPr>
        </w:pPrChange>
      </w:pPr>
      <w:ins w:id="92" w:author="Srinivas Kandala" w:date="2019-07-12T15:15:00Z">
        <w:r w:rsidRPr="002B31AB">
          <w:rPr>
            <w:w w:val="100"/>
          </w:rPr>
          <w:t>25.14.3 (TXTIME calculation) for CMMG PLME TXTIME calculation</w:t>
        </w:r>
      </w:ins>
    </w:p>
    <w:p w:rsidR="002B31AB" w:rsidRDefault="002B31AB" w:rsidP="002B31AB">
      <w:pPr>
        <w:pStyle w:val="DL"/>
        <w:numPr>
          <w:ilvl w:val="0"/>
          <w:numId w:val="15"/>
        </w:numPr>
        <w:ind w:left="640" w:hanging="440"/>
        <w:rPr>
          <w:w w:val="100"/>
          <w:u w:val="thick"/>
        </w:rPr>
      </w:pPr>
      <w:r>
        <w:rPr>
          <w:w w:val="100"/>
          <w:u w:val="thick"/>
        </w:rPr>
        <w:t>27.4.3 (TXTIME and PSDU_LENGTH calculation) for HE PLME TXTIME calculation</w:t>
      </w:r>
    </w:p>
    <w:p w:rsidR="00CE5F9A" w:rsidRDefault="00CE5F9A" w:rsidP="00CE5F9A">
      <w:pPr>
        <w:pStyle w:val="H3"/>
        <w:numPr>
          <w:ilvl w:val="0"/>
          <w:numId w:val="18"/>
        </w:numPr>
        <w:rPr>
          <w:w w:val="100"/>
        </w:rPr>
      </w:pPr>
      <w:r>
        <w:rPr>
          <w:w w:val="100"/>
        </w:rPr>
        <w:t>Rate selection for Data and Management frames</w:t>
      </w:r>
    </w:p>
    <w:p w:rsidR="00CE5F9A" w:rsidRDefault="00CE5F9A" w:rsidP="00CE5F9A">
      <w:pPr>
        <w:pStyle w:val="H4"/>
        <w:numPr>
          <w:ilvl w:val="0"/>
          <w:numId w:val="19"/>
        </w:numPr>
        <w:rPr>
          <w:w w:val="100"/>
        </w:rPr>
      </w:pPr>
      <w:r>
        <w:rPr>
          <w:w w:val="100"/>
        </w:rPr>
        <w:t>Rate selection for non-STBC Beacon and non-STBC PSMP frames</w:t>
      </w:r>
    </w:p>
    <w:p w:rsidR="00CE5F9A" w:rsidRDefault="00CE5F9A" w:rsidP="00CE5F9A">
      <w:pPr>
        <w:pStyle w:val="EditiingInstruction"/>
        <w:rPr>
          <w:w w:val="100"/>
        </w:rPr>
      </w:pPr>
      <w:r>
        <w:rPr>
          <w:w w:val="100"/>
        </w:rPr>
        <w:t>Tgax Editor: Change the editorial instruction as shown in red and remove the now 3</w:t>
      </w:r>
      <w:r w:rsidRPr="00CE5F9A">
        <w:rPr>
          <w:w w:val="100"/>
          <w:vertAlign w:val="superscript"/>
        </w:rPr>
        <w:t>rd</w:t>
      </w:r>
      <w:r>
        <w:rPr>
          <w:w w:val="100"/>
        </w:rPr>
        <w:t xml:space="preserve"> paragraph as it does not have any changes </w:t>
      </w:r>
      <w:r w:rsidRPr="00CE5F9A">
        <w:rPr>
          <w:color w:val="00B050"/>
          <w:w w:val="100"/>
        </w:rPr>
        <w:t>[#54]</w:t>
      </w:r>
    </w:p>
    <w:p w:rsidR="00CE5F9A" w:rsidRDefault="00CE5F9A" w:rsidP="00CE5F9A">
      <w:pPr>
        <w:pStyle w:val="EditiingInstruction"/>
        <w:rPr>
          <w:w w:val="100"/>
        </w:rPr>
      </w:pPr>
      <w:r>
        <w:rPr>
          <w:w w:val="100"/>
        </w:rPr>
        <w:t>Change</w:t>
      </w:r>
      <w:ins w:id="93" w:author="Srinivas Kandala" w:date="2019-07-12T15:39:00Z">
        <w:r>
          <w:rPr>
            <w:w w:val="100"/>
          </w:rPr>
          <w:t xml:space="preserve"> the 2</w:t>
        </w:r>
        <w:r w:rsidRPr="00CE5F9A">
          <w:rPr>
            <w:w w:val="100"/>
            <w:vertAlign w:val="superscript"/>
            <w:rPrChange w:id="94" w:author="Srinivas Kandala" w:date="2019-07-12T15:39:00Z">
              <w:rPr>
                <w:w w:val="100"/>
              </w:rPr>
            </w:rPrChange>
          </w:rPr>
          <w:t>nd</w:t>
        </w:r>
        <w:r>
          <w:rPr>
            <w:w w:val="100"/>
          </w:rPr>
          <w:t xml:space="preserve"> paragraph</w:t>
        </w:r>
      </w:ins>
      <w:r>
        <w:rPr>
          <w:w w:val="100"/>
        </w:rPr>
        <w:t xml:space="preserve"> as follows:</w:t>
      </w:r>
    </w:p>
    <w:p w:rsidR="00CE5F9A" w:rsidRDefault="00CE5F9A" w:rsidP="00CE5F9A">
      <w:pPr>
        <w:pStyle w:val="T"/>
        <w:rPr>
          <w:w w:val="100"/>
          <w:u w:val="thick"/>
        </w:rPr>
      </w:pPr>
      <w:r>
        <w:rPr>
          <w:w w:val="100"/>
        </w:rPr>
        <w:t>If the BSSBasicRateSet parameter is not empty, a non-STBC PSMP frame or a non-STBC Beacon frame</w:t>
      </w:r>
      <w:r>
        <w:rPr>
          <w:w w:val="100"/>
          <w:u w:val="thick"/>
        </w:rPr>
        <w:t xml:space="preserve">, ER beacon or HE SU beacon(#21163) </w:t>
      </w:r>
      <w:r>
        <w:rPr>
          <w:w w:val="100"/>
        </w:rPr>
        <w:t>shall be transmitted in a non-HT PPDU using one of the rates included in the BSSBasicRateSet parameter.</w:t>
      </w:r>
      <w:r>
        <w:rPr>
          <w:w w:val="100"/>
          <w:u w:val="thick"/>
        </w:rPr>
        <w:t xml:space="preserve"> An ER beacon is transmitted as defined 26.15.5 (Additional rules for ER beacons and </w:t>
      </w:r>
      <w:r>
        <w:rPr>
          <w:w w:val="100"/>
          <w:u w:val="thick"/>
        </w:rPr>
        <w:lastRenderedPageBreak/>
        <w:t>group addressed frames) and an HE SU beacon(#21163) is transmitted as defined in 26.15.6 (Additional rules for HE SU beacons(#21163) in the 6 GHz band).(#20115, #20298, #20706, #21569, #21284, #21568)</w:t>
      </w:r>
    </w:p>
    <w:p w:rsidR="00CE5F9A" w:rsidDel="00CE5F9A" w:rsidRDefault="00CE5F9A" w:rsidP="00CE5F9A">
      <w:pPr>
        <w:pStyle w:val="T"/>
        <w:rPr>
          <w:del w:id="95" w:author="Srinivas Kandala" w:date="2019-07-12T15:43:00Z"/>
          <w:w w:val="100"/>
        </w:rPr>
      </w:pPr>
      <w:del w:id="96" w:author="Srinivas Kandala" w:date="2019-07-12T15:43:00Z">
        <w:r w:rsidDel="00CE5F9A">
          <w:rPr>
            <w:w w:val="100"/>
          </w:rPr>
          <w:delText>If the BSSBasicRateSet parameter is empty, the frame shall be transmitted in a non-HT PPDU using one of the mandatory PHY rates.</w:delText>
        </w:r>
      </w:del>
    </w:p>
    <w:p w:rsidR="00903267" w:rsidRDefault="00903267" w:rsidP="00903267">
      <w:pPr>
        <w:pStyle w:val="H2"/>
        <w:numPr>
          <w:ilvl w:val="0"/>
          <w:numId w:val="20"/>
        </w:numPr>
        <w:rPr>
          <w:w w:val="100"/>
        </w:rPr>
      </w:pPr>
      <w:bookmarkStart w:id="97" w:name="RTF37363835333a2048322c312e"/>
      <w:r>
        <w:rPr>
          <w:w w:val="100"/>
        </w:rPr>
        <w:t>HT Control field operation</w:t>
      </w:r>
      <w:bookmarkEnd w:id="97"/>
    </w:p>
    <w:p w:rsidR="00903267" w:rsidRDefault="00903267" w:rsidP="00903267">
      <w:pPr>
        <w:pStyle w:val="EditiingInstruction"/>
        <w:rPr>
          <w:w w:val="100"/>
        </w:rPr>
      </w:pPr>
      <w:r>
        <w:rPr>
          <w:w w:val="100"/>
        </w:rPr>
        <w:t>Tgax Editor: Change the first two paragraphs as shown (other paragraps not shown)</w:t>
      </w:r>
      <w:ins w:id="98" w:author="Srinivas Kandala" w:date="2019-07-12T16:01:00Z">
        <w:r>
          <w:rPr>
            <w:w w:val="100"/>
          </w:rPr>
          <w:t xml:space="preserve"> </w:t>
        </w:r>
      </w:ins>
      <w:r>
        <w:rPr>
          <w:w w:val="100"/>
        </w:rPr>
        <w:t xml:space="preserve">in red </w:t>
      </w:r>
      <w:r>
        <w:rPr>
          <w:color w:val="00B050"/>
          <w:w w:val="100"/>
        </w:rPr>
        <w:t>[#56]</w:t>
      </w:r>
    </w:p>
    <w:p w:rsidR="00903267" w:rsidRDefault="00903267" w:rsidP="00903267">
      <w:pPr>
        <w:pStyle w:val="EditiingInstruction"/>
        <w:rPr>
          <w:w w:val="100"/>
        </w:rPr>
      </w:pPr>
      <w:r>
        <w:rPr>
          <w:w w:val="100"/>
        </w:rPr>
        <w:t>Change as follows:</w:t>
      </w:r>
    </w:p>
    <w:p w:rsidR="00903267" w:rsidRDefault="00903267" w:rsidP="00903267">
      <w:pPr>
        <w:pStyle w:val="T"/>
        <w:rPr>
          <w:w w:val="100"/>
          <w:u w:val="thick"/>
        </w:rPr>
      </w:pPr>
      <w:r>
        <w:rPr>
          <w:w w:val="100"/>
        </w:rPr>
        <w:t xml:space="preserve">If </w:t>
      </w:r>
      <w:del w:id="99" w:author="Srinivas Kandala" w:date="2019-07-12T15:59:00Z">
        <w:r w:rsidDel="00903267">
          <w:rPr>
            <w:w w:val="100"/>
          </w:rPr>
          <w:delText xml:space="preserve">the value of </w:delText>
        </w:r>
      </w:del>
      <w:r>
        <w:rPr>
          <w:w w:val="100"/>
        </w:rPr>
        <w:t>dot11HTControlFieldSupported is true, a STA shall set the +HTC</w:t>
      </w:r>
      <w:ins w:id="100" w:author="Srinivas Kandala" w:date="2019-07-12T16:00:00Z">
        <w:r>
          <w:rPr>
            <w:w w:val="100"/>
          </w:rPr>
          <w:t>-HT</w:t>
        </w:r>
      </w:ins>
      <w:r>
        <w:rPr>
          <w:w w:val="100"/>
        </w:rPr>
        <w:t xml:space="preserve"> Support subfield of the HT Extended Capabilities field of the HT Capabilities element to 1 in HT Capabilities elements that it transmits. If the value of dot11VHTControlFieldOptionImplemented is true, a STA shall set the +HTC-VHT Support subfield of the VHT Capabilities Information field of the VHT Capabilities element to 1 in VHT Capabilities elements that it transmits. </w:t>
      </w:r>
      <w:r>
        <w:rPr>
          <w:w w:val="100"/>
          <w:u w:val="thick"/>
        </w:rPr>
        <w:t>If dot11HEControlFieldOptionImplemented is true, a STA shall set the +HTC-HE Support subfield in the HE MAC Capabilities Information field to 1 of the HE Capabilities elements that it transmits.</w:t>
      </w:r>
    </w:p>
    <w:p w:rsidR="00903267" w:rsidRDefault="00903267" w:rsidP="00903267">
      <w:pPr>
        <w:pStyle w:val="T"/>
        <w:rPr>
          <w:w w:val="100"/>
          <w:u w:val="thick"/>
        </w:rPr>
      </w:pPr>
      <w:r>
        <w:rPr>
          <w:w w:val="100"/>
        </w:rPr>
        <w:t xml:space="preserve">A STA </w:t>
      </w:r>
      <w:del w:id="101" w:author="Srinivas Kandala" w:date="2019-07-12T15:59:00Z">
        <w:r w:rsidDel="00903267">
          <w:rPr>
            <w:w w:val="100"/>
          </w:rPr>
          <w:delText>that has a value of true for</w:delText>
        </w:r>
      </w:del>
      <w:ins w:id="102" w:author="Srinivas Kandala" w:date="2019-07-12T15:59:00Z">
        <w:r>
          <w:rPr>
            <w:w w:val="100"/>
          </w:rPr>
          <w:t>in which</w:t>
        </w:r>
      </w:ins>
      <w:r>
        <w:rPr>
          <w:w w:val="100"/>
        </w:rPr>
        <w:t xml:space="preserve"> at least one of dot11RDResponderOptionImplemented, dot11MCSFeedbackOptionImplemented, and dot11AlternateEDCAActivated</w:t>
      </w:r>
      <w:ins w:id="103" w:author="Srinivas Kandala" w:date="2019-07-12T15:59:00Z">
        <w:r>
          <w:rPr>
            <w:w w:val="100"/>
          </w:rPr>
          <w:t xml:space="preserve"> is true</w:t>
        </w:r>
      </w:ins>
      <w:r>
        <w:rPr>
          <w:w w:val="100"/>
        </w:rPr>
        <w:t xml:space="preserve"> shall set dot11HTControlFieldSupported or dot11VHTControlFieldOptionImplemented or both to true. </w:t>
      </w:r>
      <w:r>
        <w:rPr>
          <w:w w:val="100"/>
          <w:u w:val="thick"/>
        </w:rPr>
        <w:t>A STA that has at least one of dot11TRSOptionImplemented(#20043), dot11OMIOptionImplemented, dot11HEBSRControlImplemented, dot11HEBQRControlImplemented, dot11RDResponderOptionImplemented or dot11SRResponderOptionImplemented equal to true or has has dot11HEMCSFeedbackOptionImplemented greater than zero shall set dot11HEControlFieldOptionImplemented to true. An HE AP shall set dot11HEControlFieldOptionImplemented to true.</w:t>
      </w:r>
    </w:p>
    <w:p w:rsidR="00B9661B" w:rsidRDefault="00B9661B"/>
    <w:p w:rsidR="00B9661B" w:rsidRPr="000749D7" w:rsidRDefault="006D690D">
      <w:pPr>
        <w:rPr>
          <w:b/>
          <w:i/>
          <w:color w:val="00B050"/>
        </w:rPr>
      </w:pPr>
      <w:r>
        <w:rPr>
          <w:b/>
          <w:i/>
        </w:rPr>
        <w:t>Tgax</w:t>
      </w:r>
      <w:r w:rsidR="00B9661B">
        <w:rPr>
          <w:b/>
          <w:i/>
        </w:rPr>
        <w:t xml:space="preserve"> Editor:  Add the following paragraph to the end of the subclause</w:t>
      </w:r>
      <w:r w:rsidR="000749D7">
        <w:rPr>
          <w:b/>
          <w:i/>
          <w:color w:val="00B050"/>
        </w:rPr>
        <w:t>[#57]</w:t>
      </w:r>
    </w:p>
    <w:p w:rsidR="00B9661B" w:rsidRPr="00B9661B" w:rsidDel="00285FE7" w:rsidRDefault="00B9661B" w:rsidP="00B9661B">
      <w:pPr>
        <w:pStyle w:val="T"/>
        <w:rPr>
          <w:w w:val="100"/>
        </w:rPr>
      </w:pPr>
      <w:r w:rsidRPr="00B9661B">
        <w:rPr>
          <w:w w:val="100"/>
        </w:rPr>
        <w:t>An S1G shall not use an HT Control field other than a VHT varia</w:t>
      </w:r>
      <w:r>
        <w:rPr>
          <w:w w:val="100"/>
        </w:rPr>
        <w:t xml:space="preserve">nt HT Control field. An S1G STA </w:t>
      </w:r>
      <w:r w:rsidRPr="00B9661B">
        <w:rPr>
          <w:w w:val="100"/>
        </w:rPr>
        <w:t>shall not use a VHT variant HT Control field for any purpose other th</w:t>
      </w:r>
      <w:r>
        <w:rPr>
          <w:w w:val="100"/>
        </w:rPr>
        <w:t>an link adaptation (see 10.33.3).</w:t>
      </w:r>
    </w:p>
    <w:p w:rsidR="00A443F9" w:rsidRDefault="00A443F9" w:rsidP="00A443F9">
      <w:pPr>
        <w:pStyle w:val="H4"/>
        <w:numPr>
          <w:ilvl w:val="0"/>
          <w:numId w:val="21"/>
        </w:numPr>
        <w:rPr>
          <w:w w:val="100"/>
        </w:rPr>
      </w:pPr>
      <w:bookmarkStart w:id="104" w:name="RTF34353135373a2048342c312e"/>
      <w:r>
        <w:rPr>
          <w:w w:val="100"/>
        </w:rPr>
        <w:t>EDCA backoff procedure</w:t>
      </w:r>
      <w:bookmarkEnd w:id="104"/>
    </w:p>
    <w:p w:rsidR="00A443F9" w:rsidRPr="00A443F9" w:rsidRDefault="00A443F9" w:rsidP="00A443F9">
      <w:pPr>
        <w:pStyle w:val="T"/>
        <w:rPr>
          <w:b/>
          <w:i/>
          <w:color w:val="00B050"/>
        </w:rPr>
      </w:pPr>
      <w:r>
        <w:rPr>
          <w:b/>
          <w:i/>
        </w:rPr>
        <w:t>Tg</w:t>
      </w:r>
      <w:r w:rsidR="006D690D">
        <w:rPr>
          <w:b/>
          <w:i/>
        </w:rPr>
        <w:t>ax</w:t>
      </w:r>
      <w:r>
        <w:rPr>
          <w:b/>
          <w:i/>
        </w:rPr>
        <w:t xml:space="preserve"> Editor: Replace the final paragraph immediately above the newly inserted paragraph</w:t>
      </w:r>
      <w:r>
        <w:rPr>
          <w:b/>
          <w:i/>
          <w:color w:val="00B050"/>
        </w:rPr>
        <w:t>[#62]</w:t>
      </w:r>
    </w:p>
    <w:p w:rsidR="00A443F9" w:rsidRDefault="00A443F9" w:rsidP="00A443F9">
      <w:pPr>
        <w:pStyle w:val="T"/>
        <w:rPr>
          <w:spacing w:val="-2"/>
          <w:w w:val="100"/>
        </w:rPr>
      </w:pPr>
      <w:r>
        <w:rPr>
          <w:spacing w:val="-2"/>
          <w:w w:val="100"/>
        </w:rPr>
        <w:t xml:space="preserve">If the backoff procedure is invoked for reason c), d), </w:t>
      </w:r>
      <w:r w:rsidRPr="00A443F9">
        <w:rPr>
          <w:strike/>
          <w:spacing w:val="-2"/>
          <w:w w:val="100"/>
        </w:rPr>
        <w:t>or e)</w:t>
      </w:r>
      <w:r>
        <w:rPr>
          <w:spacing w:val="-2"/>
          <w:w w:val="100"/>
        </w:rPr>
        <w:t xml:space="preserve">, </w:t>
      </w:r>
      <w:r>
        <w:rPr>
          <w:spacing w:val="-2"/>
          <w:w w:val="100"/>
          <w:u w:val="single"/>
        </w:rPr>
        <w:t>f), g) or h)</w:t>
      </w:r>
      <w:r>
        <w:rPr>
          <w:spacing w:val="-2"/>
          <w:w w:val="100"/>
        </w:rPr>
        <w:t xml:space="preserve"> above, the value of CW[AC] shall be updated as follows before invoking the backoff procedure:</w:t>
      </w:r>
    </w:p>
    <w:p w:rsidR="00A443F9" w:rsidRDefault="00A443F9" w:rsidP="00A443F9">
      <w:pPr>
        <w:pStyle w:val="DL"/>
        <w:numPr>
          <w:ilvl w:val="0"/>
          <w:numId w:val="14"/>
        </w:numPr>
        <w:tabs>
          <w:tab w:val="clear" w:pos="600"/>
          <w:tab w:val="left" w:pos="640"/>
        </w:tabs>
        <w:suppressAutoHyphens/>
        <w:ind w:left="640" w:hanging="440"/>
        <w:rPr>
          <w:w w:val="100"/>
        </w:rPr>
      </w:pPr>
      <w:r>
        <w:rPr>
          <w:w w:val="100"/>
        </w:rPr>
        <w:t>If QSRC[AC] is less than dot11ShortRetryLimit,</w:t>
      </w:r>
    </w:p>
    <w:p w:rsidR="00A443F9" w:rsidRDefault="00A443F9" w:rsidP="00A443F9">
      <w:pPr>
        <w:pStyle w:val="DL2"/>
        <w:numPr>
          <w:ilvl w:val="0"/>
          <w:numId w:val="14"/>
        </w:numPr>
        <w:ind w:left="1080" w:hanging="440"/>
        <w:rPr>
          <w:w w:val="100"/>
        </w:rPr>
      </w:pPr>
      <w:r>
        <w:rPr>
          <w:w w:val="100"/>
        </w:rPr>
        <w:t>QSRC[AC] shall be incremented by 1</w:t>
      </w:r>
    </w:p>
    <w:p w:rsidR="00A443F9" w:rsidRDefault="00A443F9" w:rsidP="00A443F9">
      <w:pPr>
        <w:pStyle w:val="DL2"/>
        <w:numPr>
          <w:ilvl w:val="0"/>
          <w:numId w:val="14"/>
        </w:numPr>
        <w:ind w:left="1080" w:hanging="440"/>
        <w:rPr>
          <w:w w:val="100"/>
        </w:rPr>
      </w:pPr>
      <w:r>
        <w:rPr>
          <w:w w:val="100"/>
        </w:rPr>
        <w:t>CW[AC] shall be set to the lesser of CWmax[AC] and</w:t>
      </w:r>
      <w:r>
        <w:rPr>
          <w:w w:val="1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3.25pt">
            <v:imagedata r:id="rId7" o:title=""/>
          </v:shape>
        </w:pict>
      </w:r>
    </w:p>
    <w:p w:rsidR="00A443F9" w:rsidRDefault="00A443F9" w:rsidP="00A443F9">
      <w:pPr>
        <w:pStyle w:val="DL"/>
        <w:numPr>
          <w:ilvl w:val="0"/>
          <w:numId w:val="14"/>
        </w:numPr>
        <w:tabs>
          <w:tab w:val="clear" w:pos="600"/>
          <w:tab w:val="left" w:pos="640"/>
        </w:tabs>
        <w:suppressAutoHyphens/>
        <w:ind w:left="640" w:hanging="440"/>
        <w:rPr>
          <w:w w:val="100"/>
        </w:rPr>
      </w:pPr>
      <w:r>
        <w:rPr>
          <w:w w:val="100"/>
        </w:rPr>
        <w:t>Else</w:t>
      </w:r>
    </w:p>
    <w:p w:rsidR="00A443F9" w:rsidRDefault="00A443F9" w:rsidP="00A443F9">
      <w:pPr>
        <w:pStyle w:val="DL2"/>
        <w:numPr>
          <w:ilvl w:val="0"/>
          <w:numId w:val="14"/>
        </w:numPr>
        <w:ind w:left="1080" w:hanging="440"/>
        <w:rPr>
          <w:w w:val="100"/>
        </w:rPr>
      </w:pPr>
      <w:r>
        <w:rPr>
          <w:w w:val="100"/>
        </w:rPr>
        <w:t>QSRC[AC] shall be set to 0</w:t>
      </w:r>
    </w:p>
    <w:p w:rsidR="00A443F9" w:rsidRDefault="00A443F9" w:rsidP="00A443F9">
      <w:pPr>
        <w:pStyle w:val="DL2"/>
        <w:numPr>
          <w:ilvl w:val="0"/>
          <w:numId w:val="14"/>
        </w:numPr>
        <w:ind w:left="1080" w:hanging="440"/>
        <w:rPr>
          <w:w w:val="100"/>
        </w:rPr>
      </w:pPr>
      <w:r>
        <w:rPr>
          <w:w w:val="100"/>
        </w:rPr>
        <w:t>CW[AC] shall be set to CWmin[AC]</w:t>
      </w:r>
    </w:p>
    <w:p w:rsidR="00A443F9" w:rsidRPr="00FC560F" w:rsidRDefault="00A443F9" w:rsidP="00A443F9">
      <w:pPr>
        <w:pStyle w:val="DL"/>
        <w:numPr>
          <w:ilvl w:val="0"/>
          <w:numId w:val="14"/>
        </w:numPr>
        <w:tabs>
          <w:tab w:val="clear" w:pos="600"/>
          <w:tab w:val="left" w:pos="640"/>
        </w:tabs>
        <w:suppressAutoHyphens/>
        <w:ind w:left="640" w:hanging="440"/>
        <w:rPr>
          <w:w w:val="100"/>
        </w:rPr>
      </w:pPr>
      <w:r>
        <w:rPr>
          <w:w w:val="100"/>
        </w:rPr>
        <w:t>When dot11RobustAVStreamingImplemented is true and either the QSDRC[AC] or the QLDRC[AC] has reached dot11ShortDEIRetryLimit or dot11LongDEIRetryLimit, respectively, CW[AC] shall be reset to CWmin[AC].</w:t>
      </w:r>
    </w:p>
    <w:p w:rsidR="00FC560F" w:rsidRDefault="00FC560F" w:rsidP="00FC560F">
      <w:pPr>
        <w:pStyle w:val="Note"/>
        <w:rPr>
          <w:w w:val="100"/>
          <w:u w:val="thick"/>
        </w:rPr>
      </w:pPr>
      <w:r>
        <w:rPr>
          <w:w w:val="100"/>
          <w:u w:val="thick"/>
        </w:rPr>
        <w:lastRenderedPageBreak/>
        <w:t>NOTE—An HE STA updates its local MIB variables related to CWmin and CWmax as defined in 26.2.7 (EDCA operation using MU EDCA parameters).</w:t>
      </w:r>
    </w:p>
    <w:p w:rsidR="006D690D" w:rsidRDefault="006D690D" w:rsidP="006D690D">
      <w:pPr>
        <w:pStyle w:val="H4"/>
        <w:numPr>
          <w:ilvl w:val="0"/>
          <w:numId w:val="22"/>
        </w:numPr>
        <w:rPr>
          <w:w w:val="100"/>
        </w:rPr>
      </w:pPr>
      <w:bookmarkStart w:id="105" w:name="RTF34303932353a2048342c312e"/>
      <w:r>
        <w:rPr>
          <w:w w:val="100"/>
        </w:rPr>
        <w:t>Sharing an EDCA TXOP</w:t>
      </w:r>
      <w:bookmarkEnd w:id="105"/>
    </w:p>
    <w:p w:rsidR="006D690D" w:rsidRDefault="006D690D" w:rsidP="006D690D">
      <w:pPr>
        <w:pStyle w:val="EditiingInstruction"/>
        <w:rPr>
          <w:w w:val="100"/>
        </w:rPr>
      </w:pPr>
      <w:r>
        <w:rPr>
          <w:w w:val="100"/>
        </w:rPr>
        <w:t>Change the 1st three paragraphs as follows:</w:t>
      </w:r>
    </w:p>
    <w:p w:rsidR="006D690D" w:rsidRPr="005B455C" w:rsidRDefault="006D690D" w:rsidP="006D690D">
      <w:pPr>
        <w:pStyle w:val="T"/>
        <w:rPr>
          <w:b/>
          <w:i/>
          <w:color w:val="00B050"/>
        </w:rPr>
      </w:pPr>
      <w:r>
        <w:rPr>
          <w:b/>
          <w:i/>
        </w:rPr>
        <w:t>Tgax Editor: Replace the current first paragraph with the following:</w:t>
      </w:r>
      <w:r w:rsidR="005B455C">
        <w:rPr>
          <w:b/>
          <w:i/>
        </w:rPr>
        <w:t xml:space="preserve"> </w:t>
      </w:r>
      <w:r w:rsidR="005B455C">
        <w:rPr>
          <w:b/>
          <w:i/>
          <w:color w:val="00B050"/>
        </w:rPr>
        <w:t>[#63]</w:t>
      </w:r>
    </w:p>
    <w:p w:rsidR="006D690D" w:rsidRDefault="006D690D" w:rsidP="006D690D">
      <w:pPr>
        <w:pStyle w:val="T"/>
        <w:rPr>
          <w:spacing w:val="-2"/>
          <w:w w:val="100"/>
        </w:rPr>
      </w:pPr>
      <w:r>
        <w:rPr>
          <w:spacing w:val="-2"/>
          <w:w w:val="100"/>
        </w:rPr>
        <w:t>The AC associated with the EDCAF that gains an EDCA TXOP is referred to as the primary AC. Frames from ACs other than the primary AC shall not be included in the TXOP, with the following exceptions (TXOP sharing):</w:t>
      </w:r>
    </w:p>
    <w:p w:rsidR="006D690D" w:rsidRDefault="006D690D" w:rsidP="006D690D">
      <w:pPr>
        <w:pStyle w:val="DL"/>
        <w:numPr>
          <w:ilvl w:val="0"/>
          <w:numId w:val="14"/>
        </w:numPr>
        <w:tabs>
          <w:tab w:val="clear" w:pos="600"/>
          <w:tab w:val="left" w:pos="640"/>
        </w:tabs>
        <w:suppressAutoHyphens/>
        <w:ind w:left="640" w:hanging="440"/>
        <w:rPr>
          <w:w w:val="100"/>
          <w:lang w:val="en-GB"/>
        </w:rPr>
      </w:pPr>
      <w:r>
        <w:rPr>
          <w:w w:val="100"/>
          <w:lang w:val="en-GB"/>
        </w:rPr>
        <w:t>Frames from a higher priority AC may be included when at least one frame from the primary AC has been transmitted and all frames from the primary AC have been transmitted.</w:t>
      </w:r>
    </w:p>
    <w:p w:rsidR="006D690D" w:rsidRPr="000749D7" w:rsidRDefault="006D690D" w:rsidP="006D690D">
      <w:pPr>
        <w:pStyle w:val="DL"/>
        <w:numPr>
          <w:ilvl w:val="0"/>
          <w:numId w:val="14"/>
        </w:numPr>
        <w:tabs>
          <w:tab w:val="clear" w:pos="600"/>
          <w:tab w:val="left" w:pos="640"/>
        </w:tabs>
        <w:suppressAutoHyphens/>
        <w:ind w:left="640" w:hanging="440"/>
        <w:rPr>
          <w:w w:val="100"/>
          <w:lang w:val="en-GB"/>
        </w:rPr>
      </w:pPr>
      <w:r>
        <w:rPr>
          <w:w w:val="100"/>
          <w:lang w:val="en-GB"/>
        </w:rPr>
        <w:t>When an AP supports DL-MU-MIMO</w:t>
      </w:r>
      <w:r w:rsidR="005B455C">
        <w:rPr>
          <w:w w:val="100"/>
          <w:u w:val="single"/>
          <w:lang w:val="en-GB"/>
        </w:rPr>
        <w:t xml:space="preserve"> or DL OFDMA</w:t>
      </w:r>
      <w:r>
        <w:rPr>
          <w:w w:val="100"/>
          <w:lang w:val="en-GB"/>
        </w:rPr>
        <w:t xml:space="preserve">, frames from a higher or lower priority AC may be included in a VHT or S1G </w:t>
      </w:r>
      <w:r w:rsidR="005B455C">
        <w:rPr>
          <w:w w:val="100"/>
          <w:u w:val="single"/>
          <w:lang w:val="en-GB"/>
        </w:rPr>
        <w:t xml:space="preserve">or an HE </w:t>
      </w:r>
      <w:r>
        <w:rPr>
          <w:w w:val="100"/>
          <w:lang w:val="en-GB"/>
        </w:rPr>
        <w:t>MU PPDU with the TXVECTOR parameter</w:t>
      </w:r>
      <w:r>
        <w:rPr>
          <w:w w:val="100"/>
        </w:rPr>
        <w:t>(#2639)</w:t>
      </w:r>
      <w:r>
        <w:rPr>
          <w:w w:val="100"/>
          <w:lang w:val="en-GB"/>
        </w:rPr>
        <w:t xml:space="preserve"> NUM_USERS &gt; 1 when these frames do not increase the duration of the VHT or S1G </w:t>
      </w:r>
      <w:r w:rsidR="005B455C">
        <w:rPr>
          <w:w w:val="100"/>
          <w:u w:val="single"/>
          <w:lang w:val="en-GB"/>
        </w:rPr>
        <w:t xml:space="preserve">or HE </w:t>
      </w:r>
      <w:r>
        <w:rPr>
          <w:w w:val="100"/>
          <w:lang w:val="en-GB"/>
        </w:rPr>
        <w:t>MU PPDU beyond that required for the transmissions of the frames of the primary AC, targeting up to four STAs</w:t>
      </w:r>
      <w:r w:rsidR="005B455C">
        <w:rPr>
          <w:w w:val="100"/>
          <w:lang w:val="en-GB"/>
        </w:rPr>
        <w:t xml:space="preserve"> </w:t>
      </w:r>
      <w:r w:rsidR="005B455C">
        <w:rPr>
          <w:w w:val="100"/>
          <w:u w:val="single"/>
          <w:lang w:val="en-GB"/>
        </w:rPr>
        <w:t>if it is transmitted in a VHT or S1G MU PPDU.</w:t>
      </w:r>
      <w:r w:rsidR="005B455C">
        <w:rPr>
          <w:w w:val="100"/>
          <w:u w:val="thick"/>
        </w:rPr>
        <w:t>.</w:t>
      </w:r>
      <w:r>
        <w:rPr>
          <w:w w:val="100"/>
          <w:lang w:val="en-GB"/>
        </w:rPr>
        <w:t>. Frames from the primary AC shall be transmitted first.</w:t>
      </w:r>
      <w:r w:rsidR="005B455C">
        <w:rPr>
          <w:w w:val="100"/>
          <w:lang w:val="en-GB"/>
        </w:rPr>
        <w:t xml:space="preserve"> </w:t>
      </w:r>
      <w:r w:rsidR="005B455C">
        <w:rPr>
          <w:w w:val="100"/>
          <w:u w:val="thick"/>
        </w:rPr>
        <w:t xml:space="preserve">The inclusion of secondary AC traffic in an HE MU PPDU is described in </w:t>
      </w:r>
      <w:r w:rsidR="005B455C">
        <w:rPr>
          <w:w w:val="100"/>
          <w:u w:val="thick"/>
        </w:rPr>
        <w:fldChar w:fldCharType="begin"/>
      </w:r>
      <w:r w:rsidR="005B455C">
        <w:rPr>
          <w:w w:val="100"/>
          <w:u w:val="thick"/>
        </w:rPr>
        <w:instrText xml:space="preserve"> REF  RTF36353132353a2048342c312e \h</w:instrText>
      </w:r>
      <w:r w:rsidR="005B455C">
        <w:rPr>
          <w:w w:val="100"/>
          <w:u w:val="thick"/>
        </w:rPr>
        <w:fldChar w:fldCharType="separate"/>
      </w:r>
      <w:r w:rsidR="005B455C">
        <w:rPr>
          <w:w w:val="100"/>
          <w:u w:val="thick"/>
        </w:rPr>
        <w:t>10.24.2.8 (Multiple frame transmission in an EDCA TXOP)</w:t>
      </w:r>
      <w:r w:rsidR="005B455C">
        <w:rPr>
          <w:w w:val="100"/>
          <w:u w:val="thick"/>
        </w:rPr>
        <w:fldChar w:fldCharType="end"/>
      </w:r>
      <w:r w:rsidR="005B455C">
        <w:rPr>
          <w:w w:val="100"/>
          <w:u w:val="thick"/>
        </w:rPr>
        <w:t>. The inclusion of secondary AC traffic in an HE MU PPDU shall not cause the TXOP limit of the primary AC to be exceeded.</w:t>
      </w:r>
    </w:p>
    <w:p w:rsidR="000749D7" w:rsidRDefault="000749D7" w:rsidP="000749D7">
      <w:pPr>
        <w:pStyle w:val="DL"/>
        <w:tabs>
          <w:tab w:val="clear" w:pos="600"/>
          <w:tab w:val="left" w:pos="640"/>
        </w:tabs>
        <w:suppressAutoHyphens/>
        <w:rPr>
          <w:w w:val="100"/>
          <w:u w:val="thick"/>
        </w:rPr>
      </w:pPr>
    </w:p>
    <w:p w:rsidR="000749D7" w:rsidRDefault="000749D7" w:rsidP="000749D7">
      <w:pPr>
        <w:pStyle w:val="H4"/>
        <w:numPr>
          <w:ilvl w:val="0"/>
          <w:numId w:val="23"/>
        </w:numPr>
        <w:rPr>
          <w:w w:val="100"/>
        </w:rPr>
      </w:pPr>
      <w:bookmarkStart w:id="106" w:name="RTF31353731313a2048342c312e"/>
      <w:r>
        <w:rPr>
          <w:w w:val="100"/>
        </w:rPr>
        <w:t>Multiple frame transmission in an EDCA TXOP</w:t>
      </w:r>
      <w:bookmarkEnd w:id="106"/>
    </w:p>
    <w:p w:rsidR="000749D7" w:rsidRPr="000749D7" w:rsidRDefault="000749D7" w:rsidP="000749D7">
      <w:pPr>
        <w:pStyle w:val="DL"/>
        <w:tabs>
          <w:tab w:val="clear" w:pos="600"/>
          <w:tab w:val="left" w:pos="640"/>
        </w:tabs>
        <w:suppressAutoHyphens/>
        <w:rPr>
          <w:b/>
          <w:i/>
          <w:color w:val="00B050"/>
          <w:w w:val="100"/>
        </w:rPr>
      </w:pPr>
      <w:r>
        <w:rPr>
          <w:b/>
          <w:i/>
          <w:w w:val="100"/>
        </w:rPr>
        <w:t xml:space="preserve">Tgax Editor: Replace the identified paragraph (currently paragraph #9)with the following paragraph </w:t>
      </w:r>
      <w:r>
        <w:rPr>
          <w:b/>
          <w:i/>
          <w:color w:val="00B050"/>
          <w:w w:val="100"/>
        </w:rPr>
        <w:t>[#66]</w:t>
      </w:r>
    </w:p>
    <w:p w:rsidR="000749D7" w:rsidRDefault="000749D7" w:rsidP="000749D7">
      <w:pPr>
        <w:pStyle w:val="T"/>
        <w:rPr>
          <w:spacing w:val="-2"/>
          <w:w w:val="100"/>
        </w:rPr>
      </w:pPr>
      <w:r>
        <w:rPr>
          <w:spacing w:val="-2"/>
          <w:w w:val="100"/>
        </w:rPr>
        <w:t xml:space="preserve">If there is no RTS/CTS </w:t>
      </w:r>
      <w:r>
        <w:rPr>
          <w:w w:val="100"/>
          <w:u w:val="thick"/>
        </w:rPr>
        <w:t xml:space="preserve">or MU-RTS Trigger/CTS frame </w:t>
      </w:r>
      <w:r>
        <w:rPr>
          <w:spacing w:val="-2"/>
          <w:w w:val="100"/>
        </w:rPr>
        <w:t>exchange in non-HT duplicate format in a TXOP, and the TXOP includes at least one non-HT duplicate frame(#194) that does not include a PS-Poll, then the TXOP holder shall set the TXVECTOR parameter CH_BANDWIDTH(#2628) of a PPDU sent after the first non-HT duplicate frame that is not a PS-Poll to be the same or narrower than the TXVECTOR parameter CH_BANDWIDTH(#2628) of the initial frame in the first non-HT duplicate frame(#194) in the same TXOP.</w:t>
      </w:r>
    </w:p>
    <w:p w:rsidR="006D690D" w:rsidRDefault="006D690D" w:rsidP="00FC560F">
      <w:pPr>
        <w:pStyle w:val="Note"/>
        <w:rPr>
          <w:w w:val="100"/>
          <w:u w:val="thick"/>
        </w:rPr>
      </w:pPr>
    </w:p>
    <w:p w:rsidR="00B972D6" w:rsidRDefault="00B972D6" w:rsidP="00B972D6">
      <w:pPr>
        <w:pStyle w:val="H4"/>
        <w:numPr>
          <w:ilvl w:val="0"/>
          <w:numId w:val="24"/>
        </w:numPr>
        <w:ind w:left="0"/>
        <w:rPr>
          <w:w w:val="100"/>
        </w:rPr>
      </w:pPr>
      <w:bookmarkStart w:id="107" w:name="RTF33323636303a2048342c312e"/>
      <w:r>
        <w:rPr>
          <w:w w:val="100"/>
        </w:rPr>
        <w:t>TXOP limits</w:t>
      </w:r>
      <w:bookmarkEnd w:id="107"/>
    </w:p>
    <w:p w:rsidR="00FC560F" w:rsidRDefault="007D573C" w:rsidP="00A443F9">
      <w:pPr>
        <w:pStyle w:val="T"/>
        <w:rPr>
          <w:b/>
          <w:i/>
          <w:color w:val="00B050"/>
        </w:rPr>
      </w:pPr>
      <w:r>
        <w:rPr>
          <w:b/>
          <w:i/>
        </w:rPr>
        <w:t>Tgax Editor: Make the changes to 7</w:t>
      </w:r>
      <w:r w:rsidRPr="007D573C">
        <w:rPr>
          <w:b/>
          <w:i/>
          <w:vertAlign w:val="superscript"/>
        </w:rPr>
        <w:t>th</w:t>
      </w:r>
      <w:r>
        <w:rPr>
          <w:b/>
          <w:i/>
        </w:rPr>
        <w:t xml:space="preserve"> paragraph as shown in red color </w:t>
      </w:r>
      <w:r>
        <w:rPr>
          <w:b/>
          <w:i/>
          <w:color w:val="00B050"/>
        </w:rPr>
        <w:t>[#68]</w:t>
      </w:r>
    </w:p>
    <w:p w:rsidR="007D573C" w:rsidRDefault="007D573C" w:rsidP="007D573C">
      <w:pPr>
        <w:pStyle w:val="T"/>
        <w:rPr>
          <w:w w:val="100"/>
        </w:rPr>
      </w:pPr>
      <w:r>
        <w:rPr>
          <w:w w:val="100"/>
        </w:rPr>
        <w:t xml:space="preserve">The TXOP holder may exceed the TXOP limit only if it does not transmit more than one Data or Management frame in the TXOP, </w:t>
      </w:r>
      <w:ins w:id="108" w:author="Srinivas Kandala" w:date="2019-07-17T00:22:00Z">
        <w:r w:rsidR="00E778FF" w:rsidRPr="00E778FF">
          <w:rPr>
            <w:w w:val="100"/>
          </w:rPr>
          <w:t>only if it does</w:t>
        </w:r>
        <w:r w:rsidR="00E778FF">
          <w:rPr>
            <w:w w:val="100"/>
          </w:rPr>
          <w:t xml:space="preserve"> not transmit a DL-MU-MIMO</w:t>
        </w:r>
        <w:r w:rsidR="00E778FF" w:rsidRPr="00E778FF">
          <w:rPr>
            <w:w w:val="100"/>
          </w:rPr>
          <w:t xml:space="preserve"> PPDU in the TXOP,</w:t>
        </w:r>
        <w:r w:rsidR="00E778FF">
          <w:rPr>
            <w:w w:val="100"/>
          </w:rPr>
          <w:t xml:space="preserve"> </w:t>
        </w:r>
      </w:ins>
      <w:r>
        <w:rPr>
          <w:w w:val="100"/>
        </w:rPr>
        <w:t>and only for the following situations:</w:t>
      </w:r>
    </w:p>
    <w:p w:rsidR="007D573C" w:rsidRDefault="007D573C" w:rsidP="007D573C">
      <w:pPr>
        <w:pStyle w:val="D"/>
        <w:numPr>
          <w:ilvl w:val="0"/>
          <w:numId w:val="14"/>
        </w:numPr>
        <w:ind w:left="600" w:hanging="400"/>
        <w:rPr>
          <w:ins w:id="109" w:author="Srinivas Kandala" w:date="2019-07-17T00:23:00Z"/>
          <w:w w:val="100"/>
          <w:u w:val="thick"/>
        </w:rPr>
      </w:pPr>
      <w:r>
        <w:rPr>
          <w:w w:val="100"/>
        </w:rPr>
        <w:t>Retransmission of an MPDU, not in an A-MPDU consisting of more than one MPDU</w:t>
      </w:r>
      <w:r>
        <w:rPr>
          <w:w w:val="100"/>
          <w:u w:val="thick"/>
        </w:rPr>
        <w:t>, where the size of the retransmitted MPDU is the same as the initially transmitted MPDU</w:t>
      </w:r>
    </w:p>
    <w:p w:rsidR="00E778FF" w:rsidRDefault="00E778FF" w:rsidP="00E778FF">
      <w:pPr>
        <w:pStyle w:val="DL"/>
        <w:numPr>
          <w:ilvl w:val="0"/>
          <w:numId w:val="14"/>
        </w:numPr>
        <w:tabs>
          <w:tab w:val="clear" w:pos="600"/>
          <w:tab w:val="left" w:pos="640"/>
        </w:tabs>
        <w:suppressAutoHyphens/>
        <w:ind w:left="640" w:hanging="440"/>
        <w:rPr>
          <w:ins w:id="110" w:author="Srinivas Kandala" w:date="2019-07-17T00:25:00Z"/>
          <w:w w:val="100"/>
        </w:rPr>
      </w:pPr>
      <w:ins w:id="111" w:author="Srinivas Kandala" w:date="2019-07-17T00:25:00Z">
        <w:r>
          <w:rPr>
            <w:w w:val="100"/>
          </w:rPr>
          <w:t>Transmission of an MSDU or MMPDU less than 600 octets by an S1G non-sensor STA</w:t>
        </w:r>
      </w:ins>
    </w:p>
    <w:p w:rsidR="00E778FF" w:rsidRPr="00E778FF" w:rsidRDefault="00E778FF" w:rsidP="00E778FF">
      <w:pPr>
        <w:pStyle w:val="DL"/>
        <w:numPr>
          <w:ilvl w:val="0"/>
          <w:numId w:val="14"/>
        </w:numPr>
        <w:tabs>
          <w:tab w:val="clear" w:pos="600"/>
          <w:tab w:val="left" w:pos="640"/>
        </w:tabs>
        <w:suppressAutoHyphens/>
        <w:ind w:left="640" w:hanging="440"/>
        <w:rPr>
          <w:w w:val="100"/>
        </w:rPr>
        <w:pPrChange w:id="112" w:author="Srinivas Kandala" w:date="2019-07-17T00:25:00Z">
          <w:pPr>
            <w:pStyle w:val="D"/>
            <w:numPr>
              <w:numId w:val="14"/>
            </w:numPr>
            <w:ind w:left="200" w:firstLine="0"/>
          </w:pPr>
        </w:pPrChange>
      </w:pPr>
      <w:ins w:id="113" w:author="Srinivas Kandala" w:date="2019-07-17T00:25:00Z">
        <w:r>
          <w:rPr>
            <w:w w:val="100"/>
          </w:rPr>
          <w:t>Transmission of a fragment of an MSDU or MMPDU, the fragment being less than 256 octets, by an S1G non-sensor STA</w:t>
        </w:r>
      </w:ins>
    </w:p>
    <w:p w:rsidR="007D573C" w:rsidRDefault="007D573C" w:rsidP="007D573C">
      <w:pPr>
        <w:pStyle w:val="D"/>
        <w:numPr>
          <w:ilvl w:val="0"/>
          <w:numId w:val="14"/>
        </w:numPr>
        <w:ind w:left="600" w:hanging="400"/>
        <w:rPr>
          <w:w w:val="100"/>
        </w:rPr>
      </w:pPr>
      <w:r>
        <w:rPr>
          <w:w w:val="100"/>
        </w:rPr>
        <w:t>Initial transmission of an MSDU under a block ack agreement, where the MSDU is not in an A-MPDU consisting of more than one MPDU and the MSDU is not in an A-MSDU</w:t>
      </w:r>
    </w:p>
    <w:p w:rsidR="007D573C" w:rsidRDefault="007D573C" w:rsidP="007D573C">
      <w:pPr>
        <w:pStyle w:val="D"/>
        <w:numPr>
          <w:ilvl w:val="0"/>
          <w:numId w:val="14"/>
        </w:numPr>
        <w:ind w:left="600" w:hanging="400"/>
        <w:rPr>
          <w:w w:val="100"/>
        </w:rPr>
      </w:pPr>
      <w:r>
        <w:rPr>
          <w:w w:val="100"/>
        </w:rPr>
        <w:lastRenderedPageBreak/>
        <w:t xml:space="preserve">Transmission of a Control </w:t>
      </w:r>
      <w:ins w:id="114" w:author="Srinivas Kandala" w:date="2019-07-17T00:26:00Z">
        <w:r w:rsidR="00E778FF">
          <w:rPr>
            <w:w w:val="100"/>
          </w:rPr>
          <w:t xml:space="preserve">frame </w:t>
        </w:r>
      </w:ins>
      <w:del w:id="115" w:author="Srinivas Kandala" w:date="2019-07-17T00:26:00Z">
        <w:r w:rsidDel="00E778FF">
          <w:rPr>
            <w:w w:val="100"/>
          </w:rPr>
          <w:delText xml:space="preserve">MPDU </w:delText>
        </w:r>
      </w:del>
      <w:r>
        <w:rPr>
          <w:w w:val="100"/>
        </w:rPr>
        <w:t xml:space="preserve">or a QoS Null </w:t>
      </w:r>
      <w:del w:id="116" w:author="Srinivas Kandala" w:date="2019-07-17T00:26:00Z">
        <w:r w:rsidDel="00E778FF">
          <w:rPr>
            <w:w w:val="100"/>
          </w:rPr>
          <w:delText>MPDU</w:delText>
        </w:r>
      </w:del>
      <w:ins w:id="117" w:author="Srinivas Kandala" w:date="2019-07-17T00:26:00Z">
        <w:r w:rsidR="00E778FF">
          <w:rPr>
            <w:w w:val="100"/>
          </w:rPr>
          <w:t>frame</w:t>
        </w:r>
      </w:ins>
      <w:r>
        <w:rPr>
          <w:w w:val="100"/>
        </w:rPr>
        <w:t>, not in an A-MPDU consisting of more than one MPDU</w:t>
      </w:r>
    </w:p>
    <w:p w:rsidR="007D573C" w:rsidRDefault="007D573C" w:rsidP="007D573C">
      <w:pPr>
        <w:pStyle w:val="D"/>
        <w:numPr>
          <w:ilvl w:val="0"/>
          <w:numId w:val="14"/>
        </w:numPr>
        <w:ind w:left="600" w:hanging="400"/>
        <w:rPr>
          <w:w w:val="100"/>
        </w:rPr>
      </w:pPr>
      <w:r>
        <w:rPr>
          <w:w w:val="100"/>
        </w:rPr>
        <w:t xml:space="preserve">Initial transmission of a </w:t>
      </w:r>
      <w:r>
        <w:rPr>
          <w:w w:val="100"/>
          <w:u w:val="thick"/>
        </w:rPr>
        <w:t xml:space="preserve">non-dynamic </w:t>
      </w:r>
      <w:r>
        <w:rPr>
          <w:w w:val="100"/>
        </w:rPr>
        <w:t>fragment of an MSDU or MMPDU</w:t>
      </w:r>
      <w:r>
        <w:rPr>
          <w:w w:val="100"/>
          <w:u w:val="thick"/>
        </w:rPr>
        <w:t xml:space="preserve"> (see </w:t>
      </w:r>
      <w:r>
        <w:rPr>
          <w:w w:val="100"/>
          <w:u w:val="thick"/>
        </w:rPr>
        <w:fldChar w:fldCharType="begin"/>
      </w:r>
      <w:r>
        <w:rPr>
          <w:w w:val="100"/>
          <w:u w:val="thick"/>
        </w:rPr>
        <w:instrText xml:space="preserve"> REF  RTF35393734333a2048322c312e \h</w:instrText>
      </w:r>
      <w:r>
        <w:rPr>
          <w:w w:val="100"/>
          <w:u w:val="thick"/>
        </w:rPr>
        <w:fldChar w:fldCharType="separate"/>
      </w:r>
      <w:r>
        <w:rPr>
          <w:w w:val="100"/>
          <w:u w:val="thick"/>
        </w:rPr>
        <w:t>10.4 (MSDU and MMPDU fragmentation)</w:t>
      </w:r>
      <w:r>
        <w:rPr>
          <w:w w:val="100"/>
          <w:u w:val="thick"/>
        </w:rPr>
        <w:fldChar w:fldCharType="end"/>
      </w:r>
      <w:r>
        <w:rPr>
          <w:w w:val="100"/>
          <w:u w:val="thick"/>
        </w:rPr>
        <w:t>)</w:t>
      </w:r>
      <w:r>
        <w:rPr>
          <w:w w:val="100"/>
        </w:rPr>
        <w:t>, if a previous fragment of that MSDU or MMPDU was retransmitted</w:t>
      </w:r>
    </w:p>
    <w:p w:rsidR="007D573C" w:rsidRDefault="007D573C" w:rsidP="007D573C">
      <w:pPr>
        <w:pStyle w:val="D"/>
        <w:numPr>
          <w:ilvl w:val="0"/>
          <w:numId w:val="14"/>
        </w:numPr>
        <w:ind w:left="600" w:hanging="400"/>
        <w:rPr>
          <w:w w:val="100"/>
        </w:rPr>
      </w:pPr>
      <w:r>
        <w:rPr>
          <w:w w:val="100"/>
        </w:rPr>
        <w:t xml:space="preserve">Transmission of a </w:t>
      </w:r>
      <w:r>
        <w:rPr>
          <w:w w:val="100"/>
          <w:u w:val="thick"/>
        </w:rPr>
        <w:t xml:space="preserve">non-dynamic </w:t>
      </w:r>
      <w:r>
        <w:rPr>
          <w:w w:val="100"/>
        </w:rPr>
        <w:t>fragment of an MSDU or MMPDU fragmented into 16 fragments</w:t>
      </w:r>
    </w:p>
    <w:p w:rsidR="007D573C" w:rsidRDefault="007D573C" w:rsidP="007D573C">
      <w:pPr>
        <w:pStyle w:val="D"/>
        <w:numPr>
          <w:ilvl w:val="0"/>
          <w:numId w:val="15"/>
        </w:numPr>
        <w:ind w:left="600" w:hanging="400"/>
        <w:rPr>
          <w:w w:val="100"/>
          <w:u w:val="thick"/>
        </w:rPr>
      </w:pPr>
      <w:r>
        <w:rPr>
          <w:w w:val="100"/>
          <w:u w:val="thick"/>
        </w:rPr>
        <w:t>Transmission of the 16th dynamic fragment of an MSDU or MMPDU</w:t>
      </w:r>
    </w:p>
    <w:p w:rsidR="007D573C" w:rsidRDefault="007D573C" w:rsidP="007D573C">
      <w:pPr>
        <w:pStyle w:val="D"/>
        <w:numPr>
          <w:ilvl w:val="0"/>
          <w:numId w:val="15"/>
        </w:numPr>
        <w:ind w:left="600" w:hanging="400"/>
        <w:rPr>
          <w:w w:val="100"/>
          <w:u w:val="thick"/>
        </w:rPr>
      </w:pPr>
      <w:r>
        <w:rPr>
          <w:w w:val="100"/>
          <w:u w:val="thick"/>
        </w:rPr>
        <w:t>Initial transmission of the first dynamic fragment of an MSDU or MMPDU, where the size of the first fragment is equal to the minimum fragment size specified by the receiver STA and the MSDU or MMPDU is not in an A-MPDU consisting of more than one MPDU</w:t>
      </w:r>
    </w:p>
    <w:p w:rsidR="007D573C" w:rsidRDefault="007D573C" w:rsidP="007D573C">
      <w:pPr>
        <w:pStyle w:val="D"/>
        <w:numPr>
          <w:ilvl w:val="0"/>
          <w:numId w:val="14"/>
        </w:numPr>
        <w:ind w:left="600" w:hanging="400"/>
        <w:rPr>
          <w:w w:val="100"/>
        </w:rPr>
      </w:pPr>
      <w:r>
        <w:rPr>
          <w:w w:val="100"/>
        </w:rPr>
        <w:t>Transmission of an A-MPDU consisting of the initial transmission of a single MPDU not containing an MSDU and that is not an individually addressed Management frame</w:t>
      </w:r>
    </w:p>
    <w:p w:rsidR="007D573C" w:rsidRDefault="007D573C" w:rsidP="007D573C">
      <w:pPr>
        <w:pStyle w:val="D"/>
        <w:numPr>
          <w:ilvl w:val="0"/>
          <w:numId w:val="14"/>
        </w:numPr>
        <w:ind w:left="600" w:hanging="400"/>
        <w:rPr>
          <w:w w:val="100"/>
        </w:rPr>
      </w:pPr>
      <w:r>
        <w:rPr>
          <w:w w:val="100"/>
        </w:rPr>
        <w:t>Transmission of a group addressed MPDU, not in an A-MPDU consisting of more than one MPDU</w:t>
      </w:r>
    </w:p>
    <w:p w:rsidR="007D573C" w:rsidRDefault="007D573C" w:rsidP="007D573C">
      <w:pPr>
        <w:pStyle w:val="D"/>
        <w:numPr>
          <w:ilvl w:val="0"/>
          <w:numId w:val="14"/>
        </w:numPr>
        <w:ind w:left="600" w:hanging="400"/>
        <w:rPr>
          <w:w w:val="100"/>
        </w:rPr>
      </w:pPr>
      <w:r>
        <w:rPr>
          <w:w w:val="100"/>
        </w:rPr>
        <w:t xml:space="preserve">Transmission of a null data </w:t>
      </w:r>
      <w:del w:id="118" w:author="Srinivas Kandala" w:date="2019-07-17T00:28:00Z">
        <w:r w:rsidDel="00E778FF">
          <w:rPr>
            <w:w w:val="100"/>
          </w:rPr>
          <w:delText xml:space="preserve">packet </w:delText>
        </w:r>
      </w:del>
      <w:ins w:id="119" w:author="Srinivas Kandala" w:date="2019-07-17T00:28:00Z">
        <w:r w:rsidR="00E778FF">
          <w:rPr>
            <w:w w:val="100"/>
          </w:rPr>
          <w:t xml:space="preserve">data PPD </w:t>
        </w:r>
      </w:ins>
      <w:r>
        <w:rPr>
          <w:w w:val="100"/>
        </w:rPr>
        <w:t>(NDP)</w:t>
      </w:r>
    </w:p>
    <w:p w:rsidR="007D573C" w:rsidRDefault="007D573C" w:rsidP="007D573C">
      <w:pPr>
        <w:pStyle w:val="D"/>
        <w:numPr>
          <w:ilvl w:val="0"/>
          <w:numId w:val="14"/>
        </w:numPr>
        <w:ind w:left="600" w:hanging="400"/>
        <w:rPr>
          <w:w w:val="100"/>
        </w:rPr>
      </w:pPr>
      <w:r>
        <w:rPr>
          <w:w w:val="100"/>
        </w:rPr>
        <w:t>Transmission of a VHT NDP Announcement frame and NDP or transmission of a Beamforming Report Poll frame, where these fit within the TXOP limit and it is only the response and the immediately preceding SIFS that cause the TXOP limit to be exceeded.</w:t>
      </w:r>
    </w:p>
    <w:p w:rsidR="007D573C" w:rsidRDefault="007D573C" w:rsidP="007D573C">
      <w:pPr>
        <w:pStyle w:val="D"/>
        <w:numPr>
          <w:ilvl w:val="0"/>
          <w:numId w:val="15"/>
        </w:numPr>
        <w:ind w:left="600" w:hanging="400"/>
        <w:rPr>
          <w:w w:val="100"/>
          <w:u w:val="thick"/>
        </w:rPr>
      </w:pPr>
      <w:r>
        <w:rPr>
          <w:w w:val="100"/>
          <w:u w:val="thick"/>
        </w:rPr>
        <w:t>Transmission of one of the following sequences, provided that the sequence fits within the TXOP limit and it is only the response and the immediately preceding SIFS that causes the TXOP limit to be exceeded:</w:t>
      </w:r>
    </w:p>
    <w:p w:rsidR="007D573C" w:rsidRDefault="007D573C" w:rsidP="007D573C">
      <w:pPr>
        <w:pStyle w:val="DL2"/>
        <w:numPr>
          <w:ilvl w:val="0"/>
          <w:numId w:val="25"/>
        </w:numPr>
        <w:tabs>
          <w:tab w:val="clear" w:pos="1080"/>
          <w:tab w:val="left" w:pos="920"/>
        </w:tabs>
        <w:suppressAutoHyphens w:val="0"/>
        <w:spacing w:before="0" w:after="0"/>
        <w:ind w:left="920" w:hanging="280"/>
        <w:rPr>
          <w:w w:val="100"/>
          <w:u w:val="thick"/>
        </w:rPr>
      </w:pPr>
      <w:r>
        <w:rPr>
          <w:w w:val="100"/>
          <w:u w:val="thick"/>
        </w:rPr>
        <w:t>An HE NDP Announcement frame and HE sounding NDP</w:t>
      </w:r>
    </w:p>
    <w:p w:rsidR="007D573C" w:rsidRDefault="007D573C" w:rsidP="007D573C">
      <w:pPr>
        <w:pStyle w:val="DL2"/>
        <w:numPr>
          <w:ilvl w:val="0"/>
          <w:numId w:val="25"/>
        </w:numPr>
        <w:tabs>
          <w:tab w:val="clear" w:pos="1080"/>
          <w:tab w:val="left" w:pos="920"/>
        </w:tabs>
        <w:suppressAutoHyphens w:val="0"/>
        <w:spacing w:before="0" w:after="0"/>
        <w:ind w:left="920" w:hanging="280"/>
        <w:rPr>
          <w:w w:val="100"/>
          <w:u w:val="thick"/>
        </w:rPr>
      </w:pPr>
      <w:r>
        <w:rPr>
          <w:w w:val="100"/>
          <w:u w:val="thick"/>
        </w:rPr>
        <w:t>An HE NDP Announcement frame and HE sounding NDP and BFRP Trigger frame</w:t>
      </w:r>
    </w:p>
    <w:p w:rsidR="007D573C" w:rsidRDefault="007D573C" w:rsidP="007D573C">
      <w:pPr>
        <w:pStyle w:val="DL2"/>
        <w:numPr>
          <w:ilvl w:val="0"/>
          <w:numId w:val="25"/>
        </w:numPr>
        <w:tabs>
          <w:tab w:val="clear" w:pos="1080"/>
          <w:tab w:val="left" w:pos="920"/>
        </w:tabs>
        <w:suppressAutoHyphens w:val="0"/>
        <w:spacing w:before="0" w:after="0"/>
        <w:ind w:left="920" w:hanging="280"/>
        <w:rPr>
          <w:w w:val="100"/>
          <w:u w:val="thick"/>
        </w:rPr>
      </w:pPr>
      <w:r>
        <w:rPr>
          <w:w w:val="100"/>
          <w:u w:val="thick"/>
        </w:rPr>
        <w:t>A BFRP Trigger frame</w:t>
      </w:r>
    </w:p>
    <w:p w:rsidR="007D573C" w:rsidRPr="007D573C" w:rsidRDefault="007D573C" w:rsidP="00A443F9">
      <w:pPr>
        <w:pStyle w:val="T"/>
        <w:rPr>
          <w:b/>
          <w:i/>
          <w:color w:val="00B050"/>
        </w:rPr>
      </w:pPr>
    </w:p>
    <w:p w:rsidR="00A75FEA" w:rsidRDefault="00A75FEA" w:rsidP="00A75FEA">
      <w:pPr>
        <w:pStyle w:val="H3"/>
        <w:numPr>
          <w:ilvl w:val="0"/>
          <w:numId w:val="26"/>
        </w:numPr>
        <w:rPr>
          <w:w w:val="100"/>
        </w:rPr>
      </w:pPr>
      <w:r>
        <w:rPr>
          <w:w w:val="100"/>
        </w:rPr>
        <w:t>Admission Control at the HC</w:t>
      </w:r>
    </w:p>
    <w:p w:rsidR="00A75FEA" w:rsidRDefault="00A75FEA" w:rsidP="00A75FEA">
      <w:pPr>
        <w:pStyle w:val="H4"/>
        <w:numPr>
          <w:ilvl w:val="0"/>
          <w:numId w:val="27"/>
        </w:numPr>
        <w:rPr>
          <w:w w:val="100"/>
        </w:rPr>
      </w:pPr>
      <w:r>
        <w:rPr>
          <w:w w:val="100"/>
        </w:rPr>
        <w:t>Contention based admission control procedures</w:t>
      </w:r>
    </w:p>
    <w:p w:rsidR="00A75FEA" w:rsidRDefault="00A75FEA" w:rsidP="00A75FEA">
      <w:pPr>
        <w:pStyle w:val="H5"/>
        <w:numPr>
          <w:ilvl w:val="0"/>
          <w:numId w:val="28"/>
        </w:numPr>
        <w:rPr>
          <w:w w:val="100"/>
        </w:rPr>
      </w:pPr>
      <w:r>
        <w:rPr>
          <w:w w:val="100"/>
        </w:rPr>
        <w:t>Procedure at non-AP STAs</w:t>
      </w:r>
    </w:p>
    <w:p w:rsidR="00A75FEA" w:rsidRDefault="00A75FEA" w:rsidP="00A75FEA">
      <w:pPr>
        <w:pStyle w:val="EditiingInstruction"/>
        <w:rPr>
          <w:w w:val="100"/>
        </w:rPr>
      </w:pPr>
      <w:r>
        <w:rPr>
          <w:w w:val="100"/>
        </w:rPr>
        <w:t>Change the 8th paragraph as follows:</w:t>
      </w:r>
    </w:p>
    <w:p w:rsidR="00A75FEA" w:rsidRPr="00552E58" w:rsidRDefault="00A75FEA" w:rsidP="00A75FEA">
      <w:pPr>
        <w:pStyle w:val="EditiingInstruction"/>
        <w:rPr>
          <w:color w:val="00B050"/>
          <w:w w:val="100"/>
        </w:rPr>
      </w:pPr>
      <w:r>
        <w:rPr>
          <w:w w:val="100"/>
        </w:rPr>
        <w:t>Tge Editor:</w:t>
      </w:r>
      <w:r w:rsidR="00552E58">
        <w:rPr>
          <w:w w:val="100"/>
        </w:rPr>
        <w:t xml:space="preserve">Make the changes shown in red color </w:t>
      </w:r>
      <w:r w:rsidR="00552E58">
        <w:rPr>
          <w:color w:val="00B050"/>
          <w:w w:val="100"/>
        </w:rPr>
        <w:t>[#69]</w:t>
      </w:r>
    </w:p>
    <w:p w:rsidR="00A75FEA" w:rsidRDefault="00A75FEA" w:rsidP="00A75FEA">
      <w:pPr>
        <w:pStyle w:val="T"/>
        <w:rPr>
          <w:w w:val="100"/>
        </w:rPr>
      </w:pPr>
      <w:r>
        <w:rPr>
          <w:w w:val="100"/>
        </w:rPr>
        <w:t xml:space="preserve">The MPDUExchangeTime equals the time required to transmit the MPDU sequence. For the case of an MPDU transmitted with Normal Ack </w:t>
      </w:r>
      <w:ins w:id="120" w:author="Srinivas Kandala" w:date="2019-07-17T00:51:00Z">
        <w:r>
          <w:rPr>
            <w:w w:val="100"/>
          </w:rPr>
          <w:t xml:space="preserve">ack </w:t>
        </w:r>
      </w:ins>
      <w:r>
        <w:rPr>
          <w:w w:val="100"/>
        </w:rPr>
        <w:t>policy and without RTS/CTS protection, this equals the time required to transmit the MPDU plus the time required to transmit the expected response frame plus one SIFS. Frame exchange sequences for Management frames</w:t>
      </w:r>
      <w:r>
        <w:rPr>
          <w:w w:val="100"/>
          <w:u w:val="thick"/>
        </w:rPr>
        <w:t xml:space="preserve"> and the HE TB PPDU</w:t>
      </w:r>
      <w:r>
        <w:rPr>
          <w:w w:val="100"/>
        </w:rPr>
        <w:t xml:space="preserve"> are excluded from the used_time update. If the used_time value reaches or exceeds the admitted_time value, the corresponding EDCAF shall no longer transmit QoS Data frames or QoS Null </w:t>
      </w:r>
      <w:del w:id="121" w:author="Srinivas Kandala" w:date="2019-07-17T00:51:00Z">
        <w:r w:rsidDel="00A75FEA">
          <w:rPr>
            <w:w w:val="100"/>
          </w:rPr>
          <w:delText xml:space="preserve">MPDUs </w:delText>
        </w:r>
      </w:del>
      <w:ins w:id="122" w:author="Srinivas Kandala" w:date="2019-07-17T00:51:00Z">
        <w:r>
          <w:rPr>
            <w:w w:val="100"/>
          </w:rPr>
          <w:t xml:space="preserve">frames </w:t>
        </w:r>
      </w:ins>
      <w:r>
        <w:rPr>
          <w:w w:val="100"/>
        </w:rPr>
        <w:t>using the EDCA parameters for that AC as specified in the QoS Parameter Set element. However, a STA may choose to temporarily replace the EDCA parameters for that EDCAF with those specified for an AC of lower priority, if no admission control is required for those ACs.</w:t>
      </w:r>
    </w:p>
    <w:p w:rsidR="001F2F26" w:rsidRDefault="001F2F26" w:rsidP="00B9661B"/>
    <w:p w:rsidR="001F2F26" w:rsidRDefault="001F2F26" w:rsidP="001F2F26">
      <w:pPr>
        <w:pStyle w:val="H3"/>
        <w:numPr>
          <w:ilvl w:val="0"/>
          <w:numId w:val="29"/>
        </w:numPr>
        <w:rPr>
          <w:w w:val="100"/>
        </w:rPr>
      </w:pPr>
      <w:r>
        <w:rPr>
          <w:w w:val="100"/>
        </w:rPr>
        <w:t>Selection of BlockAck and BlockAckReq variants</w:t>
      </w:r>
    </w:p>
    <w:p w:rsidR="001F2F26" w:rsidRDefault="001F2F26" w:rsidP="00B9661B">
      <w:pPr>
        <w:rPr>
          <w:b/>
          <w:i/>
          <w:lang w:val="en-US"/>
        </w:rPr>
      </w:pPr>
      <w:r>
        <w:rPr>
          <w:b/>
          <w:i/>
          <w:lang w:val="en-US"/>
        </w:rPr>
        <w:t>Tgax Editor: Replace the entire contents of 10.26.5 from the Tgax draft with the following</w:t>
      </w:r>
    </w:p>
    <w:p w:rsidR="001F2F26" w:rsidRDefault="001F2F26" w:rsidP="00B9661B">
      <w:pPr>
        <w:rPr>
          <w:b/>
          <w:i/>
          <w:lang w:val="en-US"/>
        </w:rPr>
      </w:pPr>
    </w:p>
    <w:p w:rsidR="001F2F26" w:rsidRPr="001F2F26" w:rsidRDefault="001F2F26" w:rsidP="00B9661B">
      <w:pPr>
        <w:rPr>
          <w:b/>
          <w:i/>
          <w:color w:val="00B050"/>
          <w:lang w:val="en-US"/>
        </w:rPr>
      </w:pPr>
      <w:r>
        <w:rPr>
          <w:b/>
          <w:i/>
          <w:lang w:val="en-US"/>
        </w:rPr>
        <w:t xml:space="preserve">Change the second paragraph of the subclause as shown below: </w:t>
      </w:r>
      <w:r>
        <w:rPr>
          <w:b/>
          <w:i/>
          <w:color w:val="00B050"/>
          <w:lang w:val="en-US"/>
        </w:rPr>
        <w:t>[#71]</w:t>
      </w:r>
    </w:p>
    <w:p w:rsidR="00450338" w:rsidRDefault="00450338" w:rsidP="00450338">
      <w:pPr>
        <w:pStyle w:val="T"/>
        <w:rPr>
          <w:w w:val="100"/>
        </w:rPr>
      </w:pPr>
      <w:r>
        <w:rPr>
          <w:w w:val="100"/>
        </w:rPr>
        <w:lastRenderedPageBreak/>
        <w:t>The Multi-TID BlockAck variant shall be used for all BlockAck frames related to an HT-immediate agreement transmitted inside a PSMP sequence and shall not be used otherwise. For non-HE STAs, the Multi-TID BlockAckReq variant shall be used for all BlockAckReq frames related to an HT-immediate agreement transmitted inside a PSMP sequence and shall not be used otherwise. The Multi-TID BlockAckReq variant can be used between HE STAs to solicit a Multi-STA BlockAck frame for Multi-TID A-MPDUs.</w:t>
      </w:r>
    </w:p>
    <w:p w:rsidR="00450338" w:rsidRDefault="00450338" w:rsidP="00B9661B">
      <w:pPr>
        <w:rPr>
          <w:spacing w:val="-2"/>
        </w:rPr>
      </w:pPr>
    </w:p>
    <w:p w:rsidR="0094446C" w:rsidRDefault="00450338" w:rsidP="00B9661B">
      <w:pPr>
        <w:rPr>
          <w:sz w:val="20"/>
          <w:u w:val="single"/>
        </w:rPr>
      </w:pPr>
      <w:r w:rsidRPr="00450338">
        <w:rPr>
          <w:spacing w:val="-2"/>
          <w:sz w:val="20"/>
        </w:rPr>
        <w:t xml:space="preserve">The Multi-TID subfield of the BA Control field shall be set to 1 in all BlockAck frames related to an HT-immediate agreement transmitted inside a PSMP sequence and shall be set to 0 otherwise. </w:t>
      </w:r>
      <w:r w:rsidRPr="00450338">
        <w:rPr>
          <w:sz w:val="20"/>
          <w:u w:val="single"/>
        </w:rPr>
        <w:t>For non-HE STAs</w:t>
      </w:r>
      <w:r w:rsidRPr="00450338">
        <w:rPr>
          <w:sz w:val="20"/>
        </w:rPr>
        <w:t xml:space="preserve">, </w:t>
      </w:r>
      <w:r w:rsidRPr="00450338">
        <w:rPr>
          <w:strike/>
          <w:spacing w:val="-2"/>
          <w:sz w:val="20"/>
        </w:rPr>
        <w:t>T</w:t>
      </w:r>
      <w:r w:rsidRPr="00450338">
        <w:rPr>
          <w:spacing w:val="-2"/>
          <w:sz w:val="20"/>
          <w:u w:val="single"/>
        </w:rPr>
        <w:t>t</w:t>
      </w:r>
      <w:r w:rsidRPr="00450338">
        <w:rPr>
          <w:spacing w:val="-2"/>
          <w:sz w:val="20"/>
        </w:rPr>
        <w:t xml:space="preserve">he Multi-TID subfield of the BAR Control field shall be set to 1 in all BlockAckReq frames related to an HT-immediate agreement transmitted inside a PSMP sequence and shall be set to 0 otherwise. </w:t>
      </w:r>
      <w:r w:rsidRPr="00450338">
        <w:rPr>
          <w:sz w:val="20"/>
          <w:u w:val="single"/>
        </w:rPr>
        <w:t>The Multi-TID BlockAckReq variant can be used between HE STAs to solicit a Multi-STA BlockAck frame for Multi-TID A-MPDUs.</w:t>
      </w:r>
    </w:p>
    <w:p w:rsidR="0094446C" w:rsidRDefault="0094446C" w:rsidP="0094446C">
      <w:pPr>
        <w:pStyle w:val="H4"/>
        <w:numPr>
          <w:ilvl w:val="0"/>
          <w:numId w:val="30"/>
        </w:numPr>
        <w:rPr>
          <w:w w:val="100"/>
        </w:rPr>
      </w:pPr>
      <w:bookmarkStart w:id="123" w:name="RTF31353830313a2048342c312e"/>
      <w:r>
        <w:rPr>
          <w:w w:val="100"/>
        </w:rPr>
        <w:t>AP operation</w:t>
      </w:r>
      <w:bookmarkEnd w:id="123"/>
    </w:p>
    <w:p w:rsidR="0094446C" w:rsidRDefault="0094446C" w:rsidP="0094446C">
      <w:pPr>
        <w:pStyle w:val="EditiingInstruction"/>
        <w:rPr>
          <w:w w:val="100"/>
        </w:rPr>
      </w:pPr>
      <w:r>
        <w:rPr>
          <w:w w:val="100"/>
        </w:rPr>
        <w:t>Change item g) in the 2nd paragraph as follows:</w:t>
      </w:r>
    </w:p>
    <w:p w:rsidR="0094446C" w:rsidRDefault="0094446C" w:rsidP="0094446C">
      <w:pPr>
        <w:pStyle w:val="L1"/>
        <w:numPr>
          <w:ilvl w:val="0"/>
          <w:numId w:val="31"/>
        </w:numPr>
        <w:ind w:left="640" w:hanging="440"/>
        <w:rPr>
          <w:w w:val="100"/>
        </w:rPr>
      </w:pPr>
      <w:r>
        <w:rPr>
          <w:w w:val="100"/>
        </w:rPr>
        <w:t>When the AP receives a PS-Poll frame from a STA that is in PS mode, it shall forward to the STA a single buffered BU. The AP shall respond after a SIFS either with a Data or Management frame, or with an Ack frame; in which case the corresponding Data or Management frame is delayed. Until the transmission of this BU either has succeeded or is presumed failed (when maximum retries are exceeded), the AP shall acknowledge but ignore all PS-Poll frames from the same STA. This prevents a retried PS-Poll frame from being treated as a new request to deliver a buffered BU.</w:t>
      </w:r>
      <w:r>
        <w:rPr>
          <w:w w:val="100"/>
        </w:rPr>
        <w:br/>
      </w:r>
      <w:r>
        <w:rPr>
          <w:w w:val="100"/>
        </w:rPr>
        <w:br/>
        <w:t>For a STA using U-APSD, the AP transmits one BU destined for the STA from any AC that is not delivery-enabled in response to PS-Poll frame from the STA. The AP should transmit the BU from the highest priority AC that is not delivery-enabled and that has a buffered BU. When all ACs associated with the STA are delivery-enabled, the AP transmits one BU from the highest priority AC that has a BU.</w:t>
      </w:r>
      <w:r>
        <w:rPr>
          <w:w w:val="100"/>
        </w:rPr>
        <w:br/>
      </w:r>
      <w:r>
        <w:rPr>
          <w:w w:val="100"/>
        </w:rPr>
        <w:br/>
        <w:t>For a STA in PS mode and not using U-APSD, the AP shall set the More Data subfield of the response Data or Management frame to 1 to indicate the presence of further buffered BUs (not including the BU currently being transmitted) for the polling STA. For a STA using U-APSD, the AP shall set the More Data subfield to 1 to indicate the presence of further buffered BUs (not including the BU currently being transmitted) that do not use delivery-enabled ACs. When all ACs associated with the STA are delivery-enabled, the AP shall set the More Data subfield to 1 to indicate the presence of further buffered BUs (not including the BU currently being transmitted) using delivery-enabled ACs.</w:t>
      </w:r>
    </w:p>
    <w:p w:rsidR="0094446C" w:rsidRDefault="0094446C" w:rsidP="0094446C">
      <w:pPr>
        <w:pStyle w:val="LP"/>
        <w:rPr>
          <w:ins w:id="124" w:author="Srinivas Kandala" w:date="2019-07-17T09:20:00Z"/>
          <w:w w:val="100"/>
        </w:rPr>
      </w:pPr>
      <w:ins w:id="125" w:author="Srinivas Kandala" w:date="2019-07-17T09:20:00Z">
        <w:r>
          <w:rPr>
            <w:w w:val="100"/>
          </w:rPr>
          <w:t>Upon receiving a PS-Poll frame, the S1G AP that intends to respond with immediate Data frame may use the RTS/CTS scheme to protect the transmission of the frame.</w:t>
        </w:r>
      </w:ins>
    </w:p>
    <w:p w:rsidR="0094446C" w:rsidRDefault="0094446C" w:rsidP="0094446C">
      <w:pPr>
        <w:pStyle w:val="LP"/>
        <w:rPr>
          <w:ins w:id="126" w:author="Srinivas Kandala" w:date="2019-07-17T09:20:00Z"/>
          <w:w w:val="100"/>
        </w:rPr>
      </w:pPr>
      <w:ins w:id="127" w:author="Srinivas Kandala" w:date="2019-07-17T09:20:00Z">
        <w:r>
          <w:rPr>
            <w:w w:val="100"/>
          </w:rPr>
          <w:t>(</w:t>
        </w:r>
        <w:r>
          <w:rPr>
            <w:w w:val="100"/>
          </w:rPr>
          <w:t>An S1G AP that sends an acknowledgment frame of type (NDP) Ack or NDP PS-Poll-Ack in response to an (NDP)PS-Poll/trigger frame that is received from an S1G STA shall set the More Data subfield of the acknowledgment frame to 0 when no BU is buffered for the STA; otherwise, it shall set it to 1. The successful reception of the acknowledgment frame provides the following indications to the S1G STA:</w:t>
        </w:r>
      </w:ins>
    </w:p>
    <w:p w:rsidR="0094446C" w:rsidRDefault="0094446C" w:rsidP="0094446C">
      <w:pPr>
        <w:pStyle w:val="Ll1"/>
        <w:numPr>
          <w:ilvl w:val="0"/>
          <w:numId w:val="32"/>
        </w:numPr>
        <w:ind w:left="1040" w:hanging="400"/>
        <w:rPr>
          <w:ins w:id="128" w:author="Srinivas Kandala" w:date="2019-07-17T09:20:00Z"/>
          <w:w w:val="100"/>
        </w:rPr>
      </w:pPr>
      <w:ins w:id="129" w:author="Srinivas Kandala" w:date="2019-07-17T09:20:00Z">
        <w:r>
          <w:rPr>
            <w:w w:val="100"/>
          </w:rPr>
          <w:t>If the More Data subfield is equal to 0 it indicates that no service period starts for the STA and that it may enter the doze state,</w:t>
        </w:r>
      </w:ins>
    </w:p>
    <w:p w:rsidR="0094446C" w:rsidRDefault="0094446C" w:rsidP="0094446C">
      <w:pPr>
        <w:pStyle w:val="Ll"/>
        <w:numPr>
          <w:ilvl w:val="0"/>
          <w:numId w:val="33"/>
        </w:numPr>
        <w:ind w:left="1040" w:hanging="400"/>
        <w:rPr>
          <w:ins w:id="130" w:author="Srinivas Kandala" w:date="2019-07-17T09:20:00Z"/>
          <w:w w:val="100"/>
        </w:rPr>
      </w:pPr>
      <w:ins w:id="131" w:author="Srinivas Kandala" w:date="2019-07-17T09:20:00Z">
        <w:r>
          <w:rPr>
            <w:w w:val="100"/>
          </w:rPr>
          <w:t>If the More Data subfield is equal to 1 it indicates that a service period starts for the STA after a time T, starting from the end of the acknowledgment frame, after which the S1G STA shall remain in the awake state until a frame is received from the S1G AP that has the EOSP subfield equal to 1. The time T is equal to one of the following:</w:t>
        </w:r>
      </w:ins>
    </w:p>
    <w:p w:rsidR="0094446C" w:rsidRDefault="0094446C" w:rsidP="0094446C">
      <w:pPr>
        <w:pStyle w:val="Lll1"/>
        <w:numPr>
          <w:ilvl w:val="0"/>
          <w:numId w:val="34"/>
        </w:numPr>
        <w:ind w:left="1440" w:hanging="400"/>
        <w:rPr>
          <w:ins w:id="132" w:author="Srinivas Kandala" w:date="2019-07-17T09:20:00Z"/>
          <w:w w:val="100"/>
        </w:rPr>
      </w:pPr>
      <w:ins w:id="133" w:author="Srinivas Kandala" w:date="2019-07-17T09:20:00Z">
        <w:r>
          <w:rPr>
            <w:w w:val="100"/>
          </w:rPr>
          <w:t>0 if the acknowledgment frame is an Ack frame or is an NDP (PS-Poll-)Ack frame with the Idle Indication subfield equal to 0</w:t>
        </w:r>
      </w:ins>
    </w:p>
    <w:p w:rsidR="0094446C" w:rsidRDefault="0094446C" w:rsidP="0094446C">
      <w:pPr>
        <w:pStyle w:val="Lll1"/>
        <w:numPr>
          <w:ilvl w:val="0"/>
          <w:numId w:val="35"/>
        </w:numPr>
        <w:ind w:left="1440" w:hanging="400"/>
        <w:rPr>
          <w:ins w:id="134" w:author="Srinivas Kandala" w:date="2019-07-17T09:20:00Z"/>
          <w:w w:val="100"/>
        </w:rPr>
      </w:pPr>
      <w:ins w:id="135" w:author="Srinivas Kandala" w:date="2019-07-17T09:20:00Z">
        <w:r>
          <w:rPr>
            <w:w w:val="100"/>
          </w:rPr>
          <w:t>The value indicated in the Duration field of the frame if the frame is an NDP (PS</w:t>
        </w:r>
        <w:r>
          <w:rPr>
            <w:w w:val="100"/>
          </w:rPr>
          <w:noBreakHyphen/>
          <w:t>Poll-)Ack frame with the Idle Indication subfield equal to 1.</w:t>
        </w:r>
      </w:ins>
    </w:p>
    <w:p w:rsidR="0094446C" w:rsidRDefault="0094446C" w:rsidP="0094446C">
      <w:pPr>
        <w:pStyle w:val="LP"/>
        <w:rPr>
          <w:ins w:id="136" w:author="Srinivas Kandala" w:date="2019-07-17T09:20:00Z"/>
          <w:w w:val="100"/>
        </w:rPr>
      </w:pPr>
      <w:ins w:id="137" w:author="Srinivas Kandala" w:date="2019-07-17T09:20:00Z">
        <w:r>
          <w:rPr>
            <w:w w:val="100"/>
          </w:rPr>
          <w:lastRenderedPageBreak/>
          <w:t xml:space="preserve">For a STA in PS mode and not using U-APSD, the AP shall set the More Data subfield of the response </w:t>
        </w:r>
        <w:r>
          <w:rPr>
            <w:spacing w:val="-2"/>
            <w:w w:val="100"/>
          </w:rPr>
          <w:t>Data or</w:t>
        </w:r>
        <w:r>
          <w:rPr>
            <w:w w:val="100"/>
          </w:rPr>
          <w:t xml:space="preserve"> </w:t>
        </w:r>
        <w:r>
          <w:rPr>
            <w:spacing w:val="-2"/>
            <w:w w:val="100"/>
          </w:rPr>
          <w:t>Management frame</w:t>
        </w:r>
        <w:r>
          <w:rPr>
            <w:w w:val="100"/>
          </w:rPr>
          <w:t xml:space="preserve"> to 1 to indicate the presence of further buffered BUs (not including the BU currently being transmitted) for the polling STA. </w:t>
        </w:r>
      </w:ins>
    </w:p>
    <w:p w:rsidR="0094446C" w:rsidRDefault="0094446C" w:rsidP="0094446C">
      <w:pPr>
        <w:pStyle w:val="LP"/>
        <w:rPr>
          <w:ins w:id="138" w:author="Srinivas Kandala" w:date="2019-07-17T09:20:00Z"/>
          <w:w w:val="100"/>
        </w:rPr>
      </w:pPr>
      <w:ins w:id="139" w:author="Srinivas Kandala" w:date="2019-07-17T09:20:00Z">
        <w:r>
          <w:rPr>
            <w:w w:val="100"/>
          </w:rPr>
          <w:t xml:space="preserve">For a STA using U-APSD, the AP shall set the More Data subfield to 1 to indicate the presence of further buffered BUs (not including the BU currently being transmitted) that do not use delivery-enabled ACs. When all ACs associated with the STA are delivery-enabled, the AP shall set the More Data subfield to 1 to indicate the presence of -further buffered BUs (not including the BU currently being transmitted) using delivery-enabled ACs. </w:t>
        </w:r>
      </w:ins>
    </w:p>
    <w:p w:rsidR="0094446C" w:rsidRDefault="0094446C" w:rsidP="0094446C">
      <w:pPr>
        <w:pStyle w:val="L1"/>
        <w:ind w:firstLine="0"/>
        <w:rPr>
          <w:w w:val="100"/>
        </w:rPr>
      </w:pPr>
      <w:r>
        <w:rPr>
          <w:w w:val="100"/>
        </w:rPr>
        <w:br/>
      </w:r>
      <w:r>
        <w:rPr>
          <w:w w:val="100"/>
        </w:rPr>
        <w:br/>
        <w:t xml:space="preserve">If there are buffered BUs to transmit to the STA, the AP may set the More Data bit in a QoS +CFAck frame to 1 in response to a QoS Data frame to indicate that it has one or more pending BUs buffered for the PS STA identified by the RA in the QoS +CF-Ack frame. An AP may also set the More Data bit in an Ack frame to 1 in response to a QoS Data frame to indicate that it has one or more pending BUs buffered for the PS STA identified by the RA in the Ack frame, if that PS STA has set the More Data Ack subfield in the QoS Capability element to 1. </w:t>
      </w:r>
      <w:r>
        <w:rPr>
          <w:w w:val="100"/>
          <w:u w:val="thick"/>
        </w:rPr>
        <w:t>An HE AP may also set the More Data bit in a BlockAck or Multi-STA BlockAck frame to 1 to indicate that it has one or more pending BUs buffered for the HE PS STA identified by the RA in the BlockAck or Multi-STA Blockack frame, if that HE PS STA has set the More Data Ack subfield in the QoS Capability element to 1. An HE AP indicates support of sending Ack, BlockAck, or Multi-STA BlockAck frames with a nonzero More Data subfield by setting the More Data Ack subfield to 1 in the QoS Info field of frames it transmits.</w:t>
      </w:r>
      <w:r>
        <w:rPr>
          <w:w w:val="100"/>
          <w:u w:val="thick"/>
        </w:rPr>
        <w:br/>
      </w:r>
      <w:r>
        <w:rPr>
          <w:w w:val="100"/>
        </w:rPr>
        <w:br/>
        <w:t>Unless indicated above, the AP shall set the More Data bit to 0.</w:t>
      </w:r>
    </w:p>
    <w:p w:rsidR="0094446C" w:rsidRDefault="0094446C" w:rsidP="00B9661B">
      <w:pPr>
        <w:rPr>
          <w:u w:val="single"/>
          <w:lang w:val="en-US"/>
        </w:rPr>
      </w:pPr>
    </w:p>
    <w:p w:rsidR="003121B6" w:rsidRDefault="003121B6" w:rsidP="003121B6">
      <w:pPr>
        <w:pStyle w:val="H4"/>
        <w:numPr>
          <w:ilvl w:val="0"/>
          <w:numId w:val="36"/>
        </w:numPr>
        <w:rPr>
          <w:w w:val="100"/>
        </w:rPr>
      </w:pPr>
      <w:r>
        <w:rPr>
          <w:w w:val="100"/>
        </w:rPr>
        <w:t>BSS transition management response</w:t>
      </w:r>
    </w:p>
    <w:p w:rsidR="003121B6" w:rsidRDefault="003121B6" w:rsidP="003121B6">
      <w:pPr>
        <w:pStyle w:val="EditiingInstruction"/>
        <w:rPr>
          <w:w w:val="100"/>
        </w:rPr>
      </w:pPr>
      <w:r>
        <w:rPr>
          <w:w w:val="100"/>
        </w:rPr>
        <w:t>Change the 2nd paragraph as follows:</w:t>
      </w:r>
    </w:p>
    <w:p w:rsidR="003121B6" w:rsidRPr="003121B6" w:rsidRDefault="003121B6" w:rsidP="003121B6">
      <w:pPr>
        <w:pStyle w:val="EditiingInstruction"/>
        <w:rPr>
          <w:color w:val="00B050"/>
          <w:w w:val="100"/>
        </w:rPr>
      </w:pPr>
      <w:r>
        <w:rPr>
          <w:w w:val="100"/>
        </w:rPr>
        <w:t xml:space="preserve">Tgax Editor: Make the changes shown in red </w:t>
      </w:r>
      <w:r>
        <w:rPr>
          <w:color w:val="00B050"/>
          <w:w w:val="100"/>
        </w:rPr>
        <w:t>[#88]</w:t>
      </w:r>
    </w:p>
    <w:p w:rsidR="003121B6" w:rsidRDefault="003121B6" w:rsidP="003121B6">
      <w:pPr>
        <w:pStyle w:val="T"/>
        <w:rPr>
          <w:ins w:id="140" w:author="Srinivas Kandala" w:date="2019-07-18T00:21:00Z"/>
          <w:w w:val="100"/>
        </w:rPr>
      </w:pPr>
      <w:r>
        <w:rPr>
          <w:w w:val="100"/>
        </w:rPr>
        <w:t xml:space="preserve">The STA’s SME may include the result of its BSS transition decision in the Target BSSID field and BTM Status Code field in the MLME-BTM.response primitive. A BTM Status Code field set to a value of 0 (i.e., Accept) indicates the STA will transition from the current BSS. </w:t>
      </w:r>
      <w:del w:id="141" w:author="Srinivas Kandala" w:date="2019-07-18T00:19:00Z">
        <w:r w:rsidDel="003121B6">
          <w:rPr>
            <w:w w:val="100"/>
          </w:rPr>
          <w:delText xml:space="preserve">The </w:delText>
        </w:r>
      </w:del>
      <w:ins w:id="142" w:author="Srinivas Kandala" w:date="2019-07-18T00:19:00Z">
        <w:r>
          <w:rPr>
            <w:w w:val="100"/>
          </w:rPr>
          <w:t>If a</w:t>
        </w:r>
        <w:r>
          <w:rPr>
            <w:w w:val="100"/>
          </w:rPr>
          <w:t xml:space="preserve"> </w:t>
        </w:r>
      </w:ins>
      <w:r>
        <w:rPr>
          <w:w w:val="100"/>
          <w:u w:val="thick"/>
        </w:rPr>
        <w:t xml:space="preserve">non-HE </w:t>
      </w:r>
      <w:r>
        <w:rPr>
          <w:w w:val="100"/>
        </w:rPr>
        <w:t>STA’s SME receiv</w:t>
      </w:r>
      <w:ins w:id="143" w:author="Srinivas Kandala" w:date="2019-07-18T00:19:00Z">
        <w:r>
          <w:rPr>
            <w:w w:val="100"/>
          </w:rPr>
          <w:t>es</w:t>
        </w:r>
      </w:ins>
      <w:del w:id="144" w:author="Srinivas Kandala" w:date="2019-07-18T00:19:00Z">
        <w:r w:rsidDel="003121B6">
          <w:rPr>
            <w:w w:val="100"/>
          </w:rPr>
          <w:delText>ing</w:delText>
        </w:r>
      </w:del>
      <w:r>
        <w:rPr>
          <w:w w:val="100"/>
        </w:rPr>
        <w:t xml:space="preserve"> an MLMEBTM.indication primitive </w:t>
      </w:r>
      <w:del w:id="145" w:author="Srinivas Kandala" w:date="2019-07-18T00:20:00Z">
        <w:r w:rsidDel="003121B6">
          <w:rPr>
            <w:w w:val="100"/>
          </w:rPr>
          <w:delText>may issue an</w:delText>
        </w:r>
      </w:del>
      <w:ins w:id="146" w:author="Srinivas Kandala" w:date="2019-07-18T00:20:00Z">
        <w:r>
          <w:rPr>
            <w:w w:val="100"/>
          </w:rPr>
          <w:t>indicating</w:t>
        </w:r>
      </w:ins>
      <w:r>
        <w:rPr>
          <w:w w:val="100"/>
        </w:rPr>
        <w:t xml:space="preserve"> </w:t>
      </w:r>
      <w:ins w:id="147" w:author="Srinivas Kandala" w:date="2019-07-18T00:21:00Z">
        <w:r>
          <w:rPr>
            <w:w w:val="100"/>
          </w:rPr>
          <w:t>a BSS transiti</w:t>
        </w:r>
      </w:ins>
      <w:ins w:id="148" w:author="Srinivas Kandala" w:date="2019-07-18T00:22:00Z">
        <w:r>
          <w:rPr>
            <w:w w:val="100"/>
          </w:rPr>
          <w:t xml:space="preserve">on management request that it is unable to comply with, it may issue an </w:t>
        </w:r>
      </w:ins>
      <w:r>
        <w:rPr>
          <w:w w:val="100"/>
        </w:rPr>
        <w:t xml:space="preserve">MLME-BTM.response primitive with a </w:t>
      </w:r>
      <w:del w:id="149" w:author="Srinivas Kandala" w:date="2019-07-18T00:22:00Z">
        <w:r w:rsidDel="003121B6">
          <w:rPr>
            <w:w w:val="100"/>
          </w:rPr>
          <w:delText xml:space="preserve">valid </w:delText>
        </w:r>
      </w:del>
      <w:r>
        <w:rPr>
          <w:w w:val="100"/>
        </w:rPr>
        <w:t xml:space="preserve">status code </w:t>
      </w:r>
      <w:del w:id="150" w:author="Srinivas Kandala" w:date="2019-07-18T00:23:00Z">
        <w:r w:rsidDel="003121B6">
          <w:rPr>
            <w:w w:val="100"/>
          </w:rPr>
          <w:delText xml:space="preserve">not equal to a value of 0 (i.e., Accept) </w:delText>
        </w:r>
      </w:del>
      <w:r>
        <w:rPr>
          <w:w w:val="100"/>
        </w:rPr>
        <w:t xml:space="preserve">indicating rejection </w:t>
      </w:r>
      <w:del w:id="151" w:author="Srinivas Kandala" w:date="2019-07-18T00:22:00Z">
        <w:r w:rsidDel="003121B6">
          <w:rPr>
            <w:w w:val="100"/>
          </w:rPr>
          <w:delText>if it is unable to comply with this BSS transition management request.</w:delText>
        </w:r>
      </w:del>
    </w:p>
    <w:p w:rsidR="003121B6" w:rsidRDefault="003121B6" w:rsidP="003121B6">
      <w:pPr>
        <w:pStyle w:val="T"/>
        <w:rPr>
          <w:w w:val="100"/>
        </w:rPr>
      </w:pPr>
    </w:p>
    <w:p w:rsidR="006B3325" w:rsidRDefault="006B3325" w:rsidP="006B3325">
      <w:pPr>
        <w:pStyle w:val="H1"/>
        <w:numPr>
          <w:ilvl w:val="0"/>
          <w:numId w:val="37"/>
        </w:numPr>
        <w:rPr>
          <w:w w:val="100"/>
        </w:rPr>
      </w:pPr>
      <w:bookmarkStart w:id="152" w:name="RTF5f5265663334393534303730"/>
      <w:r>
        <w:rPr>
          <w:w w:val="100"/>
        </w:rPr>
        <w:t>MLM</w:t>
      </w:r>
      <w:bookmarkEnd w:id="152"/>
      <w:r>
        <w:rPr>
          <w:w w:val="100"/>
        </w:rPr>
        <w:t>E mesh procedures</w:t>
      </w:r>
    </w:p>
    <w:p w:rsidR="006B3325" w:rsidRDefault="006B3325" w:rsidP="006B3325">
      <w:pPr>
        <w:pStyle w:val="H2"/>
        <w:numPr>
          <w:ilvl w:val="0"/>
          <w:numId w:val="38"/>
        </w:numPr>
        <w:rPr>
          <w:w w:val="100"/>
        </w:rPr>
      </w:pPr>
      <w:r>
        <w:rPr>
          <w:w w:val="100"/>
        </w:rPr>
        <w:t>Mesh discovery</w:t>
      </w:r>
    </w:p>
    <w:p w:rsidR="006B3325" w:rsidRDefault="006B3325" w:rsidP="006B3325">
      <w:pPr>
        <w:pStyle w:val="H3"/>
        <w:numPr>
          <w:ilvl w:val="0"/>
          <w:numId w:val="39"/>
        </w:numPr>
        <w:rPr>
          <w:w w:val="100"/>
        </w:rPr>
      </w:pPr>
      <w:r>
        <w:rPr>
          <w:w w:val="100"/>
        </w:rPr>
        <w:t>Mesh STA configuration</w:t>
      </w:r>
    </w:p>
    <w:p w:rsidR="006B3325" w:rsidRDefault="006B3325" w:rsidP="006B3325">
      <w:pPr>
        <w:pStyle w:val="EditiingInstruction"/>
        <w:rPr>
          <w:w w:val="100"/>
        </w:rPr>
      </w:pPr>
      <w:r>
        <w:rPr>
          <w:w w:val="100"/>
        </w:rPr>
        <w:t>Change as follows:</w:t>
      </w:r>
    </w:p>
    <w:p w:rsidR="006B3325" w:rsidRPr="006B3325" w:rsidRDefault="006B3325" w:rsidP="006B3325">
      <w:pPr>
        <w:pStyle w:val="EditiingInstruction"/>
        <w:rPr>
          <w:color w:val="00B050"/>
          <w:w w:val="100"/>
        </w:rPr>
      </w:pPr>
      <w:r>
        <w:rPr>
          <w:w w:val="100"/>
        </w:rPr>
        <w:t xml:space="preserve">Tgax Editor: Incorporate the chagnes identified in red </w:t>
      </w:r>
      <w:r>
        <w:rPr>
          <w:color w:val="00B050"/>
          <w:w w:val="100"/>
        </w:rPr>
        <w:t>[#89]</w:t>
      </w:r>
    </w:p>
    <w:p w:rsidR="006B3325" w:rsidRDefault="006B3325" w:rsidP="006B3325">
      <w:pPr>
        <w:pStyle w:val="T"/>
        <w:rPr>
          <w:w w:val="100"/>
        </w:rPr>
      </w:pPr>
      <w:r>
        <w:rPr>
          <w:w w:val="100"/>
        </w:rPr>
        <w:lastRenderedPageBreak/>
        <w:t xml:space="preserve">The mesh STA configuration consists of the mesh profile (see 14.2.3 (Mesh profile)), the Supported Rates and BSS Membership Selectors element, the Extended Supported Rates and BSS Membership Selectors element, the HT Operations element (if present), </w:t>
      </w:r>
      <w:r>
        <w:rPr>
          <w:strike/>
          <w:w w:val="100"/>
        </w:rPr>
        <w:t xml:space="preserve">and </w:t>
      </w:r>
      <w:r>
        <w:rPr>
          <w:w w:val="100"/>
        </w:rPr>
        <w:t>the VHT Operations element (if present)</w:t>
      </w:r>
      <w:r>
        <w:rPr>
          <w:w w:val="100"/>
          <w:u w:val="thick"/>
        </w:rPr>
        <w:t>, and the HE Operation element (if present)</w:t>
      </w:r>
      <w:r>
        <w:rPr>
          <w:w w:val="100"/>
        </w:rPr>
        <w:t xml:space="preserve">. </w:t>
      </w:r>
    </w:p>
    <w:p w:rsidR="006B3325" w:rsidRDefault="006B3325" w:rsidP="006B3325">
      <w:pPr>
        <w:pStyle w:val="T"/>
        <w:rPr>
          <w:w w:val="100"/>
        </w:rPr>
      </w:pPr>
      <w:r>
        <w:rPr>
          <w:w w:val="100"/>
        </w:rPr>
        <w:t>Mesh STA configurations are identical if the following conditions hold:</w:t>
      </w:r>
    </w:p>
    <w:p w:rsidR="006B3325" w:rsidRDefault="006B3325" w:rsidP="006B3325">
      <w:pPr>
        <w:pStyle w:val="D"/>
        <w:numPr>
          <w:ilvl w:val="0"/>
          <w:numId w:val="14"/>
        </w:numPr>
        <w:ind w:left="600" w:hanging="400"/>
        <w:rPr>
          <w:w w:val="100"/>
        </w:rPr>
      </w:pPr>
      <w:r>
        <w:rPr>
          <w:w w:val="100"/>
        </w:rPr>
        <w:t>The mesh profiles are identical.</w:t>
      </w:r>
    </w:p>
    <w:p w:rsidR="006B3325" w:rsidRDefault="006B3325" w:rsidP="006B3325">
      <w:pPr>
        <w:pStyle w:val="D"/>
        <w:numPr>
          <w:ilvl w:val="0"/>
          <w:numId w:val="14"/>
        </w:numPr>
        <w:ind w:left="600" w:hanging="400"/>
        <w:rPr>
          <w:w w:val="100"/>
        </w:rPr>
      </w:pPr>
      <w:r>
        <w:rPr>
          <w:w w:val="100"/>
        </w:rPr>
        <w:t>The BSSBasicRateSet parameter of the MLME-START.request</w:t>
      </w:r>
      <w:ins w:id="153" w:author="Srinivas Kandala" w:date="2019-07-18T00:53:00Z">
        <w:r>
          <w:rPr>
            <w:w w:val="100"/>
          </w:rPr>
          <w:t xml:space="preserve"> primitive</w:t>
        </w:r>
      </w:ins>
      <w:r>
        <w:rPr>
          <w:w w:val="100"/>
        </w:rPr>
        <w:t xml:space="preserve"> is identical to the basic rate set indicated by the Supported Rates and BSS Membership Selectors element and Extended Supported Rates and BSS Membership Selectors element, if present, received in the MLMEMESHPEERINGMANAGEMENT.indication</w:t>
      </w:r>
      <w:ins w:id="154" w:author="Srinivas Kandala" w:date="2019-07-18T00:55:00Z">
        <w:r>
          <w:rPr>
            <w:w w:val="100"/>
          </w:rPr>
          <w:t xml:space="preserve"> primitive</w:t>
        </w:r>
      </w:ins>
      <w:r>
        <w:rPr>
          <w:w w:val="100"/>
        </w:rPr>
        <w:t>.</w:t>
      </w:r>
    </w:p>
    <w:p w:rsidR="006B3325" w:rsidRDefault="006B3325" w:rsidP="006B3325">
      <w:pPr>
        <w:pStyle w:val="D"/>
        <w:numPr>
          <w:ilvl w:val="0"/>
          <w:numId w:val="14"/>
        </w:numPr>
        <w:ind w:left="600" w:hanging="400"/>
        <w:rPr>
          <w:w w:val="100"/>
        </w:rPr>
      </w:pPr>
      <w:r>
        <w:rPr>
          <w:w w:val="100"/>
        </w:rPr>
        <w:t>For HT mesh STAs, the Basic HT-MCS Set field of the HT Operation parameter of the MLMESTART.request</w:t>
      </w:r>
      <w:ins w:id="155" w:author="Srinivas Kandala" w:date="2019-07-18T00:54:00Z">
        <w:r>
          <w:rPr>
            <w:w w:val="100"/>
          </w:rPr>
          <w:t xml:space="preserve"> primitive</w:t>
        </w:r>
      </w:ins>
      <w:r>
        <w:rPr>
          <w:w w:val="100"/>
        </w:rPr>
        <w:t xml:space="preserve"> is identical to the HT Operation element received in the MLMEMESHPEERINGMANAGEMENT.indication</w:t>
      </w:r>
      <w:ins w:id="156" w:author="Srinivas Kandala" w:date="2019-07-18T00:55:00Z">
        <w:r>
          <w:rPr>
            <w:w w:val="100"/>
          </w:rPr>
          <w:t xml:space="preserve"> primitive</w:t>
        </w:r>
      </w:ins>
      <w:r>
        <w:rPr>
          <w:w w:val="100"/>
        </w:rPr>
        <w:t>.</w:t>
      </w:r>
    </w:p>
    <w:p w:rsidR="006B3325" w:rsidRDefault="006B3325" w:rsidP="006B3325">
      <w:pPr>
        <w:pStyle w:val="D"/>
        <w:numPr>
          <w:ilvl w:val="0"/>
          <w:numId w:val="14"/>
        </w:numPr>
        <w:ind w:left="600" w:hanging="400"/>
        <w:rPr>
          <w:w w:val="100"/>
        </w:rPr>
      </w:pPr>
      <w:r>
        <w:rPr>
          <w:w w:val="100"/>
        </w:rPr>
        <w:t xml:space="preserve">For VHT mesh STAs, the Basic VHT-MCS and NSS fields in the VHT Operation element of the MLME-START.request </w:t>
      </w:r>
      <w:ins w:id="157" w:author="Srinivas Kandala" w:date="2019-07-18T00:56:00Z">
        <w:r>
          <w:rPr>
            <w:w w:val="100"/>
          </w:rPr>
          <w:t xml:space="preserve">primitive </w:t>
        </w:r>
      </w:ins>
      <w:r>
        <w:rPr>
          <w:w w:val="100"/>
        </w:rPr>
        <w:t>are identical to the Basic VHT-MCS and NSS fields in the VHT Operation element received in the MLME-MESHPEERINGMANAGEMENT.indication</w:t>
      </w:r>
      <w:ins w:id="158" w:author="Srinivas Kandala" w:date="2019-07-18T00:55:00Z">
        <w:r>
          <w:rPr>
            <w:w w:val="100"/>
          </w:rPr>
          <w:t xml:space="preserve"> primitive</w:t>
        </w:r>
      </w:ins>
      <w:r>
        <w:rPr>
          <w:w w:val="100"/>
        </w:rPr>
        <w:t>.</w:t>
      </w:r>
    </w:p>
    <w:p w:rsidR="006B3325" w:rsidRDefault="006B3325" w:rsidP="006B3325">
      <w:pPr>
        <w:pStyle w:val="D"/>
        <w:numPr>
          <w:ilvl w:val="0"/>
          <w:numId w:val="15"/>
        </w:numPr>
        <w:ind w:left="600" w:hanging="400"/>
        <w:rPr>
          <w:w w:val="100"/>
          <w:u w:val="thick"/>
        </w:rPr>
      </w:pPr>
      <w:r>
        <w:rPr>
          <w:w w:val="100"/>
          <w:u w:val="thick"/>
        </w:rPr>
        <w:t>For HE mesh STAs, the Basic HE-MCS and NSS Set field in the HE Operation element of the MLME-START.request</w:t>
      </w:r>
      <w:ins w:id="159" w:author="Srinivas Kandala" w:date="2019-07-18T00:56:00Z">
        <w:r>
          <w:rPr>
            <w:w w:val="100"/>
            <w:u w:val="thick"/>
          </w:rPr>
          <w:t xml:space="preserve"> primitive</w:t>
        </w:r>
      </w:ins>
      <w:r>
        <w:rPr>
          <w:w w:val="100"/>
          <w:u w:val="thick"/>
        </w:rPr>
        <w:t xml:space="preserve"> are identical to the Basic HE-MCS and NSS Set field in the HE Operation element received in the MLME-MESHPEERINGMANAGEMENT.indication</w:t>
      </w:r>
      <w:ins w:id="160" w:author="Srinivas Kandala" w:date="2019-07-18T00:56:00Z">
        <w:r>
          <w:rPr>
            <w:w w:val="100"/>
            <w:u w:val="thick"/>
          </w:rPr>
          <w:t xml:space="preserve"> primitive</w:t>
        </w:r>
      </w:ins>
      <w:r>
        <w:rPr>
          <w:w w:val="100"/>
          <w:u w:val="thick"/>
        </w:rPr>
        <w:t>.</w:t>
      </w:r>
    </w:p>
    <w:p w:rsidR="003121B6" w:rsidRPr="0094446C" w:rsidRDefault="003121B6" w:rsidP="00B9661B">
      <w:pPr>
        <w:rPr>
          <w:u w:val="single"/>
          <w:lang w:val="en-US"/>
        </w:rPr>
      </w:pPr>
    </w:p>
    <w:p w:rsidR="0094446C" w:rsidRDefault="0094446C" w:rsidP="00B9661B">
      <w:pPr>
        <w:rPr>
          <w:u w:val="single"/>
        </w:rPr>
      </w:pPr>
    </w:p>
    <w:p w:rsidR="00CA09B2" w:rsidRDefault="00CA09B2" w:rsidP="00B9661B">
      <w:pPr>
        <w:rPr>
          <w:b/>
          <w:sz w:val="24"/>
        </w:rPr>
      </w:pPr>
      <w:del w:id="161" w:author="Srinivas Kandala" w:date="2019-07-12T14:20:00Z">
        <w:r w:rsidRPr="00450338" w:rsidDel="00285FE7">
          <w:rPr>
            <w:u w:val="single"/>
          </w:rPr>
          <w:br w:type="page"/>
        </w:r>
      </w:del>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766" w:rsidRDefault="004F0766">
      <w:r>
        <w:separator/>
      </w:r>
    </w:p>
  </w:endnote>
  <w:endnote w:type="continuationSeparator" w:id="0">
    <w:p w:rsidR="004F0766" w:rsidRDefault="004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1F" w:rsidRDefault="0083451F">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D000EC">
      <w:rPr>
        <w:noProof/>
      </w:rPr>
      <w:t>22</w:t>
    </w:r>
    <w:r>
      <w:fldChar w:fldCharType="end"/>
    </w:r>
    <w:r>
      <w:tab/>
    </w:r>
    <w:fldSimple w:instr=" COMMENTS  \* MERGEFORMAT ">
      <w:r w:rsidR="00111166">
        <w:t>Srinivas Kandala, Samsung</w:t>
      </w:r>
    </w:fldSimple>
  </w:p>
  <w:p w:rsidR="0083451F" w:rsidRDefault="0083451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766" w:rsidRDefault="004F0766">
      <w:r>
        <w:separator/>
      </w:r>
    </w:p>
  </w:footnote>
  <w:footnote w:type="continuationSeparator" w:id="0">
    <w:p w:rsidR="004F0766" w:rsidRDefault="004F0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1F" w:rsidRDefault="0083451F">
    <w:pPr>
      <w:pStyle w:val="Header"/>
      <w:tabs>
        <w:tab w:val="clear" w:pos="6480"/>
        <w:tab w:val="center" w:pos="4680"/>
        <w:tab w:val="right" w:pos="9360"/>
      </w:tabs>
    </w:pPr>
    <w:fldSimple w:instr=" KEYWORDS  \* MERGEFORMAT ">
      <w:r w:rsidR="00111166">
        <w:t>July 2019</w:t>
      </w:r>
    </w:fldSimple>
    <w:r>
      <w:tab/>
    </w:r>
    <w:r>
      <w:tab/>
    </w:r>
    <w:fldSimple w:instr=" TITLE  \* MERGEFORMAT ">
      <w:r w:rsidR="00D000EC">
        <w:t>doc.: IEEE 802.11-19/1275r0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D46132"/>
    <w:lvl w:ilvl="0">
      <w:numFmt w:val="bullet"/>
      <w:lvlText w:val="*"/>
      <w:lvlJc w:val="left"/>
    </w:lvl>
  </w:abstractNum>
  <w:abstractNum w:abstractNumId="1" w15:restartNumberingAfterBreak="0">
    <w:nsid w:val="0B93285E"/>
    <w:multiLevelType w:val="hybridMultilevel"/>
    <w:tmpl w:val="90103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
    <w:abstractNumId w:val="0"/>
    <w:lvlOverride w:ilvl="0">
      <w:lvl w:ilvl="0">
        <w:start w:val="1"/>
        <w:numFmt w:val="bullet"/>
        <w:lvlText w:val="9.2.4.1.10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5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9.2.5.2 "/>
        <w:legacy w:legacy="1" w:legacySpace="0" w:legacyIndent="0"/>
        <w:lvlJc w:val="left"/>
        <w:rPr>
          <w:rFonts w:ascii="Arial" w:hAnsi="Arial" w:hint="default"/>
          <w:b/>
          <w:i w:val="0"/>
          <w:strike w:val="0"/>
          <w:color w:val="000000"/>
          <w:sz w:val="20"/>
          <w:u w:val="none"/>
        </w:rPr>
      </w:lvl>
    </w:lvlOverride>
  </w:num>
  <w:num w:numId="6">
    <w:abstractNumId w:val="1"/>
  </w:num>
  <w:num w:numId="7">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8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0.2.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1">
    <w:abstractNumId w:val="0"/>
    <w:lvlOverride w:ilvl="0">
      <w:lvl w:ilvl="0">
        <w:start w:val="1"/>
        <w:numFmt w:val="bullet"/>
        <w:lvlText w:val="10.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3.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10.24.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0.24.2.7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0.24.2.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0.24.2.9 "/>
        <w:legacy w:legacy="1" w:legacySpace="0" w:legacyIndent="0"/>
        <w:lvlJc w:val="left"/>
        <w:pPr>
          <w:ind w:left="252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10.24.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0.24.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0.24.4.2.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0.26.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11.22.7.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4.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0"/>
    <w:lvlOverride w:ilvl="0">
      <w:lvl w:ilvl="0">
        <w:start w:val="1"/>
        <w:numFmt w:val="bullet"/>
        <w:lvlText w:val="14.2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4.2.4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98A"/>
    <w:rsid w:val="00007107"/>
    <w:rsid w:val="00011458"/>
    <w:rsid w:val="0002348D"/>
    <w:rsid w:val="00027377"/>
    <w:rsid w:val="00030ADC"/>
    <w:rsid w:val="00037EB1"/>
    <w:rsid w:val="00064B9E"/>
    <w:rsid w:val="000749D7"/>
    <w:rsid w:val="00095D35"/>
    <w:rsid w:val="000A0BAE"/>
    <w:rsid w:val="000E6C6A"/>
    <w:rsid w:val="00111166"/>
    <w:rsid w:val="001229CC"/>
    <w:rsid w:val="00151BD5"/>
    <w:rsid w:val="001C47CE"/>
    <w:rsid w:val="001D723B"/>
    <w:rsid w:val="001F20BF"/>
    <w:rsid w:val="001F2F26"/>
    <w:rsid w:val="00244DD7"/>
    <w:rsid w:val="00285FE7"/>
    <w:rsid w:val="0028636C"/>
    <w:rsid w:val="0029020B"/>
    <w:rsid w:val="0029190C"/>
    <w:rsid w:val="0029198A"/>
    <w:rsid w:val="002B31AB"/>
    <w:rsid w:val="002B6187"/>
    <w:rsid w:val="002D44BE"/>
    <w:rsid w:val="00300B87"/>
    <w:rsid w:val="003121B6"/>
    <w:rsid w:val="00340D04"/>
    <w:rsid w:val="00347942"/>
    <w:rsid w:val="00391EF8"/>
    <w:rsid w:val="003B0350"/>
    <w:rsid w:val="0043213A"/>
    <w:rsid w:val="0043302A"/>
    <w:rsid w:val="00442037"/>
    <w:rsid w:val="0044324D"/>
    <w:rsid w:val="00450338"/>
    <w:rsid w:val="00457832"/>
    <w:rsid w:val="00462E54"/>
    <w:rsid w:val="00493C9B"/>
    <w:rsid w:val="00494007"/>
    <w:rsid w:val="004A4049"/>
    <w:rsid w:val="004B064B"/>
    <w:rsid w:val="004C362D"/>
    <w:rsid w:val="004F0766"/>
    <w:rsid w:val="0050250B"/>
    <w:rsid w:val="00552E58"/>
    <w:rsid w:val="005B455C"/>
    <w:rsid w:val="005B7388"/>
    <w:rsid w:val="005C598F"/>
    <w:rsid w:val="005E1F92"/>
    <w:rsid w:val="0062440B"/>
    <w:rsid w:val="00647DE9"/>
    <w:rsid w:val="00650300"/>
    <w:rsid w:val="006754D6"/>
    <w:rsid w:val="0069197D"/>
    <w:rsid w:val="006922BD"/>
    <w:rsid w:val="006A71ED"/>
    <w:rsid w:val="006B3325"/>
    <w:rsid w:val="006C02B9"/>
    <w:rsid w:val="006C0727"/>
    <w:rsid w:val="006D690D"/>
    <w:rsid w:val="006E093F"/>
    <w:rsid w:val="006E145F"/>
    <w:rsid w:val="00711984"/>
    <w:rsid w:val="00770572"/>
    <w:rsid w:val="00770FEA"/>
    <w:rsid w:val="00773CA3"/>
    <w:rsid w:val="007D573C"/>
    <w:rsid w:val="00804294"/>
    <w:rsid w:val="00824F71"/>
    <w:rsid w:val="0082671D"/>
    <w:rsid w:val="00833732"/>
    <w:rsid w:val="00834148"/>
    <w:rsid w:val="0083451F"/>
    <w:rsid w:val="0088230D"/>
    <w:rsid w:val="008B0926"/>
    <w:rsid w:val="008E348A"/>
    <w:rsid w:val="00903267"/>
    <w:rsid w:val="00942795"/>
    <w:rsid w:val="0094446C"/>
    <w:rsid w:val="009546D2"/>
    <w:rsid w:val="0097705F"/>
    <w:rsid w:val="009F0030"/>
    <w:rsid w:val="009F2FBC"/>
    <w:rsid w:val="00A02D4F"/>
    <w:rsid w:val="00A070E9"/>
    <w:rsid w:val="00A232C3"/>
    <w:rsid w:val="00A27688"/>
    <w:rsid w:val="00A40CC4"/>
    <w:rsid w:val="00A443F9"/>
    <w:rsid w:val="00A54D2D"/>
    <w:rsid w:val="00A75FEA"/>
    <w:rsid w:val="00A95083"/>
    <w:rsid w:val="00AA427C"/>
    <w:rsid w:val="00AB266C"/>
    <w:rsid w:val="00AB6D4F"/>
    <w:rsid w:val="00AB78E1"/>
    <w:rsid w:val="00B417C9"/>
    <w:rsid w:val="00B63739"/>
    <w:rsid w:val="00B831E7"/>
    <w:rsid w:val="00B9661B"/>
    <w:rsid w:val="00B96D45"/>
    <w:rsid w:val="00B972D6"/>
    <w:rsid w:val="00BC56DB"/>
    <w:rsid w:val="00BE6828"/>
    <w:rsid w:val="00BE68C2"/>
    <w:rsid w:val="00C44310"/>
    <w:rsid w:val="00C667B9"/>
    <w:rsid w:val="00C71AB1"/>
    <w:rsid w:val="00CA09B2"/>
    <w:rsid w:val="00CC7DF9"/>
    <w:rsid w:val="00CE5F9A"/>
    <w:rsid w:val="00D000EC"/>
    <w:rsid w:val="00D31C5C"/>
    <w:rsid w:val="00D37DE3"/>
    <w:rsid w:val="00D54E42"/>
    <w:rsid w:val="00D678F1"/>
    <w:rsid w:val="00D77828"/>
    <w:rsid w:val="00DC5A7B"/>
    <w:rsid w:val="00E778FF"/>
    <w:rsid w:val="00EA7BFA"/>
    <w:rsid w:val="00ED1C0C"/>
    <w:rsid w:val="00EE4B85"/>
    <w:rsid w:val="00F26ED3"/>
    <w:rsid w:val="00F77D0C"/>
    <w:rsid w:val="00F86BD3"/>
    <w:rsid w:val="00FC560F"/>
    <w:rsid w:val="00FF25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D9C31DC-B977-44DB-980F-303E10CF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9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
    <w:name w:val="D"/>
    <w:aliases w:val="DashedList"/>
    <w:uiPriority w:val="99"/>
    <w:rsid w:val="00770FE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EditiingInstruction">
    <w:name w:val="Editiing Instruction"/>
    <w:uiPriority w:val="99"/>
    <w:rsid w:val="00770FE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rPr>
  </w:style>
  <w:style w:type="paragraph" w:customStyle="1" w:styleId="H5">
    <w:name w:val="H5"/>
    <w:aliases w:val="1.1.1.1.11"/>
    <w:next w:val="T"/>
    <w:uiPriority w:val="99"/>
    <w:rsid w:val="00770F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770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paragraph" w:customStyle="1" w:styleId="T">
    <w:name w:val="T"/>
    <w:aliases w:val="Text"/>
    <w:uiPriority w:val="99"/>
    <w:rsid w:val="00770FE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DL">
    <w:name w:val="DL"/>
    <w:aliases w:val="DashedList3"/>
    <w:uiPriority w:val="99"/>
    <w:rsid w:val="001F20B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Malgun Gothic"/>
      <w:color w:val="000000"/>
      <w:w w:val="0"/>
    </w:rPr>
  </w:style>
  <w:style w:type="paragraph" w:customStyle="1" w:styleId="H3">
    <w:name w:val="H3"/>
    <w:aliases w:val="1.1.1"/>
    <w:next w:val="T"/>
    <w:uiPriority w:val="99"/>
    <w:rsid w:val="001F20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H4">
    <w:name w:val="H4"/>
    <w:aliases w:val="1.1.1.1"/>
    <w:next w:val="T"/>
    <w:uiPriority w:val="99"/>
    <w:rsid w:val="001F20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character" w:customStyle="1" w:styleId="Underline">
    <w:name w:val="Underline"/>
    <w:uiPriority w:val="99"/>
    <w:rsid w:val="001F20BF"/>
  </w:style>
  <w:style w:type="paragraph" w:styleId="BalloonText">
    <w:name w:val="Balloon Text"/>
    <w:basedOn w:val="Normal"/>
    <w:link w:val="BalloonTextChar"/>
    <w:rsid w:val="001F20BF"/>
    <w:rPr>
      <w:rFonts w:ascii="Segoe UI" w:hAnsi="Segoe UI" w:cs="Segoe UI"/>
      <w:sz w:val="18"/>
      <w:szCs w:val="18"/>
    </w:rPr>
  </w:style>
  <w:style w:type="character" w:customStyle="1" w:styleId="BalloonTextChar">
    <w:name w:val="Balloon Text Char"/>
    <w:link w:val="BalloonText"/>
    <w:rsid w:val="001F20BF"/>
    <w:rPr>
      <w:rFonts w:ascii="Segoe UI" w:hAnsi="Segoe UI" w:cs="Segoe UI"/>
      <w:sz w:val="18"/>
      <w:szCs w:val="18"/>
      <w:lang w:val="en-GB" w:eastAsia="en-US"/>
    </w:rPr>
  </w:style>
  <w:style w:type="paragraph" w:customStyle="1" w:styleId="CellHeading">
    <w:name w:val="CellHeading"/>
    <w:uiPriority w:val="99"/>
    <w:rsid w:val="0080429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ext">
    <w:name w:val="TableText"/>
    <w:uiPriority w:val="99"/>
    <w:rsid w:val="00804294"/>
    <w:pPr>
      <w:widowControl w:val="0"/>
      <w:autoSpaceDE w:val="0"/>
      <w:autoSpaceDN w:val="0"/>
      <w:adjustRightInd w:val="0"/>
      <w:spacing w:line="200" w:lineRule="atLeast"/>
    </w:pPr>
    <w:rPr>
      <w:rFonts w:eastAsia="Malgun Gothic"/>
      <w:color w:val="000000"/>
      <w:w w:val="0"/>
      <w:sz w:val="18"/>
      <w:szCs w:val="18"/>
    </w:rPr>
  </w:style>
  <w:style w:type="paragraph" w:customStyle="1" w:styleId="TableTitle">
    <w:name w:val="TableTitle"/>
    <w:next w:val="Normal"/>
    <w:uiPriority w:val="99"/>
    <w:rsid w:val="00804294"/>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ditorNote">
    <w:name w:val="Editor_Note"/>
    <w:uiPriority w:val="99"/>
    <w:rsid w:val="00EE4B8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b/>
      <w:bCs/>
      <w:i/>
      <w:iCs/>
      <w:color w:val="FF0000"/>
      <w:w w:val="0"/>
    </w:rPr>
  </w:style>
  <w:style w:type="paragraph" w:styleId="Revision">
    <w:name w:val="Revision"/>
    <w:hidden/>
    <w:uiPriority w:val="99"/>
    <w:semiHidden/>
    <w:rsid w:val="001C47CE"/>
    <w:rPr>
      <w:sz w:val="22"/>
      <w:lang w:val="en-GB" w:eastAsia="en-US"/>
    </w:rPr>
  </w:style>
  <w:style w:type="paragraph" w:customStyle="1" w:styleId="H2">
    <w:name w:val="H2"/>
    <w:aliases w:val="1.1"/>
    <w:next w:val="T"/>
    <w:uiPriority w:val="99"/>
    <w:rsid w:val="002B31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DL2">
    <w:name w:val="DL2"/>
    <w:aliases w:val="DashedList1"/>
    <w:uiPriority w:val="99"/>
    <w:rsid w:val="00A443F9"/>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rFonts w:eastAsia="Malgun Gothic"/>
      <w:color w:val="000000"/>
      <w:w w:val="0"/>
    </w:rPr>
  </w:style>
  <w:style w:type="paragraph" w:customStyle="1" w:styleId="L1">
    <w:name w:val="L1"/>
    <w:aliases w:val="LetteredList1"/>
    <w:next w:val="Normal"/>
    <w:uiPriority w:val="99"/>
    <w:rsid w:val="0094446C"/>
    <w:pPr>
      <w:tabs>
        <w:tab w:val="left" w:pos="640"/>
      </w:tab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l">
    <w:name w:val="Ll"/>
    <w:aliases w:val="NumberedList2"/>
    <w:uiPriority w:val="99"/>
    <w:rsid w:val="0094446C"/>
    <w:pPr>
      <w:tabs>
        <w:tab w:val="left" w:pos="1040"/>
      </w:tabs>
      <w:suppressAutoHyphens/>
      <w:autoSpaceDE w:val="0"/>
      <w:autoSpaceDN w:val="0"/>
      <w:adjustRightInd w:val="0"/>
      <w:spacing w:before="60" w:after="60" w:line="240" w:lineRule="atLeast"/>
      <w:ind w:left="1040" w:hanging="400"/>
      <w:jc w:val="both"/>
    </w:pPr>
    <w:rPr>
      <w:rFonts w:eastAsia="Malgun Gothic"/>
      <w:color w:val="000000"/>
      <w:w w:val="0"/>
    </w:rPr>
  </w:style>
  <w:style w:type="paragraph" w:customStyle="1" w:styleId="Ll1">
    <w:name w:val="Ll1"/>
    <w:aliases w:val="NumberedList21"/>
    <w:uiPriority w:val="99"/>
    <w:rsid w:val="0094446C"/>
    <w:pPr>
      <w:tabs>
        <w:tab w:val="left" w:pos="1040"/>
      </w:tabs>
      <w:suppressAutoHyphens/>
      <w:autoSpaceDE w:val="0"/>
      <w:autoSpaceDN w:val="0"/>
      <w:adjustRightInd w:val="0"/>
      <w:spacing w:before="60" w:after="60" w:line="240" w:lineRule="atLeast"/>
      <w:ind w:left="1040" w:hanging="400"/>
      <w:jc w:val="both"/>
    </w:pPr>
    <w:rPr>
      <w:rFonts w:eastAsia="Malgun Gothic"/>
      <w:color w:val="000000"/>
      <w:w w:val="0"/>
    </w:rPr>
  </w:style>
  <w:style w:type="paragraph" w:customStyle="1" w:styleId="Lll1">
    <w:name w:val="Lll1"/>
    <w:aliases w:val="NumberedList31"/>
    <w:uiPriority w:val="99"/>
    <w:rsid w:val="0094446C"/>
    <w:pPr>
      <w:tabs>
        <w:tab w:val="left" w:pos="1440"/>
      </w:tabs>
      <w:suppressAutoHyphens/>
      <w:autoSpaceDE w:val="0"/>
      <w:autoSpaceDN w:val="0"/>
      <w:adjustRightInd w:val="0"/>
      <w:spacing w:before="60" w:after="60" w:line="240" w:lineRule="atLeast"/>
      <w:ind w:left="1440" w:hanging="400"/>
      <w:jc w:val="both"/>
    </w:pPr>
    <w:rPr>
      <w:rFonts w:eastAsia="Malgun Gothic"/>
      <w:color w:val="000000"/>
      <w:w w:val="0"/>
    </w:rPr>
  </w:style>
  <w:style w:type="paragraph" w:customStyle="1" w:styleId="LP">
    <w:name w:val="LP"/>
    <w:aliases w:val="ListParagraph"/>
    <w:next w:val="Normal"/>
    <w:uiPriority w:val="99"/>
    <w:rsid w:val="0094446C"/>
    <w:pPr>
      <w:tabs>
        <w:tab w:val="left" w:pos="640"/>
      </w:tabs>
      <w:suppressAutoHyphens/>
      <w:autoSpaceDE w:val="0"/>
      <w:autoSpaceDN w:val="0"/>
      <w:adjustRightInd w:val="0"/>
      <w:spacing w:before="60" w:after="60" w:line="240" w:lineRule="atLeast"/>
      <w:ind w:left="640"/>
      <w:jc w:val="both"/>
    </w:pPr>
    <w:rPr>
      <w:rFonts w:eastAsia="Malgun Gothic"/>
      <w:color w:val="000000"/>
      <w:w w:val="0"/>
    </w:rPr>
  </w:style>
  <w:style w:type="paragraph" w:customStyle="1" w:styleId="H1">
    <w:name w:val="H1"/>
    <w:aliases w:val="1stLevelHead"/>
    <w:next w:val="T"/>
    <w:uiPriority w:val="99"/>
    <w:rsid w:val="006B3325"/>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4</TotalTime>
  <Pages>23</Pages>
  <Words>7000</Words>
  <Characters>39904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doc.: IEEE 802.11-19/1275r0</vt:lpstr>
    </vt:vector>
  </TitlesOfParts>
  <Company>Samsung</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802.11-19/1275r0</dc:title>
  <dc:subject>Submission</dc:subject>
  <dc:creator>Srinivas Kandala</dc:creator>
  <cp:keywords>July 2019</cp:keywords>
  <dc:description>Srinivas Kandala, Samsung</dc:description>
  <cp:lastModifiedBy>Srinivas Kandala</cp:lastModifiedBy>
  <cp:revision>3</cp:revision>
  <cp:lastPrinted>2019-03-28T18:26:00Z</cp:lastPrinted>
  <dcterms:created xsi:type="dcterms:W3CDTF">2019-07-18T09:36:00Z</dcterms:created>
  <dcterms:modified xsi:type="dcterms:W3CDTF">2019-07-18T09:38:00Z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