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06228" w14:textId="77777777" w:rsidR="00CA09B2" w:rsidRPr="00B00C8B" w:rsidRDefault="00CA09B2">
      <w:pPr>
        <w:pStyle w:val="T1"/>
        <w:pBdr>
          <w:bottom w:val="single" w:sz="6" w:space="0" w:color="auto"/>
        </w:pBdr>
        <w:spacing w:after="240"/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>IEEE P802.11</w:t>
      </w:r>
      <w:r w:rsidRPr="00B00C8B">
        <w:rPr>
          <w:rFonts w:asciiTheme="majorBidi" w:hAnsiTheme="majorBidi" w:cstheme="majorBidi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1982"/>
        <w:gridCol w:w="1559"/>
        <w:gridCol w:w="2635"/>
      </w:tblGrid>
      <w:tr w:rsidR="00CA09B2" w:rsidRPr="00B00C8B" w14:paraId="5BF0622A" w14:textId="77777777" w:rsidTr="00C669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06229" w14:textId="2CB05E74" w:rsidR="00CA09B2" w:rsidRPr="00B00C8B" w:rsidRDefault="00785F49" w:rsidP="002C7D20">
            <w:pPr>
              <w:pStyle w:val="T2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Proposed r</w:t>
            </w:r>
            <w:r w:rsidR="00AF1A13" w:rsidRPr="00B00C8B">
              <w:rPr>
                <w:rFonts w:asciiTheme="majorBidi" w:hAnsiTheme="majorBidi" w:cstheme="majorBidi"/>
              </w:rPr>
              <w:t>esolution of CID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="003C6987">
              <w:rPr>
                <w:rFonts w:asciiTheme="majorBidi" w:hAnsiTheme="majorBidi" w:cstheme="majorBidi"/>
              </w:rPr>
              <w:t>5060</w:t>
            </w:r>
          </w:p>
        </w:tc>
      </w:tr>
      <w:tr w:rsidR="00CA09B2" w:rsidRPr="00B00C8B" w14:paraId="5BF0622C" w14:textId="77777777" w:rsidTr="00C669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BF0622B" w14:textId="50FE9B71" w:rsidR="00CA09B2" w:rsidRPr="00B00C8B" w:rsidRDefault="00CA09B2" w:rsidP="00914C2E">
            <w:pPr>
              <w:pStyle w:val="T2"/>
              <w:ind w:left="0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Date: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 xml:space="preserve">  </w:t>
            </w:r>
            <w:r w:rsidR="00C66986" w:rsidRPr="00B00C8B">
              <w:rPr>
                <w:rFonts w:asciiTheme="majorBidi" w:hAnsiTheme="majorBidi" w:cstheme="majorBidi"/>
                <w:b w:val="0"/>
                <w:sz w:val="20"/>
              </w:rPr>
              <w:t>201</w:t>
            </w:r>
            <w:r w:rsidR="00F57A34">
              <w:rPr>
                <w:rFonts w:asciiTheme="majorBidi" w:hAnsiTheme="majorBidi" w:cstheme="majorBidi"/>
                <w:b w:val="0"/>
                <w:sz w:val="20"/>
              </w:rPr>
              <w:t>9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F57A34">
              <w:rPr>
                <w:rFonts w:asciiTheme="majorBidi" w:hAnsiTheme="majorBidi" w:cstheme="majorBidi"/>
                <w:b w:val="0"/>
                <w:sz w:val="20"/>
              </w:rPr>
              <w:t>07</w:t>
            </w:r>
            <w:r w:rsidRPr="00B00C8B">
              <w:rPr>
                <w:rFonts w:asciiTheme="majorBidi" w:hAnsiTheme="majorBidi" w:cstheme="majorBidi"/>
                <w:b w:val="0"/>
                <w:sz w:val="20"/>
              </w:rPr>
              <w:t>-</w:t>
            </w:r>
            <w:r w:rsidR="00F57A34">
              <w:rPr>
                <w:rFonts w:asciiTheme="majorBidi" w:hAnsiTheme="majorBidi" w:cstheme="majorBidi"/>
                <w:b w:val="0"/>
                <w:sz w:val="20"/>
              </w:rPr>
              <w:t>11</w:t>
            </w:r>
          </w:p>
        </w:tc>
      </w:tr>
      <w:tr w:rsidR="00CA09B2" w:rsidRPr="00B00C8B" w14:paraId="5BF0622E" w14:textId="77777777" w:rsidTr="00C669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F0622D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Author(s):</w:t>
            </w:r>
          </w:p>
        </w:tc>
      </w:tr>
      <w:tr w:rsidR="00CA09B2" w:rsidRPr="00B00C8B" w14:paraId="5BF06234" w14:textId="77777777" w:rsidTr="00F67136">
        <w:trPr>
          <w:jc w:val="center"/>
        </w:trPr>
        <w:tc>
          <w:tcPr>
            <w:tcW w:w="1795" w:type="dxa"/>
            <w:vAlign w:val="center"/>
          </w:tcPr>
          <w:p w14:paraId="5BF0622F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5BF06230" w14:textId="77777777" w:rsidR="00CA09B2" w:rsidRPr="00B00C8B" w:rsidRDefault="0062440B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Affiliation</w:t>
            </w:r>
          </w:p>
        </w:tc>
        <w:tc>
          <w:tcPr>
            <w:tcW w:w="1982" w:type="dxa"/>
            <w:vAlign w:val="center"/>
          </w:tcPr>
          <w:p w14:paraId="5BF06231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14:paraId="5BF06232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5BF06233" w14:textId="77777777" w:rsidR="00CA09B2" w:rsidRPr="00B00C8B" w:rsidRDefault="00CA09B2">
            <w:pPr>
              <w:pStyle w:val="T2"/>
              <w:spacing w:after="0"/>
              <w:ind w:left="0" w:right="0"/>
              <w:jc w:val="left"/>
              <w:rPr>
                <w:rFonts w:asciiTheme="majorBidi" w:hAnsiTheme="majorBidi" w:cstheme="majorBidi"/>
                <w:sz w:val="20"/>
              </w:rPr>
            </w:pPr>
            <w:r w:rsidRPr="00B00C8B">
              <w:rPr>
                <w:rFonts w:asciiTheme="majorBidi" w:hAnsiTheme="majorBidi" w:cstheme="majorBidi"/>
                <w:sz w:val="20"/>
              </w:rPr>
              <w:t>email</w:t>
            </w:r>
          </w:p>
        </w:tc>
      </w:tr>
      <w:tr w:rsidR="00F67136" w:rsidRPr="00B00C8B" w14:paraId="5BF0623A" w14:textId="77777777" w:rsidTr="00F67136">
        <w:trPr>
          <w:jc w:val="center"/>
        </w:trPr>
        <w:tc>
          <w:tcPr>
            <w:tcW w:w="1795" w:type="dxa"/>
            <w:vAlign w:val="center"/>
          </w:tcPr>
          <w:p w14:paraId="5BF06235" w14:textId="24005AF6" w:rsidR="00F67136" w:rsidRPr="00B00C8B" w:rsidRDefault="00A94F83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Li-Hsiang Sun</w:t>
            </w:r>
          </w:p>
        </w:tc>
        <w:tc>
          <w:tcPr>
            <w:tcW w:w="1605" w:type="dxa"/>
            <w:vAlign w:val="center"/>
          </w:tcPr>
          <w:p w14:paraId="5BF06236" w14:textId="77777777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Interdigital</w:t>
            </w:r>
          </w:p>
        </w:tc>
        <w:tc>
          <w:tcPr>
            <w:tcW w:w="1982" w:type="dxa"/>
            <w:vAlign w:val="center"/>
          </w:tcPr>
          <w:p w14:paraId="5BF06237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F06238" w14:textId="77777777" w:rsidR="00F67136" w:rsidRPr="00B00C8B" w:rsidRDefault="00F67136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BF06239" w14:textId="77777777" w:rsidR="00F67136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  <w:r>
              <w:rPr>
                <w:rFonts w:asciiTheme="majorBidi" w:hAnsiTheme="majorBidi" w:cstheme="majorBidi"/>
                <w:b w:val="0"/>
                <w:sz w:val="16"/>
              </w:rPr>
              <w:t>Lihsiang.sun@interdigital.com</w:t>
            </w:r>
          </w:p>
        </w:tc>
      </w:tr>
      <w:tr w:rsidR="002C7D20" w:rsidRPr="00B00C8B" w14:paraId="5BF06240" w14:textId="77777777" w:rsidTr="00F13C84">
        <w:trPr>
          <w:jc w:val="center"/>
        </w:trPr>
        <w:tc>
          <w:tcPr>
            <w:tcW w:w="1795" w:type="dxa"/>
            <w:vAlign w:val="center"/>
          </w:tcPr>
          <w:p w14:paraId="5BF0623B" w14:textId="21961628" w:rsidR="002C7D20" w:rsidRPr="00B00C8B" w:rsidRDefault="00A94F83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0"/>
              </w:rPr>
              <w:t>Yunsong</w:t>
            </w:r>
            <w:proofErr w:type="spellEnd"/>
            <w:r>
              <w:rPr>
                <w:rFonts w:asciiTheme="majorBidi" w:hAnsiTheme="majorBidi" w:cstheme="majorBidi"/>
                <w:b w:val="0"/>
                <w:sz w:val="20"/>
              </w:rPr>
              <w:t xml:space="preserve"> Yang</w:t>
            </w:r>
          </w:p>
        </w:tc>
        <w:tc>
          <w:tcPr>
            <w:tcW w:w="1605" w:type="dxa"/>
            <w:vAlign w:val="center"/>
          </w:tcPr>
          <w:p w14:paraId="5BF0623C" w14:textId="6C7145CE" w:rsidR="002C7D20" w:rsidRPr="00B00C8B" w:rsidRDefault="00A94F83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b w:val="0"/>
                <w:sz w:val="20"/>
              </w:rPr>
              <w:t>Futurewei</w:t>
            </w:r>
            <w:proofErr w:type="spellEnd"/>
            <w:r>
              <w:rPr>
                <w:rFonts w:asciiTheme="majorBidi" w:hAnsiTheme="majorBidi" w:cstheme="majorBidi"/>
                <w:b w:val="0"/>
                <w:sz w:val="20"/>
              </w:rPr>
              <w:t xml:space="preserve"> Technologies</w:t>
            </w:r>
          </w:p>
        </w:tc>
        <w:tc>
          <w:tcPr>
            <w:tcW w:w="1982" w:type="dxa"/>
            <w:vAlign w:val="center"/>
          </w:tcPr>
          <w:p w14:paraId="5BF0623D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F0623E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BF0623F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5BF06246" w14:textId="77777777" w:rsidTr="00F67136">
        <w:trPr>
          <w:jc w:val="center"/>
        </w:trPr>
        <w:tc>
          <w:tcPr>
            <w:tcW w:w="1795" w:type="dxa"/>
          </w:tcPr>
          <w:p w14:paraId="5BF06241" w14:textId="5C5C61BF" w:rsidR="002C7D20" w:rsidRPr="00B00C8B" w:rsidRDefault="00AC3198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b w:val="0"/>
                <w:sz w:val="20"/>
              </w:rPr>
              <w:t>Kome Oteri</w:t>
            </w:r>
          </w:p>
        </w:tc>
        <w:tc>
          <w:tcPr>
            <w:tcW w:w="1605" w:type="dxa"/>
          </w:tcPr>
          <w:p w14:paraId="5BF06242" w14:textId="73E09127" w:rsidR="002C7D20" w:rsidRPr="00B00C8B" w:rsidRDefault="00AC3198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  <w:r>
              <w:rPr>
                <w:rFonts w:asciiTheme="majorBidi" w:hAnsiTheme="majorBidi" w:cstheme="majorBidi"/>
                <w:b w:val="0"/>
                <w:sz w:val="20"/>
              </w:rPr>
              <w:t>Interdigital</w:t>
            </w:r>
          </w:p>
        </w:tc>
        <w:tc>
          <w:tcPr>
            <w:tcW w:w="1982" w:type="dxa"/>
          </w:tcPr>
          <w:p w14:paraId="5BF06243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</w:tcPr>
          <w:p w14:paraId="5BF06244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</w:tcPr>
          <w:p w14:paraId="5BF06245" w14:textId="77777777" w:rsidR="002C7D20" w:rsidRPr="00B00C8B" w:rsidRDefault="002C7D20" w:rsidP="00F67136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  <w:tr w:rsidR="002C7D20" w:rsidRPr="00B00C8B" w14:paraId="5BF0624C" w14:textId="77777777" w:rsidTr="00F67136">
        <w:trPr>
          <w:jc w:val="center"/>
        </w:trPr>
        <w:tc>
          <w:tcPr>
            <w:tcW w:w="1795" w:type="dxa"/>
            <w:vAlign w:val="center"/>
          </w:tcPr>
          <w:p w14:paraId="5BF06247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5BF06248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982" w:type="dxa"/>
            <w:vAlign w:val="center"/>
          </w:tcPr>
          <w:p w14:paraId="5BF06249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BF0624A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5BF0624B" w14:textId="77777777" w:rsidR="002C7D20" w:rsidRPr="00B00C8B" w:rsidRDefault="002C7D20">
            <w:pPr>
              <w:pStyle w:val="T2"/>
              <w:spacing w:after="0"/>
              <w:ind w:left="0" w:right="0"/>
              <w:rPr>
                <w:rFonts w:asciiTheme="majorBidi" w:hAnsiTheme="majorBidi" w:cstheme="majorBidi"/>
                <w:b w:val="0"/>
                <w:sz w:val="16"/>
              </w:rPr>
            </w:pPr>
          </w:p>
        </w:tc>
      </w:tr>
    </w:tbl>
    <w:p w14:paraId="5BF0624D" w14:textId="47D45763" w:rsidR="00CA09B2" w:rsidRPr="00B00C8B" w:rsidRDefault="00005387">
      <w:pPr>
        <w:pStyle w:val="T1"/>
        <w:spacing w:after="120"/>
        <w:rPr>
          <w:rFonts w:asciiTheme="majorBidi" w:hAnsiTheme="majorBidi" w:cstheme="majorBidi"/>
          <w:sz w:val="22"/>
        </w:rPr>
      </w:pPr>
      <w:r>
        <w:rPr>
          <w:rFonts w:asciiTheme="majorBidi" w:hAnsiTheme="majorBidi" w:cstheme="majorBid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F06302" wp14:editId="633A1F6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631B" w14:textId="77777777" w:rsidR="00F13C84" w:rsidRDefault="00F13C8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BF0631C" w14:textId="113D1B1B" w:rsidR="00F13C84" w:rsidRDefault="00F13C84" w:rsidP="0008239B">
                            <w:r>
                              <w:t xml:space="preserve">This submission proposes resolutions to CID </w:t>
                            </w:r>
                            <w:r w:rsidR="00F57A34">
                              <w:t>5060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F063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5BF0631B" w14:textId="77777777" w:rsidR="00F13C84" w:rsidRDefault="00F13C8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BF0631C" w14:textId="113D1B1B" w:rsidR="00F13C84" w:rsidRDefault="00F13C84" w:rsidP="0008239B">
                      <w:r>
                        <w:t xml:space="preserve">This submission proposes resolutions to CID </w:t>
                      </w:r>
                      <w:r w:rsidR="00F57A34">
                        <w:t>5060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F0624E" w14:textId="77777777" w:rsidR="00C66986" w:rsidRPr="00B00C8B" w:rsidRDefault="00C66986">
      <w:pPr>
        <w:rPr>
          <w:rFonts w:asciiTheme="majorBidi" w:hAnsiTheme="majorBidi" w:cstheme="majorBidi"/>
        </w:rPr>
      </w:pPr>
    </w:p>
    <w:p w14:paraId="5BF0624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0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1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2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3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4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5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6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7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8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9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A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B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C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D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E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5F" w14:textId="77777777" w:rsidR="00C66986" w:rsidRPr="00B00C8B" w:rsidRDefault="00C66986" w:rsidP="00C66986">
      <w:pPr>
        <w:rPr>
          <w:rFonts w:asciiTheme="majorBidi" w:hAnsiTheme="majorBidi" w:cstheme="majorBidi"/>
        </w:rPr>
      </w:pPr>
    </w:p>
    <w:p w14:paraId="5BF06260" w14:textId="77777777" w:rsidR="00C66986" w:rsidRPr="00B00C8B" w:rsidRDefault="00C66986" w:rsidP="00C66986">
      <w:pPr>
        <w:tabs>
          <w:tab w:val="left" w:pos="7783"/>
        </w:tabs>
        <w:rPr>
          <w:rFonts w:asciiTheme="majorBidi" w:hAnsiTheme="majorBidi" w:cstheme="majorBidi"/>
        </w:rPr>
      </w:pPr>
      <w:r w:rsidRPr="00B00C8B">
        <w:rPr>
          <w:rFonts w:asciiTheme="majorBidi" w:hAnsiTheme="majorBidi" w:cstheme="majorBidi"/>
        </w:rPr>
        <w:tab/>
      </w:r>
    </w:p>
    <w:p w14:paraId="5BF06261" w14:textId="77777777" w:rsidR="00E36B57" w:rsidRPr="00B00C8B" w:rsidRDefault="00CA09B2" w:rsidP="00E36B57">
      <w:pPr>
        <w:rPr>
          <w:rFonts w:asciiTheme="majorBidi" w:hAnsiTheme="majorBidi" w:cstheme="majorBidi"/>
          <w:i/>
        </w:rPr>
      </w:pPr>
      <w:r w:rsidRPr="00B00C8B">
        <w:rPr>
          <w:rFonts w:asciiTheme="majorBidi" w:hAnsiTheme="majorBidi" w:cstheme="majorBidi"/>
        </w:rPr>
        <w:br w:type="page"/>
      </w:r>
    </w:p>
    <w:p w14:paraId="5BF06262" w14:textId="77777777" w:rsidR="001F76E6" w:rsidRDefault="001F76E6" w:rsidP="006C38FF">
      <w:pPr>
        <w:rPr>
          <w:rFonts w:asciiTheme="majorBidi" w:hAnsiTheme="majorBidi" w:cstheme="majorBidi"/>
          <w:b/>
        </w:rPr>
      </w:pPr>
    </w:p>
    <w:p w14:paraId="5BF06263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p w14:paraId="5BF06264" w14:textId="77777777" w:rsidR="007932E3" w:rsidRDefault="007932E3" w:rsidP="007932E3">
      <w:pPr>
        <w:rPr>
          <w:rFonts w:asciiTheme="majorBidi" w:hAnsiTheme="majorBidi" w:cstheme="majorBidi"/>
          <w:b/>
        </w:rPr>
      </w:pPr>
    </w:p>
    <w:tbl>
      <w:tblPr>
        <w:tblStyle w:val="TableGrid"/>
        <w:tblW w:w="8763" w:type="dxa"/>
        <w:tblLayout w:type="fixed"/>
        <w:tblLook w:val="04A0" w:firstRow="1" w:lastRow="0" w:firstColumn="1" w:lastColumn="0" w:noHBand="0" w:noVBand="1"/>
      </w:tblPr>
      <w:tblGrid>
        <w:gridCol w:w="630"/>
        <w:gridCol w:w="845"/>
        <w:gridCol w:w="667"/>
        <w:gridCol w:w="2893"/>
        <w:gridCol w:w="1710"/>
        <w:gridCol w:w="2018"/>
      </w:tblGrid>
      <w:tr w:rsidR="00D82ED2" w:rsidRPr="003863CD" w14:paraId="5BF0626B" w14:textId="77777777" w:rsidTr="006E1CA7">
        <w:trPr>
          <w:trHeight w:val="211"/>
        </w:trPr>
        <w:tc>
          <w:tcPr>
            <w:tcW w:w="630" w:type="dxa"/>
          </w:tcPr>
          <w:p w14:paraId="5BF06265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CID</w:t>
            </w:r>
          </w:p>
        </w:tc>
        <w:tc>
          <w:tcPr>
            <w:tcW w:w="845" w:type="dxa"/>
          </w:tcPr>
          <w:p w14:paraId="5BF06266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Clause</w:t>
            </w:r>
          </w:p>
        </w:tc>
        <w:tc>
          <w:tcPr>
            <w:tcW w:w="667" w:type="dxa"/>
          </w:tcPr>
          <w:p w14:paraId="5BF06267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Page</w:t>
            </w:r>
          </w:p>
        </w:tc>
        <w:tc>
          <w:tcPr>
            <w:tcW w:w="2893" w:type="dxa"/>
          </w:tcPr>
          <w:p w14:paraId="5BF06268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 w:rsidRPr="003863CD">
              <w:rPr>
                <w:rFonts w:asciiTheme="majorBidi" w:hAnsiTheme="majorBidi" w:cstheme="majorBidi"/>
                <w:b/>
                <w:sz w:val="20"/>
              </w:rPr>
              <w:t>Comment</w:t>
            </w:r>
          </w:p>
        </w:tc>
        <w:tc>
          <w:tcPr>
            <w:tcW w:w="1710" w:type="dxa"/>
          </w:tcPr>
          <w:p w14:paraId="5BF06269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b/>
                <w:sz w:val="20"/>
              </w:rPr>
              <w:t>Prposed</w:t>
            </w:r>
            <w:proofErr w:type="spellEnd"/>
            <w:r>
              <w:rPr>
                <w:rFonts w:asciiTheme="majorBidi" w:hAnsiTheme="majorBidi" w:cstheme="majorBidi"/>
                <w:b/>
                <w:sz w:val="20"/>
              </w:rPr>
              <w:t xml:space="preserve"> change</w:t>
            </w:r>
          </w:p>
        </w:tc>
        <w:tc>
          <w:tcPr>
            <w:tcW w:w="2018" w:type="dxa"/>
          </w:tcPr>
          <w:p w14:paraId="5BF0626A" w14:textId="77777777" w:rsidR="00D82ED2" w:rsidRPr="003863CD" w:rsidRDefault="00D82ED2" w:rsidP="002505B8">
            <w:pPr>
              <w:rPr>
                <w:rFonts w:asciiTheme="majorBidi" w:hAnsiTheme="majorBidi" w:cstheme="majorBidi"/>
                <w:b/>
                <w:sz w:val="20"/>
              </w:rPr>
            </w:pPr>
            <w:r>
              <w:rPr>
                <w:rFonts w:asciiTheme="majorBidi" w:hAnsiTheme="majorBidi" w:cstheme="majorBidi"/>
                <w:b/>
                <w:sz w:val="20"/>
              </w:rPr>
              <w:t>Proposed resolution</w:t>
            </w:r>
          </w:p>
        </w:tc>
      </w:tr>
      <w:tr w:rsidR="00D82ED2" w:rsidRPr="009C3078" w14:paraId="5BF06275" w14:textId="77777777" w:rsidTr="006E1CA7">
        <w:trPr>
          <w:trHeight w:val="423"/>
        </w:trPr>
        <w:tc>
          <w:tcPr>
            <w:tcW w:w="630" w:type="dxa"/>
          </w:tcPr>
          <w:p w14:paraId="5BF0626C" w14:textId="6BAF2D58" w:rsidR="00D82ED2" w:rsidRPr="009C3078" w:rsidRDefault="003C6987" w:rsidP="002505B8">
            <w:pPr>
              <w:rPr>
                <w:sz w:val="20"/>
              </w:rPr>
            </w:pPr>
            <w:r>
              <w:rPr>
                <w:sz w:val="20"/>
              </w:rPr>
              <w:t>5060</w:t>
            </w:r>
          </w:p>
        </w:tc>
        <w:tc>
          <w:tcPr>
            <w:tcW w:w="845" w:type="dxa"/>
          </w:tcPr>
          <w:p w14:paraId="5BF0626D" w14:textId="3A6B710B" w:rsidR="00D82ED2" w:rsidRPr="009C3078" w:rsidRDefault="005B2ABF" w:rsidP="002505B8">
            <w:pPr>
              <w:rPr>
                <w:sz w:val="20"/>
              </w:rPr>
            </w:pPr>
            <w:r>
              <w:rPr>
                <w:sz w:val="20"/>
              </w:rPr>
              <w:t>9.4.2.269</w:t>
            </w:r>
          </w:p>
        </w:tc>
        <w:tc>
          <w:tcPr>
            <w:tcW w:w="667" w:type="dxa"/>
          </w:tcPr>
          <w:p w14:paraId="5BF0626E" w14:textId="17CE6B80" w:rsidR="00D82ED2" w:rsidRPr="009C3078" w:rsidRDefault="00444C33" w:rsidP="002505B8">
            <w:pPr>
              <w:rPr>
                <w:sz w:val="20"/>
              </w:rPr>
            </w:pPr>
            <w:r>
              <w:rPr>
                <w:sz w:val="20"/>
              </w:rPr>
              <w:t>183.1</w:t>
            </w:r>
          </w:p>
        </w:tc>
        <w:tc>
          <w:tcPr>
            <w:tcW w:w="2893" w:type="dxa"/>
          </w:tcPr>
          <w:p w14:paraId="5BF06272" w14:textId="74AC3A7F" w:rsidR="00D82ED2" w:rsidRPr="009C3078" w:rsidRDefault="00DC04A6" w:rsidP="006E1CA7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The current format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can not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 guarantee that the total length is 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interger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 number of octets, given variable number of instances of the repeatable fields, especially some of the repeatable fields have an odd number of bits.</w:t>
            </w:r>
          </w:p>
        </w:tc>
        <w:tc>
          <w:tcPr>
            <w:tcW w:w="1710" w:type="dxa"/>
          </w:tcPr>
          <w:p w14:paraId="5BF06273" w14:textId="42E08189" w:rsidR="00D82ED2" w:rsidRPr="009C3078" w:rsidRDefault="00444C33" w:rsidP="002505B8">
            <w:pPr>
              <w:rPr>
                <w:sz w:val="20"/>
              </w:rPr>
            </w:pPr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Add a Reserved field with 0-7 bits to the end to ensure that the total length is an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>interger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  <w:shd w:val="clear" w:color="auto" w:fill="FFFFFF"/>
              </w:rPr>
              <w:t xml:space="preserve"> number of octets.</w:t>
            </w:r>
          </w:p>
        </w:tc>
        <w:tc>
          <w:tcPr>
            <w:tcW w:w="2018" w:type="dxa"/>
          </w:tcPr>
          <w:p w14:paraId="3F404692" w14:textId="77777777" w:rsidR="00D82ED2" w:rsidRDefault="000D01F6" w:rsidP="000D01F6">
            <w:pPr>
              <w:ind w:left="-21"/>
              <w:rPr>
                <w:bCs/>
                <w:sz w:val="20"/>
              </w:rPr>
            </w:pPr>
            <w:r>
              <w:rPr>
                <w:bCs/>
                <w:sz w:val="20"/>
              </w:rPr>
              <w:t>Revised.</w:t>
            </w:r>
          </w:p>
          <w:p w14:paraId="760B8BB8" w14:textId="77777777" w:rsidR="000D01F6" w:rsidRDefault="000D01F6" w:rsidP="000D01F6">
            <w:pPr>
              <w:ind w:left="-21"/>
              <w:rPr>
                <w:sz w:val="20"/>
              </w:rPr>
            </w:pPr>
          </w:p>
          <w:p w14:paraId="6D97113A" w14:textId="6FA4AB53" w:rsidR="000D01F6" w:rsidRDefault="0009339F" w:rsidP="000D01F6">
            <w:pPr>
              <w:ind w:left="-21"/>
              <w:rPr>
                <w:sz w:val="20"/>
              </w:rPr>
            </w:pPr>
            <w:r>
              <w:rPr>
                <w:sz w:val="20"/>
              </w:rPr>
              <w:t>Add a padding field with 0~7 bits.</w:t>
            </w:r>
          </w:p>
          <w:p w14:paraId="5BF06274" w14:textId="55652858" w:rsidR="0009339F" w:rsidRPr="009C3078" w:rsidRDefault="00300372" w:rsidP="009027A8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826DE7">
              <w:rPr>
                <w:sz w:val="20"/>
              </w:rPr>
              <w:t xml:space="preserve">dditionally </w:t>
            </w:r>
            <w:r w:rsidR="00C838F4">
              <w:rPr>
                <w:sz w:val="20"/>
              </w:rPr>
              <w:t xml:space="preserve">fix </w:t>
            </w:r>
            <w:r w:rsidR="00826DE7">
              <w:rPr>
                <w:sz w:val="20"/>
              </w:rPr>
              <w:t xml:space="preserve">the </w:t>
            </w:r>
            <w:proofErr w:type="spellStart"/>
            <w:r w:rsidR="008B7DE2" w:rsidRPr="008B7DE2">
              <w:rPr>
                <w:rFonts w:ascii="Calibri" w:hAnsi="Calibri" w:cs="Calibri"/>
                <w:color w:val="000000"/>
                <w:shd w:val="clear" w:color="auto" w:fill="FFFFFF"/>
              </w:rPr>
              <w:t>the</w:t>
            </w:r>
            <w:proofErr w:type="spellEnd"/>
            <w:r w:rsidR="008B7DE2" w:rsidRPr="008B7DE2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alignment of</w:t>
            </w:r>
            <w:r w:rsidR="008B7DE2">
              <w:rPr>
                <w:sz w:val="20"/>
              </w:rPr>
              <w:t xml:space="preserve"> the </w:t>
            </w:r>
            <w:bookmarkStart w:id="0" w:name="_GoBack"/>
            <w:bookmarkEnd w:id="0"/>
            <w:r w:rsidR="004350AA">
              <w:rPr>
                <w:sz w:val="20"/>
              </w:rPr>
              <w:t>‘</w:t>
            </w:r>
            <w:r w:rsidR="00826DE7">
              <w:rPr>
                <w:sz w:val="20"/>
              </w:rPr>
              <w:t>size</w:t>
            </w:r>
            <w:r w:rsidR="004350AA">
              <w:rPr>
                <w:sz w:val="20"/>
              </w:rPr>
              <w:t>’</w:t>
            </w:r>
            <w:r w:rsidR="00826DE7">
              <w:rPr>
                <w:sz w:val="20"/>
              </w:rPr>
              <w:t xml:space="preserve"> column</w:t>
            </w:r>
            <w:r w:rsidR="004350AA">
              <w:rPr>
                <w:sz w:val="20"/>
              </w:rPr>
              <w:t xml:space="preserve"> in</w:t>
            </w:r>
            <w:r w:rsidR="00826DE7">
              <w:rPr>
                <w:sz w:val="20"/>
              </w:rPr>
              <w:t xml:space="preserve"> table 27</w:t>
            </w:r>
            <w:r w:rsidR="00C838F4">
              <w:rPr>
                <w:sz w:val="20"/>
              </w:rPr>
              <w:t>.</w:t>
            </w:r>
          </w:p>
        </w:tc>
      </w:tr>
    </w:tbl>
    <w:p w14:paraId="5BF06300" w14:textId="3CDD5B58" w:rsidR="00044044" w:rsidRDefault="00044044" w:rsidP="004548DF">
      <w:pPr>
        <w:rPr>
          <w:sz w:val="20"/>
        </w:rPr>
      </w:pPr>
    </w:p>
    <w:p w14:paraId="13061789" w14:textId="0F80E883" w:rsidR="004548DF" w:rsidRDefault="004548DF" w:rsidP="004548DF">
      <w:pPr>
        <w:rPr>
          <w:sz w:val="20"/>
        </w:rPr>
      </w:pPr>
    </w:p>
    <w:p w14:paraId="5F649A37" w14:textId="37056D78" w:rsidR="00E439A8" w:rsidRPr="00465343" w:rsidRDefault="00465343" w:rsidP="00465343">
      <w:pPr>
        <w:autoSpaceDE w:val="0"/>
        <w:autoSpaceDN w:val="0"/>
        <w:adjustRightInd w:val="0"/>
        <w:jc w:val="both"/>
        <w:rPr>
          <w:rFonts w:ascii="TimesNewRomanPSMT" w:eastAsia="SimSun" w:hAnsi="TimesNewRomanPSMT" w:cs="TimesNewRomanPSMT"/>
          <w:b/>
          <w:i/>
        </w:rPr>
      </w:pPr>
      <w:r w:rsidRPr="00465343">
        <w:rPr>
          <w:rFonts w:ascii="TimesNewRomanPSMT" w:eastAsia="SimSun" w:hAnsi="TimesNewRomanPSMT" w:cs="TimesNewRomanPSMT"/>
          <w:b/>
          <w:i/>
          <w:color w:val="000000"/>
        </w:rPr>
        <w:t xml:space="preserve">Editor Instruction: change the table </w:t>
      </w:r>
      <w:r>
        <w:rPr>
          <w:rFonts w:ascii="TimesNewRomanPSMT" w:eastAsia="SimSun" w:hAnsi="TimesNewRomanPSMT" w:cs="TimesNewRomanPSMT"/>
          <w:b/>
          <w:i/>
          <w:color w:val="000000"/>
        </w:rPr>
        <w:t>27</w:t>
      </w:r>
      <w:r w:rsidRPr="00465343">
        <w:rPr>
          <w:rFonts w:ascii="TimesNewRomanPSMT" w:eastAsia="SimSun" w:hAnsi="TimesNewRomanPSMT" w:cs="TimesNewRomanPSMT"/>
          <w:b/>
          <w:i/>
        </w:rPr>
        <w:t xml:space="preserve"> as follows:</w:t>
      </w:r>
    </w:p>
    <w:p w14:paraId="2A04B461" w14:textId="77777777" w:rsidR="00E439A8" w:rsidRDefault="00E439A8" w:rsidP="004548DF">
      <w:pPr>
        <w:rPr>
          <w:sz w:val="20"/>
        </w:rPr>
      </w:pPr>
    </w:p>
    <w:p w14:paraId="10BAA5AE" w14:textId="6F4985A3" w:rsidR="009E00D3" w:rsidRDefault="009E00D3" w:rsidP="004548DF">
      <w:pPr>
        <w:rPr>
          <w:b/>
          <w:sz w:val="20"/>
        </w:rPr>
      </w:pPr>
      <w:r w:rsidRPr="009E00D3">
        <w:rPr>
          <w:b/>
          <w:sz w:val="20"/>
        </w:rPr>
        <w:t>Table 27 —Digital BF Feedback element format</w:t>
      </w:r>
    </w:p>
    <w:p w14:paraId="72989E92" w14:textId="77777777" w:rsidR="009E00D3" w:rsidRPr="009E00D3" w:rsidRDefault="009E00D3" w:rsidP="004548DF">
      <w:pPr>
        <w:rPr>
          <w:b/>
          <w:sz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824"/>
        <w:gridCol w:w="2935"/>
        <w:gridCol w:w="10"/>
        <w:gridCol w:w="561"/>
        <w:gridCol w:w="4020"/>
      </w:tblGrid>
      <w:tr w:rsidR="00DE00DA" w:rsidRPr="00F62C29" w14:paraId="0E7AE5E4" w14:textId="77777777" w:rsidTr="00922E96">
        <w:tc>
          <w:tcPr>
            <w:tcW w:w="4769" w:type="dxa"/>
            <w:gridSpan w:val="3"/>
          </w:tcPr>
          <w:p w14:paraId="670139E9" w14:textId="77777777" w:rsidR="00DE00DA" w:rsidRPr="00F62C29" w:rsidRDefault="00DE00DA" w:rsidP="00F6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F62C29">
              <w:rPr>
                <w:b/>
                <w:sz w:val="20"/>
                <w:lang w:val="en-US"/>
              </w:rPr>
              <w:t>Field</w:t>
            </w:r>
          </w:p>
          <w:p w14:paraId="00A74138" w14:textId="75AC1DD4" w:rsidR="00DE00DA" w:rsidRPr="00F62C29" w:rsidRDefault="00DE00DA" w:rsidP="00F6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del w:id="1" w:author="Li Hsiang Sun" w:date="2019-07-15T10:54:00Z">
              <w:r w:rsidRPr="00F62C29" w:rsidDel="00DE00DA">
                <w:rPr>
                  <w:b/>
                  <w:sz w:val="20"/>
                  <w:lang w:val="en-US"/>
                </w:rPr>
                <w:delText>Size</w:delText>
              </w:r>
            </w:del>
          </w:p>
        </w:tc>
        <w:tc>
          <w:tcPr>
            <w:tcW w:w="561" w:type="dxa"/>
          </w:tcPr>
          <w:p w14:paraId="3593F43A" w14:textId="58A0E12E" w:rsidR="00DE00DA" w:rsidRPr="00F62C29" w:rsidRDefault="00DE00DA" w:rsidP="00DE00D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ins w:id="2" w:author="Li Hsiang Sun" w:date="2019-07-15T10:54:00Z">
              <w:r w:rsidRPr="00F62C29">
                <w:rPr>
                  <w:b/>
                  <w:sz w:val="20"/>
                  <w:lang w:val="en-US"/>
                </w:rPr>
                <w:t>Size</w:t>
              </w:r>
            </w:ins>
          </w:p>
        </w:tc>
        <w:tc>
          <w:tcPr>
            <w:tcW w:w="4020" w:type="dxa"/>
          </w:tcPr>
          <w:p w14:paraId="2B7DA6F6" w14:textId="5A9231F9" w:rsidR="00DE00DA" w:rsidRPr="00F62C29" w:rsidRDefault="00DE00DA" w:rsidP="00F62C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val="en-US"/>
              </w:rPr>
            </w:pPr>
            <w:r w:rsidRPr="00F62C29">
              <w:rPr>
                <w:b/>
                <w:sz w:val="20"/>
                <w:lang w:val="en-US"/>
              </w:rPr>
              <w:t>Meaning</w:t>
            </w:r>
          </w:p>
        </w:tc>
      </w:tr>
      <w:tr w:rsidR="00DE00DA" w:rsidRPr="00F62C29" w14:paraId="129E50D1" w14:textId="77777777" w:rsidTr="00DE00DA">
        <w:tc>
          <w:tcPr>
            <w:tcW w:w="4769" w:type="dxa"/>
            <w:gridSpan w:val="3"/>
          </w:tcPr>
          <w:p w14:paraId="311008DE" w14:textId="77777777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Element ID</w:t>
            </w:r>
          </w:p>
          <w:p w14:paraId="658F1A56" w14:textId="1AB51C6C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del w:id="3" w:author="Li Hsiang Sun" w:date="2019-07-15T10:54:00Z">
              <w:r w:rsidRPr="00F62C29" w:rsidDel="00DE00DA">
                <w:rPr>
                  <w:sz w:val="20"/>
                  <w:lang w:val="en-US"/>
                </w:rPr>
                <w:delText>8 bits</w:delText>
              </w:r>
            </w:del>
          </w:p>
        </w:tc>
        <w:tc>
          <w:tcPr>
            <w:tcW w:w="561" w:type="dxa"/>
          </w:tcPr>
          <w:p w14:paraId="4BBF3714" w14:textId="24CFB07E" w:rsidR="00DE00DA" w:rsidRPr="00F62C29" w:rsidRDefault="00DE00DA" w:rsidP="00DE00D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ins w:id="4" w:author="Li Hsiang Sun" w:date="2019-07-15T10:54:00Z">
              <w:r w:rsidRPr="00F62C29">
                <w:rPr>
                  <w:sz w:val="20"/>
                  <w:lang w:val="en-US"/>
                </w:rPr>
                <w:t>8 bits</w:t>
              </w:r>
            </w:ins>
          </w:p>
        </w:tc>
        <w:tc>
          <w:tcPr>
            <w:tcW w:w="4020" w:type="dxa"/>
          </w:tcPr>
          <w:p w14:paraId="3DF24719" w14:textId="65676CA1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DE00DA" w:rsidRPr="00F62C29" w14:paraId="07214F48" w14:textId="77777777" w:rsidTr="00D042A1">
        <w:tc>
          <w:tcPr>
            <w:tcW w:w="4769" w:type="dxa"/>
            <w:gridSpan w:val="3"/>
          </w:tcPr>
          <w:p w14:paraId="59E8EF9F" w14:textId="77777777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Length</w:t>
            </w:r>
          </w:p>
          <w:p w14:paraId="34E6C30D" w14:textId="257A24F7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del w:id="5" w:author="Li Hsiang Sun" w:date="2019-07-15T10:54:00Z">
              <w:r w:rsidRPr="00F62C29" w:rsidDel="00DE00DA">
                <w:rPr>
                  <w:sz w:val="20"/>
                  <w:lang w:val="en-US"/>
                </w:rPr>
                <w:delText>8 bits</w:delText>
              </w:r>
            </w:del>
          </w:p>
        </w:tc>
        <w:tc>
          <w:tcPr>
            <w:tcW w:w="561" w:type="dxa"/>
          </w:tcPr>
          <w:p w14:paraId="637AFDE2" w14:textId="42F9E06B" w:rsidR="00DE00DA" w:rsidRPr="00F62C29" w:rsidRDefault="00DE00DA" w:rsidP="00DE00DA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ins w:id="6" w:author="Li Hsiang Sun" w:date="2019-07-15T10:54:00Z">
              <w:r w:rsidRPr="00F62C29">
                <w:rPr>
                  <w:sz w:val="20"/>
                  <w:lang w:val="en-US"/>
                </w:rPr>
                <w:t>8 bits</w:t>
              </w:r>
            </w:ins>
          </w:p>
        </w:tc>
        <w:tc>
          <w:tcPr>
            <w:tcW w:w="4020" w:type="dxa"/>
          </w:tcPr>
          <w:p w14:paraId="13D5AB82" w14:textId="16D0CDFC" w:rsidR="00DE00DA" w:rsidRPr="00F62C29" w:rsidRDefault="00DE00D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F62C29" w:rsidRPr="00F62C29" w14:paraId="6C2452CB" w14:textId="77777777" w:rsidTr="00DE00DA">
        <w:trPr>
          <w:trHeight w:val="697"/>
        </w:trPr>
        <w:tc>
          <w:tcPr>
            <w:tcW w:w="1824" w:type="dxa"/>
            <w:vMerge w:val="restart"/>
          </w:tcPr>
          <w:p w14:paraId="23EB2159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Digital Beamforming Feedback Information</w:t>
            </w:r>
          </w:p>
        </w:tc>
        <w:tc>
          <w:tcPr>
            <w:tcW w:w="2945" w:type="dxa"/>
            <w:gridSpan w:val="2"/>
          </w:tcPr>
          <w:p w14:paraId="0E6B22E9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 xml:space="preserve">Digital Beamforming Feedback </w:t>
            </w:r>
            <w:proofErr w:type="gramStart"/>
            <w:r w:rsidRPr="00F62C29">
              <w:rPr>
                <w:sz w:val="20"/>
                <w:lang w:val="en-US"/>
              </w:rPr>
              <w:t xml:space="preserve">Matrix </w:t>
            </w:r>
            <w:r w:rsidRPr="00F62C29">
              <w:rPr>
                <w:sz w:val="20"/>
                <w:vertAlign w:val="superscript"/>
                <w:lang w:val="en-US"/>
              </w:rPr>
              <w:t xml:space="preserve"> </w:t>
            </w:r>
            <w:r w:rsidRPr="00F62C29">
              <w:rPr>
                <w:sz w:val="20"/>
                <w:lang w:val="en-US"/>
              </w:rPr>
              <w:t>1</w:t>
            </w:r>
            <w:proofErr w:type="gramEnd"/>
          </w:p>
        </w:tc>
        <w:tc>
          <w:tcPr>
            <w:tcW w:w="561" w:type="dxa"/>
          </w:tcPr>
          <w:p w14:paraId="3F26F460" w14:textId="77777777" w:rsidR="00F62C29" w:rsidRPr="00F62C29" w:rsidRDefault="008B7DE2" w:rsidP="00F62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bit</m:t>
                  </m:r>
                </m:sub>
              </m:sSub>
            </m:oMath>
            <w:r w:rsidR="00F62C29" w:rsidRPr="00F62C29">
              <w:rPr>
                <w:sz w:val="20"/>
                <w:lang w:val="en-US"/>
              </w:rPr>
              <w:t xml:space="preserve"> bits, </w:t>
            </w:r>
          </w:p>
          <w:p w14:paraId="60FC91AE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  <w:p w14:paraId="546DA211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</w:tc>
        <w:tc>
          <w:tcPr>
            <w:tcW w:w="4020" w:type="dxa"/>
          </w:tcPr>
          <w:p w14:paraId="749381BE" w14:textId="491151E9" w:rsidR="00F12FDC" w:rsidRPr="00F12FDC" w:rsidRDefault="00F12FDC" w:rsidP="00F12FDC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12FDC">
              <w:rPr>
                <w:sz w:val="20"/>
                <w:lang w:val="en-US"/>
              </w:rPr>
              <w:t>If the Feedback Type subfield is 0, represents the beamforming matrix in time domain for the 1st tap as described above.</w:t>
            </w:r>
          </w:p>
          <w:p w14:paraId="1247EB8E" w14:textId="59E557CC" w:rsidR="00F62C29" w:rsidRPr="00F62C29" w:rsidRDefault="00F12FDC" w:rsidP="00F12FDC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12FDC">
              <w:rPr>
                <w:sz w:val="20"/>
                <w:lang w:val="en-US"/>
              </w:rPr>
              <w:t>If Feedback Type subfield is 1, represents the beamforming matrix for the 1st subcarrier, indexed by matrix angles in the order shown in Table 9-73</w:t>
            </w:r>
          </w:p>
        </w:tc>
      </w:tr>
      <w:tr w:rsidR="00F62C29" w:rsidRPr="00F62C29" w14:paraId="08940C19" w14:textId="77777777" w:rsidTr="00DE00DA">
        <w:trPr>
          <w:trHeight w:val="275"/>
        </w:trPr>
        <w:tc>
          <w:tcPr>
            <w:tcW w:w="1824" w:type="dxa"/>
            <w:vMerge/>
          </w:tcPr>
          <w:p w14:paraId="48891607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4E1EF41E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lang w:val="en-US"/>
                  </w:rPr>
                  <m:t>⋮</m:t>
                </m:r>
              </m:oMath>
            </m:oMathPara>
          </w:p>
        </w:tc>
        <w:tc>
          <w:tcPr>
            <w:tcW w:w="561" w:type="dxa"/>
          </w:tcPr>
          <w:p w14:paraId="1487FA1E" w14:textId="0F484FDC" w:rsidR="00F62C29" w:rsidRPr="00F62C29" w:rsidRDefault="007F28BA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  <m:oMath>
              <m:r>
                <w:rPr>
                  <w:rFonts w:ascii="Cambria Math" w:hAnsi="Cambria Math"/>
                  <w:sz w:val="20"/>
                  <w:lang w:val="en-US"/>
                </w:rPr>
                <m:t>⋮</m:t>
              </m:r>
            </m:oMath>
          </w:p>
        </w:tc>
        <w:tc>
          <w:tcPr>
            <w:tcW w:w="4020" w:type="dxa"/>
          </w:tcPr>
          <w:p w14:paraId="3F9314DC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F62C29" w:rsidRPr="00F62C29" w14:paraId="204B85CA" w14:textId="77777777" w:rsidTr="00DE00DA">
        <w:trPr>
          <w:trHeight w:val="697"/>
        </w:trPr>
        <w:tc>
          <w:tcPr>
            <w:tcW w:w="1824" w:type="dxa"/>
            <w:vMerge/>
          </w:tcPr>
          <w:p w14:paraId="32A0DC32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602C3E15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  <w:r w:rsidRPr="00F62C29">
              <w:rPr>
                <w:sz w:val="20"/>
                <w:lang w:val="en-US"/>
              </w:rPr>
              <w:t xml:space="preserve">Digital Beamforming Feedback Matrix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SC</m:t>
                  </m:r>
                </m:sub>
              </m:sSub>
            </m:oMath>
          </w:p>
        </w:tc>
        <w:tc>
          <w:tcPr>
            <w:tcW w:w="561" w:type="dxa"/>
          </w:tcPr>
          <w:p w14:paraId="1C569641" w14:textId="77777777" w:rsidR="00F62C29" w:rsidRPr="00F62C29" w:rsidRDefault="008B7DE2" w:rsidP="00F62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lang w:val="en-US"/>
                    </w:rPr>
                    <m:t>bit</m:t>
                  </m:r>
                </m:sub>
              </m:sSub>
            </m:oMath>
            <w:r w:rsidR="00F62C29" w:rsidRPr="00F62C29">
              <w:rPr>
                <w:sz w:val="20"/>
                <w:lang w:val="en-US"/>
              </w:rPr>
              <w:t xml:space="preserve"> bits</w:t>
            </w:r>
          </w:p>
          <w:p w14:paraId="00D1C45E" w14:textId="77777777" w:rsidR="00F62C29" w:rsidRPr="00F62C29" w:rsidRDefault="00F62C29" w:rsidP="008A2474">
            <w:pPr>
              <w:autoSpaceDE w:val="0"/>
              <w:autoSpaceDN w:val="0"/>
              <w:adjustRightInd w:val="0"/>
              <w:rPr>
                <w:sz w:val="20"/>
                <w:lang w:val="en-US" w:eastAsia="ko-KR"/>
              </w:rPr>
            </w:pPr>
          </w:p>
        </w:tc>
        <w:tc>
          <w:tcPr>
            <w:tcW w:w="4020" w:type="dxa"/>
          </w:tcPr>
          <w:p w14:paraId="550D7FAD" w14:textId="77777777" w:rsidR="00C11C57" w:rsidRPr="00C11C57" w:rsidRDefault="00C11C57" w:rsidP="00C11C5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1C57">
              <w:rPr>
                <w:sz w:val="20"/>
                <w:lang w:val="en-US"/>
              </w:rPr>
              <w:t xml:space="preserve">If the Feedback Type subfield is 0, represents the beamforming matrix in time domain for the </w:t>
            </w:r>
            <w:proofErr w:type="spellStart"/>
            <w:r w:rsidRPr="00C11C57">
              <w:rPr>
                <w:sz w:val="20"/>
                <w:lang w:val="en-US"/>
              </w:rPr>
              <w:t>NSCth</w:t>
            </w:r>
            <w:proofErr w:type="spellEnd"/>
            <w:r w:rsidRPr="00C11C57">
              <w:rPr>
                <w:sz w:val="20"/>
                <w:lang w:val="en-US"/>
              </w:rPr>
              <w:t xml:space="preserve"> tap as described above.</w:t>
            </w:r>
          </w:p>
          <w:p w14:paraId="03A9B32D" w14:textId="01E7FA06" w:rsidR="00F62C29" w:rsidRPr="00F62C29" w:rsidRDefault="00C11C57" w:rsidP="00C11C57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11C57">
              <w:rPr>
                <w:sz w:val="20"/>
                <w:lang w:val="en-US"/>
              </w:rPr>
              <w:t xml:space="preserve">If Feedback Type subfield is 1, represents the beamforming matrix for the </w:t>
            </w:r>
            <w:proofErr w:type="spellStart"/>
            <w:r w:rsidRPr="00C11C57">
              <w:rPr>
                <w:sz w:val="20"/>
                <w:lang w:val="en-US"/>
              </w:rPr>
              <w:t>NSCth</w:t>
            </w:r>
            <w:proofErr w:type="spellEnd"/>
            <w:r w:rsidRPr="00C11C57">
              <w:rPr>
                <w:sz w:val="20"/>
                <w:lang w:val="en-US"/>
              </w:rPr>
              <w:t xml:space="preserve"> subcarrier, indexed by matrix angles in the order shown in Table 9-37</w:t>
            </w:r>
          </w:p>
        </w:tc>
      </w:tr>
      <w:tr w:rsidR="00F62C29" w:rsidRPr="00F62C29" w14:paraId="3667573D" w14:textId="77777777" w:rsidTr="00DE00DA">
        <w:trPr>
          <w:trHeight w:val="697"/>
        </w:trPr>
        <w:tc>
          <w:tcPr>
            <w:tcW w:w="1824" w:type="dxa"/>
            <w:vMerge w:val="restart"/>
          </w:tcPr>
          <w:p w14:paraId="0C5851F4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Differential Subcarrier Index</w:t>
            </w:r>
          </w:p>
        </w:tc>
        <w:tc>
          <w:tcPr>
            <w:tcW w:w="2945" w:type="dxa"/>
            <w:gridSpan w:val="2"/>
          </w:tcPr>
          <w:p w14:paraId="334CC0A1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 xml:space="preserve">Differential subcarrier index </w:t>
            </w:r>
            <w:proofErr w:type="spellStart"/>
            <w:r w:rsidRPr="00F62C29">
              <w:rPr>
                <w:sz w:val="20"/>
                <w:lang w:val="en-US"/>
              </w:rPr>
              <w:t>scidx</w:t>
            </w:r>
            <w:proofErr w:type="spellEnd"/>
            <w:r w:rsidRPr="00F62C29">
              <w:rPr>
                <w:sz w:val="20"/>
                <w:lang w:val="en-US"/>
              </w:rPr>
              <w:t>(0)-</w:t>
            </w:r>
            <w:proofErr w:type="spellStart"/>
            <w:proofErr w:type="gramStart"/>
            <w:r w:rsidRPr="00F62C29">
              <w:rPr>
                <w:sz w:val="20"/>
                <w:lang w:val="en-US"/>
              </w:rPr>
              <w:t>scidx</w:t>
            </w:r>
            <w:proofErr w:type="spellEnd"/>
            <w:r w:rsidRPr="00F62C29">
              <w:rPr>
                <w:sz w:val="20"/>
                <w:lang w:val="en-US"/>
              </w:rPr>
              <w:t>(</w:t>
            </w:r>
            <w:proofErr w:type="gramEnd"/>
            <w:r w:rsidRPr="00F62C29">
              <w:rPr>
                <w:sz w:val="20"/>
                <w:lang w:val="en-US"/>
              </w:rPr>
              <w:t>1)</w:t>
            </w:r>
          </w:p>
        </w:tc>
        <w:tc>
          <w:tcPr>
            <w:tcW w:w="561" w:type="dxa"/>
          </w:tcPr>
          <w:p w14:paraId="2286A2CD" w14:textId="4429A17B" w:rsidR="00F62C29" w:rsidRPr="00F62C29" w:rsidRDefault="00F62C29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3</w:t>
            </w:r>
            <w:r w:rsidR="008A2474">
              <w:rPr>
                <w:sz w:val="20"/>
                <w:lang w:val="en-US"/>
              </w:rPr>
              <w:t xml:space="preserve"> bits</w:t>
            </w:r>
          </w:p>
        </w:tc>
        <w:tc>
          <w:tcPr>
            <w:tcW w:w="4020" w:type="dxa"/>
          </w:tcPr>
          <w:p w14:paraId="6AFF674D" w14:textId="77777777" w:rsidR="008A2474" w:rsidRPr="008A2474" w:rsidRDefault="00F62C29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F62C29">
              <w:rPr>
                <w:sz w:val="18"/>
                <w:lang w:val="en-US"/>
              </w:rPr>
              <w:t xml:space="preserve"> </w:t>
            </w:r>
            <w:r w:rsidR="008A2474" w:rsidRPr="008A2474">
              <w:rPr>
                <w:sz w:val="18"/>
                <w:lang w:val="en-US"/>
              </w:rPr>
              <w:t xml:space="preserve">When the Grouping subfield is 3, this field represents the number of subcarriers between </w:t>
            </w:r>
            <w:proofErr w:type="spellStart"/>
            <w:proofErr w:type="gramStart"/>
            <w:r w:rsidR="008A2474" w:rsidRPr="008A2474">
              <w:rPr>
                <w:sz w:val="18"/>
                <w:lang w:val="en-US"/>
              </w:rPr>
              <w:t>scidx</w:t>
            </w:r>
            <w:proofErr w:type="spellEnd"/>
            <w:r w:rsidR="008A2474" w:rsidRPr="008A2474">
              <w:rPr>
                <w:sz w:val="18"/>
                <w:lang w:val="en-US"/>
              </w:rPr>
              <w:t>(</w:t>
            </w:r>
            <w:proofErr w:type="gramEnd"/>
            <w:r w:rsidR="008A2474" w:rsidRPr="008A2474">
              <w:rPr>
                <w:sz w:val="18"/>
                <w:lang w:val="en-US"/>
              </w:rPr>
              <w:t xml:space="preserve">0) and </w:t>
            </w:r>
            <w:proofErr w:type="spellStart"/>
            <w:r w:rsidR="008A2474" w:rsidRPr="008A2474">
              <w:rPr>
                <w:sz w:val="18"/>
                <w:lang w:val="en-US"/>
              </w:rPr>
              <w:t>scidx</w:t>
            </w:r>
            <w:proofErr w:type="spellEnd"/>
            <w:r w:rsidR="008A2474" w:rsidRPr="008A2474">
              <w:rPr>
                <w:sz w:val="18"/>
                <w:lang w:val="en-US"/>
              </w:rPr>
              <w:t>(1). Otherwise, it is not present.</w:t>
            </w:r>
          </w:p>
          <w:p w14:paraId="632ADBC6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 xml:space="preserve">It is set to j to indicate the distance between the </w:t>
            </w:r>
            <w:proofErr w:type="spellStart"/>
            <w:proofErr w:type="gramStart"/>
            <w:r w:rsidRPr="008A2474">
              <w:rPr>
                <w:sz w:val="18"/>
                <w:lang w:val="en-US"/>
              </w:rPr>
              <w:t>scidx</w:t>
            </w:r>
            <w:proofErr w:type="spellEnd"/>
            <w:r w:rsidRPr="008A2474">
              <w:rPr>
                <w:sz w:val="18"/>
                <w:lang w:val="en-US"/>
              </w:rPr>
              <w:t>(</w:t>
            </w:r>
            <w:proofErr w:type="gramEnd"/>
            <w:r w:rsidRPr="008A2474">
              <w:rPr>
                <w:sz w:val="18"/>
                <w:lang w:val="en-US"/>
              </w:rPr>
              <w:t xml:space="preserve">0) and </w:t>
            </w:r>
            <w:proofErr w:type="spellStart"/>
            <w:r w:rsidRPr="008A2474">
              <w:rPr>
                <w:sz w:val="18"/>
                <w:lang w:val="en-US"/>
              </w:rPr>
              <w:t>scidx</w:t>
            </w:r>
            <w:proofErr w:type="spellEnd"/>
            <w:r w:rsidRPr="008A2474">
              <w:rPr>
                <w:sz w:val="18"/>
                <w:lang w:val="en-US"/>
              </w:rPr>
              <w:t>(1) is 2j</w:t>
            </w:r>
          </w:p>
          <w:p w14:paraId="7E3E1CDC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0 to indicate 1</w:t>
            </w:r>
          </w:p>
          <w:p w14:paraId="2FE60D46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1 to indicate 2</w:t>
            </w:r>
          </w:p>
          <w:p w14:paraId="2797F8E5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2 to indicate 4</w:t>
            </w:r>
          </w:p>
          <w:p w14:paraId="0C342117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3 to indicate 8</w:t>
            </w:r>
          </w:p>
          <w:p w14:paraId="46E6362A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4 to indicate 16</w:t>
            </w:r>
          </w:p>
          <w:p w14:paraId="08B8B5B0" w14:textId="77777777" w:rsidR="008A2474" w:rsidRPr="008A2474" w:rsidRDefault="008A2474" w:rsidP="008A2474">
            <w:pPr>
              <w:autoSpaceDE w:val="0"/>
              <w:autoSpaceDN w:val="0"/>
              <w:adjustRightInd w:val="0"/>
              <w:rPr>
                <w:sz w:val="18"/>
                <w:lang w:val="en-US"/>
              </w:rPr>
            </w:pPr>
            <w:r w:rsidRPr="008A2474">
              <w:rPr>
                <w:sz w:val="18"/>
                <w:lang w:val="en-US"/>
              </w:rPr>
              <w:t>Set to 5 to indicate 32</w:t>
            </w:r>
          </w:p>
          <w:p w14:paraId="04F49791" w14:textId="311EDEE8" w:rsidR="00F62C29" w:rsidRPr="00F62C29" w:rsidRDefault="008A2474" w:rsidP="008A2474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8A2474">
              <w:rPr>
                <w:sz w:val="18"/>
                <w:lang w:val="en-US"/>
              </w:rPr>
              <w:t>Values 6 and 7 are reserved.</w:t>
            </w:r>
          </w:p>
        </w:tc>
      </w:tr>
      <w:tr w:rsidR="00F62C29" w:rsidRPr="00F62C29" w14:paraId="5F4E7485" w14:textId="77777777" w:rsidTr="00DE00DA">
        <w:trPr>
          <w:trHeight w:val="349"/>
        </w:trPr>
        <w:tc>
          <w:tcPr>
            <w:tcW w:w="1824" w:type="dxa"/>
            <w:vMerge/>
          </w:tcPr>
          <w:p w14:paraId="358A9687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20BD8AF1" w14:textId="625FBE01" w:rsidR="00F62C29" w:rsidRPr="00F62C29" w:rsidRDefault="00E361A3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2288077C" w14:textId="752C4DE5" w:rsidR="00F62C29" w:rsidRPr="00F62C29" w:rsidRDefault="00E361A3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4020" w:type="dxa"/>
          </w:tcPr>
          <w:p w14:paraId="5793E1E8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</w:tr>
      <w:tr w:rsidR="00F62C29" w:rsidRPr="00F62C29" w14:paraId="2C1892A3" w14:textId="77777777" w:rsidTr="00DE00DA">
        <w:trPr>
          <w:trHeight w:val="697"/>
        </w:trPr>
        <w:tc>
          <w:tcPr>
            <w:tcW w:w="1824" w:type="dxa"/>
            <w:vMerge/>
          </w:tcPr>
          <w:p w14:paraId="5FD8FA17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21FF3427" w14:textId="4F0C6904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 xml:space="preserve">Differential subcarrier index </w:t>
            </w:r>
            <w:proofErr w:type="spellStart"/>
            <w:proofErr w:type="gramStart"/>
            <w:r w:rsidRPr="00F62C29">
              <w:rPr>
                <w:sz w:val="20"/>
                <w:lang w:val="en-US"/>
              </w:rPr>
              <w:t>scidx</w:t>
            </w:r>
            <w:proofErr w:type="spellEnd"/>
            <w:r w:rsidRPr="00F62C29">
              <w:rPr>
                <w:sz w:val="20"/>
                <w:lang w:val="en-US"/>
              </w:rPr>
              <w:t>(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>-1</m:t>
              </m:r>
            </m:oMath>
            <w:r w:rsidRPr="00F62C29">
              <w:rPr>
                <w:sz w:val="20"/>
                <w:lang w:val="en-US"/>
              </w:rPr>
              <w:t>) - scidx(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0"/>
                      <w:lang w:val="en-US"/>
                    </w:rPr>
                    <m:t>SC</m:t>
                  </m:r>
                </m:sub>
              </m:sSub>
              <m:r>
                <w:rPr>
                  <w:rFonts w:ascii="Cambria Math" w:hAnsi="Cambria Math"/>
                  <w:sz w:val="20"/>
                  <w:lang w:val="en-US"/>
                </w:rPr>
                <m:t xml:space="preserve"> </m:t>
              </m:r>
            </m:oMath>
            <w:r w:rsidRPr="00F62C29">
              <w:rPr>
                <w:sz w:val="20"/>
                <w:lang w:val="en-US"/>
              </w:rPr>
              <w:t xml:space="preserve">)  </w:t>
            </w:r>
          </w:p>
        </w:tc>
        <w:tc>
          <w:tcPr>
            <w:tcW w:w="561" w:type="dxa"/>
          </w:tcPr>
          <w:p w14:paraId="56806FF1" w14:textId="5B965273" w:rsidR="00F62C29" w:rsidRPr="00F62C29" w:rsidRDefault="00F62C29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3</w:t>
            </w:r>
            <w:r w:rsidR="00E361A3">
              <w:rPr>
                <w:sz w:val="20"/>
                <w:lang w:val="en-US"/>
              </w:rPr>
              <w:t xml:space="preserve"> bits</w:t>
            </w:r>
          </w:p>
        </w:tc>
        <w:tc>
          <w:tcPr>
            <w:tcW w:w="4020" w:type="dxa"/>
          </w:tcPr>
          <w:p w14:paraId="188F11C9" w14:textId="3BBE9604" w:rsidR="00000F55" w:rsidRDefault="00000F55" w:rsidP="00000F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the Grouping subfield is 3, this field represents the number of subcarriers between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sz w:val="18"/>
                <w:szCs w:val="18"/>
              </w:rPr>
              <w:t xml:space="preserve">– 1) and </w:t>
            </w:r>
            <w:proofErr w:type="spell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>SC</w:t>
            </w:r>
            <w:r>
              <w:rPr>
                <w:sz w:val="18"/>
                <w:szCs w:val="18"/>
              </w:rPr>
              <w:t xml:space="preserve">. Otherwise it is not present. </w:t>
            </w:r>
          </w:p>
          <w:p w14:paraId="514DADFD" w14:textId="726F2CD5" w:rsidR="00F62C29" w:rsidRPr="00F62C29" w:rsidRDefault="00000F55" w:rsidP="00000F55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18"/>
                <w:szCs w:val="18"/>
              </w:rPr>
              <w:t xml:space="preserve">It is set to </w:t>
            </w:r>
            <w:r>
              <w:rPr>
                <w:i/>
                <w:iCs/>
                <w:sz w:val="18"/>
                <w:szCs w:val="18"/>
              </w:rPr>
              <w:t xml:space="preserve">j </w:t>
            </w:r>
            <w:r>
              <w:rPr>
                <w:sz w:val="18"/>
                <w:szCs w:val="18"/>
              </w:rPr>
              <w:t xml:space="preserve">to indicate the distance between the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i/>
                <w:iCs/>
                <w:sz w:val="18"/>
                <w:szCs w:val="18"/>
              </w:rPr>
              <w:t xml:space="preserve">– </w:t>
            </w:r>
            <w:r w:rsidRPr="00A94F83">
              <w:rPr>
                <w:i/>
                <w:iCs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 and </w:t>
            </w:r>
            <w:proofErr w:type="spell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>SC</w:t>
            </w:r>
            <w:r>
              <w:rPr>
                <w:sz w:val="18"/>
                <w:szCs w:val="18"/>
              </w:rPr>
              <w:t xml:space="preserve"> is 2</w:t>
            </w:r>
            <w:r>
              <w:rPr>
                <w:sz w:val="12"/>
                <w:szCs w:val="12"/>
              </w:rPr>
              <w:t xml:space="preserve">j </w:t>
            </w:r>
          </w:p>
        </w:tc>
      </w:tr>
      <w:tr w:rsidR="00F62C29" w:rsidRPr="00F62C29" w14:paraId="5FD4CA62" w14:textId="77777777" w:rsidTr="00DE00DA">
        <w:trPr>
          <w:trHeight w:val="697"/>
        </w:trPr>
        <w:tc>
          <w:tcPr>
            <w:tcW w:w="1824" w:type="dxa"/>
            <w:vMerge w:val="restart"/>
          </w:tcPr>
          <w:p w14:paraId="45BE34E1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lastRenderedPageBreak/>
              <w:t>Tap Delay</w:t>
            </w:r>
          </w:p>
        </w:tc>
        <w:tc>
          <w:tcPr>
            <w:tcW w:w="2945" w:type="dxa"/>
            <w:gridSpan w:val="2"/>
          </w:tcPr>
          <w:p w14:paraId="2CFF8863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Relative Tap Delay 2</w:t>
            </w:r>
          </w:p>
        </w:tc>
        <w:tc>
          <w:tcPr>
            <w:tcW w:w="561" w:type="dxa"/>
          </w:tcPr>
          <w:p w14:paraId="621FFFFA" w14:textId="3C628EAD" w:rsidR="00F62C29" w:rsidRPr="00F62C29" w:rsidRDefault="00F62C29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12</w:t>
            </w:r>
            <w:r w:rsidR="00E30E2F">
              <w:rPr>
                <w:sz w:val="20"/>
                <w:lang w:val="en-US"/>
              </w:rPr>
              <w:t xml:space="preserve"> bits</w:t>
            </w:r>
          </w:p>
        </w:tc>
        <w:tc>
          <w:tcPr>
            <w:tcW w:w="4020" w:type="dxa"/>
          </w:tcPr>
          <w:p w14:paraId="00ABF4A3" w14:textId="2C0A6D20" w:rsidR="00F62C29" w:rsidRPr="00F62C29" w:rsidRDefault="00C97D73" w:rsidP="00D924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the Feedback Type subfield is 0 and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sz w:val="18"/>
                <w:szCs w:val="18"/>
              </w:rPr>
              <w:t xml:space="preserve">&gt; 1, this field represents the delay of tap #2 in units of </w:t>
            </w:r>
            <w:r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2"/>
                <w:szCs w:val="12"/>
              </w:rPr>
              <w:t>C</w:t>
            </w:r>
            <w:r>
              <w:rPr>
                <w:i/>
                <w:iCs/>
                <w:sz w:val="18"/>
                <w:szCs w:val="18"/>
              </w:rPr>
              <w:t>/N</w:t>
            </w:r>
            <w:r>
              <w:rPr>
                <w:i/>
                <w:iCs/>
                <w:sz w:val="12"/>
                <w:szCs w:val="12"/>
              </w:rPr>
              <w:t xml:space="preserve">CB </w:t>
            </w:r>
            <w:r>
              <w:rPr>
                <w:sz w:val="18"/>
                <w:szCs w:val="18"/>
              </w:rPr>
              <w:t xml:space="preserve">relative to Tap 1. Otherwise, it is not present. </w:t>
            </w:r>
          </w:p>
        </w:tc>
      </w:tr>
      <w:tr w:rsidR="00F62C29" w:rsidRPr="00F62C29" w14:paraId="6FC710E4" w14:textId="77777777" w:rsidTr="00DE00DA">
        <w:trPr>
          <w:trHeight w:val="697"/>
        </w:trPr>
        <w:tc>
          <w:tcPr>
            <w:tcW w:w="1824" w:type="dxa"/>
            <w:vMerge/>
          </w:tcPr>
          <w:p w14:paraId="01650226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1B102401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5541F6AE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...</w:t>
            </w:r>
          </w:p>
        </w:tc>
        <w:tc>
          <w:tcPr>
            <w:tcW w:w="4020" w:type="dxa"/>
          </w:tcPr>
          <w:p w14:paraId="5EA15F04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…</w:t>
            </w:r>
          </w:p>
        </w:tc>
      </w:tr>
      <w:tr w:rsidR="00F62C29" w:rsidRPr="00F62C29" w14:paraId="5082246D" w14:textId="77777777" w:rsidTr="00DE00DA">
        <w:trPr>
          <w:trHeight w:val="697"/>
        </w:trPr>
        <w:tc>
          <w:tcPr>
            <w:tcW w:w="1824" w:type="dxa"/>
            <w:vMerge/>
          </w:tcPr>
          <w:p w14:paraId="42DFDF02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217B2406" w14:textId="77777777" w:rsidR="00F62C29" w:rsidRPr="00F62C29" w:rsidRDefault="00F62C29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 xml:space="preserve">Relative Tap Delay </w:t>
            </w:r>
            <w:proofErr w:type="spellStart"/>
            <w:r w:rsidRPr="00F62C29">
              <w:rPr>
                <w:sz w:val="20"/>
                <w:lang w:val="en-US"/>
              </w:rPr>
              <w:t>Nsc</w:t>
            </w:r>
            <w:proofErr w:type="spellEnd"/>
          </w:p>
        </w:tc>
        <w:tc>
          <w:tcPr>
            <w:tcW w:w="561" w:type="dxa"/>
          </w:tcPr>
          <w:p w14:paraId="0C21BAEC" w14:textId="03DFF094" w:rsidR="00F62C29" w:rsidRPr="00F62C29" w:rsidRDefault="00F62C29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 w:rsidRPr="00F62C29">
              <w:rPr>
                <w:sz w:val="20"/>
                <w:lang w:val="en-US"/>
              </w:rPr>
              <w:t>12</w:t>
            </w:r>
            <w:r w:rsidR="00C97D73">
              <w:rPr>
                <w:sz w:val="20"/>
                <w:lang w:val="en-US"/>
              </w:rPr>
              <w:t xml:space="preserve"> bits</w:t>
            </w:r>
          </w:p>
        </w:tc>
        <w:tc>
          <w:tcPr>
            <w:tcW w:w="4020" w:type="dxa"/>
          </w:tcPr>
          <w:p w14:paraId="050CA0D1" w14:textId="62F87E12" w:rsidR="00F62C29" w:rsidRPr="00F62C29" w:rsidRDefault="00D92402" w:rsidP="00D924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the Feedback Type subfield is 0 and </w:t>
            </w:r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sz w:val="18"/>
                <w:szCs w:val="18"/>
              </w:rPr>
              <w:t>&gt; 1, this field represents the delay of tap #</w:t>
            </w:r>
            <w:proofErr w:type="spellStart"/>
            <w:r>
              <w:rPr>
                <w:sz w:val="18"/>
                <w:szCs w:val="18"/>
              </w:rPr>
              <w:t>Nsc</w:t>
            </w:r>
            <w:proofErr w:type="spellEnd"/>
            <w:r>
              <w:rPr>
                <w:sz w:val="18"/>
                <w:szCs w:val="18"/>
              </w:rPr>
              <w:t xml:space="preserve"> in units of </w:t>
            </w:r>
            <w:r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2"/>
                <w:szCs w:val="12"/>
              </w:rPr>
              <w:t>C</w:t>
            </w:r>
            <w:r>
              <w:rPr>
                <w:i/>
                <w:iCs/>
                <w:sz w:val="18"/>
                <w:szCs w:val="18"/>
              </w:rPr>
              <w:t>/N</w:t>
            </w:r>
            <w:r>
              <w:rPr>
                <w:i/>
                <w:iCs/>
                <w:sz w:val="12"/>
                <w:szCs w:val="12"/>
              </w:rPr>
              <w:t xml:space="preserve">CB </w:t>
            </w:r>
            <w:r>
              <w:rPr>
                <w:sz w:val="18"/>
                <w:szCs w:val="18"/>
              </w:rPr>
              <w:t xml:space="preserve">relative to Tap 1. Otherwise, it is not present. </w:t>
            </w:r>
          </w:p>
        </w:tc>
      </w:tr>
      <w:tr w:rsidR="00DC2B8E" w:rsidRPr="00F62C29" w14:paraId="08521A12" w14:textId="77777777" w:rsidTr="00DE00DA">
        <w:trPr>
          <w:trHeight w:val="327"/>
        </w:trPr>
        <w:tc>
          <w:tcPr>
            <w:tcW w:w="1824" w:type="dxa"/>
            <w:vMerge w:val="restart"/>
          </w:tcPr>
          <w:p w14:paraId="0D2C4959" w14:textId="5F079AC7" w:rsidR="00DC2B8E" w:rsidRPr="00F62C29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 w:rsidRPr="00C526AA">
              <w:rPr>
                <w:sz w:val="20"/>
                <w:lang w:val="en-US"/>
              </w:rPr>
              <w:t>MU Exclusive Beamforming Report</w:t>
            </w:r>
          </w:p>
        </w:tc>
        <w:tc>
          <w:tcPr>
            <w:tcW w:w="2945" w:type="dxa"/>
            <w:gridSpan w:val="2"/>
          </w:tcPr>
          <w:p w14:paraId="302E793D" w14:textId="77777777" w:rsidR="00DC2B8E" w:rsidRDefault="00DC2B8E" w:rsidP="00F22F0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1 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0) </w:t>
            </w:r>
          </w:p>
          <w:p w14:paraId="7706A522" w14:textId="77777777" w:rsidR="00DC2B8E" w:rsidRPr="00F22F09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SG"/>
              </w:rPr>
            </w:pPr>
          </w:p>
        </w:tc>
        <w:tc>
          <w:tcPr>
            <w:tcW w:w="561" w:type="dxa"/>
          </w:tcPr>
          <w:p w14:paraId="01B62DC0" w14:textId="77777777" w:rsidR="00DC2B8E" w:rsidRDefault="00DC2B8E" w:rsidP="00356EC0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bits </w:t>
            </w:r>
          </w:p>
          <w:p w14:paraId="54FA0655" w14:textId="77777777" w:rsidR="00DC2B8E" w:rsidRPr="00F62C29" w:rsidRDefault="00DC2B8E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</w:p>
        </w:tc>
        <w:tc>
          <w:tcPr>
            <w:tcW w:w="4020" w:type="dxa"/>
          </w:tcPr>
          <w:p w14:paraId="665185F1" w14:textId="77777777" w:rsidR="00DC2B8E" w:rsidRDefault="00DC2B8E" w:rsidP="00356EC0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0),1 </w:t>
            </w:r>
            <w:r>
              <w:rPr>
                <w:sz w:val="18"/>
                <w:szCs w:val="18"/>
              </w:rPr>
              <w:t xml:space="preserve">as defined in Equation (2) </w:t>
            </w:r>
          </w:p>
          <w:p w14:paraId="16D1C3D2" w14:textId="77777777" w:rsidR="00DC2B8E" w:rsidRPr="00356EC0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SG"/>
              </w:rPr>
            </w:pPr>
          </w:p>
        </w:tc>
      </w:tr>
      <w:tr w:rsidR="00DC2B8E" w:rsidRPr="00F62C29" w14:paraId="605AB60E" w14:textId="77777777" w:rsidTr="00DE00DA">
        <w:trPr>
          <w:trHeight w:val="369"/>
        </w:trPr>
        <w:tc>
          <w:tcPr>
            <w:tcW w:w="1824" w:type="dxa"/>
            <w:vMerge/>
          </w:tcPr>
          <w:p w14:paraId="7647B3B5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37C613B3" w14:textId="217A3F28" w:rsidR="00DC2B8E" w:rsidRPr="00F62C29" w:rsidRDefault="005124DB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44EE9810" w14:textId="0E4F3501" w:rsidR="00DC2B8E" w:rsidRPr="00F62C29" w:rsidRDefault="005124DB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4020" w:type="dxa"/>
          </w:tcPr>
          <w:p w14:paraId="104C7615" w14:textId="5A6CE957" w:rsidR="00DC2B8E" w:rsidRPr="00F62C29" w:rsidRDefault="005124DB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DC2B8E" w:rsidRPr="00F62C29" w14:paraId="5544BBC4" w14:textId="77777777" w:rsidTr="00DE00DA">
        <w:trPr>
          <w:trHeight w:val="369"/>
        </w:trPr>
        <w:tc>
          <w:tcPr>
            <w:tcW w:w="1824" w:type="dxa"/>
            <w:vMerge/>
          </w:tcPr>
          <w:p w14:paraId="6520B3E7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32A29EAD" w14:textId="5ACD96E9" w:rsidR="00DC2B8E" w:rsidRPr="00C6138F" w:rsidRDefault="00C6138F" w:rsidP="00C613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</w:t>
            </w:r>
            <w:r>
              <w:rPr>
                <w:i/>
                <w:iCs/>
                <w:sz w:val="18"/>
                <w:szCs w:val="18"/>
              </w:rPr>
              <w:t xml:space="preserve">Nc </w:t>
            </w:r>
            <w:r>
              <w:rPr>
                <w:sz w:val="18"/>
                <w:szCs w:val="18"/>
              </w:rPr>
              <w:t xml:space="preserve">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0) </w:t>
            </w:r>
          </w:p>
        </w:tc>
        <w:tc>
          <w:tcPr>
            <w:tcW w:w="561" w:type="dxa"/>
          </w:tcPr>
          <w:p w14:paraId="23AE330F" w14:textId="3D7947E9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 its</w:t>
            </w:r>
          </w:p>
        </w:tc>
        <w:tc>
          <w:tcPr>
            <w:tcW w:w="4020" w:type="dxa"/>
          </w:tcPr>
          <w:p w14:paraId="6CE9829D" w14:textId="14D79A86" w:rsidR="00DC2B8E" w:rsidRPr="001A4868" w:rsidRDefault="001A4868" w:rsidP="001A486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0),Nc </w:t>
            </w:r>
            <w:r>
              <w:rPr>
                <w:sz w:val="18"/>
                <w:szCs w:val="18"/>
              </w:rPr>
              <w:t xml:space="preserve">as defined in Equation (2) </w:t>
            </w:r>
          </w:p>
        </w:tc>
      </w:tr>
      <w:tr w:rsidR="00DC2B8E" w:rsidRPr="00F62C29" w14:paraId="333EA742" w14:textId="77777777" w:rsidTr="00DE00DA">
        <w:trPr>
          <w:trHeight w:val="369"/>
        </w:trPr>
        <w:tc>
          <w:tcPr>
            <w:tcW w:w="1824" w:type="dxa"/>
            <w:vMerge/>
          </w:tcPr>
          <w:p w14:paraId="087D20EB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43649BA2" w14:textId="7F22220E" w:rsidR="00DC2B8E" w:rsidRPr="00C6138F" w:rsidRDefault="00C6138F" w:rsidP="00C6138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1 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561" w:type="dxa"/>
          </w:tcPr>
          <w:p w14:paraId="05B35B8A" w14:textId="714B4113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bits</w:t>
            </w:r>
          </w:p>
        </w:tc>
        <w:tc>
          <w:tcPr>
            <w:tcW w:w="4020" w:type="dxa"/>
          </w:tcPr>
          <w:p w14:paraId="4CCB6DC3" w14:textId="3B1F29D3" w:rsidR="00DC2B8E" w:rsidRPr="001A4868" w:rsidRDefault="001A4868" w:rsidP="001A4868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1),1 </w:t>
            </w:r>
            <w:r>
              <w:rPr>
                <w:sz w:val="18"/>
                <w:szCs w:val="18"/>
              </w:rPr>
              <w:t xml:space="preserve">as defined in Equation (1) </w:t>
            </w:r>
          </w:p>
        </w:tc>
      </w:tr>
      <w:tr w:rsidR="00DC2B8E" w:rsidRPr="00F62C29" w14:paraId="0A6BD0E3" w14:textId="77777777" w:rsidTr="00DE00DA">
        <w:trPr>
          <w:trHeight w:val="369"/>
        </w:trPr>
        <w:tc>
          <w:tcPr>
            <w:tcW w:w="1824" w:type="dxa"/>
            <w:vMerge/>
          </w:tcPr>
          <w:p w14:paraId="0327419D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140CE321" w14:textId="12BFE3BD" w:rsidR="00DC2B8E" w:rsidRPr="00F62C29" w:rsidRDefault="00C6138F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4D721A38" w14:textId="67026A43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4020" w:type="dxa"/>
          </w:tcPr>
          <w:p w14:paraId="2D64ADC9" w14:textId="72121995" w:rsidR="00DC2B8E" w:rsidRPr="00F62C29" w:rsidRDefault="00EA3756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DC2B8E" w:rsidRPr="00F62C29" w14:paraId="5FF55B1E" w14:textId="77777777" w:rsidTr="00DE00DA">
        <w:trPr>
          <w:trHeight w:val="369"/>
        </w:trPr>
        <w:tc>
          <w:tcPr>
            <w:tcW w:w="1824" w:type="dxa"/>
            <w:vMerge/>
          </w:tcPr>
          <w:p w14:paraId="03A167E6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621B84CC" w14:textId="58FC2AA8" w:rsidR="00DC2B8E" w:rsidRPr="00342F8C" w:rsidRDefault="00342F8C" w:rsidP="00342F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</w:t>
            </w:r>
            <w:r>
              <w:rPr>
                <w:i/>
                <w:iCs/>
                <w:sz w:val="18"/>
                <w:szCs w:val="18"/>
              </w:rPr>
              <w:t xml:space="preserve">Nc </w:t>
            </w:r>
            <w:r>
              <w:rPr>
                <w:sz w:val="18"/>
                <w:szCs w:val="18"/>
              </w:rPr>
              <w:t xml:space="preserve">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 xml:space="preserve">1) </w:t>
            </w:r>
          </w:p>
        </w:tc>
        <w:tc>
          <w:tcPr>
            <w:tcW w:w="561" w:type="dxa"/>
          </w:tcPr>
          <w:p w14:paraId="54C26052" w14:textId="04EA7E2B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bits</w:t>
            </w:r>
          </w:p>
        </w:tc>
        <w:tc>
          <w:tcPr>
            <w:tcW w:w="4020" w:type="dxa"/>
          </w:tcPr>
          <w:p w14:paraId="20D49DEF" w14:textId="77777777" w:rsidR="00AC501B" w:rsidRDefault="00AC501B" w:rsidP="00AC501B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1),Nc </w:t>
            </w:r>
            <w:r>
              <w:rPr>
                <w:sz w:val="18"/>
                <w:szCs w:val="18"/>
              </w:rPr>
              <w:t xml:space="preserve">as defined in Equation (1) </w:t>
            </w:r>
          </w:p>
          <w:p w14:paraId="3FF61E4E" w14:textId="66EE2DF0" w:rsidR="00DC2B8E" w:rsidRPr="00AC501B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SG"/>
              </w:rPr>
            </w:pPr>
          </w:p>
        </w:tc>
      </w:tr>
      <w:tr w:rsidR="00DC2B8E" w:rsidRPr="00F62C29" w14:paraId="5FFF40ED" w14:textId="77777777" w:rsidTr="00DE00DA">
        <w:trPr>
          <w:trHeight w:val="369"/>
        </w:trPr>
        <w:tc>
          <w:tcPr>
            <w:tcW w:w="1824" w:type="dxa"/>
            <w:vMerge/>
          </w:tcPr>
          <w:p w14:paraId="254C69F5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7F89A13C" w14:textId="78A3E7BE" w:rsidR="00DC2B8E" w:rsidRPr="00F62C29" w:rsidRDefault="00342F8C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5DFB74B4" w14:textId="11280810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4020" w:type="dxa"/>
          </w:tcPr>
          <w:p w14:paraId="12B90B9D" w14:textId="5FF9EFB6" w:rsidR="00DC2B8E" w:rsidRPr="00F62C29" w:rsidRDefault="00EA3756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DC2B8E" w:rsidRPr="00F62C29" w14:paraId="4C5243A6" w14:textId="77777777" w:rsidTr="00DE00DA">
        <w:trPr>
          <w:trHeight w:val="369"/>
        </w:trPr>
        <w:tc>
          <w:tcPr>
            <w:tcW w:w="1824" w:type="dxa"/>
            <w:vMerge/>
          </w:tcPr>
          <w:p w14:paraId="0476472C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48952525" w14:textId="0EB46145" w:rsidR="00DC2B8E" w:rsidRPr="00342F8C" w:rsidRDefault="00342F8C" w:rsidP="00342F8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1 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sz w:val="18"/>
                <w:szCs w:val="18"/>
              </w:rPr>
              <w:t xml:space="preserve">– 1) </w:t>
            </w:r>
          </w:p>
        </w:tc>
        <w:tc>
          <w:tcPr>
            <w:tcW w:w="561" w:type="dxa"/>
          </w:tcPr>
          <w:p w14:paraId="1CBEE532" w14:textId="54853B23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bits</w:t>
            </w:r>
          </w:p>
        </w:tc>
        <w:tc>
          <w:tcPr>
            <w:tcW w:w="4020" w:type="dxa"/>
          </w:tcPr>
          <w:p w14:paraId="1279A9B2" w14:textId="77777777" w:rsidR="00EA3756" w:rsidRDefault="00EA3756" w:rsidP="00EA375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Nsc-1),1 </w:t>
            </w:r>
            <w:r>
              <w:rPr>
                <w:sz w:val="18"/>
                <w:szCs w:val="18"/>
              </w:rPr>
              <w:t xml:space="preserve">as defined in Equation (1) </w:t>
            </w:r>
          </w:p>
          <w:p w14:paraId="626B6017" w14:textId="77777777" w:rsidR="00DC2B8E" w:rsidRPr="00EA3756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SG"/>
              </w:rPr>
            </w:pPr>
          </w:p>
        </w:tc>
      </w:tr>
      <w:tr w:rsidR="00DC2B8E" w:rsidRPr="00F62C29" w14:paraId="41DE99E5" w14:textId="77777777" w:rsidTr="00DE00DA">
        <w:trPr>
          <w:trHeight w:val="369"/>
        </w:trPr>
        <w:tc>
          <w:tcPr>
            <w:tcW w:w="1824" w:type="dxa"/>
            <w:vMerge/>
          </w:tcPr>
          <w:p w14:paraId="1EE76503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2E1AE97A" w14:textId="09FB2694" w:rsidR="00DC2B8E" w:rsidRPr="00F62C29" w:rsidRDefault="00342F8C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561" w:type="dxa"/>
          </w:tcPr>
          <w:p w14:paraId="597BA870" w14:textId="03C0E844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4020" w:type="dxa"/>
          </w:tcPr>
          <w:p w14:paraId="77F9B696" w14:textId="2BAC14F7" w:rsidR="00DC2B8E" w:rsidRPr="00F62C29" w:rsidRDefault="00EA3756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DC2B8E" w:rsidRPr="00F62C29" w14:paraId="702ADCD5" w14:textId="77777777" w:rsidTr="00DE00DA">
        <w:trPr>
          <w:trHeight w:val="369"/>
        </w:trPr>
        <w:tc>
          <w:tcPr>
            <w:tcW w:w="1824" w:type="dxa"/>
            <w:vMerge/>
          </w:tcPr>
          <w:p w14:paraId="22AE0818" w14:textId="77777777" w:rsidR="00DC2B8E" w:rsidRPr="00C526AA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</w:pPr>
          </w:p>
        </w:tc>
        <w:tc>
          <w:tcPr>
            <w:tcW w:w="2945" w:type="dxa"/>
            <w:gridSpan w:val="2"/>
          </w:tcPr>
          <w:p w14:paraId="0979564A" w14:textId="3580448D" w:rsidR="00DC2B8E" w:rsidRPr="00FD50C0" w:rsidRDefault="00FD50C0" w:rsidP="00FD50C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Differential SNR for space-time stream </w:t>
            </w:r>
            <w:r>
              <w:rPr>
                <w:i/>
                <w:iCs/>
                <w:sz w:val="18"/>
                <w:szCs w:val="18"/>
              </w:rPr>
              <w:t xml:space="preserve">Nc </w:t>
            </w:r>
            <w:r>
              <w:rPr>
                <w:sz w:val="18"/>
                <w:szCs w:val="18"/>
              </w:rPr>
              <w:t xml:space="preserve">for subcarrier </w:t>
            </w:r>
            <w:r>
              <w:rPr>
                <w:i/>
                <w:iCs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 xml:space="preserve">= </w:t>
            </w:r>
            <w:proofErr w:type="spellStart"/>
            <w:proofErr w:type="gramStart"/>
            <w:r>
              <w:rPr>
                <w:sz w:val="18"/>
                <w:szCs w:val="18"/>
              </w:rPr>
              <w:t>scidx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i/>
                <w:iCs/>
                <w:sz w:val="18"/>
                <w:szCs w:val="18"/>
              </w:rPr>
              <w:t>N</w:t>
            </w:r>
            <w:r>
              <w:rPr>
                <w:i/>
                <w:iCs/>
                <w:sz w:val="12"/>
                <w:szCs w:val="12"/>
              </w:rPr>
              <w:t xml:space="preserve">SC </w:t>
            </w:r>
            <w:r>
              <w:rPr>
                <w:sz w:val="18"/>
                <w:szCs w:val="18"/>
              </w:rPr>
              <w:t xml:space="preserve">– 1) </w:t>
            </w:r>
          </w:p>
        </w:tc>
        <w:tc>
          <w:tcPr>
            <w:tcW w:w="561" w:type="dxa"/>
          </w:tcPr>
          <w:p w14:paraId="0EF018FF" w14:textId="25715D5F" w:rsidR="00DC2B8E" w:rsidRPr="00F62C29" w:rsidRDefault="00FD50C0" w:rsidP="00F62C2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 bits</w:t>
            </w:r>
          </w:p>
        </w:tc>
        <w:tc>
          <w:tcPr>
            <w:tcW w:w="4020" w:type="dxa"/>
          </w:tcPr>
          <w:p w14:paraId="03934DE9" w14:textId="77777777" w:rsidR="00EA3756" w:rsidRDefault="00EA3756" w:rsidP="00EA3756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D_</w:t>
            </w:r>
            <w:proofErr w:type="gramStart"/>
            <w:r>
              <w:rPr>
                <w:i/>
                <w:iCs/>
                <w:sz w:val="18"/>
                <w:szCs w:val="18"/>
              </w:rPr>
              <w:t>SNR</w:t>
            </w:r>
            <w:r>
              <w:rPr>
                <w:i/>
                <w:iCs/>
                <w:sz w:val="12"/>
                <w:szCs w:val="12"/>
              </w:rPr>
              <w:t>scidx</w:t>
            </w:r>
            <w:proofErr w:type="spellEnd"/>
            <w:r>
              <w:rPr>
                <w:i/>
                <w:iCs/>
                <w:sz w:val="12"/>
                <w:szCs w:val="12"/>
              </w:rPr>
              <w:t>(</w:t>
            </w:r>
            <w:proofErr w:type="gramEnd"/>
            <w:r>
              <w:rPr>
                <w:i/>
                <w:iCs/>
                <w:sz w:val="12"/>
                <w:szCs w:val="12"/>
              </w:rPr>
              <w:t xml:space="preserve">Nsc-1),Nc </w:t>
            </w:r>
            <w:r>
              <w:rPr>
                <w:sz w:val="18"/>
                <w:szCs w:val="18"/>
              </w:rPr>
              <w:t xml:space="preserve">as defined in Equation (1) </w:t>
            </w:r>
          </w:p>
          <w:p w14:paraId="2BFBA663" w14:textId="77777777" w:rsidR="00DC2B8E" w:rsidRPr="00EA3756" w:rsidRDefault="00DC2B8E" w:rsidP="00F62C29">
            <w:pPr>
              <w:autoSpaceDE w:val="0"/>
              <w:autoSpaceDN w:val="0"/>
              <w:adjustRightInd w:val="0"/>
              <w:rPr>
                <w:sz w:val="20"/>
                <w:lang w:val="en-SG"/>
              </w:rPr>
            </w:pPr>
          </w:p>
        </w:tc>
      </w:tr>
      <w:tr w:rsidR="00F26F1F" w:rsidRPr="00F62C29" w14:paraId="5A210702" w14:textId="77777777" w:rsidTr="00063FEC">
        <w:trPr>
          <w:trHeight w:val="369"/>
        </w:trPr>
        <w:tc>
          <w:tcPr>
            <w:tcW w:w="4759" w:type="dxa"/>
            <w:gridSpan w:val="2"/>
          </w:tcPr>
          <w:p w14:paraId="681334D6" w14:textId="370F1601" w:rsidR="00F26F1F" w:rsidRDefault="00F26F1F">
            <w:pPr>
              <w:autoSpaceDE w:val="0"/>
              <w:autoSpaceDN w:val="0"/>
              <w:adjustRightInd w:val="0"/>
              <w:rPr>
                <w:sz w:val="20"/>
                <w:lang w:val="en-US"/>
              </w:rPr>
              <w:pPrChange w:id="7" w:author="Li Hsiang Sun" w:date="2019-07-15T10:56:00Z">
                <w:pPr>
                  <w:autoSpaceDE w:val="0"/>
                  <w:autoSpaceDN w:val="0"/>
                  <w:adjustRightInd w:val="0"/>
                  <w:jc w:val="center"/>
                </w:pPr>
              </w:pPrChange>
            </w:pPr>
            <w:ins w:id="8" w:author="Li Hsiang Sun" w:date="2019-07-15T02:48:00Z">
              <w:r>
                <w:rPr>
                  <w:sz w:val="18"/>
                  <w:szCs w:val="18"/>
                </w:rPr>
                <w:t xml:space="preserve">Padding </w:t>
              </w:r>
            </w:ins>
          </w:p>
        </w:tc>
        <w:tc>
          <w:tcPr>
            <w:tcW w:w="571" w:type="dxa"/>
            <w:gridSpan w:val="2"/>
          </w:tcPr>
          <w:p w14:paraId="2B95AD68" w14:textId="16B32856" w:rsidR="00F26F1F" w:rsidRDefault="00F26F1F" w:rsidP="00F26F1F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ins w:id="9" w:author="Li Hsiang Sun" w:date="2019-07-15T10:56:00Z">
              <w:r>
                <w:rPr>
                  <w:sz w:val="20"/>
                  <w:lang w:val="en-US"/>
                </w:rPr>
                <w:t>0-7 bits</w:t>
              </w:r>
            </w:ins>
          </w:p>
        </w:tc>
        <w:tc>
          <w:tcPr>
            <w:tcW w:w="4020" w:type="dxa"/>
          </w:tcPr>
          <w:p w14:paraId="43DEEC6E" w14:textId="306EF40F" w:rsidR="00F26F1F" w:rsidRPr="004A76B2" w:rsidRDefault="00F26F1F" w:rsidP="00EA3756">
            <w:pPr>
              <w:pStyle w:val="Default"/>
              <w:rPr>
                <w:sz w:val="18"/>
                <w:szCs w:val="18"/>
              </w:rPr>
            </w:pPr>
            <w:ins w:id="10" w:author="Li Hsiang Sun" w:date="2019-07-15T02:49:00Z">
              <w:r>
                <w:rPr>
                  <w:sz w:val="18"/>
                  <w:szCs w:val="18"/>
                </w:rPr>
                <w:t xml:space="preserve">Zero padding to make the </w:t>
              </w:r>
            </w:ins>
            <w:ins w:id="11" w:author="Li Hsiang Sun" w:date="2019-07-15T04:43:00Z">
              <w:r w:rsidRPr="00737CBD">
                <w:rPr>
                  <w:sz w:val="18"/>
                  <w:szCs w:val="18"/>
                  <w:rPrChange w:id="12" w:author="Li Hsiang Sun" w:date="2019-07-15T04:43:00Z">
                    <w:rPr>
                      <w:b/>
                      <w:sz w:val="20"/>
                    </w:rPr>
                  </w:rPrChange>
                </w:rPr>
                <w:t xml:space="preserve">Digital BF Feedback </w:t>
              </w:r>
            </w:ins>
            <w:ins w:id="13" w:author="Li Hsiang Sun" w:date="2019-07-15T02:49:00Z">
              <w:r>
                <w:rPr>
                  <w:sz w:val="18"/>
                  <w:szCs w:val="18"/>
                </w:rPr>
                <w:t xml:space="preserve">element length a multiple of 8 bits </w:t>
              </w:r>
            </w:ins>
          </w:p>
        </w:tc>
      </w:tr>
    </w:tbl>
    <w:p w14:paraId="14FB8B6D" w14:textId="77777777" w:rsidR="004548DF" w:rsidRPr="00F62C29" w:rsidRDefault="004548DF" w:rsidP="004548DF">
      <w:pPr>
        <w:rPr>
          <w:sz w:val="20"/>
        </w:rPr>
      </w:pPr>
    </w:p>
    <w:sectPr w:rsidR="004548DF" w:rsidRPr="00F62C29" w:rsidSect="00952E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6F2F" w14:textId="77777777" w:rsidR="002D69C9" w:rsidRDefault="002D69C9">
      <w:r>
        <w:separator/>
      </w:r>
    </w:p>
  </w:endnote>
  <w:endnote w:type="continuationSeparator" w:id="0">
    <w:p w14:paraId="213FE0AC" w14:textId="77777777" w:rsidR="002D69C9" w:rsidRDefault="002D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88EEA" w14:textId="77777777" w:rsidR="005A1475" w:rsidRDefault="005A1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6319" w14:textId="77777777" w:rsidR="00F13C84" w:rsidRPr="0026391E" w:rsidRDefault="008F4725" w:rsidP="008A4C0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26391E">
      <w:rPr>
        <w:lang w:val="fr-FR"/>
      </w:rPr>
      <w:instrText xml:space="preserve"> SUBJECT  \* MERGEFORMAT </w:instrText>
    </w:r>
    <w:r>
      <w:fldChar w:fldCharType="separate"/>
    </w:r>
    <w:proofErr w:type="spellStart"/>
    <w:r w:rsidR="00F13C84" w:rsidRPr="0026391E">
      <w:rPr>
        <w:lang w:val="fr-FR"/>
      </w:rPr>
      <w:t>Submission</w:t>
    </w:r>
    <w:proofErr w:type="spellEnd"/>
    <w:r>
      <w:fldChar w:fldCharType="end"/>
    </w:r>
    <w:r w:rsidR="00F13C84" w:rsidRPr="0026391E">
      <w:rPr>
        <w:lang w:val="fr-FR"/>
      </w:rPr>
      <w:tab/>
      <w:t xml:space="preserve">page </w:t>
    </w:r>
    <w:r w:rsidR="00952EF8">
      <w:fldChar w:fldCharType="begin"/>
    </w:r>
    <w:r w:rsidR="00F13C84" w:rsidRPr="0026391E">
      <w:rPr>
        <w:lang w:val="fr-FR"/>
      </w:rPr>
      <w:instrText xml:space="preserve">page </w:instrText>
    </w:r>
    <w:r w:rsidR="00952EF8">
      <w:fldChar w:fldCharType="separate"/>
    </w:r>
    <w:r w:rsidR="00F65EF1" w:rsidRPr="0026391E">
      <w:rPr>
        <w:noProof/>
        <w:lang w:val="fr-FR"/>
      </w:rPr>
      <w:t>4</w:t>
    </w:r>
    <w:r w:rsidR="00952EF8">
      <w:fldChar w:fldCharType="end"/>
    </w:r>
    <w:r w:rsidR="00F13C84" w:rsidRPr="0026391E">
      <w:rPr>
        <w:lang w:val="fr-FR"/>
      </w:rPr>
      <w:tab/>
    </w:r>
    <w:r>
      <w:fldChar w:fldCharType="begin"/>
    </w:r>
    <w:r w:rsidRPr="0026391E">
      <w:rPr>
        <w:lang w:val="fr-FR"/>
      </w:rPr>
      <w:instrText xml:space="preserve"> COMMENTS  \* MERGEFORMAT </w:instrText>
    </w:r>
    <w:r>
      <w:fldChar w:fldCharType="separate"/>
    </w:r>
    <w:r w:rsidR="00F13C84" w:rsidRPr="0026391E">
      <w:rPr>
        <w:lang w:val="fr-FR"/>
      </w:rPr>
      <w:t xml:space="preserve">Li-Hsiang Sun, Interdigital          </w:t>
    </w:r>
    <w:r>
      <w:fldChar w:fldCharType="end"/>
    </w:r>
    <w:r w:rsidR="00F13C84" w:rsidRPr="0026391E">
      <w:rPr>
        <w:lang w:val="fr-FR"/>
      </w:rPr>
      <w:t xml:space="preserve"> </w:t>
    </w:r>
  </w:p>
  <w:p w14:paraId="5BF0631A" w14:textId="77777777" w:rsidR="00F13C84" w:rsidRPr="0026391E" w:rsidRDefault="00F13C84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2E99" w14:textId="77777777" w:rsidR="005A1475" w:rsidRDefault="005A1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1CB6E" w14:textId="77777777" w:rsidR="002D69C9" w:rsidRDefault="002D69C9">
      <w:r>
        <w:separator/>
      </w:r>
    </w:p>
  </w:footnote>
  <w:footnote w:type="continuationSeparator" w:id="0">
    <w:p w14:paraId="1FB034B0" w14:textId="77777777" w:rsidR="002D69C9" w:rsidRDefault="002D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EAD8" w14:textId="77777777" w:rsidR="005A1475" w:rsidRDefault="005A1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06318" w14:textId="78FD7419" w:rsidR="00F13C84" w:rsidRDefault="008B7DE2" w:rsidP="00EC7FF0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C6987">
      <w:t>July</w:t>
    </w:r>
    <w:r w:rsidR="00F13C84">
      <w:t xml:space="preserve"> 201</w:t>
    </w:r>
    <w:r w:rsidR="003C6987">
      <w:t>9</w:t>
    </w:r>
    <w:r>
      <w:fldChar w:fldCharType="end"/>
    </w:r>
    <w:r w:rsidR="00F13C84">
      <w:tab/>
    </w:r>
    <w:r w:rsidR="00F13C84">
      <w:tab/>
    </w:r>
    <w:r w:rsidR="00952EF8">
      <w:fldChar w:fldCharType="begin"/>
    </w:r>
    <w:r w:rsidR="00116C61">
      <w:instrText xml:space="preserve"> TITLE  \* MERGEFORMAT </w:instrText>
    </w:r>
    <w:r w:rsidR="00952EF8">
      <w:fldChar w:fldCharType="separate"/>
    </w:r>
    <w:r w:rsidR="00F13C84">
      <w:t>doc.: IEEE 802.11-1</w:t>
    </w:r>
    <w:r w:rsidR="003C6987">
      <w:t>9</w:t>
    </w:r>
    <w:r w:rsidR="00F13C84">
      <w:t>/</w:t>
    </w:r>
    <w:r w:rsidR="005A1475">
      <w:t>1270</w:t>
    </w:r>
    <w:r w:rsidR="00F13C84">
      <w:t xml:space="preserve"> </w:t>
    </w:r>
    <w:r w:rsidR="00952EF8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35B5A" w14:textId="77777777" w:rsidR="005A1475" w:rsidRDefault="005A1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1A9F"/>
    <w:multiLevelType w:val="hybridMultilevel"/>
    <w:tmpl w:val="630AFDC0"/>
    <w:lvl w:ilvl="0" w:tplc="C428B09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22D"/>
    <w:multiLevelType w:val="hybridMultilevel"/>
    <w:tmpl w:val="0212A87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334"/>
    <w:multiLevelType w:val="hybridMultilevel"/>
    <w:tmpl w:val="0868E778"/>
    <w:lvl w:ilvl="0" w:tplc="D56C0F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02E6140"/>
    <w:multiLevelType w:val="hybridMultilevel"/>
    <w:tmpl w:val="4DC2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3E56"/>
    <w:multiLevelType w:val="hybridMultilevel"/>
    <w:tmpl w:val="AD0E795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4E46"/>
    <w:multiLevelType w:val="hybridMultilevel"/>
    <w:tmpl w:val="49B2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4E0C"/>
    <w:multiLevelType w:val="hybridMultilevel"/>
    <w:tmpl w:val="DCAC6D5C"/>
    <w:lvl w:ilvl="0" w:tplc="65329DA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27D5B"/>
    <w:multiLevelType w:val="hybridMultilevel"/>
    <w:tmpl w:val="E484381A"/>
    <w:lvl w:ilvl="0" w:tplc="D56C0FC8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B4151B1"/>
    <w:multiLevelType w:val="hybridMultilevel"/>
    <w:tmpl w:val="8E9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E318E"/>
    <w:multiLevelType w:val="hybridMultilevel"/>
    <w:tmpl w:val="34AAB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D2DC3"/>
    <w:multiLevelType w:val="hybridMultilevel"/>
    <w:tmpl w:val="8AEC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9517D"/>
    <w:multiLevelType w:val="hybridMultilevel"/>
    <w:tmpl w:val="F9B4FEA0"/>
    <w:lvl w:ilvl="0" w:tplc="2C74B63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0AA2"/>
    <w:multiLevelType w:val="hybridMultilevel"/>
    <w:tmpl w:val="2AAEC4FC"/>
    <w:lvl w:ilvl="0" w:tplc="B1C68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CD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32E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A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30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002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DC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484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B0E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E431D7F"/>
    <w:multiLevelType w:val="hybridMultilevel"/>
    <w:tmpl w:val="8DC06E28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81D36"/>
    <w:multiLevelType w:val="hybridMultilevel"/>
    <w:tmpl w:val="B3F66972"/>
    <w:lvl w:ilvl="0" w:tplc="D56C0FC8">
      <w:start w:val="1"/>
      <w:numFmt w:val="bullet"/>
      <w:lvlText w:val="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58CF3376"/>
    <w:multiLevelType w:val="hybridMultilevel"/>
    <w:tmpl w:val="0BD2D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98614C"/>
    <w:multiLevelType w:val="hybridMultilevel"/>
    <w:tmpl w:val="BE6CC3EA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D1506"/>
    <w:multiLevelType w:val="hybridMultilevel"/>
    <w:tmpl w:val="591A8E1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1D9"/>
    <w:multiLevelType w:val="hybridMultilevel"/>
    <w:tmpl w:val="B7ACF65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35080"/>
    <w:multiLevelType w:val="hybridMultilevel"/>
    <w:tmpl w:val="70607E20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3640A"/>
    <w:multiLevelType w:val="hybridMultilevel"/>
    <w:tmpl w:val="28EEC00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5FD94CBE"/>
    <w:multiLevelType w:val="hybridMultilevel"/>
    <w:tmpl w:val="D76AA016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4034"/>
    <w:multiLevelType w:val="hybridMultilevel"/>
    <w:tmpl w:val="CE9CC346"/>
    <w:lvl w:ilvl="0" w:tplc="E3C6B7E2">
      <w:start w:val="3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B5EB1"/>
    <w:multiLevelType w:val="hybridMultilevel"/>
    <w:tmpl w:val="14429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084766"/>
    <w:multiLevelType w:val="hybridMultilevel"/>
    <w:tmpl w:val="AA9A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F014D"/>
    <w:multiLevelType w:val="hybridMultilevel"/>
    <w:tmpl w:val="1270BA9C"/>
    <w:lvl w:ilvl="0" w:tplc="D56C0F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0"/>
  </w:num>
  <w:num w:numId="5">
    <w:abstractNumId w:val="24"/>
  </w:num>
  <w:num w:numId="6">
    <w:abstractNumId w:val="9"/>
  </w:num>
  <w:num w:numId="7">
    <w:abstractNumId w:val="15"/>
  </w:num>
  <w:num w:numId="8">
    <w:abstractNumId w:val="8"/>
  </w:num>
  <w:num w:numId="9">
    <w:abstractNumId w:val="20"/>
  </w:num>
  <w:num w:numId="10">
    <w:abstractNumId w:val="7"/>
  </w:num>
  <w:num w:numId="11">
    <w:abstractNumId w:val="17"/>
  </w:num>
  <w:num w:numId="12">
    <w:abstractNumId w:val="25"/>
  </w:num>
  <w:num w:numId="13">
    <w:abstractNumId w:val="4"/>
  </w:num>
  <w:num w:numId="14">
    <w:abstractNumId w:val="4"/>
  </w:num>
  <w:num w:numId="15">
    <w:abstractNumId w:val="21"/>
  </w:num>
  <w:num w:numId="16">
    <w:abstractNumId w:val="23"/>
  </w:num>
  <w:num w:numId="17">
    <w:abstractNumId w:val="14"/>
  </w:num>
  <w:num w:numId="18">
    <w:abstractNumId w:val="13"/>
  </w:num>
  <w:num w:numId="19">
    <w:abstractNumId w:val="2"/>
  </w:num>
  <w:num w:numId="20">
    <w:abstractNumId w:val="18"/>
  </w:num>
  <w:num w:numId="21">
    <w:abstractNumId w:val="1"/>
  </w:num>
  <w:num w:numId="22">
    <w:abstractNumId w:val="3"/>
  </w:num>
  <w:num w:numId="23">
    <w:abstractNumId w:val="5"/>
  </w:num>
  <w:num w:numId="24">
    <w:abstractNumId w:val="11"/>
  </w:num>
  <w:num w:numId="25">
    <w:abstractNumId w:val="19"/>
  </w:num>
  <w:num w:numId="26">
    <w:abstractNumId w:val="16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 Hsiang Sun">
    <w15:presenceInfo w15:providerId="AD" w15:userId="S::sunlx@InterDigital.com::bd28c66b-0fd8-470c-b18c-f9fd6d49c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9A"/>
    <w:rsid w:val="00000F55"/>
    <w:rsid w:val="000015D7"/>
    <w:rsid w:val="00004049"/>
    <w:rsid w:val="000045C1"/>
    <w:rsid w:val="00005387"/>
    <w:rsid w:val="0000563C"/>
    <w:rsid w:val="00007E8E"/>
    <w:rsid w:val="0001071D"/>
    <w:rsid w:val="00011143"/>
    <w:rsid w:val="000203A4"/>
    <w:rsid w:val="00020AB2"/>
    <w:rsid w:val="00027574"/>
    <w:rsid w:val="00030093"/>
    <w:rsid w:val="000305AA"/>
    <w:rsid w:val="0003123D"/>
    <w:rsid w:val="00040082"/>
    <w:rsid w:val="00042AF6"/>
    <w:rsid w:val="00043D01"/>
    <w:rsid w:val="00044044"/>
    <w:rsid w:val="00045A46"/>
    <w:rsid w:val="00053CCB"/>
    <w:rsid w:val="0005428F"/>
    <w:rsid w:val="00062047"/>
    <w:rsid w:val="00062D22"/>
    <w:rsid w:val="00070667"/>
    <w:rsid w:val="0007106B"/>
    <w:rsid w:val="00072378"/>
    <w:rsid w:val="00072839"/>
    <w:rsid w:val="00072EDA"/>
    <w:rsid w:val="00075F5B"/>
    <w:rsid w:val="00081A31"/>
    <w:rsid w:val="0008239B"/>
    <w:rsid w:val="000831A8"/>
    <w:rsid w:val="00086914"/>
    <w:rsid w:val="00087E2F"/>
    <w:rsid w:val="0009339F"/>
    <w:rsid w:val="000A0D3F"/>
    <w:rsid w:val="000A25CD"/>
    <w:rsid w:val="000C0E4A"/>
    <w:rsid w:val="000C1061"/>
    <w:rsid w:val="000C2B70"/>
    <w:rsid w:val="000D01F6"/>
    <w:rsid w:val="000D61FF"/>
    <w:rsid w:val="000D6D1C"/>
    <w:rsid w:val="000D7DE6"/>
    <w:rsid w:val="000E6661"/>
    <w:rsid w:val="000E6D36"/>
    <w:rsid w:val="000F1FC6"/>
    <w:rsid w:val="000F7B30"/>
    <w:rsid w:val="000F7C67"/>
    <w:rsid w:val="00102365"/>
    <w:rsid w:val="00105B90"/>
    <w:rsid w:val="00105CAE"/>
    <w:rsid w:val="00116C61"/>
    <w:rsid w:val="00116E33"/>
    <w:rsid w:val="00120407"/>
    <w:rsid w:val="00123673"/>
    <w:rsid w:val="00123708"/>
    <w:rsid w:val="0012560F"/>
    <w:rsid w:val="00133BFE"/>
    <w:rsid w:val="00133C55"/>
    <w:rsid w:val="00135E7D"/>
    <w:rsid w:val="00143A62"/>
    <w:rsid w:val="00144DD5"/>
    <w:rsid w:val="00145ABC"/>
    <w:rsid w:val="001476DC"/>
    <w:rsid w:val="00147AF8"/>
    <w:rsid w:val="00151FCF"/>
    <w:rsid w:val="001524F0"/>
    <w:rsid w:val="001539F6"/>
    <w:rsid w:val="00162FA7"/>
    <w:rsid w:val="001703BA"/>
    <w:rsid w:val="00172DCD"/>
    <w:rsid w:val="00173540"/>
    <w:rsid w:val="00175176"/>
    <w:rsid w:val="00175750"/>
    <w:rsid w:val="001855EB"/>
    <w:rsid w:val="001858DD"/>
    <w:rsid w:val="00185E5D"/>
    <w:rsid w:val="001908BA"/>
    <w:rsid w:val="00193646"/>
    <w:rsid w:val="001973F1"/>
    <w:rsid w:val="001A0368"/>
    <w:rsid w:val="001A3389"/>
    <w:rsid w:val="001A4868"/>
    <w:rsid w:val="001A795B"/>
    <w:rsid w:val="001B49DB"/>
    <w:rsid w:val="001B6168"/>
    <w:rsid w:val="001B7549"/>
    <w:rsid w:val="001B7C08"/>
    <w:rsid w:val="001C2D06"/>
    <w:rsid w:val="001C574D"/>
    <w:rsid w:val="001C5BC3"/>
    <w:rsid w:val="001C5EDA"/>
    <w:rsid w:val="001D1C3B"/>
    <w:rsid w:val="001D4890"/>
    <w:rsid w:val="001D723B"/>
    <w:rsid w:val="001F0AD1"/>
    <w:rsid w:val="001F65C2"/>
    <w:rsid w:val="001F7188"/>
    <w:rsid w:val="001F76E6"/>
    <w:rsid w:val="001F7C7D"/>
    <w:rsid w:val="002031B3"/>
    <w:rsid w:val="002051A5"/>
    <w:rsid w:val="00205719"/>
    <w:rsid w:val="00205BCE"/>
    <w:rsid w:val="00214EAC"/>
    <w:rsid w:val="00220621"/>
    <w:rsid w:val="002228D6"/>
    <w:rsid w:val="00226141"/>
    <w:rsid w:val="00237D67"/>
    <w:rsid w:val="002403DB"/>
    <w:rsid w:val="002426B9"/>
    <w:rsid w:val="002505B8"/>
    <w:rsid w:val="00252F72"/>
    <w:rsid w:val="002534DF"/>
    <w:rsid w:val="00254DB0"/>
    <w:rsid w:val="00256FDA"/>
    <w:rsid w:val="0026391E"/>
    <w:rsid w:val="00270C47"/>
    <w:rsid w:val="00271B7F"/>
    <w:rsid w:val="0027538E"/>
    <w:rsid w:val="0029020B"/>
    <w:rsid w:val="00291C52"/>
    <w:rsid w:val="0029393D"/>
    <w:rsid w:val="002962ED"/>
    <w:rsid w:val="002A546E"/>
    <w:rsid w:val="002A7473"/>
    <w:rsid w:val="002B00CB"/>
    <w:rsid w:val="002B5AA0"/>
    <w:rsid w:val="002C27E9"/>
    <w:rsid w:val="002C34E9"/>
    <w:rsid w:val="002C609C"/>
    <w:rsid w:val="002C7D20"/>
    <w:rsid w:val="002D2626"/>
    <w:rsid w:val="002D44BE"/>
    <w:rsid w:val="002D4D50"/>
    <w:rsid w:val="002D69C9"/>
    <w:rsid w:val="00300372"/>
    <w:rsid w:val="00302B38"/>
    <w:rsid w:val="00304680"/>
    <w:rsid w:val="003051E9"/>
    <w:rsid w:val="00305B4C"/>
    <w:rsid w:val="00312F78"/>
    <w:rsid w:val="0031718A"/>
    <w:rsid w:val="003233A7"/>
    <w:rsid w:val="003275FD"/>
    <w:rsid w:val="003301CC"/>
    <w:rsid w:val="00330D07"/>
    <w:rsid w:val="00340DB2"/>
    <w:rsid w:val="00342F8C"/>
    <w:rsid w:val="0034556C"/>
    <w:rsid w:val="00346208"/>
    <w:rsid w:val="00353852"/>
    <w:rsid w:val="00354903"/>
    <w:rsid w:val="00356EC0"/>
    <w:rsid w:val="0035746A"/>
    <w:rsid w:val="0036021D"/>
    <w:rsid w:val="0036332F"/>
    <w:rsid w:val="003648C3"/>
    <w:rsid w:val="00365841"/>
    <w:rsid w:val="00367E21"/>
    <w:rsid w:val="00373E89"/>
    <w:rsid w:val="00374366"/>
    <w:rsid w:val="00374783"/>
    <w:rsid w:val="00381CA4"/>
    <w:rsid w:val="00383AA6"/>
    <w:rsid w:val="003863CD"/>
    <w:rsid w:val="0038754C"/>
    <w:rsid w:val="00394AEE"/>
    <w:rsid w:val="003A0B9A"/>
    <w:rsid w:val="003A4CC9"/>
    <w:rsid w:val="003B5464"/>
    <w:rsid w:val="003B7A48"/>
    <w:rsid w:val="003C03E3"/>
    <w:rsid w:val="003C1B73"/>
    <w:rsid w:val="003C2184"/>
    <w:rsid w:val="003C2D41"/>
    <w:rsid w:val="003C6987"/>
    <w:rsid w:val="003C7150"/>
    <w:rsid w:val="003D1013"/>
    <w:rsid w:val="003D15FA"/>
    <w:rsid w:val="003D23F2"/>
    <w:rsid w:val="003D3BA6"/>
    <w:rsid w:val="003D3E4A"/>
    <w:rsid w:val="003D5DB2"/>
    <w:rsid w:val="003F3BEC"/>
    <w:rsid w:val="003F40CF"/>
    <w:rsid w:val="00405D07"/>
    <w:rsid w:val="004074DB"/>
    <w:rsid w:val="00410F35"/>
    <w:rsid w:val="00414A08"/>
    <w:rsid w:val="0042059C"/>
    <w:rsid w:val="004279E8"/>
    <w:rsid w:val="004302B6"/>
    <w:rsid w:val="00434B46"/>
    <w:rsid w:val="004350AA"/>
    <w:rsid w:val="00440280"/>
    <w:rsid w:val="00442037"/>
    <w:rsid w:val="00443D5C"/>
    <w:rsid w:val="00444C33"/>
    <w:rsid w:val="00445F8F"/>
    <w:rsid w:val="0045336E"/>
    <w:rsid w:val="00454613"/>
    <w:rsid w:val="004548DF"/>
    <w:rsid w:val="00460D41"/>
    <w:rsid w:val="00462516"/>
    <w:rsid w:val="004634B4"/>
    <w:rsid w:val="00465343"/>
    <w:rsid w:val="00476BC3"/>
    <w:rsid w:val="004850AC"/>
    <w:rsid w:val="00485EA1"/>
    <w:rsid w:val="004876B3"/>
    <w:rsid w:val="0049330A"/>
    <w:rsid w:val="00494B5B"/>
    <w:rsid w:val="004A25BE"/>
    <w:rsid w:val="004A3BE3"/>
    <w:rsid w:val="004A4EAE"/>
    <w:rsid w:val="004A5F1C"/>
    <w:rsid w:val="004A6367"/>
    <w:rsid w:val="004A76B2"/>
    <w:rsid w:val="004B03A2"/>
    <w:rsid w:val="004B064B"/>
    <w:rsid w:val="004B1395"/>
    <w:rsid w:val="004C19BC"/>
    <w:rsid w:val="004C62CC"/>
    <w:rsid w:val="004D53D7"/>
    <w:rsid w:val="004E59B3"/>
    <w:rsid w:val="004F00B0"/>
    <w:rsid w:val="004F4163"/>
    <w:rsid w:val="00504C27"/>
    <w:rsid w:val="005124DB"/>
    <w:rsid w:val="00513D0C"/>
    <w:rsid w:val="00514567"/>
    <w:rsid w:val="00516517"/>
    <w:rsid w:val="005233A6"/>
    <w:rsid w:val="00525E35"/>
    <w:rsid w:val="005276E8"/>
    <w:rsid w:val="0053284A"/>
    <w:rsid w:val="0053519D"/>
    <w:rsid w:val="00550C8E"/>
    <w:rsid w:val="005518F6"/>
    <w:rsid w:val="00551A68"/>
    <w:rsid w:val="00554D16"/>
    <w:rsid w:val="00554D9A"/>
    <w:rsid w:val="00560BB2"/>
    <w:rsid w:val="005611A2"/>
    <w:rsid w:val="005614D6"/>
    <w:rsid w:val="005636D2"/>
    <w:rsid w:val="00565BAD"/>
    <w:rsid w:val="00566C1A"/>
    <w:rsid w:val="00574DBC"/>
    <w:rsid w:val="00575638"/>
    <w:rsid w:val="00577ED4"/>
    <w:rsid w:val="00582171"/>
    <w:rsid w:val="005843A9"/>
    <w:rsid w:val="00584C8F"/>
    <w:rsid w:val="005905AF"/>
    <w:rsid w:val="0059072B"/>
    <w:rsid w:val="00597A5D"/>
    <w:rsid w:val="00597FFE"/>
    <w:rsid w:val="005A1475"/>
    <w:rsid w:val="005A66D8"/>
    <w:rsid w:val="005B16AB"/>
    <w:rsid w:val="005B2ABF"/>
    <w:rsid w:val="005C54C5"/>
    <w:rsid w:val="005C5E07"/>
    <w:rsid w:val="005D0305"/>
    <w:rsid w:val="005D0E3A"/>
    <w:rsid w:val="005D4283"/>
    <w:rsid w:val="005D466B"/>
    <w:rsid w:val="005D6546"/>
    <w:rsid w:val="005D7CE5"/>
    <w:rsid w:val="005E05D4"/>
    <w:rsid w:val="005F1897"/>
    <w:rsid w:val="005F3FB2"/>
    <w:rsid w:val="005F6B63"/>
    <w:rsid w:val="006002BA"/>
    <w:rsid w:val="006040FF"/>
    <w:rsid w:val="006111B5"/>
    <w:rsid w:val="006127E3"/>
    <w:rsid w:val="00613F44"/>
    <w:rsid w:val="0062440B"/>
    <w:rsid w:val="006361FD"/>
    <w:rsid w:val="006374C9"/>
    <w:rsid w:val="00637608"/>
    <w:rsid w:val="00650417"/>
    <w:rsid w:val="00652837"/>
    <w:rsid w:val="006662FE"/>
    <w:rsid w:val="0067371F"/>
    <w:rsid w:val="00681857"/>
    <w:rsid w:val="00681C66"/>
    <w:rsid w:val="00682C61"/>
    <w:rsid w:val="00687068"/>
    <w:rsid w:val="006947D6"/>
    <w:rsid w:val="00697892"/>
    <w:rsid w:val="006A1C58"/>
    <w:rsid w:val="006A5A9A"/>
    <w:rsid w:val="006B408F"/>
    <w:rsid w:val="006C0727"/>
    <w:rsid w:val="006C38FF"/>
    <w:rsid w:val="006D1D67"/>
    <w:rsid w:val="006D290E"/>
    <w:rsid w:val="006D3B01"/>
    <w:rsid w:val="006E145F"/>
    <w:rsid w:val="006E1CA7"/>
    <w:rsid w:val="006E5DBD"/>
    <w:rsid w:val="006E6CAA"/>
    <w:rsid w:val="006F1D44"/>
    <w:rsid w:val="006F2CD0"/>
    <w:rsid w:val="006F3AD2"/>
    <w:rsid w:val="006F69B3"/>
    <w:rsid w:val="006F7095"/>
    <w:rsid w:val="0070432E"/>
    <w:rsid w:val="0071177A"/>
    <w:rsid w:val="00715388"/>
    <w:rsid w:val="007171CC"/>
    <w:rsid w:val="0072392C"/>
    <w:rsid w:val="00723E37"/>
    <w:rsid w:val="007266AD"/>
    <w:rsid w:val="007330F0"/>
    <w:rsid w:val="00734644"/>
    <w:rsid w:val="00736796"/>
    <w:rsid w:val="007374AD"/>
    <w:rsid w:val="00737CBD"/>
    <w:rsid w:val="00740852"/>
    <w:rsid w:val="00741F69"/>
    <w:rsid w:val="0074261D"/>
    <w:rsid w:val="00744EE7"/>
    <w:rsid w:val="00755AFC"/>
    <w:rsid w:val="00770572"/>
    <w:rsid w:val="00770B53"/>
    <w:rsid w:val="00777564"/>
    <w:rsid w:val="00780221"/>
    <w:rsid w:val="0078428D"/>
    <w:rsid w:val="00785DC0"/>
    <w:rsid w:val="00785F49"/>
    <w:rsid w:val="0078710B"/>
    <w:rsid w:val="0079006F"/>
    <w:rsid w:val="00790A17"/>
    <w:rsid w:val="00792599"/>
    <w:rsid w:val="007932E3"/>
    <w:rsid w:val="007B1076"/>
    <w:rsid w:val="007B3469"/>
    <w:rsid w:val="007B7144"/>
    <w:rsid w:val="007B722D"/>
    <w:rsid w:val="007B7539"/>
    <w:rsid w:val="007C2CCC"/>
    <w:rsid w:val="007C3070"/>
    <w:rsid w:val="007C7BCE"/>
    <w:rsid w:val="007D1E1D"/>
    <w:rsid w:val="007E35AB"/>
    <w:rsid w:val="007E7C8A"/>
    <w:rsid w:val="007F28BA"/>
    <w:rsid w:val="007F33B1"/>
    <w:rsid w:val="0080081E"/>
    <w:rsid w:val="00802B51"/>
    <w:rsid w:val="00804D5F"/>
    <w:rsid w:val="00806F3A"/>
    <w:rsid w:val="00806FA4"/>
    <w:rsid w:val="00812E1D"/>
    <w:rsid w:val="0081489F"/>
    <w:rsid w:val="00815972"/>
    <w:rsid w:val="00822996"/>
    <w:rsid w:val="00826DE7"/>
    <w:rsid w:val="00850600"/>
    <w:rsid w:val="008542CD"/>
    <w:rsid w:val="00862249"/>
    <w:rsid w:val="00862B16"/>
    <w:rsid w:val="008659CB"/>
    <w:rsid w:val="0086740A"/>
    <w:rsid w:val="0087501A"/>
    <w:rsid w:val="008750C6"/>
    <w:rsid w:val="00880ED4"/>
    <w:rsid w:val="00895181"/>
    <w:rsid w:val="0089770E"/>
    <w:rsid w:val="008A2474"/>
    <w:rsid w:val="008A4C0C"/>
    <w:rsid w:val="008B1894"/>
    <w:rsid w:val="008B4168"/>
    <w:rsid w:val="008B78CD"/>
    <w:rsid w:val="008B7DE2"/>
    <w:rsid w:val="008C24A4"/>
    <w:rsid w:val="008C4F6A"/>
    <w:rsid w:val="008D6006"/>
    <w:rsid w:val="008E31DE"/>
    <w:rsid w:val="008E51E4"/>
    <w:rsid w:val="008F10AE"/>
    <w:rsid w:val="008F17AF"/>
    <w:rsid w:val="008F37F9"/>
    <w:rsid w:val="008F4725"/>
    <w:rsid w:val="008F5DC6"/>
    <w:rsid w:val="008F718C"/>
    <w:rsid w:val="008F7D27"/>
    <w:rsid w:val="00901DEF"/>
    <w:rsid w:val="009027A8"/>
    <w:rsid w:val="009027CA"/>
    <w:rsid w:val="0090589F"/>
    <w:rsid w:val="00914C2E"/>
    <w:rsid w:val="00916B4B"/>
    <w:rsid w:val="00921263"/>
    <w:rsid w:val="00922B26"/>
    <w:rsid w:val="009260C8"/>
    <w:rsid w:val="00931714"/>
    <w:rsid w:val="00933A58"/>
    <w:rsid w:val="009466FC"/>
    <w:rsid w:val="00947AB4"/>
    <w:rsid w:val="00952EF8"/>
    <w:rsid w:val="00953DD9"/>
    <w:rsid w:val="00953DF2"/>
    <w:rsid w:val="0095724D"/>
    <w:rsid w:val="009615EA"/>
    <w:rsid w:val="00964791"/>
    <w:rsid w:val="009762C0"/>
    <w:rsid w:val="009A01B0"/>
    <w:rsid w:val="009A6D99"/>
    <w:rsid w:val="009A75CA"/>
    <w:rsid w:val="009B0ABF"/>
    <w:rsid w:val="009C28F9"/>
    <w:rsid w:val="009C3078"/>
    <w:rsid w:val="009C31C9"/>
    <w:rsid w:val="009C4F0D"/>
    <w:rsid w:val="009C591F"/>
    <w:rsid w:val="009D448B"/>
    <w:rsid w:val="009E00D3"/>
    <w:rsid w:val="009F0DC0"/>
    <w:rsid w:val="009F2C25"/>
    <w:rsid w:val="009F2FBC"/>
    <w:rsid w:val="009F434C"/>
    <w:rsid w:val="009F4697"/>
    <w:rsid w:val="009F48C4"/>
    <w:rsid w:val="009F5C9E"/>
    <w:rsid w:val="009F6CCE"/>
    <w:rsid w:val="00A00231"/>
    <w:rsid w:val="00A120C3"/>
    <w:rsid w:val="00A15FEB"/>
    <w:rsid w:val="00A2154F"/>
    <w:rsid w:val="00A24F53"/>
    <w:rsid w:val="00A26806"/>
    <w:rsid w:val="00A27A71"/>
    <w:rsid w:val="00A27B69"/>
    <w:rsid w:val="00A27EB8"/>
    <w:rsid w:val="00A27F37"/>
    <w:rsid w:val="00A334C5"/>
    <w:rsid w:val="00A43B3F"/>
    <w:rsid w:val="00A45F1C"/>
    <w:rsid w:val="00A6177D"/>
    <w:rsid w:val="00A71530"/>
    <w:rsid w:val="00A73EF4"/>
    <w:rsid w:val="00A75077"/>
    <w:rsid w:val="00A76727"/>
    <w:rsid w:val="00A77422"/>
    <w:rsid w:val="00A80615"/>
    <w:rsid w:val="00A87BFA"/>
    <w:rsid w:val="00A90702"/>
    <w:rsid w:val="00A92765"/>
    <w:rsid w:val="00A94E7E"/>
    <w:rsid w:val="00A94F83"/>
    <w:rsid w:val="00AA427C"/>
    <w:rsid w:val="00AA4DC1"/>
    <w:rsid w:val="00AB32CD"/>
    <w:rsid w:val="00AB5F01"/>
    <w:rsid w:val="00AC0250"/>
    <w:rsid w:val="00AC3198"/>
    <w:rsid w:val="00AC46D6"/>
    <w:rsid w:val="00AC501B"/>
    <w:rsid w:val="00AC66D0"/>
    <w:rsid w:val="00AE1F94"/>
    <w:rsid w:val="00AE5598"/>
    <w:rsid w:val="00AE652B"/>
    <w:rsid w:val="00AE7F41"/>
    <w:rsid w:val="00AF1522"/>
    <w:rsid w:val="00AF1652"/>
    <w:rsid w:val="00AF1A13"/>
    <w:rsid w:val="00AF3059"/>
    <w:rsid w:val="00AF4CEC"/>
    <w:rsid w:val="00AF555A"/>
    <w:rsid w:val="00AF5F94"/>
    <w:rsid w:val="00AF74E2"/>
    <w:rsid w:val="00B00478"/>
    <w:rsid w:val="00B00C8B"/>
    <w:rsid w:val="00B04655"/>
    <w:rsid w:val="00B054C9"/>
    <w:rsid w:val="00B15512"/>
    <w:rsid w:val="00B16B72"/>
    <w:rsid w:val="00B3651B"/>
    <w:rsid w:val="00B36AF7"/>
    <w:rsid w:val="00B42E7D"/>
    <w:rsid w:val="00B46B3C"/>
    <w:rsid w:val="00B50EB3"/>
    <w:rsid w:val="00B51176"/>
    <w:rsid w:val="00B530B0"/>
    <w:rsid w:val="00B532ED"/>
    <w:rsid w:val="00B553E2"/>
    <w:rsid w:val="00B6075E"/>
    <w:rsid w:val="00B637F0"/>
    <w:rsid w:val="00B64FC8"/>
    <w:rsid w:val="00B656FB"/>
    <w:rsid w:val="00B67362"/>
    <w:rsid w:val="00B727D2"/>
    <w:rsid w:val="00B82C4B"/>
    <w:rsid w:val="00B845CE"/>
    <w:rsid w:val="00B92E8D"/>
    <w:rsid w:val="00B964DE"/>
    <w:rsid w:val="00BB74B1"/>
    <w:rsid w:val="00BB75D8"/>
    <w:rsid w:val="00BC070F"/>
    <w:rsid w:val="00BD348F"/>
    <w:rsid w:val="00BD39B8"/>
    <w:rsid w:val="00BD4011"/>
    <w:rsid w:val="00BD771B"/>
    <w:rsid w:val="00BE0360"/>
    <w:rsid w:val="00BE68C2"/>
    <w:rsid w:val="00BF1EC7"/>
    <w:rsid w:val="00BF2E13"/>
    <w:rsid w:val="00BF35EB"/>
    <w:rsid w:val="00BF4EE2"/>
    <w:rsid w:val="00BF768C"/>
    <w:rsid w:val="00C005B2"/>
    <w:rsid w:val="00C00AA3"/>
    <w:rsid w:val="00C02AA3"/>
    <w:rsid w:val="00C06FED"/>
    <w:rsid w:val="00C07565"/>
    <w:rsid w:val="00C1088E"/>
    <w:rsid w:val="00C11C57"/>
    <w:rsid w:val="00C16617"/>
    <w:rsid w:val="00C20B9E"/>
    <w:rsid w:val="00C2549C"/>
    <w:rsid w:val="00C2581D"/>
    <w:rsid w:val="00C34246"/>
    <w:rsid w:val="00C35BD3"/>
    <w:rsid w:val="00C43C4E"/>
    <w:rsid w:val="00C4416E"/>
    <w:rsid w:val="00C506B2"/>
    <w:rsid w:val="00C5159D"/>
    <w:rsid w:val="00C526AA"/>
    <w:rsid w:val="00C53E0D"/>
    <w:rsid w:val="00C6138F"/>
    <w:rsid w:val="00C63DA9"/>
    <w:rsid w:val="00C64A09"/>
    <w:rsid w:val="00C66986"/>
    <w:rsid w:val="00C75023"/>
    <w:rsid w:val="00C77653"/>
    <w:rsid w:val="00C838F4"/>
    <w:rsid w:val="00C848C5"/>
    <w:rsid w:val="00C86A30"/>
    <w:rsid w:val="00C9028B"/>
    <w:rsid w:val="00C9157F"/>
    <w:rsid w:val="00C93897"/>
    <w:rsid w:val="00C94B97"/>
    <w:rsid w:val="00C9733D"/>
    <w:rsid w:val="00C97D73"/>
    <w:rsid w:val="00CA09B2"/>
    <w:rsid w:val="00CA0B76"/>
    <w:rsid w:val="00CA475D"/>
    <w:rsid w:val="00CA5699"/>
    <w:rsid w:val="00CB27A1"/>
    <w:rsid w:val="00CB6D25"/>
    <w:rsid w:val="00CB7FFD"/>
    <w:rsid w:val="00CC1BB6"/>
    <w:rsid w:val="00CC448E"/>
    <w:rsid w:val="00CD0318"/>
    <w:rsid w:val="00CD03E3"/>
    <w:rsid w:val="00CD0EE8"/>
    <w:rsid w:val="00CD31D9"/>
    <w:rsid w:val="00CD772F"/>
    <w:rsid w:val="00CE0D1E"/>
    <w:rsid w:val="00CE1E1E"/>
    <w:rsid w:val="00CE465B"/>
    <w:rsid w:val="00CE70BF"/>
    <w:rsid w:val="00CF05BD"/>
    <w:rsid w:val="00CF0689"/>
    <w:rsid w:val="00CF1E17"/>
    <w:rsid w:val="00CF3450"/>
    <w:rsid w:val="00CF5133"/>
    <w:rsid w:val="00CF61C3"/>
    <w:rsid w:val="00D01F51"/>
    <w:rsid w:val="00D0206A"/>
    <w:rsid w:val="00D02293"/>
    <w:rsid w:val="00D022BA"/>
    <w:rsid w:val="00D102B5"/>
    <w:rsid w:val="00D10CA1"/>
    <w:rsid w:val="00D11FEE"/>
    <w:rsid w:val="00D155FD"/>
    <w:rsid w:val="00D25A23"/>
    <w:rsid w:val="00D30E5B"/>
    <w:rsid w:val="00D337C5"/>
    <w:rsid w:val="00D41F0E"/>
    <w:rsid w:val="00D46F1C"/>
    <w:rsid w:val="00D51324"/>
    <w:rsid w:val="00D51C3A"/>
    <w:rsid w:val="00D55194"/>
    <w:rsid w:val="00D55EE6"/>
    <w:rsid w:val="00D6612A"/>
    <w:rsid w:val="00D70560"/>
    <w:rsid w:val="00D72BF9"/>
    <w:rsid w:val="00D828F7"/>
    <w:rsid w:val="00D82ED2"/>
    <w:rsid w:val="00D8482F"/>
    <w:rsid w:val="00D9022A"/>
    <w:rsid w:val="00D90D9F"/>
    <w:rsid w:val="00D92402"/>
    <w:rsid w:val="00D94460"/>
    <w:rsid w:val="00D9653B"/>
    <w:rsid w:val="00D97BC7"/>
    <w:rsid w:val="00DA42DE"/>
    <w:rsid w:val="00DA695E"/>
    <w:rsid w:val="00DB029A"/>
    <w:rsid w:val="00DB5774"/>
    <w:rsid w:val="00DC04A6"/>
    <w:rsid w:val="00DC2B8E"/>
    <w:rsid w:val="00DC5A7B"/>
    <w:rsid w:val="00DD6971"/>
    <w:rsid w:val="00DE00DA"/>
    <w:rsid w:val="00DE1855"/>
    <w:rsid w:val="00DE4217"/>
    <w:rsid w:val="00DE5E4F"/>
    <w:rsid w:val="00DE77EE"/>
    <w:rsid w:val="00DF2912"/>
    <w:rsid w:val="00E01D93"/>
    <w:rsid w:val="00E04A77"/>
    <w:rsid w:val="00E05287"/>
    <w:rsid w:val="00E06E2D"/>
    <w:rsid w:val="00E073A4"/>
    <w:rsid w:val="00E11FEA"/>
    <w:rsid w:val="00E174F1"/>
    <w:rsid w:val="00E175C5"/>
    <w:rsid w:val="00E307A2"/>
    <w:rsid w:val="00E30E2F"/>
    <w:rsid w:val="00E344EA"/>
    <w:rsid w:val="00E361A3"/>
    <w:rsid w:val="00E36B57"/>
    <w:rsid w:val="00E40DAA"/>
    <w:rsid w:val="00E42769"/>
    <w:rsid w:val="00E439A8"/>
    <w:rsid w:val="00E43D2E"/>
    <w:rsid w:val="00E52597"/>
    <w:rsid w:val="00E52D43"/>
    <w:rsid w:val="00E5578F"/>
    <w:rsid w:val="00E603A5"/>
    <w:rsid w:val="00E62E75"/>
    <w:rsid w:val="00E954DF"/>
    <w:rsid w:val="00E97A1D"/>
    <w:rsid w:val="00EA2891"/>
    <w:rsid w:val="00EA3756"/>
    <w:rsid w:val="00EA6BD8"/>
    <w:rsid w:val="00EB4E5A"/>
    <w:rsid w:val="00EB736C"/>
    <w:rsid w:val="00EC0BA3"/>
    <w:rsid w:val="00EC288F"/>
    <w:rsid w:val="00EC7DF6"/>
    <w:rsid w:val="00EC7FF0"/>
    <w:rsid w:val="00ED6F9F"/>
    <w:rsid w:val="00ED7184"/>
    <w:rsid w:val="00EE1FC2"/>
    <w:rsid w:val="00EE2DF9"/>
    <w:rsid w:val="00EF041F"/>
    <w:rsid w:val="00EF56E5"/>
    <w:rsid w:val="00F004E0"/>
    <w:rsid w:val="00F05E6F"/>
    <w:rsid w:val="00F0634C"/>
    <w:rsid w:val="00F10DAB"/>
    <w:rsid w:val="00F12FDC"/>
    <w:rsid w:val="00F13C84"/>
    <w:rsid w:val="00F178CF"/>
    <w:rsid w:val="00F17AD1"/>
    <w:rsid w:val="00F22F09"/>
    <w:rsid w:val="00F23A29"/>
    <w:rsid w:val="00F25B93"/>
    <w:rsid w:val="00F26F1F"/>
    <w:rsid w:val="00F27CC9"/>
    <w:rsid w:val="00F34723"/>
    <w:rsid w:val="00F355D8"/>
    <w:rsid w:val="00F4015D"/>
    <w:rsid w:val="00F41E3C"/>
    <w:rsid w:val="00F4255A"/>
    <w:rsid w:val="00F44942"/>
    <w:rsid w:val="00F463B0"/>
    <w:rsid w:val="00F519DA"/>
    <w:rsid w:val="00F5214D"/>
    <w:rsid w:val="00F52264"/>
    <w:rsid w:val="00F55113"/>
    <w:rsid w:val="00F55376"/>
    <w:rsid w:val="00F57A34"/>
    <w:rsid w:val="00F600D8"/>
    <w:rsid w:val="00F62854"/>
    <w:rsid w:val="00F62C29"/>
    <w:rsid w:val="00F65B4F"/>
    <w:rsid w:val="00F65EF1"/>
    <w:rsid w:val="00F67136"/>
    <w:rsid w:val="00F70A2F"/>
    <w:rsid w:val="00F71833"/>
    <w:rsid w:val="00F76683"/>
    <w:rsid w:val="00F80C29"/>
    <w:rsid w:val="00F82782"/>
    <w:rsid w:val="00F85498"/>
    <w:rsid w:val="00F861F5"/>
    <w:rsid w:val="00F8658D"/>
    <w:rsid w:val="00F92E6B"/>
    <w:rsid w:val="00F93B29"/>
    <w:rsid w:val="00F968E6"/>
    <w:rsid w:val="00F97555"/>
    <w:rsid w:val="00FA079A"/>
    <w:rsid w:val="00FA4394"/>
    <w:rsid w:val="00FA6D51"/>
    <w:rsid w:val="00FB034F"/>
    <w:rsid w:val="00FB1C93"/>
    <w:rsid w:val="00FB235F"/>
    <w:rsid w:val="00FB74F2"/>
    <w:rsid w:val="00FB78AB"/>
    <w:rsid w:val="00FC0966"/>
    <w:rsid w:val="00FC7006"/>
    <w:rsid w:val="00FD0731"/>
    <w:rsid w:val="00FD272E"/>
    <w:rsid w:val="00FD3E44"/>
    <w:rsid w:val="00FD50C0"/>
    <w:rsid w:val="00FE492C"/>
    <w:rsid w:val="00FE78B0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BF06228"/>
  <w15:docId w15:val="{6206A25E-9844-4CFA-9E43-96363377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2EF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952EF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952EF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952EF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52EF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952EF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952EF8"/>
    <w:pPr>
      <w:jc w:val="center"/>
    </w:pPr>
    <w:rPr>
      <w:b/>
      <w:sz w:val="28"/>
    </w:rPr>
  </w:style>
  <w:style w:type="paragraph" w:customStyle="1" w:styleId="T2">
    <w:name w:val="T2"/>
    <w:basedOn w:val="T1"/>
    <w:rsid w:val="00952EF8"/>
    <w:pPr>
      <w:spacing w:after="240"/>
      <w:ind w:left="720" w:right="720"/>
    </w:pPr>
  </w:style>
  <w:style w:type="paragraph" w:customStyle="1" w:styleId="T3">
    <w:name w:val="T3"/>
    <w:basedOn w:val="T1"/>
    <w:rsid w:val="00952EF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952EF8"/>
    <w:pPr>
      <w:ind w:left="720" w:hanging="720"/>
    </w:pPr>
  </w:style>
  <w:style w:type="character" w:styleId="Hyperlink">
    <w:name w:val="Hyperlink"/>
    <w:rsid w:val="00952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AFC"/>
    <w:pPr>
      <w:ind w:left="720"/>
      <w:contextualSpacing/>
    </w:pPr>
  </w:style>
  <w:style w:type="character" w:customStyle="1" w:styleId="fontstyle01">
    <w:name w:val="fontstyle01"/>
    <w:basedOn w:val="DefaultParagraphFont"/>
    <w:rsid w:val="006947D6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A334C5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E4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DefaultParagraphFont"/>
    <w:rsid w:val="005636D2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66D8"/>
    <w:rPr>
      <w:color w:val="808080"/>
    </w:rPr>
  </w:style>
  <w:style w:type="character" w:customStyle="1" w:styleId="fontstyle11">
    <w:name w:val="fontstyle11"/>
    <w:basedOn w:val="DefaultParagraphFont"/>
    <w:rsid w:val="001B49D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31718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ntstyle31">
    <w:name w:val="fontstyle31"/>
    <w:basedOn w:val="DefaultParagraphFont"/>
    <w:rsid w:val="0090589F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1">
    <w:name w:val="N1"/>
    <w:basedOn w:val="Normal"/>
    <w:link w:val="N1Char"/>
    <w:qFormat/>
    <w:rsid w:val="00F519DA"/>
    <w:pPr>
      <w:ind w:left="634"/>
    </w:pPr>
    <w:rPr>
      <w:rFonts w:asciiTheme="minorHAnsi" w:eastAsiaTheme="minorEastAsia" w:hAnsiTheme="minorHAnsi" w:cstheme="minorHAnsi"/>
      <w:szCs w:val="22"/>
      <w:lang w:val="en-US" w:eastAsia="ko-KR" w:bidi="hi-IN"/>
    </w:rPr>
  </w:style>
  <w:style w:type="character" w:customStyle="1" w:styleId="N1Char">
    <w:name w:val="N1 Char"/>
    <w:basedOn w:val="DefaultParagraphFont"/>
    <w:link w:val="N1"/>
    <w:rsid w:val="00F519DA"/>
    <w:rPr>
      <w:rFonts w:asciiTheme="minorHAnsi" w:eastAsiaTheme="minorEastAsia" w:hAnsiTheme="minorHAnsi" w:cstheme="minorHAnsi"/>
      <w:sz w:val="22"/>
      <w:szCs w:val="22"/>
      <w:lang w:eastAsia="ko-KR" w:bidi="hi-IN"/>
    </w:rPr>
  </w:style>
  <w:style w:type="character" w:customStyle="1" w:styleId="fontstyle41">
    <w:name w:val="fontstyle41"/>
    <w:basedOn w:val="DefaultParagraphFont"/>
    <w:rsid w:val="001F76E6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rsid w:val="00B50E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50EB3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203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31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031B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203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31B3"/>
    <w:rPr>
      <w:b/>
      <w:bCs/>
      <w:lang w:val="en-GB"/>
    </w:rPr>
  </w:style>
  <w:style w:type="paragraph" w:styleId="Revision">
    <w:name w:val="Revision"/>
    <w:hidden/>
    <w:uiPriority w:val="99"/>
    <w:semiHidden/>
    <w:rsid w:val="002031B3"/>
    <w:rPr>
      <w:sz w:val="22"/>
      <w:lang w:val="en-GB"/>
    </w:rPr>
  </w:style>
  <w:style w:type="paragraph" w:customStyle="1" w:styleId="IEEEStdsParagraph">
    <w:name w:val="IEEEStds Paragraph"/>
    <w:rsid w:val="009466FC"/>
    <w:pPr>
      <w:spacing w:before="200"/>
      <w:jc w:val="both"/>
    </w:pPr>
  </w:style>
  <w:style w:type="paragraph" w:customStyle="1" w:styleId="Default">
    <w:name w:val="Default"/>
    <w:rsid w:val="00CA5699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4548DF"/>
    <w:rPr>
      <w:rFonts w:eastAsia="Batang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F62C29"/>
    <w:rPr>
      <w:rFonts w:eastAsia="Batang"/>
      <w:lang w:val="en-SG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3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D65F-2917-44C5-9FDD-76423F02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(1).dot</Template>
  <TotalTime>1</TotalTime>
  <Pages>3</Pages>
  <Words>626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802.11-18/0146r0</vt:lpstr>
    </vt:vector>
  </TitlesOfParts>
  <Company>Some Company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802.11-18/0146r0</dc:title>
  <dc:subject>Submission</dc:subject>
  <dc:creator>Da Silva, Claudio</dc:creator>
  <cp:keywords>January 2018, CTPClassification=:VisualMarkings=, CTPClassification=CTP_PUBLIC:VisualMarkings=, CTPClassification=CTP_NT</cp:keywords>
  <dc:description>Claudio da Silva, Intel</dc:description>
  <cp:lastModifiedBy>Li Hsiang Sun</cp:lastModifiedBy>
  <cp:revision>3</cp:revision>
  <cp:lastPrinted>2017-02-23T01:37:00Z</cp:lastPrinted>
  <dcterms:created xsi:type="dcterms:W3CDTF">2019-07-15T18:03:00Z</dcterms:created>
  <dcterms:modified xsi:type="dcterms:W3CDTF">2019-07-16T04:25:00Z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766a149f-d1e4-4749-a627-c4ab765707fd</vt:lpwstr>
  </property>
  <property fmtid="{D5CDD505-2E9C-101B-9397-08002B2CF9AE}" pid="3" name="CTP_TimeStamp">
    <vt:lpwstr>2018-02-25 09:18:02Z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