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08D602" w:rsidR="008717CE" w:rsidRPr="00183F4C" w:rsidRDefault="00676881" w:rsidP="003F3686">
            <w:pPr>
              <w:pStyle w:val="T2"/>
              <w:rPr>
                <w:lang w:eastAsia="ko-KR"/>
              </w:rPr>
            </w:pPr>
            <w:r>
              <w:rPr>
                <w:lang w:eastAsia="ko-KR"/>
              </w:rPr>
              <w:t xml:space="preserve">CR for CID </w:t>
            </w:r>
            <w:r w:rsidR="00084908">
              <w:rPr>
                <w:lang w:eastAsia="ko-KR"/>
              </w:rPr>
              <w:t>3109 and 3145</w:t>
            </w:r>
          </w:p>
        </w:tc>
      </w:tr>
      <w:tr w:rsidR="00DE584F" w:rsidRPr="00183F4C" w14:paraId="2321CEA9" w14:textId="77777777" w:rsidTr="00E37786">
        <w:trPr>
          <w:trHeight w:val="359"/>
          <w:jc w:val="center"/>
        </w:trPr>
        <w:tc>
          <w:tcPr>
            <w:tcW w:w="9576" w:type="dxa"/>
            <w:gridSpan w:val="5"/>
            <w:vAlign w:val="center"/>
          </w:tcPr>
          <w:p w14:paraId="380E9974" w14:textId="07E82B6C"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084908">
              <w:rPr>
                <w:b w:val="0"/>
                <w:sz w:val="20"/>
              </w:rPr>
              <w:t>7</w:t>
            </w:r>
            <w:r w:rsidR="00141661">
              <w:rPr>
                <w:b w:val="0"/>
                <w:sz w:val="20"/>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1B2800" w:rsidRPr="001D7948" w14:paraId="263BD53D" w14:textId="77777777" w:rsidTr="005C6E9D">
        <w:trPr>
          <w:trHeight w:val="359"/>
          <w:jc w:val="center"/>
        </w:trPr>
        <w:tc>
          <w:tcPr>
            <w:tcW w:w="1548" w:type="dxa"/>
            <w:vAlign w:val="center"/>
          </w:tcPr>
          <w:p w14:paraId="308CF3AD" w14:textId="196DC2EA" w:rsidR="001B2800" w:rsidRDefault="001B2800" w:rsidP="00E328D5">
            <w:pPr>
              <w:pStyle w:val="T2"/>
              <w:spacing w:after="0"/>
              <w:ind w:left="0" w:right="0"/>
              <w:jc w:val="left"/>
              <w:rPr>
                <w:b w:val="0"/>
                <w:sz w:val="18"/>
                <w:szCs w:val="18"/>
                <w:lang w:eastAsia="ko-KR"/>
              </w:rPr>
            </w:pPr>
            <w:r>
              <w:rPr>
                <w:b w:val="0"/>
                <w:sz w:val="18"/>
                <w:szCs w:val="18"/>
                <w:lang w:eastAsia="ko-KR"/>
              </w:rPr>
              <w:t>Joseph Levy</w:t>
            </w:r>
          </w:p>
        </w:tc>
        <w:tc>
          <w:tcPr>
            <w:tcW w:w="1687" w:type="dxa"/>
            <w:vMerge/>
            <w:vAlign w:val="center"/>
          </w:tcPr>
          <w:p w14:paraId="2A6D07C5" w14:textId="77777777" w:rsidR="001B2800" w:rsidRDefault="001B2800" w:rsidP="00E328D5">
            <w:pPr>
              <w:pStyle w:val="T2"/>
              <w:spacing w:after="0"/>
              <w:ind w:left="0" w:right="0"/>
              <w:jc w:val="left"/>
              <w:rPr>
                <w:b w:val="0"/>
                <w:sz w:val="18"/>
                <w:szCs w:val="18"/>
                <w:lang w:eastAsia="ko-KR"/>
              </w:rPr>
            </w:pPr>
          </w:p>
        </w:tc>
        <w:tc>
          <w:tcPr>
            <w:tcW w:w="2363" w:type="dxa"/>
            <w:vMerge/>
            <w:vAlign w:val="center"/>
          </w:tcPr>
          <w:p w14:paraId="33CFD4D4" w14:textId="77777777" w:rsidR="001B2800" w:rsidRPr="002C60AE" w:rsidRDefault="001B2800" w:rsidP="00E328D5">
            <w:pPr>
              <w:pStyle w:val="T2"/>
              <w:spacing w:after="0"/>
              <w:ind w:left="0" w:right="0"/>
              <w:jc w:val="left"/>
              <w:rPr>
                <w:b w:val="0"/>
                <w:sz w:val="18"/>
                <w:szCs w:val="18"/>
                <w:lang w:eastAsia="ko-KR"/>
              </w:rPr>
            </w:pPr>
          </w:p>
        </w:tc>
        <w:tc>
          <w:tcPr>
            <w:tcW w:w="1620" w:type="dxa"/>
            <w:vAlign w:val="center"/>
          </w:tcPr>
          <w:p w14:paraId="47248EB3" w14:textId="77777777" w:rsidR="001B2800" w:rsidRPr="002C60AE" w:rsidRDefault="001B2800" w:rsidP="00E328D5">
            <w:pPr>
              <w:pStyle w:val="T2"/>
              <w:spacing w:after="0"/>
              <w:ind w:left="0" w:right="0"/>
              <w:jc w:val="left"/>
              <w:rPr>
                <w:b w:val="0"/>
                <w:sz w:val="18"/>
                <w:szCs w:val="18"/>
                <w:lang w:eastAsia="ko-KR"/>
              </w:rPr>
            </w:pPr>
          </w:p>
        </w:tc>
        <w:tc>
          <w:tcPr>
            <w:tcW w:w="2358" w:type="dxa"/>
            <w:vAlign w:val="center"/>
          </w:tcPr>
          <w:p w14:paraId="60834004" w14:textId="77777777" w:rsidR="001B2800" w:rsidRPr="001D7948" w:rsidRDefault="001B2800"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46E052BD"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w:t>
      </w:r>
      <w:r w:rsidR="00084908">
        <w:rPr>
          <w:sz w:val="22"/>
          <w:lang w:eastAsia="ko-KR"/>
        </w:rPr>
        <w:t>3109 and 3145</w:t>
      </w:r>
      <w:r w:rsidR="009972B6">
        <w:rPr>
          <w:sz w:val="22"/>
          <w:lang w:eastAsia="ko-KR"/>
        </w:rPr>
        <w:t xml:space="preserve">.The baseline for this comment resolution document is </w:t>
      </w:r>
      <w:r w:rsidR="005A5E71">
        <w:rPr>
          <w:sz w:val="22"/>
          <w:lang w:eastAsia="ko-KR"/>
        </w:rPr>
        <w:t xml:space="preserve">802.11ba Draft </w:t>
      </w:r>
      <w:r w:rsidR="00084908">
        <w:rPr>
          <w:sz w:val="22"/>
          <w:lang w:eastAsia="ko-KR"/>
        </w:rPr>
        <w:t>3</w:t>
      </w:r>
      <w:r w:rsidR="00141661">
        <w:rPr>
          <w:sz w:val="22"/>
          <w:lang w:eastAsia="ko-KR"/>
        </w:rPr>
        <w:t>.0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3"/>
        <w:gridCol w:w="1328"/>
        <w:gridCol w:w="1059"/>
        <w:gridCol w:w="695"/>
        <w:gridCol w:w="720"/>
        <w:gridCol w:w="1573"/>
        <w:gridCol w:w="1607"/>
        <w:gridCol w:w="2209"/>
      </w:tblGrid>
      <w:tr w:rsidR="00676881" w:rsidRPr="00A71D0B" w14:paraId="1B50A392" w14:textId="77777777" w:rsidTr="00974059">
        <w:tc>
          <w:tcPr>
            <w:tcW w:w="663"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bookmarkStart w:id="2" w:name="_GoBack" w:colFirst="7" w:colLast="7"/>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0"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73"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1607"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209"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A71D0B" w14:paraId="06FA8EDF" w14:textId="77777777" w:rsidTr="00974059">
        <w:tc>
          <w:tcPr>
            <w:tcW w:w="663" w:type="dxa"/>
            <w:tcBorders>
              <w:top w:val="single" w:sz="4" w:space="0" w:color="auto"/>
            </w:tcBorders>
          </w:tcPr>
          <w:p w14:paraId="267A74D2" w14:textId="603A6AD4" w:rsidR="00676881" w:rsidRPr="00390CA8" w:rsidRDefault="00E22EF3" w:rsidP="00345A9E">
            <w:pPr>
              <w:spacing w:before="120" w:after="120"/>
              <w:rPr>
                <w:rFonts w:ascii="Arial" w:hAnsi="Arial" w:cs="Arial"/>
                <w:sz w:val="20"/>
                <w:lang w:eastAsia="ko-KR"/>
              </w:rPr>
            </w:pPr>
            <w:r>
              <w:rPr>
                <w:rFonts w:ascii="Arial" w:eastAsia="MS Gothic" w:hAnsi="Arial" w:cs="Arial"/>
                <w:color w:val="000000" w:themeColor="dark1"/>
                <w:kern w:val="24"/>
                <w:sz w:val="20"/>
              </w:rPr>
              <w:t>3109</w:t>
            </w:r>
          </w:p>
        </w:tc>
        <w:tc>
          <w:tcPr>
            <w:tcW w:w="1328" w:type="dxa"/>
            <w:tcBorders>
              <w:top w:val="single" w:sz="4" w:space="0" w:color="auto"/>
            </w:tcBorders>
          </w:tcPr>
          <w:p w14:paraId="629511EE" w14:textId="77777777" w:rsidR="00E22EF3" w:rsidRDefault="00E22EF3" w:rsidP="00E22EF3">
            <w:pPr>
              <w:rPr>
                <w:rFonts w:ascii="Arial" w:hAnsi="Arial" w:cs="Arial"/>
                <w:sz w:val="20"/>
                <w:lang w:val="en-US" w:eastAsia="zh-CN"/>
              </w:rPr>
            </w:pPr>
            <w:r>
              <w:rPr>
                <w:rFonts w:ascii="Arial" w:hAnsi="Arial" w:cs="Arial"/>
                <w:sz w:val="20"/>
              </w:rPr>
              <w:t>Jeongki Kim</w:t>
            </w:r>
          </w:p>
          <w:p w14:paraId="42E06FFC" w14:textId="67E208F1" w:rsidR="00676881" w:rsidRDefault="00676881" w:rsidP="00345A9E">
            <w:pPr>
              <w:spacing w:before="120" w:after="120"/>
              <w:rPr>
                <w:rFonts w:ascii="Arial" w:eastAsia="MS Gothic" w:hAnsi="Arial" w:cs="Arial"/>
                <w:color w:val="000000" w:themeColor="dark1"/>
                <w:kern w:val="24"/>
                <w:sz w:val="20"/>
              </w:rPr>
            </w:pPr>
          </w:p>
        </w:tc>
        <w:tc>
          <w:tcPr>
            <w:tcW w:w="1059" w:type="dxa"/>
            <w:tcBorders>
              <w:top w:val="single" w:sz="4" w:space="0" w:color="auto"/>
            </w:tcBorders>
          </w:tcPr>
          <w:p w14:paraId="627F51A2" w14:textId="77777777" w:rsidR="00E22EF3" w:rsidRDefault="00E22EF3" w:rsidP="00E22EF3">
            <w:pPr>
              <w:rPr>
                <w:rFonts w:ascii="Arial" w:hAnsi="Arial" w:cs="Arial"/>
                <w:sz w:val="20"/>
                <w:lang w:val="en-US" w:eastAsia="zh-CN"/>
              </w:rPr>
            </w:pPr>
            <w:r>
              <w:rPr>
                <w:rFonts w:ascii="Arial" w:hAnsi="Arial" w:cs="Arial"/>
                <w:sz w:val="20"/>
              </w:rPr>
              <w:t>9.4.2.298</w:t>
            </w:r>
          </w:p>
          <w:p w14:paraId="3734EC44" w14:textId="286F7B51" w:rsidR="00676881" w:rsidRPr="00A71D0B" w:rsidRDefault="00676881" w:rsidP="00345A9E">
            <w:pPr>
              <w:spacing w:before="120" w:after="120"/>
              <w:rPr>
                <w:rFonts w:ascii="Arial" w:hAnsi="Arial" w:cs="Arial"/>
                <w:sz w:val="20"/>
              </w:rPr>
            </w:pPr>
          </w:p>
        </w:tc>
        <w:tc>
          <w:tcPr>
            <w:tcW w:w="695" w:type="dxa"/>
            <w:tcBorders>
              <w:top w:val="single" w:sz="4" w:space="0" w:color="auto"/>
            </w:tcBorders>
          </w:tcPr>
          <w:p w14:paraId="0458BEC1" w14:textId="123C79E2" w:rsidR="00676881" w:rsidRPr="00A71D0B" w:rsidRDefault="00E22EF3" w:rsidP="00345A9E">
            <w:pPr>
              <w:spacing w:before="120" w:after="120"/>
              <w:rPr>
                <w:rFonts w:ascii="Arial" w:hAnsi="Arial" w:cs="Arial"/>
                <w:sz w:val="20"/>
              </w:rPr>
            </w:pPr>
            <w:r>
              <w:rPr>
                <w:rFonts w:ascii="Arial" w:eastAsia="MS Gothic" w:hAnsi="Arial" w:cs="Arial"/>
                <w:color w:val="000000" w:themeColor="dark1"/>
                <w:kern w:val="24"/>
                <w:sz w:val="20"/>
              </w:rPr>
              <w:t>65</w:t>
            </w:r>
          </w:p>
        </w:tc>
        <w:tc>
          <w:tcPr>
            <w:tcW w:w="720" w:type="dxa"/>
            <w:tcBorders>
              <w:top w:val="single" w:sz="4" w:space="0" w:color="auto"/>
            </w:tcBorders>
          </w:tcPr>
          <w:p w14:paraId="5B9AA19E" w14:textId="453CF9E1" w:rsidR="00676881" w:rsidRPr="00A71D0B" w:rsidRDefault="00E22EF3" w:rsidP="00345A9E">
            <w:pPr>
              <w:spacing w:before="120" w:after="120"/>
              <w:rPr>
                <w:rFonts w:ascii="Arial" w:hAnsi="Arial" w:cs="Arial"/>
                <w:sz w:val="20"/>
              </w:rPr>
            </w:pPr>
            <w:r>
              <w:rPr>
                <w:rFonts w:ascii="Arial" w:eastAsia="MS Gothic" w:hAnsi="Arial" w:cs="Arial"/>
                <w:color w:val="000000" w:themeColor="dark1"/>
                <w:kern w:val="24"/>
                <w:sz w:val="20"/>
              </w:rPr>
              <w:t>27</w:t>
            </w:r>
          </w:p>
        </w:tc>
        <w:tc>
          <w:tcPr>
            <w:tcW w:w="1573" w:type="dxa"/>
            <w:tcBorders>
              <w:top w:val="single" w:sz="4" w:space="0" w:color="auto"/>
            </w:tcBorders>
          </w:tcPr>
          <w:p w14:paraId="7DBF2F88" w14:textId="77777777" w:rsidR="00E22EF3" w:rsidRDefault="00E22EF3" w:rsidP="00E22EF3">
            <w:pPr>
              <w:rPr>
                <w:rFonts w:ascii="Arial" w:hAnsi="Arial" w:cs="Arial"/>
                <w:sz w:val="20"/>
                <w:lang w:val="en-US" w:eastAsia="zh-CN"/>
              </w:rPr>
            </w:pPr>
            <w:r>
              <w:rPr>
                <w:rFonts w:ascii="Arial" w:hAnsi="Arial" w:cs="Arial"/>
                <w:sz w:val="20"/>
              </w:rPr>
              <w:t>Recommended WUR Parameters Present subfield is used only by WUR non-AP STA and reserved in WUR AP.</w:t>
            </w:r>
          </w:p>
          <w:p w14:paraId="56370A61" w14:textId="35D64D65" w:rsidR="00676881" w:rsidRPr="00E22EF3" w:rsidRDefault="00676881" w:rsidP="00345A9E">
            <w:pPr>
              <w:spacing w:before="120" w:after="120"/>
              <w:rPr>
                <w:rFonts w:ascii="Arial" w:hAnsi="Arial" w:cs="Arial"/>
                <w:sz w:val="20"/>
                <w:lang w:val="en-US"/>
              </w:rPr>
            </w:pPr>
          </w:p>
        </w:tc>
        <w:tc>
          <w:tcPr>
            <w:tcW w:w="1607" w:type="dxa"/>
            <w:tcBorders>
              <w:top w:val="single" w:sz="4" w:space="0" w:color="auto"/>
            </w:tcBorders>
          </w:tcPr>
          <w:p w14:paraId="18961F3B" w14:textId="6EA776BE" w:rsidR="00676881" w:rsidRPr="00E22EF3" w:rsidRDefault="00E22EF3" w:rsidP="00163FD2">
            <w:pPr>
              <w:rPr>
                <w:rFonts w:ascii="Arial" w:eastAsia="Batang" w:hAnsi="Arial" w:cs="Arial"/>
                <w:sz w:val="20"/>
                <w:lang w:val="en-US" w:eastAsia="ko-KR"/>
              </w:rPr>
            </w:pPr>
            <w:r>
              <w:rPr>
                <w:rFonts w:ascii="Arial" w:hAnsi="Arial" w:cs="Arial"/>
                <w:sz w:val="20"/>
              </w:rPr>
              <w:t>Add the following text at the end of the indicated text: "The Recommended WUR Parameters Present subfield is reserved when the WUR Mode element is transmitted by a WUR AP."</w:t>
            </w:r>
          </w:p>
        </w:tc>
        <w:tc>
          <w:tcPr>
            <w:tcW w:w="2209" w:type="dxa"/>
            <w:tcBorders>
              <w:top w:val="single" w:sz="4" w:space="0" w:color="auto"/>
            </w:tcBorders>
          </w:tcPr>
          <w:p w14:paraId="5B65A263" w14:textId="13BD1BE8" w:rsidR="00E0553D" w:rsidRPr="0012480E" w:rsidRDefault="00B44B2F"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Accepted</w:t>
            </w:r>
          </w:p>
          <w:p w14:paraId="249F1BCF" w14:textId="182391DE" w:rsidR="00676881" w:rsidRPr="00A71D0B" w:rsidRDefault="00676881" w:rsidP="00E0553D">
            <w:pPr>
              <w:spacing w:before="120" w:after="120"/>
              <w:rPr>
                <w:rFonts w:ascii="Arial" w:eastAsia="Batang" w:hAnsi="Arial" w:cs="Arial"/>
                <w:sz w:val="20"/>
                <w:lang w:eastAsia="ko-KR"/>
              </w:rPr>
            </w:pPr>
          </w:p>
        </w:tc>
      </w:tr>
      <w:tr w:rsidR="00E0553D" w14:paraId="7C279D6C" w14:textId="77777777" w:rsidTr="00974059">
        <w:tc>
          <w:tcPr>
            <w:tcW w:w="663" w:type="dxa"/>
          </w:tcPr>
          <w:p w14:paraId="422AB0B8" w14:textId="33AE40F4" w:rsidR="00E0553D" w:rsidRDefault="00E22EF3"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3145</w:t>
            </w:r>
          </w:p>
        </w:tc>
        <w:tc>
          <w:tcPr>
            <w:tcW w:w="1328" w:type="dxa"/>
          </w:tcPr>
          <w:p w14:paraId="29799069" w14:textId="77777777" w:rsidR="001E033A" w:rsidRDefault="001E033A" w:rsidP="001E033A">
            <w:pPr>
              <w:rPr>
                <w:rFonts w:ascii="Arial" w:hAnsi="Arial" w:cs="Arial"/>
                <w:sz w:val="20"/>
                <w:lang w:val="en-US" w:eastAsia="zh-CN"/>
              </w:rPr>
            </w:pPr>
            <w:r>
              <w:rPr>
                <w:rFonts w:ascii="Arial" w:hAnsi="Arial" w:cs="Arial"/>
                <w:sz w:val="20"/>
              </w:rPr>
              <w:t>Joseph Levy</w:t>
            </w:r>
          </w:p>
          <w:p w14:paraId="7ACA6D77" w14:textId="5D040945" w:rsidR="00E0553D" w:rsidRDefault="00E0553D" w:rsidP="00E0553D">
            <w:pPr>
              <w:spacing w:before="120" w:after="120"/>
              <w:rPr>
                <w:rFonts w:ascii="Arial" w:eastAsia="MS Gothic" w:hAnsi="Arial" w:cs="Arial"/>
                <w:color w:val="000000" w:themeColor="dark1"/>
                <w:kern w:val="24"/>
                <w:sz w:val="20"/>
              </w:rPr>
            </w:pPr>
          </w:p>
        </w:tc>
        <w:tc>
          <w:tcPr>
            <w:tcW w:w="1059" w:type="dxa"/>
          </w:tcPr>
          <w:p w14:paraId="56F46121" w14:textId="77777777" w:rsidR="001E033A" w:rsidRDefault="001E033A" w:rsidP="001E033A">
            <w:pPr>
              <w:rPr>
                <w:rFonts w:ascii="Arial" w:hAnsi="Arial" w:cs="Arial"/>
                <w:sz w:val="20"/>
                <w:lang w:val="en-US" w:eastAsia="zh-CN"/>
              </w:rPr>
            </w:pPr>
            <w:r>
              <w:rPr>
                <w:rFonts w:ascii="Arial" w:hAnsi="Arial" w:cs="Arial"/>
                <w:sz w:val="20"/>
              </w:rPr>
              <w:t>9.4.2.297</w:t>
            </w:r>
          </w:p>
          <w:p w14:paraId="42D65A47" w14:textId="17406BFF" w:rsidR="00E0553D" w:rsidRDefault="00E0553D" w:rsidP="00E0553D">
            <w:pPr>
              <w:rPr>
                <w:rFonts w:ascii="Arial" w:hAnsi="Arial" w:cs="Arial"/>
                <w:sz w:val="20"/>
              </w:rPr>
            </w:pPr>
          </w:p>
        </w:tc>
        <w:tc>
          <w:tcPr>
            <w:tcW w:w="695" w:type="dxa"/>
          </w:tcPr>
          <w:p w14:paraId="34522CF0" w14:textId="5DB44A68" w:rsidR="00E0553D" w:rsidRDefault="001E033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63</w:t>
            </w:r>
          </w:p>
        </w:tc>
        <w:tc>
          <w:tcPr>
            <w:tcW w:w="720" w:type="dxa"/>
          </w:tcPr>
          <w:p w14:paraId="4F92B02E" w14:textId="1238F67F" w:rsidR="00E0553D" w:rsidRDefault="001E033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33</w:t>
            </w:r>
          </w:p>
        </w:tc>
        <w:tc>
          <w:tcPr>
            <w:tcW w:w="1573" w:type="dxa"/>
          </w:tcPr>
          <w:p w14:paraId="5DB35520" w14:textId="77777777" w:rsidR="001E033A" w:rsidRDefault="001E033A" w:rsidP="001E033A">
            <w:pPr>
              <w:rPr>
                <w:rFonts w:ascii="Arial" w:hAnsi="Arial" w:cs="Arial"/>
                <w:sz w:val="20"/>
                <w:lang w:val="en-US" w:eastAsia="zh-CN"/>
              </w:rPr>
            </w:pPr>
            <w:r>
              <w:rPr>
                <w:rFonts w:ascii="Arial" w:hAnsi="Arial" w:cs="Arial"/>
                <w:sz w:val="20"/>
              </w:rPr>
              <w:t>The description of the Counter subfield is vague and not specific.  If the intent is to set the Counter subfield to be equal to the Counter subfield received in the last received WUR Wake-up frame, it should state so.  The use of the word current is not clear.</w:t>
            </w:r>
          </w:p>
          <w:p w14:paraId="497DA901" w14:textId="3F33C55E" w:rsidR="00E0553D" w:rsidRPr="00092F03" w:rsidRDefault="00E0553D" w:rsidP="00E0553D">
            <w:pPr>
              <w:rPr>
                <w:rFonts w:ascii="Arial" w:hAnsi="Arial" w:cs="Arial"/>
                <w:sz w:val="20"/>
                <w:lang w:val="en-US"/>
              </w:rPr>
            </w:pPr>
          </w:p>
        </w:tc>
        <w:tc>
          <w:tcPr>
            <w:tcW w:w="1607" w:type="dxa"/>
          </w:tcPr>
          <w:p w14:paraId="189B4E94" w14:textId="77777777" w:rsidR="001E033A" w:rsidRDefault="001E033A" w:rsidP="001E033A">
            <w:pPr>
              <w:rPr>
                <w:rFonts w:ascii="Arial" w:hAnsi="Arial" w:cs="Arial"/>
                <w:sz w:val="20"/>
                <w:lang w:val="en-US" w:eastAsia="zh-CN"/>
              </w:rPr>
            </w:pPr>
            <w:r>
              <w:rPr>
                <w:rFonts w:ascii="Arial" w:hAnsi="Arial" w:cs="Arial"/>
                <w:sz w:val="20"/>
              </w:rPr>
              <w:t>Replace: "The Counter subfield indicates the current value of the Counter subfield included in the broadcast WUR Wake-up frames (see 29.5.3 (Transmitter ID))."</w:t>
            </w:r>
            <w:r>
              <w:rPr>
                <w:rFonts w:ascii="Arial" w:hAnsi="Arial" w:cs="Arial"/>
                <w:sz w:val="20"/>
              </w:rPr>
              <w:br/>
              <w:t>With: "The Counter subfield is set to the Counter subfield in the last received WUR Wake-up frame (see 29.5.3 (Transmitter ID))."</w:t>
            </w:r>
          </w:p>
          <w:p w14:paraId="74C97276" w14:textId="77777777" w:rsidR="00E0553D" w:rsidRDefault="00E0553D" w:rsidP="00E0553D">
            <w:pPr>
              <w:rPr>
                <w:rFonts w:ascii="Arial" w:hAnsi="Arial" w:cs="Arial"/>
                <w:sz w:val="20"/>
                <w:lang w:val="en-US"/>
              </w:rPr>
            </w:pPr>
          </w:p>
        </w:tc>
        <w:tc>
          <w:tcPr>
            <w:tcW w:w="2209"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6609CA6E" w:rsidR="004F2509" w:rsidRDefault="00E0553D" w:rsidP="004F2509">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with the comment</w:t>
            </w:r>
            <w:r w:rsidR="00AE4924">
              <w:rPr>
                <w:rFonts w:ascii="Arial" w:eastAsia="MS Gothic" w:hAnsi="Arial" w:cs="Arial"/>
                <w:color w:val="000000" w:themeColor="dark1"/>
                <w:kern w:val="24"/>
                <w:sz w:val="20"/>
              </w:rPr>
              <w:t xml:space="preserve"> that more clarification is needed</w:t>
            </w:r>
            <w:r w:rsidR="004F2509">
              <w:rPr>
                <w:rFonts w:ascii="Arial" w:eastAsia="MS Gothic" w:hAnsi="Arial" w:cs="Arial"/>
                <w:color w:val="000000" w:themeColor="dark1"/>
                <w:kern w:val="24"/>
                <w:sz w:val="20"/>
              </w:rPr>
              <w:t xml:space="preserve"> to make clear that </w:t>
            </w:r>
            <w:r w:rsidR="00AE4924">
              <w:rPr>
                <w:rFonts w:ascii="Arial" w:eastAsia="MS Gothic" w:hAnsi="Arial" w:cs="Arial"/>
                <w:color w:val="000000" w:themeColor="dark1"/>
                <w:kern w:val="24"/>
                <w:sz w:val="20"/>
              </w:rPr>
              <w:t xml:space="preserve">the counter field </w:t>
            </w:r>
            <w:r w:rsidR="004F2509">
              <w:rPr>
                <w:rFonts w:ascii="Arial" w:eastAsia="MS Gothic" w:hAnsi="Arial" w:cs="Arial"/>
                <w:color w:val="000000" w:themeColor="dark1"/>
                <w:kern w:val="24"/>
                <w:sz w:val="20"/>
              </w:rPr>
              <w:t xml:space="preserve">in the WUR Operation element </w:t>
            </w:r>
            <w:r w:rsidR="00AE4924">
              <w:rPr>
                <w:rFonts w:ascii="Arial" w:eastAsia="MS Gothic" w:hAnsi="Arial" w:cs="Arial"/>
                <w:color w:val="000000" w:themeColor="dark1"/>
                <w:kern w:val="24"/>
                <w:sz w:val="20"/>
              </w:rPr>
              <w:t xml:space="preserve">is transmitted by the same </w:t>
            </w:r>
            <w:r w:rsidR="006D702F">
              <w:rPr>
                <w:rFonts w:ascii="Arial" w:eastAsia="MS Gothic" w:hAnsi="Arial" w:cs="Arial"/>
                <w:color w:val="000000" w:themeColor="dark1"/>
                <w:kern w:val="24"/>
                <w:sz w:val="20"/>
              </w:rPr>
              <w:t xml:space="preserve">AP that </w:t>
            </w:r>
            <w:r w:rsidR="004F2509">
              <w:rPr>
                <w:rFonts w:ascii="Arial" w:eastAsia="MS Gothic" w:hAnsi="Arial" w:cs="Arial"/>
                <w:color w:val="000000" w:themeColor="dark1"/>
                <w:kern w:val="24"/>
                <w:sz w:val="20"/>
              </w:rPr>
              <w:t>is</w:t>
            </w:r>
            <w:r w:rsidR="006D702F">
              <w:rPr>
                <w:rFonts w:ascii="Arial" w:eastAsia="MS Gothic" w:hAnsi="Arial" w:cs="Arial"/>
                <w:color w:val="000000" w:themeColor="dark1"/>
                <w:kern w:val="24"/>
                <w:sz w:val="20"/>
              </w:rPr>
              <w:t xml:space="preserve"> transmitting the broadcast WUR frames</w:t>
            </w:r>
            <w:r w:rsidR="004F2509">
              <w:rPr>
                <w:rFonts w:ascii="Arial" w:eastAsia="MS Gothic" w:hAnsi="Arial" w:cs="Arial"/>
                <w:color w:val="000000" w:themeColor="dark1"/>
                <w:kern w:val="24"/>
                <w:sz w:val="20"/>
              </w:rPr>
              <w:t>.</w:t>
            </w:r>
          </w:p>
          <w:p w14:paraId="6F3916AB" w14:textId="0916F50B" w:rsidR="00E0553D" w:rsidRDefault="003E01A0" w:rsidP="00E0553D">
            <w:pPr>
              <w:spacing w:before="120" w:after="120"/>
              <w:rPr>
                <w:rFonts w:ascii="Arial" w:eastAsia="MS Gothic" w:hAnsi="Arial" w:cs="Arial"/>
                <w:color w:val="000000" w:themeColor="dark1"/>
                <w:kern w:val="24"/>
                <w:sz w:val="20"/>
              </w:rPr>
            </w:pPr>
            <w:proofErr w:type="spellStart"/>
            <w:r>
              <w:rPr>
                <w:rFonts w:ascii="Arial" w:eastAsia="MS Gothic" w:hAnsi="Arial" w:cs="Arial"/>
                <w:color w:val="000000" w:themeColor="dark1"/>
                <w:kern w:val="24"/>
                <w:sz w:val="20"/>
              </w:rPr>
              <w:t>TGba</w:t>
            </w:r>
            <w:proofErr w:type="spellEnd"/>
            <w:r>
              <w:rPr>
                <w:rFonts w:ascii="Arial" w:eastAsia="MS Gothic" w:hAnsi="Arial" w:cs="Arial"/>
                <w:color w:val="000000" w:themeColor="dark1"/>
                <w:kern w:val="24"/>
                <w:sz w:val="20"/>
              </w:rPr>
              <w:t xml:space="preserve"> editor, please r</w:t>
            </w:r>
            <w:r w:rsidR="004F2509">
              <w:rPr>
                <w:rFonts w:ascii="Arial" w:eastAsia="MS Gothic" w:hAnsi="Arial" w:cs="Arial"/>
                <w:color w:val="000000" w:themeColor="dark1"/>
                <w:kern w:val="24"/>
                <w:sz w:val="20"/>
              </w:rPr>
              <w:t>eplace the following sentence at 63.33 “</w:t>
            </w:r>
            <w:r w:rsidR="004F2509">
              <w:rPr>
                <w:rFonts w:ascii="Arial" w:hAnsi="Arial" w:cs="Arial"/>
                <w:sz w:val="20"/>
              </w:rPr>
              <w:t xml:space="preserve">The Counter subfield indicates the current value of the Counter subfield included in the broadcast WUR Wake-up frames (see 29.5.3 (Transmitter ID))." </w:t>
            </w:r>
            <w:r>
              <w:rPr>
                <w:rFonts w:ascii="Arial" w:hAnsi="Arial" w:cs="Arial"/>
                <w:sz w:val="20"/>
              </w:rPr>
              <w:t>w</w:t>
            </w:r>
            <w:r w:rsidR="004F2509">
              <w:rPr>
                <w:rFonts w:ascii="Arial" w:hAnsi="Arial" w:cs="Arial"/>
                <w:sz w:val="20"/>
              </w:rPr>
              <w:t>ith the following sentence “The Counter subfield indicates the current value of the Counter subfield included in the broadcast WUR Wake-up frames (see 29.5.3 (Transmitter ID)) that are transmitted by the same AP."</w:t>
            </w:r>
          </w:p>
        </w:tc>
      </w:tr>
      <w:bookmarkEnd w:id="2"/>
    </w:tbl>
    <w:p w14:paraId="5CE6E680" w14:textId="702207AF" w:rsidR="000C6032" w:rsidRDefault="000C6032" w:rsidP="002B5E8A">
      <w:pPr>
        <w:rPr>
          <w:rFonts w:ascii="Arial" w:hAnsi="Arial" w:cs="Arial"/>
          <w:b/>
          <w:bCs/>
          <w:i/>
          <w:color w:val="000000"/>
          <w:sz w:val="22"/>
          <w:szCs w:val="22"/>
          <w:u w:val="single"/>
          <w:lang w:val="en-US" w:eastAsia="ko-KR"/>
        </w:rPr>
      </w:pPr>
    </w:p>
    <w:sectPr w:rsidR="000C603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D18D" w14:textId="77777777" w:rsidR="003A2F65" w:rsidRDefault="003A2F65">
      <w:r>
        <w:separator/>
      </w:r>
    </w:p>
  </w:endnote>
  <w:endnote w:type="continuationSeparator" w:id="0">
    <w:p w14:paraId="590FA1A0" w14:textId="77777777" w:rsidR="003A2F65" w:rsidRDefault="003A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BB648E">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CFF61" w14:textId="77777777" w:rsidR="003A2F65" w:rsidRDefault="003A2F65">
      <w:r>
        <w:separator/>
      </w:r>
    </w:p>
  </w:footnote>
  <w:footnote w:type="continuationSeparator" w:id="0">
    <w:p w14:paraId="304F9B81" w14:textId="77777777" w:rsidR="003A2F65" w:rsidRDefault="003A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1BD750E" w:rsidR="00FE05E8" w:rsidRDefault="00084908">
    <w:pPr>
      <w:pStyle w:val="Header"/>
      <w:tabs>
        <w:tab w:val="clear" w:pos="6480"/>
        <w:tab w:val="center" w:pos="4680"/>
        <w:tab w:val="right" w:pos="9360"/>
      </w:tabs>
    </w:pPr>
    <w:r>
      <w:rPr>
        <w:lang w:eastAsia="ko-KR"/>
      </w:rPr>
      <w:t>July</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r w:rsidR="003A2F65">
      <w:fldChar w:fldCharType="begin"/>
    </w:r>
    <w:r w:rsidR="003A2F65">
      <w:instrText xml:space="preserve"> TITLE  \* MERGEFORMAT </w:instrText>
    </w:r>
    <w:r w:rsidR="003A2F65">
      <w:fldChar w:fldCharType="separate"/>
    </w:r>
    <w:r w:rsidR="00676881">
      <w:t>doc.: IEEE 802.11-19</w:t>
    </w:r>
    <w:r w:rsidR="00FE05E8">
      <w:t>/</w:t>
    </w:r>
    <w:r w:rsidR="003A2F65">
      <w:fldChar w:fldCharType="end"/>
    </w:r>
    <w:r>
      <w:rPr>
        <w:lang w:eastAsia="ko-KR"/>
      </w:rPr>
      <w:t>1269</w:t>
    </w:r>
    <w:r w:rsidR="00B1003B">
      <w:rPr>
        <w:lang w:eastAsia="ko-KR"/>
      </w:rPr>
      <w:t>r</w:t>
    </w:r>
    <w:r w:rsidR="00445F1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4908"/>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3FD2"/>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800"/>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33A"/>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B5E8A"/>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04D"/>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2F6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1A0"/>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45F1E"/>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2BC8"/>
    <w:rsid w:val="004E4538"/>
    <w:rsid w:val="004E46DF"/>
    <w:rsid w:val="004E4B5B"/>
    <w:rsid w:val="004E5638"/>
    <w:rsid w:val="004E66C3"/>
    <w:rsid w:val="004E6AC0"/>
    <w:rsid w:val="004E7E34"/>
    <w:rsid w:val="004F05D3"/>
    <w:rsid w:val="004F0CB7"/>
    <w:rsid w:val="004F2509"/>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AA6"/>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B34"/>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02F"/>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74C"/>
    <w:rsid w:val="00703C51"/>
    <w:rsid w:val="007045BD"/>
    <w:rsid w:val="00705C4E"/>
    <w:rsid w:val="00706960"/>
    <w:rsid w:val="007113EB"/>
    <w:rsid w:val="00711472"/>
    <w:rsid w:val="00711E05"/>
    <w:rsid w:val="007121E9"/>
    <w:rsid w:val="00713401"/>
    <w:rsid w:val="007141C5"/>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77CA"/>
    <w:rsid w:val="009278D5"/>
    <w:rsid w:val="00927FEB"/>
    <w:rsid w:val="00930058"/>
    <w:rsid w:val="00931F71"/>
    <w:rsid w:val="00931FD6"/>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059"/>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D55"/>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4924"/>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27C46"/>
    <w:rsid w:val="00B3040A"/>
    <w:rsid w:val="00B348D8"/>
    <w:rsid w:val="00B350FD"/>
    <w:rsid w:val="00B35ECD"/>
    <w:rsid w:val="00B400C2"/>
    <w:rsid w:val="00B40221"/>
    <w:rsid w:val="00B40B60"/>
    <w:rsid w:val="00B41ADF"/>
    <w:rsid w:val="00B41C74"/>
    <w:rsid w:val="00B41FC5"/>
    <w:rsid w:val="00B422A1"/>
    <w:rsid w:val="00B447D8"/>
    <w:rsid w:val="00B44B2F"/>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48E"/>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67E0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2EF3"/>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1B3"/>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683626">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74977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288790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338782">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200479">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376082">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1841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818922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1F7D-EFC5-4E9B-9068-7EAE151D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1743</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3109 and 3145</vt:lpstr>
      <vt:lpstr>doc.: IEEE 802.11-16/xxxxr0</vt:lpstr>
    </vt:vector>
  </TitlesOfParts>
  <Company>Broadcom Limited</Company>
  <LinksUpToDate>false</LinksUpToDate>
  <CharactersWithSpaces>2044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3109 and 3145</dc:title>
  <dc:subject>Submission</dc:subject>
  <dc:creator>Xiaofei.Wang@InterDigital.com</dc:creator>
  <cp:lastModifiedBy>Xiaofei Wang</cp:lastModifiedBy>
  <cp:revision>2</cp:revision>
  <cp:lastPrinted>2010-05-04T03:47:00Z</cp:lastPrinted>
  <dcterms:created xsi:type="dcterms:W3CDTF">2019-07-16T15:59:00Z</dcterms:created>
  <dcterms:modified xsi:type="dcterms:W3CDTF">2019-07-16T15:59:00Z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