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7B1DEA09" w:rsidR="00C723BC" w:rsidRPr="00183F4C" w:rsidRDefault="00473F40" w:rsidP="0045247C">
            <w:pPr>
              <w:pStyle w:val="T2"/>
            </w:pPr>
            <w:r>
              <w:rPr>
                <w:lang w:eastAsia="ko-KR"/>
              </w:rPr>
              <w:t>11ax D</w:t>
            </w:r>
            <w:r w:rsidR="00FF3D9A">
              <w:rPr>
                <w:lang w:eastAsia="ko-KR"/>
              </w:rPr>
              <w:t>4</w:t>
            </w:r>
            <w:r w:rsidR="00CE1B79">
              <w:rPr>
                <w:lang w:eastAsia="ko-KR"/>
              </w:rPr>
              <w:t>.</w:t>
            </w:r>
            <w:r w:rsidR="00CC5DC9">
              <w:rPr>
                <w:lang w:eastAsia="ko-KR"/>
              </w:rPr>
              <w:t>2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 w:rsidR="0045247C">
              <w:rPr>
                <w:lang w:eastAsia="ko-KR"/>
              </w:rPr>
              <w:t>RA Setting for Response to Trigger frame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344748DD" w:rsidR="00C723BC" w:rsidRPr="00183F4C" w:rsidRDefault="00C723BC" w:rsidP="005B54AE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073D08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927A9D">
              <w:rPr>
                <w:b w:val="0"/>
                <w:sz w:val="20"/>
                <w:lang w:eastAsia="ko-KR"/>
              </w:rPr>
              <w:t>0</w:t>
            </w:r>
            <w:r w:rsidR="005B54AE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45247C">
              <w:rPr>
                <w:b w:val="0"/>
                <w:sz w:val="20"/>
                <w:lang w:eastAsia="ko-KR"/>
              </w:rPr>
              <w:t>15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5845F0" w:rsidRPr="00183F4C" w14:paraId="06708DAC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Merge w:val="restart"/>
            <w:vAlign w:val="center"/>
          </w:tcPr>
          <w:p w14:paraId="5CFDDB6C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11D7B05A" w14:textId="77777777" w:rsidR="005845F0" w:rsidRPr="003F0DA2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2200 Mission College Blvd, Santa Clara,  CA  950542200 </w:t>
            </w:r>
          </w:p>
        </w:tc>
        <w:tc>
          <w:tcPr>
            <w:tcW w:w="1620" w:type="dxa"/>
            <w:vAlign w:val="center"/>
          </w:tcPr>
          <w:p w14:paraId="1A9538AD" w14:textId="77777777" w:rsidR="005845F0" w:rsidRPr="003F0DA2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9ABFF5D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po-kai.huang@intel.com</w:t>
            </w:r>
          </w:p>
        </w:tc>
      </w:tr>
      <w:tr w:rsidR="005845F0" w:rsidRPr="00183F4C" w14:paraId="1AEEB39A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0669421D" w:rsidR="005845F0" w:rsidRPr="00B034CE" w:rsidRDefault="00D41494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D41494">
              <w:rPr>
                <w:b w:val="0"/>
                <w:sz w:val="18"/>
                <w:szCs w:val="18"/>
                <w:lang w:eastAsia="ko-KR"/>
              </w:rPr>
              <w:t>Danny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r w:rsidRPr="00D41494">
              <w:rPr>
                <w:b w:val="0"/>
                <w:sz w:val="18"/>
                <w:szCs w:val="18"/>
                <w:lang w:eastAsia="ko-KR"/>
              </w:rPr>
              <w:t>Ben-ari</w:t>
            </w:r>
          </w:p>
        </w:tc>
        <w:tc>
          <w:tcPr>
            <w:tcW w:w="1440" w:type="dxa"/>
            <w:vMerge/>
            <w:vAlign w:val="center"/>
          </w:tcPr>
          <w:p w14:paraId="06F86049" w14:textId="1F6E35C7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1928426" w14:textId="504B30BB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D56330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01F46E0" w14:textId="1F255FB5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5845F0" w:rsidRPr="00183F4C" w14:paraId="30852115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13EB0C9B" w:rsidR="005845F0" w:rsidRDefault="00D41494" w:rsidP="00D4149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D41494">
              <w:rPr>
                <w:b w:val="0"/>
                <w:sz w:val="18"/>
                <w:szCs w:val="18"/>
                <w:lang w:eastAsia="ko-KR"/>
              </w:rPr>
              <w:t xml:space="preserve">Danny </w:t>
            </w:r>
            <w:r>
              <w:rPr>
                <w:b w:val="0"/>
                <w:sz w:val="18"/>
                <w:szCs w:val="18"/>
                <w:lang w:eastAsia="ko-KR"/>
              </w:rPr>
              <w:t>Alexander</w:t>
            </w:r>
            <w:r w:rsidRPr="00D41494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1440" w:type="dxa"/>
            <w:vMerge/>
            <w:vAlign w:val="center"/>
          </w:tcPr>
          <w:p w14:paraId="36B00EF2" w14:textId="77777777" w:rsidR="005845F0" w:rsidRDefault="005845F0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B3A2BE3" w14:textId="77777777" w:rsidR="005845F0" w:rsidRPr="003F0DA2" w:rsidRDefault="005845F0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5845F0" w:rsidRPr="003F0DA2" w:rsidRDefault="005845F0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DA3DE3" w14:textId="77777777" w:rsidR="005845F0" w:rsidRDefault="005845F0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4C7DEC40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2235D0E" w14:textId="79A0C895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1B59989" w14:textId="6A77310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ECFE022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7D64E26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380BA76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7D4FB5F0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8C3721F" w14:textId="2165CDF4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CFDF23E" w14:textId="283C03AD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5430C58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83D3AF3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00B51D8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1FDCB0EB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34769BB" w14:textId="2407AF06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5AFED3E" w14:textId="599AD5C4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92D5A37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BEAAFAB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5621C19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A563E" w:rsidRPr="00183F4C" w14:paraId="4440DF38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75FF57CD" w14:textId="7EBF6FE5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FD84D61" w14:textId="55D24575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81D7076" w14:textId="77777777" w:rsidR="00DA563E" w:rsidRPr="003F0DA2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7019C2" w14:textId="77777777" w:rsidR="00DA563E" w:rsidRPr="003F0DA2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3991ED7" w14:textId="77777777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7777777" w:rsidR="005E768D" w:rsidRPr="004D2D75" w:rsidRDefault="00170E8C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3D4734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2948AF56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A96B07" w:rsidRDefault="00A96B0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0561099" w14:textId="526C3ED4" w:rsidR="00A96B07" w:rsidRDefault="00A96B07" w:rsidP="00AB5566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</w:t>
                            </w:r>
                            <w:r w:rsidR="00AB5566">
                              <w:rPr>
                                <w:lang w:eastAsia="ko-KR"/>
                              </w:rPr>
                              <w:t xml:space="preserve">issues related to </w:t>
                            </w:r>
                            <w:r w:rsidR="0045247C">
                              <w:rPr>
                                <w:lang w:eastAsia="ko-KR"/>
                              </w:rPr>
                              <w:t xml:space="preserve">RA setting for response to </w:t>
                            </w:r>
                            <w:proofErr w:type="gramStart"/>
                            <w:r w:rsidR="0045247C">
                              <w:rPr>
                                <w:lang w:eastAsia="ko-KR"/>
                              </w:rPr>
                              <w:t>Trigger</w:t>
                            </w:r>
                            <w:proofErr w:type="gramEnd"/>
                            <w:r w:rsidR="0045247C">
                              <w:rPr>
                                <w:lang w:eastAsia="ko-KR"/>
                              </w:rPr>
                              <w:t xml:space="preserve"> frame</w:t>
                            </w:r>
                          </w:p>
                          <w:p w14:paraId="7ED5FEF4" w14:textId="77777777" w:rsidR="000C4073" w:rsidRDefault="000C4073" w:rsidP="006A40FB">
                            <w:pPr>
                              <w:jc w:val="both"/>
                            </w:pPr>
                          </w:p>
                          <w:p w14:paraId="123D7E6A" w14:textId="77777777" w:rsidR="000C4073" w:rsidRDefault="000C4073" w:rsidP="006A40FB">
                            <w:pPr>
                              <w:jc w:val="both"/>
                            </w:pPr>
                          </w:p>
                          <w:p w14:paraId="6DE7B951" w14:textId="77777777" w:rsidR="000C4073" w:rsidRDefault="000C4073" w:rsidP="006A40FB">
                            <w:pPr>
                              <w:jc w:val="both"/>
                            </w:pPr>
                          </w:p>
                          <w:p w14:paraId="392105FC" w14:textId="77777777" w:rsidR="003C6265" w:rsidRDefault="003C6265" w:rsidP="006A40FB">
                            <w:pPr>
                              <w:jc w:val="both"/>
                            </w:pPr>
                          </w:p>
                          <w:p w14:paraId="49BEED2D" w14:textId="77777777" w:rsidR="00A96B07" w:rsidRDefault="00A96B07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A96B07" w:rsidRDefault="00A96B07" w:rsidP="006A40FB">
                            <w:pPr>
                              <w:jc w:val="both"/>
                            </w:pPr>
                          </w:p>
                          <w:p w14:paraId="08F6AC5D" w14:textId="77777777" w:rsidR="00A96B07" w:rsidRDefault="00A96B07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1BF811EB" w14:textId="522FE77C" w:rsidR="00024AAD" w:rsidRDefault="00024AAD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1: Revised based on the discussion offline</w:t>
                            </w:r>
                          </w:p>
                          <w:p w14:paraId="140944A9" w14:textId="168C3CE5" w:rsidR="00672D0A" w:rsidRDefault="00672D0A" w:rsidP="00672D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</w:t>
                            </w:r>
                            <w:r>
                              <w:t>2</w:t>
                            </w:r>
                            <w:r>
                              <w:t>: Revised based on the discussion offline</w:t>
                            </w:r>
                            <w:bookmarkStart w:id="0" w:name="_GoBack"/>
                            <w:bookmarkEnd w:id="0"/>
                          </w:p>
                          <w:p w14:paraId="52090430" w14:textId="12143E10" w:rsidR="00A96B07" w:rsidRDefault="00A96B07" w:rsidP="00473F40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57543283" w14:textId="01EF3D22" w:rsidR="00A96B07" w:rsidRDefault="00A96B07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A96B07" w:rsidRDefault="00A96B07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A96B07" w:rsidRDefault="00A96B07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14:paraId="5F4819D2" w14:textId="77777777" w:rsidR="00A96B07" w:rsidRDefault="00A96B0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0561099" w14:textId="526C3ED4" w:rsidR="00A96B07" w:rsidRDefault="00A96B07" w:rsidP="00AB5566">
                      <w:pPr>
                        <w:jc w:val="both"/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</w:t>
                      </w:r>
                      <w:r w:rsidR="00AB5566">
                        <w:rPr>
                          <w:lang w:eastAsia="ko-KR"/>
                        </w:rPr>
                        <w:t xml:space="preserve">issues related to </w:t>
                      </w:r>
                      <w:r w:rsidR="0045247C">
                        <w:rPr>
                          <w:lang w:eastAsia="ko-KR"/>
                        </w:rPr>
                        <w:t xml:space="preserve">RA setting for response to </w:t>
                      </w:r>
                      <w:proofErr w:type="gramStart"/>
                      <w:r w:rsidR="0045247C">
                        <w:rPr>
                          <w:lang w:eastAsia="ko-KR"/>
                        </w:rPr>
                        <w:t>Trigger</w:t>
                      </w:r>
                      <w:proofErr w:type="gramEnd"/>
                      <w:r w:rsidR="0045247C">
                        <w:rPr>
                          <w:lang w:eastAsia="ko-KR"/>
                        </w:rPr>
                        <w:t xml:space="preserve"> frame</w:t>
                      </w:r>
                    </w:p>
                    <w:p w14:paraId="7ED5FEF4" w14:textId="77777777" w:rsidR="000C4073" w:rsidRDefault="000C4073" w:rsidP="006A40FB">
                      <w:pPr>
                        <w:jc w:val="both"/>
                      </w:pPr>
                    </w:p>
                    <w:p w14:paraId="123D7E6A" w14:textId="77777777" w:rsidR="000C4073" w:rsidRDefault="000C4073" w:rsidP="006A40FB">
                      <w:pPr>
                        <w:jc w:val="both"/>
                      </w:pPr>
                    </w:p>
                    <w:p w14:paraId="6DE7B951" w14:textId="77777777" w:rsidR="000C4073" w:rsidRDefault="000C4073" w:rsidP="006A40FB">
                      <w:pPr>
                        <w:jc w:val="both"/>
                      </w:pPr>
                    </w:p>
                    <w:p w14:paraId="392105FC" w14:textId="77777777" w:rsidR="003C6265" w:rsidRDefault="003C6265" w:rsidP="006A40FB">
                      <w:pPr>
                        <w:jc w:val="both"/>
                      </w:pPr>
                    </w:p>
                    <w:p w14:paraId="49BEED2D" w14:textId="77777777" w:rsidR="00A96B07" w:rsidRDefault="00A96B07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A96B07" w:rsidRDefault="00A96B07" w:rsidP="006A40FB">
                      <w:pPr>
                        <w:jc w:val="both"/>
                      </w:pPr>
                    </w:p>
                    <w:p w14:paraId="08F6AC5D" w14:textId="77777777" w:rsidR="00A96B07" w:rsidRDefault="00A96B07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1BF811EB" w14:textId="522FE77C" w:rsidR="00024AAD" w:rsidRDefault="00024AAD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1: Revised based on the discussion offline</w:t>
                      </w:r>
                    </w:p>
                    <w:p w14:paraId="140944A9" w14:textId="168C3CE5" w:rsidR="00672D0A" w:rsidRDefault="00672D0A" w:rsidP="00672D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 xml:space="preserve">Rev </w:t>
                      </w:r>
                      <w:r>
                        <w:t>2</w:t>
                      </w:r>
                      <w:r>
                        <w:t>: Revised based on the discussion offline</w:t>
                      </w:r>
                      <w:bookmarkStart w:id="1" w:name="_GoBack"/>
                      <w:bookmarkEnd w:id="1"/>
                    </w:p>
                    <w:p w14:paraId="52090430" w14:textId="12143E10" w:rsidR="00A96B07" w:rsidRDefault="00A96B07" w:rsidP="00473F40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57543283" w14:textId="01EF3D22" w:rsidR="00A96B07" w:rsidRDefault="00A96B07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A96B07" w:rsidRDefault="00A96B07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A96B07" w:rsidRDefault="00A96B07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769551EB" w14:textId="77777777" w:rsidR="00DC0CA2" w:rsidRDefault="00DC0CA2" w:rsidP="00F2637D"/>
    <w:p w14:paraId="5974A433" w14:textId="77777777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5A3DBEAF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5C7311">
        <w:rPr>
          <w:lang w:eastAsia="ko-KR"/>
        </w:rPr>
        <w:t>x</w:t>
      </w:r>
      <w:proofErr w:type="spellEnd"/>
      <w:r w:rsidR="005C7311">
        <w:rPr>
          <w:lang w:eastAsia="ko-KR"/>
        </w:rPr>
        <w:t xml:space="preserve"> D</w:t>
      </w:r>
      <w:r w:rsidR="00FF3D9A">
        <w:rPr>
          <w:lang w:eastAsia="ko-KR"/>
        </w:rPr>
        <w:t>4.</w:t>
      </w:r>
      <w:r w:rsidR="00CC5DC9">
        <w:rPr>
          <w:lang w:eastAsia="ko-KR"/>
        </w:rPr>
        <w:t>2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789E5522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473F40">
        <w:rPr>
          <w:b/>
          <w:bCs/>
          <w:i/>
          <w:iCs/>
          <w:lang w:eastAsia="ko-KR"/>
        </w:rPr>
        <w:t>D</w:t>
      </w:r>
      <w:r w:rsidR="00CE1B79">
        <w:rPr>
          <w:b/>
          <w:bCs/>
          <w:i/>
          <w:iCs/>
          <w:lang w:eastAsia="ko-KR"/>
        </w:rPr>
        <w:t>4.</w:t>
      </w:r>
      <w:r w:rsidR="00CC5DC9">
        <w:rPr>
          <w:b/>
          <w:bCs/>
          <w:i/>
          <w:iCs/>
          <w:lang w:eastAsia="ko-KR"/>
        </w:rPr>
        <w:t>2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77777777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5"/>
        <w:gridCol w:w="1625"/>
        <w:gridCol w:w="3207"/>
      </w:tblGrid>
      <w:tr w:rsidR="004446E2" w:rsidRPr="0043413E" w14:paraId="5DA65416" w14:textId="77777777" w:rsidTr="00330F15">
        <w:trPr>
          <w:trHeight w:val="373"/>
        </w:trPr>
        <w:tc>
          <w:tcPr>
            <w:tcW w:w="721" w:type="dxa"/>
          </w:tcPr>
          <w:p w14:paraId="4CF35CFC" w14:textId="00E31EAB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900" w:type="dxa"/>
          </w:tcPr>
          <w:p w14:paraId="2F430232" w14:textId="2CE24E50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720" w:type="dxa"/>
          </w:tcPr>
          <w:p w14:paraId="38B7F90E" w14:textId="4FE8B130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900" w:type="dxa"/>
          </w:tcPr>
          <w:p w14:paraId="04DA4D1B" w14:textId="339756C6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2875" w:type="dxa"/>
          </w:tcPr>
          <w:p w14:paraId="45CCAF11" w14:textId="3DAD11F9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1625" w:type="dxa"/>
          </w:tcPr>
          <w:p w14:paraId="58650A19" w14:textId="526311C2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  <w:tc>
          <w:tcPr>
            <w:tcW w:w="3207" w:type="dxa"/>
          </w:tcPr>
          <w:p w14:paraId="374142A4" w14:textId="3D21BD2C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</w:p>
        </w:tc>
      </w:tr>
      <w:tr w:rsidR="0001263A" w:rsidRPr="00DF4A52" w14:paraId="1C0BDC06" w14:textId="77777777" w:rsidTr="0047339E">
        <w:trPr>
          <w:trHeight w:val="296"/>
        </w:trPr>
        <w:tc>
          <w:tcPr>
            <w:tcW w:w="721" w:type="dxa"/>
          </w:tcPr>
          <w:p w14:paraId="1C30B917" w14:textId="567FC987" w:rsidR="0001263A" w:rsidRPr="003C6265" w:rsidRDefault="0001263A" w:rsidP="000126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</w:tcPr>
          <w:p w14:paraId="143964E0" w14:textId="13FC70CB" w:rsidR="0001263A" w:rsidRPr="003C6265" w:rsidRDefault="0001263A" w:rsidP="000126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0" w:type="dxa"/>
          </w:tcPr>
          <w:p w14:paraId="78DF9DB8" w14:textId="0F964C5E" w:rsidR="0001263A" w:rsidRPr="003C6265" w:rsidRDefault="0001263A" w:rsidP="000126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</w:tcPr>
          <w:p w14:paraId="35B28C76" w14:textId="39731917" w:rsidR="0001263A" w:rsidRPr="003C6265" w:rsidRDefault="0001263A" w:rsidP="000126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75" w:type="dxa"/>
          </w:tcPr>
          <w:p w14:paraId="1DC36502" w14:textId="6B6FC205" w:rsidR="0001263A" w:rsidRPr="003C6265" w:rsidRDefault="0001263A" w:rsidP="000126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5" w:type="dxa"/>
          </w:tcPr>
          <w:p w14:paraId="6C06C4E8" w14:textId="241C442A" w:rsidR="0001263A" w:rsidRPr="003C6265" w:rsidRDefault="0001263A" w:rsidP="000126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07" w:type="dxa"/>
          </w:tcPr>
          <w:p w14:paraId="5ABCE78C" w14:textId="1DBA110A" w:rsidR="0001263A" w:rsidRPr="001C063D" w:rsidRDefault="0001263A" w:rsidP="000126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3DC161F" w14:textId="6DEC1E1F" w:rsidR="005A4504" w:rsidRPr="00DF4A52" w:rsidRDefault="005A4504" w:rsidP="005A4504">
      <w:pPr>
        <w:rPr>
          <w:rFonts w:ascii="Calibri" w:hAnsi="Calibri" w:cs="Calibri"/>
          <w:sz w:val="18"/>
          <w:szCs w:val="18"/>
          <w:lang w:eastAsia="ko-KR"/>
        </w:rPr>
      </w:pPr>
    </w:p>
    <w:p w14:paraId="4D49783B" w14:textId="23D31E93" w:rsidR="005A4504" w:rsidRDefault="005A4504" w:rsidP="003E1A2F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="00F4479C">
        <w:rPr>
          <w:i/>
          <w:u w:val="single"/>
        </w:rPr>
        <w:t xml:space="preserve"> </w:t>
      </w:r>
    </w:p>
    <w:p w14:paraId="0C921CDF" w14:textId="77777777" w:rsidR="004D34B0" w:rsidRDefault="004D34B0" w:rsidP="003E1A2F">
      <w:pPr>
        <w:rPr>
          <w:i/>
          <w:u w:val="single"/>
        </w:rPr>
      </w:pPr>
    </w:p>
    <w:p w14:paraId="59FC3F44" w14:textId="2D36470D" w:rsidR="00366427" w:rsidRDefault="00366427" w:rsidP="00366427">
      <w:r>
        <w:t>There is a conflict for the spec text in 26.5.2.3.5 (</w:t>
      </w:r>
      <w:r w:rsidRPr="00366427">
        <w:t>RA field for frames carried in an HE TB PPDU</w:t>
      </w:r>
      <w:r>
        <w:t xml:space="preserve">) and </w:t>
      </w:r>
      <w:r w:rsidRPr="00366427">
        <w:t xml:space="preserve">26.7.3 </w:t>
      </w:r>
      <w:r>
        <w:t>(</w:t>
      </w:r>
      <w:r w:rsidRPr="00366427">
        <w:t xml:space="preserve">Rules for </w:t>
      </w:r>
      <w:proofErr w:type="gramStart"/>
      <w:r w:rsidRPr="00366427">
        <w:t>HE</w:t>
      </w:r>
      <w:proofErr w:type="gramEnd"/>
      <w:r w:rsidRPr="00366427">
        <w:t xml:space="preserve"> sounding protocol sequences</w:t>
      </w:r>
      <w:r>
        <w:t xml:space="preserve">). </w:t>
      </w:r>
    </w:p>
    <w:p w14:paraId="69D78EDA" w14:textId="77777777" w:rsidR="00366427" w:rsidRDefault="00366427" w:rsidP="00366427"/>
    <w:p w14:paraId="50520AA4" w14:textId="77777777" w:rsidR="00594C7C" w:rsidRDefault="00366427" w:rsidP="00366427">
      <w:r>
        <w:t>In 26.5.2.3.5 (</w:t>
      </w:r>
      <w:r w:rsidRPr="00366427">
        <w:t>RA field for frames carried in an HE TB PPDU</w:t>
      </w:r>
      <w:r>
        <w:t xml:space="preserve">), the texts say that the RA field of the Management frame </w:t>
      </w:r>
      <w:r w:rsidRPr="00366427">
        <w:t>sent in response to a Trigger frame shall be set to the MAC address of the destination AP, where is the associated AP</w:t>
      </w:r>
      <w:r w:rsidR="00594C7C">
        <w:t xml:space="preserve"> based on the note</w:t>
      </w:r>
      <w:r w:rsidRPr="00366427">
        <w:t>.</w:t>
      </w:r>
    </w:p>
    <w:p w14:paraId="20446FCD" w14:textId="77777777" w:rsidR="00594C7C" w:rsidRDefault="00594C7C" w:rsidP="00366427"/>
    <w:p w14:paraId="0D903736" w14:textId="7C81C9BC" w:rsidR="00366427" w:rsidRPr="00594C7C" w:rsidRDefault="00594C7C" w:rsidP="00366427">
      <w:pPr>
        <w:rPr>
          <w:i/>
        </w:rPr>
      </w:pPr>
      <w:r w:rsidRPr="00594C7C">
        <w:rPr>
          <w:i/>
          <w:sz w:val="18"/>
          <w:szCs w:val="18"/>
        </w:rPr>
        <w:t>NOTE 1—</w:t>
      </w:r>
      <w:proofErr w:type="gramStart"/>
      <w:r w:rsidRPr="00594C7C">
        <w:rPr>
          <w:i/>
          <w:sz w:val="18"/>
          <w:szCs w:val="18"/>
        </w:rPr>
        <w:t>If</w:t>
      </w:r>
      <w:proofErr w:type="gramEnd"/>
      <w:r w:rsidRPr="00594C7C">
        <w:rPr>
          <w:i/>
          <w:sz w:val="18"/>
          <w:szCs w:val="18"/>
        </w:rPr>
        <w:t xml:space="preserve"> dot11MultiBSSIDImplemented is true and the TA field of the soliciting Trigger frame contains the transmitted BSSID, the destination AP is the BSSID to which the non-AP STA intends to send the frame.</w:t>
      </w:r>
      <w:r w:rsidR="00366427" w:rsidRPr="00594C7C">
        <w:rPr>
          <w:i/>
        </w:rPr>
        <w:t xml:space="preserve"> </w:t>
      </w:r>
    </w:p>
    <w:p w14:paraId="64553272" w14:textId="483A2EED" w:rsidR="00F4479C" w:rsidRDefault="00F4479C" w:rsidP="003E1A2F"/>
    <w:p w14:paraId="1D4D7551" w14:textId="77777777" w:rsidR="00594C7C" w:rsidRDefault="00594C7C" w:rsidP="00594C7C">
      <w:r>
        <w:t xml:space="preserve">In </w:t>
      </w:r>
      <w:r w:rsidRPr="00366427">
        <w:t xml:space="preserve">26.7.3 </w:t>
      </w:r>
      <w:r>
        <w:t>(</w:t>
      </w:r>
      <w:r w:rsidRPr="00366427">
        <w:t>Rules for HE sounding protocol sequences</w:t>
      </w:r>
      <w:r>
        <w:t xml:space="preserve">), the text says that the RA of </w:t>
      </w:r>
      <w:r w:rsidRPr="00594C7C">
        <w:t xml:space="preserve">the HE compressed beamforming/CQI report sent in response shall have the RA field set to either the </w:t>
      </w:r>
      <w:proofErr w:type="spellStart"/>
      <w:r w:rsidRPr="00594C7C">
        <w:t>nontransmitted</w:t>
      </w:r>
      <w:proofErr w:type="spellEnd"/>
      <w:r w:rsidRPr="00594C7C">
        <w:t xml:space="preserve"> BSSID or the transmitted BSSID.</w:t>
      </w:r>
    </w:p>
    <w:p w14:paraId="17EA3A79" w14:textId="77777777" w:rsidR="00594C7C" w:rsidRDefault="00594C7C" w:rsidP="00594C7C"/>
    <w:p w14:paraId="0FD1E4AA" w14:textId="2E2B387A" w:rsidR="00594C7C" w:rsidRPr="008307F7" w:rsidRDefault="00594C7C" w:rsidP="00594C7C">
      <w:r>
        <w:t>As a result, there is conflict for the two senten</w:t>
      </w:r>
      <w:r w:rsidR="007A7377">
        <w:t>c</w:t>
      </w:r>
      <w:r>
        <w:t xml:space="preserve">es in the spec. </w:t>
      </w:r>
      <w:r w:rsidR="008F474B">
        <w:t xml:space="preserve">Offline discussions indicate that there is a preference to use </w:t>
      </w:r>
      <w:proofErr w:type="spellStart"/>
      <w:r w:rsidR="008F474B">
        <w:t>nontransmitted</w:t>
      </w:r>
      <w:proofErr w:type="spellEnd"/>
      <w:r w:rsidR="008F474B">
        <w:t xml:space="preserve"> BSSID due to the reason that </w:t>
      </w:r>
      <w:r w:rsidR="008F474B" w:rsidRPr="00594C7C">
        <w:t>HE compressed beamforming/CQI report</w:t>
      </w:r>
      <w:r w:rsidR="008F474B">
        <w:t xml:space="preserve"> is a management frame rather than a control frame. </w:t>
      </w:r>
    </w:p>
    <w:p w14:paraId="25656665" w14:textId="1024CC33" w:rsidR="00F4479C" w:rsidRDefault="00F4479C" w:rsidP="004D34B0">
      <w:pPr>
        <w:rPr>
          <w:b/>
          <w:u w:val="single"/>
        </w:rPr>
      </w:pPr>
    </w:p>
    <w:p w14:paraId="3E1605F6" w14:textId="77777777" w:rsidR="00F4479C" w:rsidRDefault="00F4479C" w:rsidP="004D34B0">
      <w:pPr>
        <w:rPr>
          <w:b/>
          <w:u w:val="single"/>
        </w:rPr>
      </w:pPr>
    </w:p>
    <w:p w14:paraId="4EBBCF63" w14:textId="2BB40802" w:rsidR="00396DBA" w:rsidRDefault="007A5DE6" w:rsidP="00396DBA">
      <w:pPr>
        <w:rPr>
          <w:b/>
          <w:u w:val="single"/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 xml:space="preserve">: </w:t>
      </w:r>
    </w:p>
    <w:p w14:paraId="74D9BB7E" w14:textId="77777777" w:rsidR="003E64B2" w:rsidRDefault="003E64B2" w:rsidP="00396DBA">
      <w:pPr>
        <w:rPr>
          <w:b/>
          <w:u w:val="single"/>
          <w:lang w:eastAsia="ko-KR"/>
        </w:rPr>
      </w:pPr>
    </w:p>
    <w:p w14:paraId="43631A86" w14:textId="77777777" w:rsidR="003E64B2" w:rsidRDefault="003E64B2" w:rsidP="005D51F1">
      <w:pPr>
        <w:rPr>
          <w:sz w:val="20"/>
        </w:rPr>
      </w:pPr>
    </w:p>
    <w:p w14:paraId="20DCC241" w14:textId="495F6A4E" w:rsidR="00396DBA" w:rsidRPr="003E64B2" w:rsidRDefault="003E64B2" w:rsidP="003E64B2">
      <w:pPr>
        <w:rPr>
          <w:u w:val="thick"/>
        </w:rPr>
      </w:pPr>
      <w:proofErr w:type="spellStart"/>
      <w:r w:rsidRPr="003E64B2">
        <w:rPr>
          <w:b/>
          <w:i/>
          <w:highlight w:val="yellow"/>
          <w:lang w:eastAsia="ko-KR"/>
        </w:rPr>
        <w:t>TGax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Change </w:t>
      </w:r>
      <w:r w:rsidR="007E6007" w:rsidRPr="007E6007">
        <w:rPr>
          <w:b/>
          <w:i/>
          <w:lang w:eastAsia="ko-KR"/>
        </w:rPr>
        <w:t>26.7.3 (Rules for HE sounding protocol sequences)</w:t>
      </w:r>
      <w:r w:rsidR="007E6007">
        <w:rPr>
          <w:b/>
          <w:i/>
          <w:lang w:eastAsia="ko-KR"/>
        </w:rPr>
        <w:t xml:space="preserve"> </w:t>
      </w:r>
      <w:r>
        <w:rPr>
          <w:b/>
          <w:i/>
          <w:lang w:eastAsia="ko-KR"/>
        </w:rPr>
        <w:t>as follows: (Track change on)</w:t>
      </w:r>
    </w:p>
    <w:p w14:paraId="69AD1348" w14:textId="77777777" w:rsidR="003E64B2" w:rsidRDefault="003E64B2" w:rsidP="003E64B2">
      <w:pPr>
        <w:autoSpaceDE w:val="0"/>
        <w:autoSpaceDN w:val="0"/>
        <w:spacing w:before="40" w:after="40"/>
        <w:rPr>
          <w:sz w:val="20"/>
        </w:rPr>
      </w:pPr>
    </w:p>
    <w:p w14:paraId="2FC9AB97" w14:textId="77777777" w:rsidR="003E64B2" w:rsidRDefault="003E64B2" w:rsidP="003E64B2">
      <w:pPr>
        <w:rPr>
          <w:sz w:val="20"/>
        </w:rPr>
      </w:pPr>
      <w:r>
        <w:rPr>
          <w:sz w:val="20"/>
        </w:rPr>
        <w:t>(…existing texts…)</w:t>
      </w:r>
    </w:p>
    <w:p w14:paraId="695E81F9" w14:textId="77777777" w:rsidR="003E64B2" w:rsidRDefault="003E64B2" w:rsidP="005D51F1">
      <w:pPr>
        <w:autoSpaceDE w:val="0"/>
        <w:autoSpaceDN w:val="0"/>
        <w:spacing w:before="40" w:after="40"/>
      </w:pPr>
    </w:p>
    <w:p w14:paraId="58731576" w14:textId="4D2E62E2" w:rsidR="003E64B2" w:rsidRDefault="003E64B2" w:rsidP="00346BE7">
      <w:pPr>
        <w:rPr>
          <w:sz w:val="20"/>
        </w:rPr>
      </w:pPr>
      <w:r>
        <w:rPr>
          <w:sz w:val="20"/>
        </w:rPr>
        <w:t xml:space="preserve">If the HE NDP Announcement frame has the TA field set to the transmitted BSSID, and the HE </w:t>
      </w:r>
      <w:proofErr w:type="spellStart"/>
      <w:r>
        <w:rPr>
          <w:sz w:val="20"/>
        </w:rPr>
        <w:t>beamformee</w:t>
      </w:r>
      <w:proofErr w:type="spellEnd"/>
      <w:r>
        <w:rPr>
          <w:sz w:val="20"/>
        </w:rPr>
        <w:t xml:space="preserve"> is a non-AP STA associated to a </w:t>
      </w:r>
      <w:proofErr w:type="spellStart"/>
      <w:r>
        <w:rPr>
          <w:sz w:val="20"/>
        </w:rPr>
        <w:t>nontransmitted</w:t>
      </w:r>
      <w:proofErr w:type="spellEnd"/>
      <w:r>
        <w:rPr>
          <w:sz w:val="20"/>
        </w:rPr>
        <w:t xml:space="preserve"> BSSID that supports receiving Control frames with TA field set to the transmitted BSSID, then the HE compressed beamforming/CQI report sent in response shall have the RA field </w:t>
      </w:r>
      <w:del w:id="2" w:author="Huang, Po-kai" w:date="2019-07-17T22:29:00Z">
        <w:r w:rsidDel="00346BE7">
          <w:rPr>
            <w:sz w:val="20"/>
          </w:rPr>
          <w:delText>set to either the nontransmitted BSSID or the transmitted BSSID</w:delText>
        </w:r>
      </w:del>
      <w:ins w:id="3" w:author="Huang, Po-kai" w:date="2019-07-17T22:29:00Z">
        <w:r w:rsidR="00346BE7">
          <w:rPr>
            <w:sz w:val="20"/>
          </w:rPr>
          <w:t xml:space="preserve">as defined in </w:t>
        </w:r>
        <w:r w:rsidR="00346BE7" w:rsidRPr="00346BE7">
          <w:rPr>
            <w:sz w:val="20"/>
          </w:rPr>
          <w:t>26.5.2.3.5 (RA field for frames carried in an HE TB PPDU)</w:t>
        </w:r>
      </w:ins>
      <w:ins w:id="4" w:author="Huang, Po-kai" w:date="2019-07-17T22:30:00Z">
        <w:r w:rsidR="00346BE7">
          <w:rPr>
            <w:sz w:val="20"/>
          </w:rPr>
          <w:t>.</w:t>
        </w:r>
      </w:ins>
      <w:ins w:id="5" w:author="Huang, Po-kai" w:date="2019-07-17T22:29:00Z">
        <w:r w:rsidR="00346BE7" w:rsidRPr="00346BE7">
          <w:rPr>
            <w:sz w:val="20"/>
          </w:rPr>
          <w:t xml:space="preserve"> </w:t>
        </w:r>
      </w:ins>
    </w:p>
    <w:p w14:paraId="79EB2D17" w14:textId="77777777" w:rsidR="003E64B2" w:rsidRDefault="003E64B2" w:rsidP="005D51F1">
      <w:pPr>
        <w:autoSpaceDE w:val="0"/>
        <w:autoSpaceDN w:val="0"/>
        <w:spacing w:before="40" w:after="40"/>
        <w:rPr>
          <w:sz w:val="20"/>
        </w:rPr>
      </w:pPr>
    </w:p>
    <w:p w14:paraId="4A29C9D6" w14:textId="77777777" w:rsidR="003E64B2" w:rsidRDefault="003E64B2" w:rsidP="003E64B2">
      <w:pPr>
        <w:rPr>
          <w:sz w:val="20"/>
        </w:rPr>
      </w:pPr>
      <w:r>
        <w:rPr>
          <w:sz w:val="20"/>
        </w:rPr>
        <w:t>(…existing texts…)</w:t>
      </w:r>
    </w:p>
    <w:p w14:paraId="4E2DB29B" w14:textId="77777777" w:rsidR="003E64B2" w:rsidRPr="008307F7" w:rsidRDefault="003E64B2" w:rsidP="005D51F1">
      <w:pPr>
        <w:autoSpaceDE w:val="0"/>
        <w:autoSpaceDN w:val="0"/>
        <w:spacing w:before="40" w:after="40"/>
      </w:pPr>
    </w:p>
    <w:sectPr w:rsidR="003E64B2" w:rsidRPr="008307F7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29DB7" w14:textId="77777777" w:rsidR="00C41019" w:rsidRDefault="00C41019">
      <w:r>
        <w:separator/>
      </w:r>
    </w:p>
  </w:endnote>
  <w:endnote w:type="continuationSeparator" w:id="0">
    <w:p w14:paraId="1B66BFFB" w14:textId="77777777" w:rsidR="00C41019" w:rsidRDefault="00C41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7AEC6" w14:textId="548D7953" w:rsidR="00A96B07" w:rsidRDefault="00C41019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96B07">
      <w:t>Submission</w:t>
    </w:r>
    <w:r>
      <w:fldChar w:fldCharType="end"/>
    </w:r>
    <w:r w:rsidR="00A96B07">
      <w:tab/>
      <w:t xml:space="preserve">page </w:t>
    </w:r>
    <w:r w:rsidR="00A96B07">
      <w:fldChar w:fldCharType="begin"/>
    </w:r>
    <w:r w:rsidR="00A96B07">
      <w:instrText xml:space="preserve">page </w:instrText>
    </w:r>
    <w:r w:rsidR="00A96B07">
      <w:fldChar w:fldCharType="separate"/>
    </w:r>
    <w:r w:rsidR="00672D0A">
      <w:rPr>
        <w:noProof/>
      </w:rPr>
      <w:t>3</w:t>
    </w:r>
    <w:r w:rsidR="00A96B07">
      <w:rPr>
        <w:noProof/>
      </w:rPr>
      <w:fldChar w:fldCharType="end"/>
    </w:r>
    <w:r w:rsidR="00A96B07">
      <w:tab/>
    </w:r>
    <w:r w:rsidR="00A96B07">
      <w:rPr>
        <w:lang w:eastAsia="ko-KR"/>
      </w:rPr>
      <w:t>Po-Kai Huang</w:t>
    </w:r>
    <w:r w:rsidR="00A96B07">
      <w:t>, Intel Corporation</w:t>
    </w:r>
  </w:p>
  <w:p w14:paraId="6528C5E2" w14:textId="77777777" w:rsidR="00A96B07" w:rsidRDefault="00A96B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7B21F" w14:textId="77777777" w:rsidR="00C41019" w:rsidRDefault="00C41019">
      <w:r>
        <w:separator/>
      </w:r>
    </w:p>
  </w:footnote>
  <w:footnote w:type="continuationSeparator" w:id="0">
    <w:p w14:paraId="643F9903" w14:textId="77777777" w:rsidR="00C41019" w:rsidRDefault="00C41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96BC7" w14:textId="3AF241C7" w:rsidR="00A96B07" w:rsidRDefault="00CC5DC9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July</w:t>
    </w:r>
    <w:r w:rsidR="00FF3D9A">
      <w:rPr>
        <w:lang w:eastAsia="ko-KR"/>
      </w:rPr>
      <w:t xml:space="preserve"> </w:t>
    </w:r>
    <w:r w:rsidR="00A96B07">
      <w:t>201</w:t>
    </w:r>
    <w:r w:rsidR="001606C3">
      <w:rPr>
        <w:lang w:eastAsia="ko-KR"/>
      </w:rPr>
      <w:t>9</w:t>
    </w:r>
    <w:r w:rsidR="00A96B07">
      <w:tab/>
    </w:r>
    <w:r w:rsidR="00A96B07">
      <w:tab/>
    </w:r>
    <w:fldSimple w:instr=" TITLE  \* MERGEFORMAT ">
      <w:r w:rsidR="003C6265">
        <w:t>doc.: IEEE 802.11-19/</w:t>
      </w:r>
      <w:r w:rsidR="0045247C">
        <w:t>1263</w:t>
      </w:r>
      <w:r w:rsidR="00A96B07">
        <w:t>r</w:t>
      </w:r>
    </w:fldSimple>
    <w:r w:rsidR="00672D0A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D58E364"/>
    <w:lvl w:ilvl="0">
      <w:numFmt w:val="bullet"/>
      <w:lvlText w:val="*"/>
      <w:lvlJc w:val="left"/>
    </w:lvl>
  </w:abstractNum>
  <w:abstractNum w:abstractNumId="1" w15:restartNumberingAfterBreak="0">
    <w:nsid w:val="2E757B29"/>
    <w:multiLevelType w:val="hybridMultilevel"/>
    <w:tmpl w:val="3B8A7C52"/>
    <w:lvl w:ilvl="0" w:tplc="EC0419D4">
      <w:numFmt w:val="bullet"/>
      <w:lvlText w:val="—"/>
      <w:lvlJc w:val="left"/>
      <w:pPr>
        <w:ind w:left="720" w:hanging="360"/>
      </w:pPr>
      <w:rPr>
        <w:rFonts w:ascii="TimesNewRomanPSMT" w:eastAsia="Malgun Gothic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D5883"/>
    <w:multiLevelType w:val="hybridMultilevel"/>
    <w:tmpl w:val="D646DB92"/>
    <w:lvl w:ilvl="0" w:tplc="430CA56E">
      <w:numFmt w:val="bullet"/>
      <w:lvlText w:val="—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855CB"/>
    <w:multiLevelType w:val="hybridMultilevel"/>
    <w:tmpl w:val="1E44714A"/>
    <w:lvl w:ilvl="0" w:tplc="25BC29FC">
      <w:numFmt w:val="bullet"/>
      <w:lvlText w:val="—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E1358"/>
    <w:multiLevelType w:val="hybridMultilevel"/>
    <w:tmpl w:val="92FC4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D014E"/>
    <w:multiLevelType w:val="hybridMultilevel"/>
    <w:tmpl w:val="6BE21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Annex C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(n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0"/>
    <w:lvlOverride w:ilvl="0">
      <w:lvl w:ilvl="0">
        <w:start w:val="1"/>
        <w:numFmt w:val="bullet"/>
        <w:lvlText w:val="9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1a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...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3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3a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start w:val="1"/>
        <w:numFmt w:val="bullet"/>
        <w:lvlText w:val="6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7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ng, Po-kai">
    <w15:presenceInfo w15:providerId="AD" w15:userId="S-1-5-21-725345543-602162358-527237240-24712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242B"/>
    <w:rsid w:val="000045FA"/>
    <w:rsid w:val="00006DBB"/>
    <w:rsid w:val="00006F5B"/>
    <w:rsid w:val="0000743C"/>
    <w:rsid w:val="000101D6"/>
    <w:rsid w:val="00010923"/>
    <w:rsid w:val="00010A8B"/>
    <w:rsid w:val="00010BCE"/>
    <w:rsid w:val="00011675"/>
    <w:rsid w:val="00011DDD"/>
    <w:rsid w:val="0001263A"/>
    <w:rsid w:val="00013F87"/>
    <w:rsid w:val="00014E17"/>
    <w:rsid w:val="000157CC"/>
    <w:rsid w:val="0001607B"/>
    <w:rsid w:val="00017D25"/>
    <w:rsid w:val="0002184C"/>
    <w:rsid w:val="000230FB"/>
    <w:rsid w:val="00024344"/>
    <w:rsid w:val="00024487"/>
    <w:rsid w:val="00024AAD"/>
    <w:rsid w:val="00025718"/>
    <w:rsid w:val="00027D05"/>
    <w:rsid w:val="00030CF7"/>
    <w:rsid w:val="000348B1"/>
    <w:rsid w:val="00035702"/>
    <w:rsid w:val="000359F2"/>
    <w:rsid w:val="000368C8"/>
    <w:rsid w:val="00037D1D"/>
    <w:rsid w:val="000405C4"/>
    <w:rsid w:val="00041260"/>
    <w:rsid w:val="00041937"/>
    <w:rsid w:val="00041F7D"/>
    <w:rsid w:val="00042BF7"/>
    <w:rsid w:val="000437A5"/>
    <w:rsid w:val="000442DA"/>
    <w:rsid w:val="00046AD7"/>
    <w:rsid w:val="0004715B"/>
    <w:rsid w:val="00047A89"/>
    <w:rsid w:val="00052123"/>
    <w:rsid w:val="0006026B"/>
    <w:rsid w:val="00061480"/>
    <w:rsid w:val="0006245A"/>
    <w:rsid w:val="00062E86"/>
    <w:rsid w:val="00066ADB"/>
    <w:rsid w:val="0006732A"/>
    <w:rsid w:val="0007025D"/>
    <w:rsid w:val="00073BB4"/>
    <w:rsid w:val="00073D08"/>
    <w:rsid w:val="00073E87"/>
    <w:rsid w:val="00075C3C"/>
    <w:rsid w:val="00075E1E"/>
    <w:rsid w:val="00076885"/>
    <w:rsid w:val="00077748"/>
    <w:rsid w:val="00080ACC"/>
    <w:rsid w:val="000812BB"/>
    <w:rsid w:val="000815C7"/>
    <w:rsid w:val="00081E62"/>
    <w:rsid w:val="000823C8"/>
    <w:rsid w:val="000824E4"/>
    <w:rsid w:val="00082652"/>
    <w:rsid w:val="000829FF"/>
    <w:rsid w:val="0008302D"/>
    <w:rsid w:val="000865AA"/>
    <w:rsid w:val="00086780"/>
    <w:rsid w:val="00090640"/>
    <w:rsid w:val="00092AC6"/>
    <w:rsid w:val="000937D9"/>
    <w:rsid w:val="00094FFA"/>
    <w:rsid w:val="000958C9"/>
    <w:rsid w:val="000975D0"/>
    <w:rsid w:val="000977B2"/>
    <w:rsid w:val="000A2C67"/>
    <w:rsid w:val="000A7F37"/>
    <w:rsid w:val="000B0557"/>
    <w:rsid w:val="000B4668"/>
    <w:rsid w:val="000C0D91"/>
    <w:rsid w:val="000C4073"/>
    <w:rsid w:val="000C4773"/>
    <w:rsid w:val="000D11DB"/>
    <w:rsid w:val="000D1435"/>
    <w:rsid w:val="000D174A"/>
    <w:rsid w:val="000D276A"/>
    <w:rsid w:val="000D2F1B"/>
    <w:rsid w:val="000D5187"/>
    <w:rsid w:val="000D5EBD"/>
    <w:rsid w:val="000D674F"/>
    <w:rsid w:val="000D6CF7"/>
    <w:rsid w:val="000E0494"/>
    <w:rsid w:val="000E1C37"/>
    <w:rsid w:val="000E1D7B"/>
    <w:rsid w:val="000E428A"/>
    <w:rsid w:val="000E4B82"/>
    <w:rsid w:val="000E4CDC"/>
    <w:rsid w:val="000E650D"/>
    <w:rsid w:val="000E720C"/>
    <w:rsid w:val="000F0096"/>
    <w:rsid w:val="000F1DF4"/>
    <w:rsid w:val="000F2F7B"/>
    <w:rsid w:val="000F4937"/>
    <w:rsid w:val="000F4CEE"/>
    <w:rsid w:val="000F5088"/>
    <w:rsid w:val="000F59C0"/>
    <w:rsid w:val="000F685B"/>
    <w:rsid w:val="000F7C42"/>
    <w:rsid w:val="00100B30"/>
    <w:rsid w:val="001014FA"/>
    <w:rsid w:val="001015F8"/>
    <w:rsid w:val="00103762"/>
    <w:rsid w:val="00105918"/>
    <w:rsid w:val="00106A7F"/>
    <w:rsid w:val="001101C2"/>
    <w:rsid w:val="001109AA"/>
    <w:rsid w:val="00112C6A"/>
    <w:rsid w:val="00114763"/>
    <w:rsid w:val="00115A75"/>
    <w:rsid w:val="00120298"/>
    <w:rsid w:val="001215C0"/>
    <w:rsid w:val="00122D51"/>
    <w:rsid w:val="001230AA"/>
    <w:rsid w:val="00123AE2"/>
    <w:rsid w:val="00124AB7"/>
    <w:rsid w:val="00125757"/>
    <w:rsid w:val="001275D7"/>
    <w:rsid w:val="00131357"/>
    <w:rsid w:val="00134114"/>
    <w:rsid w:val="001343A8"/>
    <w:rsid w:val="00134CCF"/>
    <w:rsid w:val="001376CD"/>
    <w:rsid w:val="00137ADC"/>
    <w:rsid w:val="001408FE"/>
    <w:rsid w:val="00140D97"/>
    <w:rsid w:val="00140EC4"/>
    <w:rsid w:val="0014151B"/>
    <w:rsid w:val="0014478E"/>
    <w:rsid w:val="001448D8"/>
    <w:rsid w:val="001450BB"/>
    <w:rsid w:val="001459E7"/>
    <w:rsid w:val="00146902"/>
    <w:rsid w:val="00151BBE"/>
    <w:rsid w:val="0015378F"/>
    <w:rsid w:val="00154B26"/>
    <w:rsid w:val="001559BB"/>
    <w:rsid w:val="001564C6"/>
    <w:rsid w:val="001606C3"/>
    <w:rsid w:val="00160CFE"/>
    <w:rsid w:val="0016120D"/>
    <w:rsid w:val="00165BE6"/>
    <w:rsid w:val="00170E8C"/>
    <w:rsid w:val="00172CF4"/>
    <w:rsid w:val="00172DD9"/>
    <w:rsid w:val="001738FD"/>
    <w:rsid w:val="00175CDF"/>
    <w:rsid w:val="00175DAA"/>
    <w:rsid w:val="001762E3"/>
    <w:rsid w:val="0017659B"/>
    <w:rsid w:val="0017686A"/>
    <w:rsid w:val="00180D2B"/>
    <w:rsid w:val="001812B0"/>
    <w:rsid w:val="00181423"/>
    <w:rsid w:val="00181925"/>
    <w:rsid w:val="0018213B"/>
    <w:rsid w:val="00183F4C"/>
    <w:rsid w:val="0018437B"/>
    <w:rsid w:val="00186D69"/>
    <w:rsid w:val="00187129"/>
    <w:rsid w:val="0019164F"/>
    <w:rsid w:val="001916B2"/>
    <w:rsid w:val="00192C6E"/>
    <w:rsid w:val="00193C39"/>
    <w:rsid w:val="001943F7"/>
    <w:rsid w:val="001A0EDB"/>
    <w:rsid w:val="001A14ED"/>
    <w:rsid w:val="001A2240"/>
    <w:rsid w:val="001A2AA8"/>
    <w:rsid w:val="001A4621"/>
    <w:rsid w:val="001A5BA0"/>
    <w:rsid w:val="001A5DCB"/>
    <w:rsid w:val="001A67D9"/>
    <w:rsid w:val="001B0087"/>
    <w:rsid w:val="001B059E"/>
    <w:rsid w:val="001B10F5"/>
    <w:rsid w:val="001B2326"/>
    <w:rsid w:val="001B252D"/>
    <w:rsid w:val="001B285B"/>
    <w:rsid w:val="001B2904"/>
    <w:rsid w:val="001B4F2B"/>
    <w:rsid w:val="001B559D"/>
    <w:rsid w:val="001B63BC"/>
    <w:rsid w:val="001B656F"/>
    <w:rsid w:val="001B68BE"/>
    <w:rsid w:val="001C063D"/>
    <w:rsid w:val="001C07BD"/>
    <w:rsid w:val="001C2D5D"/>
    <w:rsid w:val="001C7CCE"/>
    <w:rsid w:val="001D15ED"/>
    <w:rsid w:val="001D2CBA"/>
    <w:rsid w:val="001D328B"/>
    <w:rsid w:val="001D4A93"/>
    <w:rsid w:val="001D7492"/>
    <w:rsid w:val="001D76CA"/>
    <w:rsid w:val="001D7948"/>
    <w:rsid w:val="001E07D7"/>
    <w:rsid w:val="001E0946"/>
    <w:rsid w:val="001E0D99"/>
    <w:rsid w:val="001E20C2"/>
    <w:rsid w:val="001E3A40"/>
    <w:rsid w:val="001E43FF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96C"/>
    <w:rsid w:val="001F5C29"/>
    <w:rsid w:val="001F5D16"/>
    <w:rsid w:val="0020013A"/>
    <w:rsid w:val="00202422"/>
    <w:rsid w:val="00202E43"/>
    <w:rsid w:val="00203389"/>
    <w:rsid w:val="0020345F"/>
    <w:rsid w:val="00204122"/>
    <w:rsid w:val="0020462A"/>
    <w:rsid w:val="00205C1E"/>
    <w:rsid w:val="00206D86"/>
    <w:rsid w:val="00210DDD"/>
    <w:rsid w:val="002125EA"/>
    <w:rsid w:val="00214B50"/>
    <w:rsid w:val="00215A82"/>
    <w:rsid w:val="00215E32"/>
    <w:rsid w:val="0021605B"/>
    <w:rsid w:val="00220C31"/>
    <w:rsid w:val="0022139A"/>
    <w:rsid w:val="002239F2"/>
    <w:rsid w:val="002246AE"/>
    <w:rsid w:val="00224957"/>
    <w:rsid w:val="00225508"/>
    <w:rsid w:val="00225570"/>
    <w:rsid w:val="0022681D"/>
    <w:rsid w:val="00230D4D"/>
    <w:rsid w:val="002323FE"/>
    <w:rsid w:val="002329AF"/>
    <w:rsid w:val="00232C63"/>
    <w:rsid w:val="00233E91"/>
    <w:rsid w:val="00234C13"/>
    <w:rsid w:val="002369FD"/>
    <w:rsid w:val="00236A7E"/>
    <w:rsid w:val="00236D6B"/>
    <w:rsid w:val="0023760E"/>
    <w:rsid w:val="0023760F"/>
    <w:rsid w:val="00237985"/>
    <w:rsid w:val="00237C69"/>
    <w:rsid w:val="00240895"/>
    <w:rsid w:val="00241AD7"/>
    <w:rsid w:val="00241B97"/>
    <w:rsid w:val="002440B0"/>
    <w:rsid w:val="00246B95"/>
    <w:rsid w:val="002470AC"/>
    <w:rsid w:val="00251659"/>
    <w:rsid w:val="00252B3D"/>
    <w:rsid w:val="00252D47"/>
    <w:rsid w:val="00255378"/>
    <w:rsid w:val="00255A8B"/>
    <w:rsid w:val="002569BF"/>
    <w:rsid w:val="002605F9"/>
    <w:rsid w:val="002617A4"/>
    <w:rsid w:val="00261940"/>
    <w:rsid w:val="00262549"/>
    <w:rsid w:val="0026293A"/>
    <w:rsid w:val="00262C83"/>
    <w:rsid w:val="00263092"/>
    <w:rsid w:val="00265210"/>
    <w:rsid w:val="002662A5"/>
    <w:rsid w:val="00267B57"/>
    <w:rsid w:val="0027263C"/>
    <w:rsid w:val="00273257"/>
    <w:rsid w:val="002733C3"/>
    <w:rsid w:val="0027438A"/>
    <w:rsid w:val="00274BC1"/>
    <w:rsid w:val="002771CF"/>
    <w:rsid w:val="00277F6F"/>
    <w:rsid w:val="00280E9E"/>
    <w:rsid w:val="00281A5D"/>
    <w:rsid w:val="00281D56"/>
    <w:rsid w:val="00282053"/>
    <w:rsid w:val="002825B1"/>
    <w:rsid w:val="002840C6"/>
    <w:rsid w:val="00284C5E"/>
    <w:rsid w:val="0028516C"/>
    <w:rsid w:val="0028597E"/>
    <w:rsid w:val="00287E18"/>
    <w:rsid w:val="00290C06"/>
    <w:rsid w:val="00291A10"/>
    <w:rsid w:val="00294B37"/>
    <w:rsid w:val="00295A3B"/>
    <w:rsid w:val="00295E2A"/>
    <w:rsid w:val="00296543"/>
    <w:rsid w:val="00297E45"/>
    <w:rsid w:val="002A195C"/>
    <w:rsid w:val="002A40FE"/>
    <w:rsid w:val="002A4A61"/>
    <w:rsid w:val="002B144B"/>
    <w:rsid w:val="002B2026"/>
    <w:rsid w:val="002B3C00"/>
    <w:rsid w:val="002B4CFD"/>
    <w:rsid w:val="002B5622"/>
    <w:rsid w:val="002C0375"/>
    <w:rsid w:val="002C3CD7"/>
    <w:rsid w:val="002C50BC"/>
    <w:rsid w:val="002C61FC"/>
    <w:rsid w:val="002C66AA"/>
    <w:rsid w:val="002C6B4F"/>
    <w:rsid w:val="002C72E1"/>
    <w:rsid w:val="002D1D40"/>
    <w:rsid w:val="002D36DC"/>
    <w:rsid w:val="002D4629"/>
    <w:rsid w:val="002D518F"/>
    <w:rsid w:val="002D7ED5"/>
    <w:rsid w:val="002E1B18"/>
    <w:rsid w:val="002E39A2"/>
    <w:rsid w:val="002E46D8"/>
    <w:rsid w:val="002E6FF6"/>
    <w:rsid w:val="002E7894"/>
    <w:rsid w:val="002F12C4"/>
    <w:rsid w:val="002F23EE"/>
    <w:rsid w:val="002F25B2"/>
    <w:rsid w:val="002F2A4B"/>
    <w:rsid w:val="002F2BC5"/>
    <w:rsid w:val="002F3658"/>
    <w:rsid w:val="002F376B"/>
    <w:rsid w:val="002F5C8C"/>
    <w:rsid w:val="002F7199"/>
    <w:rsid w:val="002F73D9"/>
    <w:rsid w:val="002F7A8D"/>
    <w:rsid w:val="002F7D11"/>
    <w:rsid w:val="00301183"/>
    <w:rsid w:val="003024ED"/>
    <w:rsid w:val="00305D6E"/>
    <w:rsid w:val="0030782E"/>
    <w:rsid w:val="00307F5F"/>
    <w:rsid w:val="003131B6"/>
    <w:rsid w:val="0031524B"/>
    <w:rsid w:val="00316708"/>
    <w:rsid w:val="0031763A"/>
    <w:rsid w:val="003214E2"/>
    <w:rsid w:val="00321B2A"/>
    <w:rsid w:val="00323774"/>
    <w:rsid w:val="00323827"/>
    <w:rsid w:val="00323B7A"/>
    <w:rsid w:val="00325AB6"/>
    <w:rsid w:val="00326B36"/>
    <w:rsid w:val="0032714D"/>
    <w:rsid w:val="00327479"/>
    <w:rsid w:val="0032775F"/>
    <w:rsid w:val="003308A8"/>
    <w:rsid w:val="00330F15"/>
    <w:rsid w:val="00332B0D"/>
    <w:rsid w:val="00333442"/>
    <w:rsid w:val="00334365"/>
    <w:rsid w:val="00334577"/>
    <w:rsid w:val="00336337"/>
    <w:rsid w:val="0034133D"/>
    <w:rsid w:val="00343253"/>
    <w:rsid w:val="003449F9"/>
    <w:rsid w:val="00346804"/>
    <w:rsid w:val="00346BE7"/>
    <w:rsid w:val="003479E4"/>
    <w:rsid w:val="00347C43"/>
    <w:rsid w:val="003546AD"/>
    <w:rsid w:val="00354A2D"/>
    <w:rsid w:val="00355D12"/>
    <w:rsid w:val="00356128"/>
    <w:rsid w:val="00360C87"/>
    <w:rsid w:val="00365A95"/>
    <w:rsid w:val="00366427"/>
    <w:rsid w:val="00366AF0"/>
    <w:rsid w:val="00370808"/>
    <w:rsid w:val="003713CA"/>
    <w:rsid w:val="0037199E"/>
    <w:rsid w:val="003729FC"/>
    <w:rsid w:val="00372FCA"/>
    <w:rsid w:val="00373245"/>
    <w:rsid w:val="00374BE2"/>
    <w:rsid w:val="00375BDB"/>
    <w:rsid w:val="003766B9"/>
    <w:rsid w:val="00376F16"/>
    <w:rsid w:val="003803EA"/>
    <w:rsid w:val="003811DB"/>
    <w:rsid w:val="00382C54"/>
    <w:rsid w:val="0038516A"/>
    <w:rsid w:val="00385654"/>
    <w:rsid w:val="0038601E"/>
    <w:rsid w:val="003906A1"/>
    <w:rsid w:val="00390FB8"/>
    <w:rsid w:val="00391EA2"/>
    <w:rsid w:val="003924F8"/>
    <w:rsid w:val="003929DA"/>
    <w:rsid w:val="003945E3"/>
    <w:rsid w:val="00395A50"/>
    <w:rsid w:val="00396DBA"/>
    <w:rsid w:val="0039787F"/>
    <w:rsid w:val="003A10AB"/>
    <w:rsid w:val="003A161F"/>
    <w:rsid w:val="003A1693"/>
    <w:rsid w:val="003A1CC7"/>
    <w:rsid w:val="003A3196"/>
    <w:rsid w:val="003A478D"/>
    <w:rsid w:val="003A4FAE"/>
    <w:rsid w:val="003A5BFF"/>
    <w:rsid w:val="003A65AA"/>
    <w:rsid w:val="003A7FC3"/>
    <w:rsid w:val="003B03CE"/>
    <w:rsid w:val="003B4DAD"/>
    <w:rsid w:val="003B52F2"/>
    <w:rsid w:val="003B593D"/>
    <w:rsid w:val="003B76BD"/>
    <w:rsid w:val="003C0D77"/>
    <w:rsid w:val="003C47D1"/>
    <w:rsid w:val="003C58AE"/>
    <w:rsid w:val="003C6058"/>
    <w:rsid w:val="003C6265"/>
    <w:rsid w:val="003C6A70"/>
    <w:rsid w:val="003C6BAC"/>
    <w:rsid w:val="003C74FF"/>
    <w:rsid w:val="003C7C08"/>
    <w:rsid w:val="003C7EC8"/>
    <w:rsid w:val="003D1D90"/>
    <w:rsid w:val="003D26A5"/>
    <w:rsid w:val="003D3623"/>
    <w:rsid w:val="003D4734"/>
    <w:rsid w:val="003D4990"/>
    <w:rsid w:val="003D5013"/>
    <w:rsid w:val="003D603F"/>
    <w:rsid w:val="003D78F7"/>
    <w:rsid w:val="003E04BA"/>
    <w:rsid w:val="003E066B"/>
    <w:rsid w:val="003E1A2F"/>
    <w:rsid w:val="003E5203"/>
    <w:rsid w:val="003E5916"/>
    <w:rsid w:val="003E5CD9"/>
    <w:rsid w:val="003E5DE7"/>
    <w:rsid w:val="003E64B2"/>
    <w:rsid w:val="003E65C4"/>
    <w:rsid w:val="003E667C"/>
    <w:rsid w:val="003E7414"/>
    <w:rsid w:val="003E74A6"/>
    <w:rsid w:val="003E7F99"/>
    <w:rsid w:val="003F0DA2"/>
    <w:rsid w:val="003F117E"/>
    <w:rsid w:val="003F2D6C"/>
    <w:rsid w:val="003F3ECD"/>
    <w:rsid w:val="003F496B"/>
    <w:rsid w:val="003F57B6"/>
    <w:rsid w:val="003F5F07"/>
    <w:rsid w:val="004012CF"/>
    <w:rsid w:val="004014AE"/>
    <w:rsid w:val="00403645"/>
    <w:rsid w:val="00404851"/>
    <w:rsid w:val="004051EE"/>
    <w:rsid w:val="00407339"/>
    <w:rsid w:val="0040735F"/>
    <w:rsid w:val="00407C5B"/>
    <w:rsid w:val="00413B86"/>
    <w:rsid w:val="00421159"/>
    <w:rsid w:val="00424CB8"/>
    <w:rsid w:val="00426A36"/>
    <w:rsid w:val="00430648"/>
    <w:rsid w:val="0043413E"/>
    <w:rsid w:val="0043567D"/>
    <w:rsid w:val="00440FF1"/>
    <w:rsid w:val="004417F2"/>
    <w:rsid w:val="00441874"/>
    <w:rsid w:val="00442799"/>
    <w:rsid w:val="00443FBF"/>
    <w:rsid w:val="00444677"/>
    <w:rsid w:val="004446E2"/>
    <w:rsid w:val="004452DF"/>
    <w:rsid w:val="00445F4F"/>
    <w:rsid w:val="00446391"/>
    <w:rsid w:val="004465E2"/>
    <w:rsid w:val="0044740D"/>
    <w:rsid w:val="00447E0D"/>
    <w:rsid w:val="004507E7"/>
    <w:rsid w:val="00450CC0"/>
    <w:rsid w:val="0045247C"/>
    <w:rsid w:val="004536A9"/>
    <w:rsid w:val="00456877"/>
    <w:rsid w:val="00457028"/>
    <w:rsid w:val="00457883"/>
    <w:rsid w:val="00457FA3"/>
    <w:rsid w:val="00462172"/>
    <w:rsid w:val="004624A3"/>
    <w:rsid w:val="0046720C"/>
    <w:rsid w:val="0047267B"/>
    <w:rsid w:val="0047339E"/>
    <w:rsid w:val="00473F40"/>
    <w:rsid w:val="0047444A"/>
    <w:rsid w:val="00475A71"/>
    <w:rsid w:val="004765E7"/>
    <w:rsid w:val="00477453"/>
    <w:rsid w:val="00477655"/>
    <w:rsid w:val="00482AD0"/>
    <w:rsid w:val="00482AF6"/>
    <w:rsid w:val="00482CC3"/>
    <w:rsid w:val="00483022"/>
    <w:rsid w:val="00483429"/>
    <w:rsid w:val="0048495C"/>
    <w:rsid w:val="00484A7A"/>
    <w:rsid w:val="004852CC"/>
    <w:rsid w:val="004866E1"/>
    <w:rsid w:val="00486EB3"/>
    <w:rsid w:val="00487A79"/>
    <w:rsid w:val="0049004F"/>
    <w:rsid w:val="0049468A"/>
    <w:rsid w:val="004950B3"/>
    <w:rsid w:val="004955FF"/>
    <w:rsid w:val="004A0AF4"/>
    <w:rsid w:val="004A2FC2"/>
    <w:rsid w:val="004A3CDA"/>
    <w:rsid w:val="004A3EA8"/>
    <w:rsid w:val="004A50C2"/>
    <w:rsid w:val="004A75B0"/>
    <w:rsid w:val="004B0E97"/>
    <w:rsid w:val="004B3824"/>
    <w:rsid w:val="004B493F"/>
    <w:rsid w:val="004B50E4"/>
    <w:rsid w:val="004C0F0A"/>
    <w:rsid w:val="004C12FF"/>
    <w:rsid w:val="004C1A49"/>
    <w:rsid w:val="004C3C2A"/>
    <w:rsid w:val="004C3F6B"/>
    <w:rsid w:val="004C4C6A"/>
    <w:rsid w:val="004C6CAE"/>
    <w:rsid w:val="004C7919"/>
    <w:rsid w:val="004C7CE0"/>
    <w:rsid w:val="004D031C"/>
    <w:rsid w:val="004D03A1"/>
    <w:rsid w:val="004D071D"/>
    <w:rsid w:val="004D2D75"/>
    <w:rsid w:val="004D34B0"/>
    <w:rsid w:val="004D4065"/>
    <w:rsid w:val="004D4077"/>
    <w:rsid w:val="004D6BE8"/>
    <w:rsid w:val="004D7188"/>
    <w:rsid w:val="004E2104"/>
    <w:rsid w:val="004E46DF"/>
    <w:rsid w:val="004E5DBC"/>
    <w:rsid w:val="004E62CE"/>
    <w:rsid w:val="004E63E6"/>
    <w:rsid w:val="004E703A"/>
    <w:rsid w:val="004F0CB7"/>
    <w:rsid w:val="004F4564"/>
    <w:rsid w:val="004F4B21"/>
    <w:rsid w:val="004F4C1D"/>
    <w:rsid w:val="004F56DA"/>
    <w:rsid w:val="004F6BD9"/>
    <w:rsid w:val="004F7BBB"/>
    <w:rsid w:val="0050107D"/>
    <w:rsid w:val="0050128F"/>
    <w:rsid w:val="005016C3"/>
    <w:rsid w:val="00501E52"/>
    <w:rsid w:val="00502852"/>
    <w:rsid w:val="00502FAE"/>
    <w:rsid w:val="0050372C"/>
    <w:rsid w:val="00503A7C"/>
    <w:rsid w:val="00503E5C"/>
    <w:rsid w:val="00504958"/>
    <w:rsid w:val="00504AA2"/>
    <w:rsid w:val="00505327"/>
    <w:rsid w:val="005065EB"/>
    <w:rsid w:val="00510116"/>
    <w:rsid w:val="005104C0"/>
    <w:rsid w:val="00512D7C"/>
    <w:rsid w:val="00515091"/>
    <w:rsid w:val="00517ED6"/>
    <w:rsid w:val="00520957"/>
    <w:rsid w:val="00520B8C"/>
    <w:rsid w:val="0052151C"/>
    <w:rsid w:val="0052379E"/>
    <w:rsid w:val="005243B4"/>
    <w:rsid w:val="00526EC2"/>
    <w:rsid w:val="00527489"/>
    <w:rsid w:val="00527BB3"/>
    <w:rsid w:val="00530CC8"/>
    <w:rsid w:val="00531734"/>
    <w:rsid w:val="0053254A"/>
    <w:rsid w:val="00533514"/>
    <w:rsid w:val="00533574"/>
    <w:rsid w:val="0053505E"/>
    <w:rsid w:val="00535BA8"/>
    <w:rsid w:val="0053625B"/>
    <w:rsid w:val="00537DC0"/>
    <w:rsid w:val="005400AC"/>
    <w:rsid w:val="005409C5"/>
    <w:rsid w:val="0054235E"/>
    <w:rsid w:val="0054425D"/>
    <w:rsid w:val="00547569"/>
    <w:rsid w:val="00547CC9"/>
    <w:rsid w:val="00551DC3"/>
    <w:rsid w:val="0055459B"/>
    <w:rsid w:val="00554995"/>
    <w:rsid w:val="00554EEF"/>
    <w:rsid w:val="00557272"/>
    <w:rsid w:val="00557508"/>
    <w:rsid w:val="00563484"/>
    <w:rsid w:val="00564AE2"/>
    <w:rsid w:val="005653DA"/>
    <w:rsid w:val="00567600"/>
    <w:rsid w:val="00567934"/>
    <w:rsid w:val="005702B6"/>
    <w:rsid w:val="005703A1"/>
    <w:rsid w:val="00571583"/>
    <w:rsid w:val="00572E7A"/>
    <w:rsid w:val="0057471B"/>
    <w:rsid w:val="00574AD3"/>
    <w:rsid w:val="00574CD7"/>
    <w:rsid w:val="005751D6"/>
    <w:rsid w:val="00577963"/>
    <w:rsid w:val="00583212"/>
    <w:rsid w:val="005845F0"/>
    <w:rsid w:val="0058469D"/>
    <w:rsid w:val="00585D8F"/>
    <w:rsid w:val="00586072"/>
    <w:rsid w:val="0058644C"/>
    <w:rsid w:val="00587F10"/>
    <w:rsid w:val="00591351"/>
    <w:rsid w:val="00593F3A"/>
    <w:rsid w:val="00594C7C"/>
    <w:rsid w:val="00596413"/>
    <w:rsid w:val="00596B6A"/>
    <w:rsid w:val="005A0EAB"/>
    <w:rsid w:val="005A16CF"/>
    <w:rsid w:val="005A2989"/>
    <w:rsid w:val="005A2ECA"/>
    <w:rsid w:val="005A4504"/>
    <w:rsid w:val="005A5CA8"/>
    <w:rsid w:val="005A685A"/>
    <w:rsid w:val="005B151D"/>
    <w:rsid w:val="005B1573"/>
    <w:rsid w:val="005B15B5"/>
    <w:rsid w:val="005B1F5F"/>
    <w:rsid w:val="005B31EA"/>
    <w:rsid w:val="005B34A6"/>
    <w:rsid w:val="005B4887"/>
    <w:rsid w:val="005B54AE"/>
    <w:rsid w:val="005B5EF1"/>
    <w:rsid w:val="005B67AD"/>
    <w:rsid w:val="005B6C67"/>
    <w:rsid w:val="005C0CBC"/>
    <w:rsid w:val="005C4204"/>
    <w:rsid w:val="005C47AF"/>
    <w:rsid w:val="005C5478"/>
    <w:rsid w:val="005C6823"/>
    <w:rsid w:val="005C7311"/>
    <w:rsid w:val="005C7933"/>
    <w:rsid w:val="005D1461"/>
    <w:rsid w:val="005D1F7F"/>
    <w:rsid w:val="005D33B5"/>
    <w:rsid w:val="005D4779"/>
    <w:rsid w:val="005D51F1"/>
    <w:rsid w:val="005D5C6E"/>
    <w:rsid w:val="005D6090"/>
    <w:rsid w:val="005D7951"/>
    <w:rsid w:val="005E00C9"/>
    <w:rsid w:val="005E04F5"/>
    <w:rsid w:val="005E0886"/>
    <w:rsid w:val="005E1700"/>
    <w:rsid w:val="005E33E2"/>
    <w:rsid w:val="005E3E49"/>
    <w:rsid w:val="005E768D"/>
    <w:rsid w:val="005F0164"/>
    <w:rsid w:val="005F01EE"/>
    <w:rsid w:val="005F19DD"/>
    <w:rsid w:val="005F20DC"/>
    <w:rsid w:val="005F2898"/>
    <w:rsid w:val="005F305B"/>
    <w:rsid w:val="005F4AD8"/>
    <w:rsid w:val="005F5ADA"/>
    <w:rsid w:val="005F5FA5"/>
    <w:rsid w:val="005F695C"/>
    <w:rsid w:val="00600377"/>
    <w:rsid w:val="00600A10"/>
    <w:rsid w:val="0060105F"/>
    <w:rsid w:val="00602FE4"/>
    <w:rsid w:val="00604E5C"/>
    <w:rsid w:val="0060558C"/>
    <w:rsid w:val="00605617"/>
    <w:rsid w:val="00605F40"/>
    <w:rsid w:val="00607192"/>
    <w:rsid w:val="006131ED"/>
    <w:rsid w:val="00614576"/>
    <w:rsid w:val="00615E8C"/>
    <w:rsid w:val="00621286"/>
    <w:rsid w:val="006216A9"/>
    <w:rsid w:val="0062254C"/>
    <w:rsid w:val="0062298E"/>
    <w:rsid w:val="00622EF8"/>
    <w:rsid w:val="0062350A"/>
    <w:rsid w:val="0062440B"/>
    <w:rsid w:val="006254B0"/>
    <w:rsid w:val="00626C73"/>
    <w:rsid w:val="00627B11"/>
    <w:rsid w:val="006302F7"/>
    <w:rsid w:val="00631056"/>
    <w:rsid w:val="00631EB7"/>
    <w:rsid w:val="0063254C"/>
    <w:rsid w:val="006336D5"/>
    <w:rsid w:val="00633949"/>
    <w:rsid w:val="00634281"/>
    <w:rsid w:val="0063429D"/>
    <w:rsid w:val="00634726"/>
    <w:rsid w:val="00634F21"/>
    <w:rsid w:val="00635200"/>
    <w:rsid w:val="00636104"/>
    <w:rsid w:val="006362D2"/>
    <w:rsid w:val="006370D7"/>
    <w:rsid w:val="00642D02"/>
    <w:rsid w:val="00644E29"/>
    <w:rsid w:val="006469A1"/>
    <w:rsid w:val="006504A1"/>
    <w:rsid w:val="006511F1"/>
    <w:rsid w:val="00653FEA"/>
    <w:rsid w:val="006548B7"/>
    <w:rsid w:val="00654B3B"/>
    <w:rsid w:val="0065586F"/>
    <w:rsid w:val="00656882"/>
    <w:rsid w:val="00657DBD"/>
    <w:rsid w:val="006607E1"/>
    <w:rsid w:val="0066149B"/>
    <w:rsid w:val="0066201A"/>
    <w:rsid w:val="00662343"/>
    <w:rsid w:val="0066483B"/>
    <w:rsid w:val="00666709"/>
    <w:rsid w:val="0067069C"/>
    <w:rsid w:val="00671F29"/>
    <w:rsid w:val="00672D0A"/>
    <w:rsid w:val="0067305F"/>
    <w:rsid w:val="00675093"/>
    <w:rsid w:val="006762D5"/>
    <w:rsid w:val="00677427"/>
    <w:rsid w:val="00680308"/>
    <w:rsid w:val="006839D9"/>
    <w:rsid w:val="0068429C"/>
    <w:rsid w:val="00685379"/>
    <w:rsid w:val="00686866"/>
    <w:rsid w:val="00686A71"/>
    <w:rsid w:val="00687476"/>
    <w:rsid w:val="0069038E"/>
    <w:rsid w:val="006909B2"/>
    <w:rsid w:val="006910BB"/>
    <w:rsid w:val="006926B3"/>
    <w:rsid w:val="00692C95"/>
    <w:rsid w:val="006936F0"/>
    <w:rsid w:val="00695934"/>
    <w:rsid w:val="006962C5"/>
    <w:rsid w:val="006976B8"/>
    <w:rsid w:val="006A3A0E"/>
    <w:rsid w:val="006A3D2B"/>
    <w:rsid w:val="006A3EB3"/>
    <w:rsid w:val="006A40D8"/>
    <w:rsid w:val="006A40FB"/>
    <w:rsid w:val="006A503E"/>
    <w:rsid w:val="006A59BC"/>
    <w:rsid w:val="006A5C22"/>
    <w:rsid w:val="006A7F86"/>
    <w:rsid w:val="006B0B7A"/>
    <w:rsid w:val="006B45AA"/>
    <w:rsid w:val="006B4F65"/>
    <w:rsid w:val="006B6558"/>
    <w:rsid w:val="006C0178"/>
    <w:rsid w:val="006C05D0"/>
    <w:rsid w:val="006C063A"/>
    <w:rsid w:val="006C0E55"/>
    <w:rsid w:val="006C1FA8"/>
    <w:rsid w:val="006C2A4D"/>
    <w:rsid w:val="006C2C97"/>
    <w:rsid w:val="006C4205"/>
    <w:rsid w:val="006C4219"/>
    <w:rsid w:val="006C5467"/>
    <w:rsid w:val="006C593D"/>
    <w:rsid w:val="006C707A"/>
    <w:rsid w:val="006C7B6C"/>
    <w:rsid w:val="006D0507"/>
    <w:rsid w:val="006D0996"/>
    <w:rsid w:val="006D1011"/>
    <w:rsid w:val="006D12F8"/>
    <w:rsid w:val="006D1CD8"/>
    <w:rsid w:val="006D2BF9"/>
    <w:rsid w:val="006D2C0F"/>
    <w:rsid w:val="006D2C38"/>
    <w:rsid w:val="006D3377"/>
    <w:rsid w:val="006D3E5E"/>
    <w:rsid w:val="006D5362"/>
    <w:rsid w:val="006E02DB"/>
    <w:rsid w:val="006E168B"/>
    <w:rsid w:val="006E181A"/>
    <w:rsid w:val="006E2D44"/>
    <w:rsid w:val="006E2D48"/>
    <w:rsid w:val="006E48F2"/>
    <w:rsid w:val="006E79C1"/>
    <w:rsid w:val="006F38AD"/>
    <w:rsid w:val="006F3DD4"/>
    <w:rsid w:val="006F6897"/>
    <w:rsid w:val="00702926"/>
    <w:rsid w:val="007043EB"/>
    <w:rsid w:val="00704B80"/>
    <w:rsid w:val="00705EF0"/>
    <w:rsid w:val="0070635E"/>
    <w:rsid w:val="00707A74"/>
    <w:rsid w:val="00711E05"/>
    <w:rsid w:val="007123BE"/>
    <w:rsid w:val="0071286C"/>
    <w:rsid w:val="00712FE1"/>
    <w:rsid w:val="00713B33"/>
    <w:rsid w:val="00715DFA"/>
    <w:rsid w:val="00716A65"/>
    <w:rsid w:val="007201A3"/>
    <w:rsid w:val="00720650"/>
    <w:rsid w:val="007208DD"/>
    <w:rsid w:val="007220CF"/>
    <w:rsid w:val="0072210F"/>
    <w:rsid w:val="00722AA8"/>
    <w:rsid w:val="00724942"/>
    <w:rsid w:val="007264C8"/>
    <w:rsid w:val="00727341"/>
    <w:rsid w:val="0072788D"/>
    <w:rsid w:val="00727FD4"/>
    <w:rsid w:val="0073190E"/>
    <w:rsid w:val="007332FE"/>
    <w:rsid w:val="00733A81"/>
    <w:rsid w:val="00734F1A"/>
    <w:rsid w:val="00735FB8"/>
    <w:rsid w:val="00736065"/>
    <w:rsid w:val="0074006F"/>
    <w:rsid w:val="00740147"/>
    <w:rsid w:val="00741D75"/>
    <w:rsid w:val="0074264B"/>
    <w:rsid w:val="007426AB"/>
    <w:rsid w:val="0074621F"/>
    <w:rsid w:val="007463FB"/>
    <w:rsid w:val="007513CD"/>
    <w:rsid w:val="00751B50"/>
    <w:rsid w:val="007537F4"/>
    <w:rsid w:val="0075603B"/>
    <w:rsid w:val="0076196C"/>
    <w:rsid w:val="00763833"/>
    <w:rsid w:val="00763C2C"/>
    <w:rsid w:val="00764C3A"/>
    <w:rsid w:val="007652BB"/>
    <w:rsid w:val="00766B1A"/>
    <w:rsid w:val="00766DFE"/>
    <w:rsid w:val="00773360"/>
    <w:rsid w:val="00773924"/>
    <w:rsid w:val="00775DE1"/>
    <w:rsid w:val="0078235E"/>
    <w:rsid w:val="00782F0D"/>
    <w:rsid w:val="00783B46"/>
    <w:rsid w:val="00785200"/>
    <w:rsid w:val="00786A15"/>
    <w:rsid w:val="007912D7"/>
    <w:rsid w:val="007914E4"/>
    <w:rsid w:val="007914F3"/>
    <w:rsid w:val="007926D8"/>
    <w:rsid w:val="007928EB"/>
    <w:rsid w:val="00792AA3"/>
    <w:rsid w:val="00792D44"/>
    <w:rsid w:val="00792D92"/>
    <w:rsid w:val="0079446D"/>
    <w:rsid w:val="00794932"/>
    <w:rsid w:val="00794BC4"/>
    <w:rsid w:val="00794DAD"/>
    <w:rsid w:val="00794F1E"/>
    <w:rsid w:val="00795644"/>
    <w:rsid w:val="00795C50"/>
    <w:rsid w:val="00796042"/>
    <w:rsid w:val="007967E8"/>
    <w:rsid w:val="007A098E"/>
    <w:rsid w:val="007A210F"/>
    <w:rsid w:val="007A5765"/>
    <w:rsid w:val="007A5B89"/>
    <w:rsid w:val="007A5DE6"/>
    <w:rsid w:val="007A63E9"/>
    <w:rsid w:val="007A7377"/>
    <w:rsid w:val="007A76AD"/>
    <w:rsid w:val="007B4D5D"/>
    <w:rsid w:val="007B74B2"/>
    <w:rsid w:val="007C0795"/>
    <w:rsid w:val="007C14AD"/>
    <w:rsid w:val="007C1532"/>
    <w:rsid w:val="007C2E26"/>
    <w:rsid w:val="007C3484"/>
    <w:rsid w:val="007C4FDA"/>
    <w:rsid w:val="007C51C0"/>
    <w:rsid w:val="007C6130"/>
    <w:rsid w:val="007C6C61"/>
    <w:rsid w:val="007D02D4"/>
    <w:rsid w:val="007D3C15"/>
    <w:rsid w:val="007D4405"/>
    <w:rsid w:val="007D4D44"/>
    <w:rsid w:val="007D50FF"/>
    <w:rsid w:val="007D6B5D"/>
    <w:rsid w:val="007E0717"/>
    <w:rsid w:val="007E0AC3"/>
    <w:rsid w:val="007E0DF7"/>
    <w:rsid w:val="007E21DF"/>
    <w:rsid w:val="007E2A81"/>
    <w:rsid w:val="007E43A0"/>
    <w:rsid w:val="007E4E82"/>
    <w:rsid w:val="007E5479"/>
    <w:rsid w:val="007E58AD"/>
    <w:rsid w:val="007E6007"/>
    <w:rsid w:val="007E6A5A"/>
    <w:rsid w:val="007F0D29"/>
    <w:rsid w:val="007F215F"/>
    <w:rsid w:val="007F2243"/>
    <w:rsid w:val="007F2366"/>
    <w:rsid w:val="007F598D"/>
    <w:rsid w:val="007F6EC7"/>
    <w:rsid w:val="007F73C5"/>
    <w:rsid w:val="007F75A8"/>
    <w:rsid w:val="00802FC5"/>
    <w:rsid w:val="008042F9"/>
    <w:rsid w:val="0080519B"/>
    <w:rsid w:val="00806722"/>
    <w:rsid w:val="008067A2"/>
    <w:rsid w:val="00806EFB"/>
    <w:rsid w:val="0081078F"/>
    <w:rsid w:val="00811119"/>
    <w:rsid w:val="008138C1"/>
    <w:rsid w:val="00813D90"/>
    <w:rsid w:val="0081432D"/>
    <w:rsid w:val="008144E0"/>
    <w:rsid w:val="00815552"/>
    <w:rsid w:val="00816B48"/>
    <w:rsid w:val="00817F41"/>
    <w:rsid w:val="008204A2"/>
    <w:rsid w:val="008208CB"/>
    <w:rsid w:val="00820B60"/>
    <w:rsid w:val="00821344"/>
    <w:rsid w:val="008214AE"/>
    <w:rsid w:val="00822070"/>
    <w:rsid w:val="00822142"/>
    <w:rsid w:val="00822EA3"/>
    <w:rsid w:val="008239B4"/>
    <w:rsid w:val="00823AFF"/>
    <w:rsid w:val="0082437A"/>
    <w:rsid w:val="00826D48"/>
    <w:rsid w:val="00827A32"/>
    <w:rsid w:val="00827FBE"/>
    <w:rsid w:val="008307F7"/>
    <w:rsid w:val="00830936"/>
    <w:rsid w:val="00830ACB"/>
    <w:rsid w:val="00831EDC"/>
    <w:rsid w:val="00832700"/>
    <w:rsid w:val="00832898"/>
    <w:rsid w:val="00832BF2"/>
    <w:rsid w:val="008335BB"/>
    <w:rsid w:val="00833CF6"/>
    <w:rsid w:val="00835A0A"/>
    <w:rsid w:val="008361AD"/>
    <w:rsid w:val="008373CF"/>
    <w:rsid w:val="008377E3"/>
    <w:rsid w:val="008378E7"/>
    <w:rsid w:val="00840654"/>
    <w:rsid w:val="00840667"/>
    <w:rsid w:val="00842839"/>
    <w:rsid w:val="008428A3"/>
    <w:rsid w:val="008428E1"/>
    <w:rsid w:val="00850566"/>
    <w:rsid w:val="00852B3C"/>
    <w:rsid w:val="008532E6"/>
    <w:rsid w:val="00856D6F"/>
    <w:rsid w:val="0085795D"/>
    <w:rsid w:val="00865DAE"/>
    <w:rsid w:val="0086745D"/>
    <w:rsid w:val="00873215"/>
    <w:rsid w:val="008739D8"/>
    <w:rsid w:val="00875B51"/>
    <w:rsid w:val="008776B0"/>
    <w:rsid w:val="00877A5F"/>
    <w:rsid w:val="0088012D"/>
    <w:rsid w:val="00881C47"/>
    <w:rsid w:val="008820C7"/>
    <w:rsid w:val="00883FD4"/>
    <w:rsid w:val="00884237"/>
    <w:rsid w:val="008861D2"/>
    <w:rsid w:val="00887542"/>
    <w:rsid w:val="00887583"/>
    <w:rsid w:val="00891445"/>
    <w:rsid w:val="00892AC4"/>
    <w:rsid w:val="00894A3B"/>
    <w:rsid w:val="0089692A"/>
    <w:rsid w:val="00897183"/>
    <w:rsid w:val="008A1988"/>
    <w:rsid w:val="008A5629"/>
    <w:rsid w:val="008A5AFD"/>
    <w:rsid w:val="008A65A8"/>
    <w:rsid w:val="008B0153"/>
    <w:rsid w:val="008B05E5"/>
    <w:rsid w:val="008B290E"/>
    <w:rsid w:val="008B3241"/>
    <w:rsid w:val="008B33AC"/>
    <w:rsid w:val="008B44B8"/>
    <w:rsid w:val="008B47B4"/>
    <w:rsid w:val="008B5396"/>
    <w:rsid w:val="008C3A93"/>
    <w:rsid w:val="008C3BCE"/>
    <w:rsid w:val="008C4913"/>
    <w:rsid w:val="008C5478"/>
    <w:rsid w:val="008C57E5"/>
    <w:rsid w:val="008C5AD6"/>
    <w:rsid w:val="008C5D4E"/>
    <w:rsid w:val="008C6783"/>
    <w:rsid w:val="008C7A4B"/>
    <w:rsid w:val="008D0A4D"/>
    <w:rsid w:val="008D0C05"/>
    <w:rsid w:val="008D10DC"/>
    <w:rsid w:val="008D246D"/>
    <w:rsid w:val="008D44BB"/>
    <w:rsid w:val="008D6441"/>
    <w:rsid w:val="008D71CE"/>
    <w:rsid w:val="008E0C7F"/>
    <w:rsid w:val="008E0E94"/>
    <w:rsid w:val="008E4011"/>
    <w:rsid w:val="008E444B"/>
    <w:rsid w:val="008E455C"/>
    <w:rsid w:val="008E5807"/>
    <w:rsid w:val="008F039B"/>
    <w:rsid w:val="008F0CD7"/>
    <w:rsid w:val="008F1493"/>
    <w:rsid w:val="008F1C67"/>
    <w:rsid w:val="008F2102"/>
    <w:rsid w:val="008F238D"/>
    <w:rsid w:val="008F3288"/>
    <w:rsid w:val="008F474B"/>
    <w:rsid w:val="008F519B"/>
    <w:rsid w:val="009025C9"/>
    <w:rsid w:val="00904D94"/>
    <w:rsid w:val="00905A7F"/>
    <w:rsid w:val="00906D42"/>
    <w:rsid w:val="00910F8F"/>
    <w:rsid w:val="0091118D"/>
    <w:rsid w:val="00912C30"/>
    <w:rsid w:val="009136AA"/>
    <w:rsid w:val="00913CB3"/>
    <w:rsid w:val="00915DAB"/>
    <w:rsid w:val="009160BD"/>
    <w:rsid w:val="00917AB8"/>
    <w:rsid w:val="0092168F"/>
    <w:rsid w:val="00921D22"/>
    <w:rsid w:val="009225A7"/>
    <w:rsid w:val="0092341B"/>
    <w:rsid w:val="0092372A"/>
    <w:rsid w:val="00923FBC"/>
    <w:rsid w:val="00925340"/>
    <w:rsid w:val="00925708"/>
    <w:rsid w:val="00927A9D"/>
    <w:rsid w:val="00927FEB"/>
    <w:rsid w:val="009326F9"/>
    <w:rsid w:val="00933947"/>
    <w:rsid w:val="00935990"/>
    <w:rsid w:val="009362E0"/>
    <w:rsid w:val="00936D66"/>
    <w:rsid w:val="00937393"/>
    <w:rsid w:val="0094091B"/>
    <w:rsid w:val="0094316E"/>
    <w:rsid w:val="00943FCE"/>
    <w:rsid w:val="00944591"/>
    <w:rsid w:val="00944CAA"/>
    <w:rsid w:val="00951CE8"/>
    <w:rsid w:val="00952762"/>
    <w:rsid w:val="0095350F"/>
    <w:rsid w:val="00953565"/>
    <w:rsid w:val="00954C90"/>
    <w:rsid w:val="00957C5C"/>
    <w:rsid w:val="00962886"/>
    <w:rsid w:val="009660F8"/>
    <w:rsid w:val="00966FFC"/>
    <w:rsid w:val="00967966"/>
    <w:rsid w:val="00970D55"/>
    <w:rsid w:val="009723A1"/>
    <w:rsid w:val="009723DF"/>
    <w:rsid w:val="009726AD"/>
    <w:rsid w:val="009728E7"/>
    <w:rsid w:val="00973614"/>
    <w:rsid w:val="00974A90"/>
    <w:rsid w:val="0097724C"/>
    <w:rsid w:val="00980866"/>
    <w:rsid w:val="00980D24"/>
    <w:rsid w:val="00981004"/>
    <w:rsid w:val="009810B5"/>
    <w:rsid w:val="00982095"/>
    <w:rsid w:val="00982327"/>
    <w:rsid w:val="009824DF"/>
    <w:rsid w:val="0098272A"/>
    <w:rsid w:val="00982BCE"/>
    <w:rsid w:val="0098405A"/>
    <w:rsid w:val="00984CFE"/>
    <w:rsid w:val="009852CA"/>
    <w:rsid w:val="009853AD"/>
    <w:rsid w:val="00987980"/>
    <w:rsid w:val="00987BED"/>
    <w:rsid w:val="00991637"/>
    <w:rsid w:val="00991A7C"/>
    <w:rsid w:val="00991A93"/>
    <w:rsid w:val="009928F1"/>
    <w:rsid w:val="009964D4"/>
    <w:rsid w:val="009A0E5E"/>
    <w:rsid w:val="009A2E6A"/>
    <w:rsid w:val="009A33D0"/>
    <w:rsid w:val="009A517C"/>
    <w:rsid w:val="009A6FBB"/>
    <w:rsid w:val="009B09CD"/>
    <w:rsid w:val="009B2383"/>
    <w:rsid w:val="009B2605"/>
    <w:rsid w:val="009B3246"/>
    <w:rsid w:val="009B425B"/>
    <w:rsid w:val="009B4356"/>
    <w:rsid w:val="009B451C"/>
    <w:rsid w:val="009B4963"/>
    <w:rsid w:val="009B4C02"/>
    <w:rsid w:val="009B57C9"/>
    <w:rsid w:val="009B7F79"/>
    <w:rsid w:val="009C00ED"/>
    <w:rsid w:val="009C30AA"/>
    <w:rsid w:val="009C43D1"/>
    <w:rsid w:val="009C59A6"/>
    <w:rsid w:val="009C5B76"/>
    <w:rsid w:val="009C6A52"/>
    <w:rsid w:val="009D0AB2"/>
    <w:rsid w:val="009D3043"/>
    <w:rsid w:val="009D3276"/>
    <w:rsid w:val="009D444C"/>
    <w:rsid w:val="009D4525"/>
    <w:rsid w:val="009D6A1F"/>
    <w:rsid w:val="009D6E6E"/>
    <w:rsid w:val="009D7998"/>
    <w:rsid w:val="009E0BF8"/>
    <w:rsid w:val="009E1533"/>
    <w:rsid w:val="009E2496"/>
    <w:rsid w:val="009E2785"/>
    <w:rsid w:val="009E65D1"/>
    <w:rsid w:val="009F08F6"/>
    <w:rsid w:val="009F1D97"/>
    <w:rsid w:val="009F3D63"/>
    <w:rsid w:val="009F3F07"/>
    <w:rsid w:val="009F4C21"/>
    <w:rsid w:val="009F51D7"/>
    <w:rsid w:val="009F6EF3"/>
    <w:rsid w:val="00A002E3"/>
    <w:rsid w:val="00A00483"/>
    <w:rsid w:val="00A00EE5"/>
    <w:rsid w:val="00A0243D"/>
    <w:rsid w:val="00A04134"/>
    <w:rsid w:val="00A04397"/>
    <w:rsid w:val="00A049E2"/>
    <w:rsid w:val="00A04DC3"/>
    <w:rsid w:val="00A07A6E"/>
    <w:rsid w:val="00A1014B"/>
    <w:rsid w:val="00A11029"/>
    <w:rsid w:val="00A124E4"/>
    <w:rsid w:val="00A1344B"/>
    <w:rsid w:val="00A15E41"/>
    <w:rsid w:val="00A219E7"/>
    <w:rsid w:val="00A21B76"/>
    <w:rsid w:val="00A2417A"/>
    <w:rsid w:val="00A26CD5"/>
    <w:rsid w:val="00A26D8D"/>
    <w:rsid w:val="00A26F47"/>
    <w:rsid w:val="00A323CF"/>
    <w:rsid w:val="00A33AE4"/>
    <w:rsid w:val="00A35180"/>
    <w:rsid w:val="00A356E1"/>
    <w:rsid w:val="00A370E8"/>
    <w:rsid w:val="00A40884"/>
    <w:rsid w:val="00A40B42"/>
    <w:rsid w:val="00A429DD"/>
    <w:rsid w:val="00A42C28"/>
    <w:rsid w:val="00A43B6B"/>
    <w:rsid w:val="00A44A11"/>
    <w:rsid w:val="00A458E0"/>
    <w:rsid w:val="00A45C7E"/>
    <w:rsid w:val="00A467AC"/>
    <w:rsid w:val="00A46949"/>
    <w:rsid w:val="00A4739B"/>
    <w:rsid w:val="00A477E6"/>
    <w:rsid w:val="00A47C1B"/>
    <w:rsid w:val="00A501D9"/>
    <w:rsid w:val="00A510FD"/>
    <w:rsid w:val="00A52E0E"/>
    <w:rsid w:val="00A5337D"/>
    <w:rsid w:val="00A5374C"/>
    <w:rsid w:val="00A5703D"/>
    <w:rsid w:val="00A57CE8"/>
    <w:rsid w:val="00A61754"/>
    <w:rsid w:val="00A634F4"/>
    <w:rsid w:val="00A639BF"/>
    <w:rsid w:val="00A66CBC"/>
    <w:rsid w:val="00A70990"/>
    <w:rsid w:val="00A717AE"/>
    <w:rsid w:val="00A74A68"/>
    <w:rsid w:val="00A77C8F"/>
    <w:rsid w:val="00A80E2F"/>
    <w:rsid w:val="00A81DAA"/>
    <w:rsid w:val="00A81E31"/>
    <w:rsid w:val="00A83380"/>
    <w:rsid w:val="00A84351"/>
    <w:rsid w:val="00A844CE"/>
    <w:rsid w:val="00A8749A"/>
    <w:rsid w:val="00A90385"/>
    <w:rsid w:val="00A91EAA"/>
    <w:rsid w:val="00A9264B"/>
    <w:rsid w:val="00A96B07"/>
    <w:rsid w:val="00A96B1F"/>
    <w:rsid w:val="00A96DCC"/>
    <w:rsid w:val="00AA090B"/>
    <w:rsid w:val="00AA0ADD"/>
    <w:rsid w:val="00AA188F"/>
    <w:rsid w:val="00AA3C3D"/>
    <w:rsid w:val="00AA615F"/>
    <w:rsid w:val="00AA63A9"/>
    <w:rsid w:val="00AA6F19"/>
    <w:rsid w:val="00AA7E07"/>
    <w:rsid w:val="00AB120D"/>
    <w:rsid w:val="00AB1750"/>
    <w:rsid w:val="00AB17F6"/>
    <w:rsid w:val="00AB2510"/>
    <w:rsid w:val="00AB2979"/>
    <w:rsid w:val="00AB2B6E"/>
    <w:rsid w:val="00AB37A6"/>
    <w:rsid w:val="00AB5566"/>
    <w:rsid w:val="00AC0D9B"/>
    <w:rsid w:val="00AC2EDB"/>
    <w:rsid w:val="00AC76C6"/>
    <w:rsid w:val="00AD2629"/>
    <w:rsid w:val="00AD268D"/>
    <w:rsid w:val="00AD3749"/>
    <w:rsid w:val="00AD54D9"/>
    <w:rsid w:val="00AD6723"/>
    <w:rsid w:val="00AD6AE6"/>
    <w:rsid w:val="00AD7CDA"/>
    <w:rsid w:val="00AD7DFB"/>
    <w:rsid w:val="00AD7E54"/>
    <w:rsid w:val="00AE368F"/>
    <w:rsid w:val="00AE426C"/>
    <w:rsid w:val="00AE4F65"/>
    <w:rsid w:val="00AE5002"/>
    <w:rsid w:val="00AE68EB"/>
    <w:rsid w:val="00AE782D"/>
    <w:rsid w:val="00AE7AE3"/>
    <w:rsid w:val="00AF0872"/>
    <w:rsid w:val="00AF1821"/>
    <w:rsid w:val="00AF2103"/>
    <w:rsid w:val="00AF3A9D"/>
    <w:rsid w:val="00AF430E"/>
    <w:rsid w:val="00AF44DB"/>
    <w:rsid w:val="00AF512D"/>
    <w:rsid w:val="00AF55BC"/>
    <w:rsid w:val="00B0051A"/>
    <w:rsid w:val="00B0185C"/>
    <w:rsid w:val="00B02469"/>
    <w:rsid w:val="00B034CE"/>
    <w:rsid w:val="00B03D25"/>
    <w:rsid w:val="00B03DB7"/>
    <w:rsid w:val="00B045D5"/>
    <w:rsid w:val="00B04957"/>
    <w:rsid w:val="00B04CB8"/>
    <w:rsid w:val="00B05E53"/>
    <w:rsid w:val="00B073A3"/>
    <w:rsid w:val="00B07C45"/>
    <w:rsid w:val="00B07E22"/>
    <w:rsid w:val="00B11981"/>
    <w:rsid w:val="00B12037"/>
    <w:rsid w:val="00B14841"/>
    <w:rsid w:val="00B16515"/>
    <w:rsid w:val="00B170D8"/>
    <w:rsid w:val="00B171BF"/>
    <w:rsid w:val="00B214A3"/>
    <w:rsid w:val="00B2361F"/>
    <w:rsid w:val="00B26484"/>
    <w:rsid w:val="00B26972"/>
    <w:rsid w:val="00B26E7E"/>
    <w:rsid w:val="00B271AB"/>
    <w:rsid w:val="00B34D6D"/>
    <w:rsid w:val="00B35091"/>
    <w:rsid w:val="00B3753B"/>
    <w:rsid w:val="00B37AE7"/>
    <w:rsid w:val="00B40825"/>
    <w:rsid w:val="00B40D7F"/>
    <w:rsid w:val="00B413C0"/>
    <w:rsid w:val="00B447D8"/>
    <w:rsid w:val="00B45A5E"/>
    <w:rsid w:val="00B46A00"/>
    <w:rsid w:val="00B5097C"/>
    <w:rsid w:val="00B51194"/>
    <w:rsid w:val="00B51943"/>
    <w:rsid w:val="00B52374"/>
    <w:rsid w:val="00B5351D"/>
    <w:rsid w:val="00B5414F"/>
    <w:rsid w:val="00B5499F"/>
    <w:rsid w:val="00B54A81"/>
    <w:rsid w:val="00B54B3D"/>
    <w:rsid w:val="00B54BCB"/>
    <w:rsid w:val="00B56B13"/>
    <w:rsid w:val="00B60DD2"/>
    <w:rsid w:val="00B60FDA"/>
    <w:rsid w:val="00B6166F"/>
    <w:rsid w:val="00B63C86"/>
    <w:rsid w:val="00B63F1C"/>
    <w:rsid w:val="00B643AC"/>
    <w:rsid w:val="00B64E85"/>
    <w:rsid w:val="00B6607F"/>
    <w:rsid w:val="00B67ACE"/>
    <w:rsid w:val="00B7006B"/>
    <w:rsid w:val="00B70770"/>
    <w:rsid w:val="00B722B7"/>
    <w:rsid w:val="00B73C63"/>
    <w:rsid w:val="00B7412B"/>
    <w:rsid w:val="00B74E3D"/>
    <w:rsid w:val="00B753D1"/>
    <w:rsid w:val="00B77BB8"/>
    <w:rsid w:val="00B8001F"/>
    <w:rsid w:val="00B80234"/>
    <w:rsid w:val="00B80530"/>
    <w:rsid w:val="00B81460"/>
    <w:rsid w:val="00B814CF"/>
    <w:rsid w:val="00B82FCA"/>
    <w:rsid w:val="00B83455"/>
    <w:rsid w:val="00B844E8"/>
    <w:rsid w:val="00B84847"/>
    <w:rsid w:val="00B856F7"/>
    <w:rsid w:val="00B860D0"/>
    <w:rsid w:val="00B9032F"/>
    <w:rsid w:val="00B91103"/>
    <w:rsid w:val="00B9272C"/>
    <w:rsid w:val="00B93B68"/>
    <w:rsid w:val="00B93CDD"/>
    <w:rsid w:val="00B94B98"/>
    <w:rsid w:val="00B94CAC"/>
    <w:rsid w:val="00BA06B3"/>
    <w:rsid w:val="00BA27B6"/>
    <w:rsid w:val="00BA3938"/>
    <w:rsid w:val="00BA7375"/>
    <w:rsid w:val="00BA787B"/>
    <w:rsid w:val="00BB0AA5"/>
    <w:rsid w:val="00BB20F2"/>
    <w:rsid w:val="00BB5667"/>
    <w:rsid w:val="00BB67AE"/>
    <w:rsid w:val="00BC13C1"/>
    <w:rsid w:val="00BC49C8"/>
    <w:rsid w:val="00BC5869"/>
    <w:rsid w:val="00BC59E6"/>
    <w:rsid w:val="00BD003A"/>
    <w:rsid w:val="00BD0A26"/>
    <w:rsid w:val="00BD0BB1"/>
    <w:rsid w:val="00BD1D45"/>
    <w:rsid w:val="00BD2A72"/>
    <w:rsid w:val="00BD3099"/>
    <w:rsid w:val="00BD35BD"/>
    <w:rsid w:val="00BD3E62"/>
    <w:rsid w:val="00BD4AF5"/>
    <w:rsid w:val="00BD73E6"/>
    <w:rsid w:val="00BE011E"/>
    <w:rsid w:val="00BE0818"/>
    <w:rsid w:val="00BE09CD"/>
    <w:rsid w:val="00BE163E"/>
    <w:rsid w:val="00BE25DF"/>
    <w:rsid w:val="00BE591A"/>
    <w:rsid w:val="00BE733D"/>
    <w:rsid w:val="00BE7E9D"/>
    <w:rsid w:val="00BF0197"/>
    <w:rsid w:val="00BF06DF"/>
    <w:rsid w:val="00BF321B"/>
    <w:rsid w:val="00BF3773"/>
    <w:rsid w:val="00BF3E14"/>
    <w:rsid w:val="00BF3F85"/>
    <w:rsid w:val="00BF4644"/>
    <w:rsid w:val="00BF4972"/>
    <w:rsid w:val="00BF75F3"/>
    <w:rsid w:val="00C00D18"/>
    <w:rsid w:val="00C034CF"/>
    <w:rsid w:val="00C03941"/>
    <w:rsid w:val="00C03A58"/>
    <w:rsid w:val="00C03B8D"/>
    <w:rsid w:val="00C04532"/>
    <w:rsid w:val="00C06D1A"/>
    <w:rsid w:val="00C078F3"/>
    <w:rsid w:val="00C07922"/>
    <w:rsid w:val="00C102ED"/>
    <w:rsid w:val="00C1174E"/>
    <w:rsid w:val="00C123AD"/>
    <w:rsid w:val="00C1356B"/>
    <w:rsid w:val="00C14AFC"/>
    <w:rsid w:val="00C151D0"/>
    <w:rsid w:val="00C15735"/>
    <w:rsid w:val="00C16B3B"/>
    <w:rsid w:val="00C16B8D"/>
    <w:rsid w:val="00C16F30"/>
    <w:rsid w:val="00C1770E"/>
    <w:rsid w:val="00C17845"/>
    <w:rsid w:val="00C237F5"/>
    <w:rsid w:val="00C23B21"/>
    <w:rsid w:val="00C24241"/>
    <w:rsid w:val="00C247D2"/>
    <w:rsid w:val="00C24A70"/>
    <w:rsid w:val="00C24CC7"/>
    <w:rsid w:val="00C31672"/>
    <w:rsid w:val="00C317AA"/>
    <w:rsid w:val="00C31F0A"/>
    <w:rsid w:val="00C3239E"/>
    <w:rsid w:val="00C325C5"/>
    <w:rsid w:val="00C33648"/>
    <w:rsid w:val="00C34B1A"/>
    <w:rsid w:val="00C34EEE"/>
    <w:rsid w:val="00C35166"/>
    <w:rsid w:val="00C35709"/>
    <w:rsid w:val="00C36247"/>
    <w:rsid w:val="00C375F0"/>
    <w:rsid w:val="00C41019"/>
    <w:rsid w:val="00C4177E"/>
    <w:rsid w:val="00C45A69"/>
    <w:rsid w:val="00C46AA2"/>
    <w:rsid w:val="00C47480"/>
    <w:rsid w:val="00C52C84"/>
    <w:rsid w:val="00C53480"/>
    <w:rsid w:val="00C53B64"/>
    <w:rsid w:val="00C542F0"/>
    <w:rsid w:val="00C54900"/>
    <w:rsid w:val="00C54BAB"/>
    <w:rsid w:val="00C55F0E"/>
    <w:rsid w:val="00C57CDB"/>
    <w:rsid w:val="00C60173"/>
    <w:rsid w:val="00C60A9B"/>
    <w:rsid w:val="00C6108B"/>
    <w:rsid w:val="00C61CD1"/>
    <w:rsid w:val="00C62190"/>
    <w:rsid w:val="00C6665A"/>
    <w:rsid w:val="00C67159"/>
    <w:rsid w:val="00C67497"/>
    <w:rsid w:val="00C67D6D"/>
    <w:rsid w:val="00C71866"/>
    <w:rsid w:val="00C723BC"/>
    <w:rsid w:val="00C725B1"/>
    <w:rsid w:val="00C735F9"/>
    <w:rsid w:val="00C76501"/>
    <w:rsid w:val="00C80D03"/>
    <w:rsid w:val="00C80D37"/>
    <w:rsid w:val="00C8151A"/>
    <w:rsid w:val="00C81770"/>
    <w:rsid w:val="00C82355"/>
    <w:rsid w:val="00C82609"/>
    <w:rsid w:val="00C83E75"/>
    <w:rsid w:val="00C84320"/>
    <w:rsid w:val="00C8447E"/>
    <w:rsid w:val="00C85C0F"/>
    <w:rsid w:val="00C8795F"/>
    <w:rsid w:val="00C9004F"/>
    <w:rsid w:val="00C90923"/>
    <w:rsid w:val="00C90B26"/>
    <w:rsid w:val="00C91404"/>
    <w:rsid w:val="00C93421"/>
    <w:rsid w:val="00C93F19"/>
    <w:rsid w:val="00C94945"/>
    <w:rsid w:val="00C95FF7"/>
    <w:rsid w:val="00C975ED"/>
    <w:rsid w:val="00CA014A"/>
    <w:rsid w:val="00CA19DD"/>
    <w:rsid w:val="00CA2591"/>
    <w:rsid w:val="00CA54D7"/>
    <w:rsid w:val="00CA5FB3"/>
    <w:rsid w:val="00CB285C"/>
    <w:rsid w:val="00CB32AD"/>
    <w:rsid w:val="00CB44D6"/>
    <w:rsid w:val="00CB7A46"/>
    <w:rsid w:val="00CB7E7E"/>
    <w:rsid w:val="00CC2CD1"/>
    <w:rsid w:val="00CC35AD"/>
    <w:rsid w:val="00CC35B4"/>
    <w:rsid w:val="00CC3806"/>
    <w:rsid w:val="00CC5DC9"/>
    <w:rsid w:val="00CC76CE"/>
    <w:rsid w:val="00CD0810"/>
    <w:rsid w:val="00CD0ABD"/>
    <w:rsid w:val="00CD259C"/>
    <w:rsid w:val="00CD2A6A"/>
    <w:rsid w:val="00CD332C"/>
    <w:rsid w:val="00CD3841"/>
    <w:rsid w:val="00CD4319"/>
    <w:rsid w:val="00CD593A"/>
    <w:rsid w:val="00CD6072"/>
    <w:rsid w:val="00CE102F"/>
    <w:rsid w:val="00CE16B6"/>
    <w:rsid w:val="00CE1B79"/>
    <w:rsid w:val="00CE28AE"/>
    <w:rsid w:val="00CE2C6B"/>
    <w:rsid w:val="00CE3DDC"/>
    <w:rsid w:val="00CE63EE"/>
    <w:rsid w:val="00CF0C85"/>
    <w:rsid w:val="00CF16FB"/>
    <w:rsid w:val="00CF2295"/>
    <w:rsid w:val="00CF2984"/>
    <w:rsid w:val="00CF3BDE"/>
    <w:rsid w:val="00CF4713"/>
    <w:rsid w:val="00D03068"/>
    <w:rsid w:val="00D04CBD"/>
    <w:rsid w:val="00D05533"/>
    <w:rsid w:val="00D06106"/>
    <w:rsid w:val="00D07ABE"/>
    <w:rsid w:val="00D112B5"/>
    <w:rsid w:val="00D122CF"/>
    <w:rsid w:val="00D14538"/>
    <w:rsid w:val="00D16C90"/>
    <w:rsid w:val="00D22431"/>
    <w:rsid w:val="00D22E7D"/>
    <w:rsid w:val="00D23043"/>
    <w:rsid w:val="00D23B6F"/>
    <w:rsid w:val="00D24B64"/>
    <w:rsid w:val="00D2775B"/>
    <w:rsid w:val="00D307A6"/>
    <w:rsid w:val="00D32586"/>
    <w:rsid w:val="00D3379D"/>
    <w:rsid w:val="00D3399A"/>
    <w:rsid w:val="00D36571"/>
    <w:rsid w:val="00D36C35"/>
    <w:rsid w:val="00D409E9"/>
    <w:rsid w:val="00D41494"/>
    <w:rsid w:val="00D4197D"/>
    <w:rsid w:val="00D42073"/>
    <w:rsid w:val="00D4400D"/>
    <w:rsid w:val="00D44185"/>
    <w:rsid w:val="00D44851"/>
    <w:rsid w:val="00D471C7"/>
    <w:rsid w:val="00D475F2"/>
    <w:rsid w:val="00D50530"/>
    <w:rsid w:val="00D51A75"/>
    <w:rsid w:val="00D51CD2"/>
    <w:rsid w:val="00D52078"/>
    <w:rsid w:val="00D52876"/>
    <w:rsid w:val="00D52F12"/>
    <w:rsid w:val="00D53325"/>
    <w:rsid w:val="00D5432B"/>
    <w:rsid w:val="00D5494D"/>
    <w:rsid w:val="00D550CF"/>
    <w:rsid w:val="00D5636C"/>
    <w:rsid w:val="00D574CA"/>
    <w:rsid w:val="00D57819"/>
    <w:rsid w:val="00D603CD"/>
    <w:rsid w:val="00D6072C"/>
    <w:rsid w:val="00D60E9B"/>
    <w:rsid w:val="00D618A3"/>
    <w:rsid w:val="00D642D5"/>
    <w:rsid w:val="00D64B34"/>
    <w:rsid w:val="00D6582C"/>
    <w:rsid w:val="00D72906"/>
    <w:rsid w:val="00D72BC8"/>
    <w:rsid w:val="00D73E07"/>
    <w:rsid w:val="00D7568E"/>
    <w:rsid w:val="00D80B8A"/>
    <w:rsid w:val="00D826B4"/>
    <w:rsid w:val="00D84566"/>
    <w:rsid w:val="00D85A7B"/>
    <w:rsid w:val="00D87ED5"/>
    <w:rsid w:val="00D925DB"/>
    <w:rsid w:val="00D92951"/>
    <w:rsid w:val="00D9357B"/>
    <w:rsid w:val="00D94B05"/>
    <w:rsid w:val="00D9667F"/>
    <w:rsid w:val="00D97CF8"/>
    <w:rsid w:val="00DA032F"/>
    <w:rsid w:val="00DA19DB"/>
    <w:rsid w:val="00DA236E"/>
    <w:rsid w:val="00DA2872"/>
    <w:rsid w:val="00DA3460"/>
    <w:rsid w:val="00DA3D06"/>
    <w:rsid w:val="00DA4885"/>
    <w:rsid w:val="00DA542B"/>
    <w:rsid w:val="00DA563E"/>
    <w:rsid w:val="00DA57E9"/>
    <w:rsid w:val="00DA6BC4"/>
    <w:rsid w:val="00DA6F00"/>
    <w:rsid w:val="00DB086A"/>
    <w:rsid w:val="00DB17F3"/>
    <w:rsid w:val="00DB2364"/>
    <w:rsid w:val="00DB2B10"/>
    <w:rsid w:val="00DB41E1"/>
    <w:rsid w:val="00DB4AC8"/>
    <w:rsid w:val="00DB4BC5"/>
    <w:rsid w:val="00DB5418"/>
    <w:rsid w:val="00DB5542"/>
    <w:rsid w:val="00DB5D63"/>
    <w:rsid w:val="00DB6B0C"/>
    <w:rsid w:val="00DB7D1B"/>
    <w:rsid w:val="00DC040B"/>
    <w:rsid w:val="00DC0CA2"/>
    <w:rsid w:val="00DC176F"/>
    <w:rsid w:val="00DC26D4"/>
    <w:rsid w:val="00DC2B1D"/>
    <w:rsid w:val="00DC2E54"/>
    <w:rsid w:val="00DC77AA"/>
    <w:rsid w:val="00DC7C51"/>
    <w:rsid w:val="00DD1EA4"/>
    <w:rsid w:val="00DD333E"/>
    <w:rsid w:val="00DD3BD5"/>
    <w:rsid w:val="00DD6EB7"/>
    <w:rsid w:val="00DD714B"/>
    <w:rsid w:val="00DE06F3"/>
    <w:rsid w:val="00DE0E45"/>
    <w:rsid w:val="00DE14EA"/>
    <w:rsid w:val="00DE2E19"/>
    <w:rsid w:val="00DE385C"/>
    <w:rsid w:val="00DE674F"/>
    <w:rsid w:val="00DE6B30"/>
    <w:rsid w:val="00DF03EE"/>
    <w:rsid w:val="00DF15D7"/>
    <w:rsid w:val="00DF4A52"/>
    <w:rsid w:val="00DF4C61"/>
    <w:rsid w:val="00DF595E"/>
    <w:rsid w:val="00DF5DF0"/>
    <w:rsid w:val="00DF6004"/>
    <w:rsid w:val="00DF62B1"/>
    <w:rsid w:val="00DF69BA"/>
    <w:rsid w:val="00DF6CC2"/>
    <w:rsid w:val="00DF6E15"/>
    <w:rsid w:val="00DF79F6"/>
    <w:rsid w:val="00E006E4"/>
    <w:rsid w:val="00E0273A"/>
    <w:rsid w:val="00E02AAD"/>
    <w:rsid w:val="00E039A2"/>
    <w:rsid w:val="00E05090"/>
    <w:rsid w:val="00E07193"/>
    <w:rsid w:val="00E0769B"/>
    <w:rsid w:val="00E07CCB"/>
    <w:rsid w:val="00E07E4A"/>
    <w:rsid w:val="00E113FB"/>
    <w:rsid w:val="00E11B62"/>
    <w:rsid w:val="00E126EA"/>
    <w:rsid w:val="00E137B0"/>
    <w:rsid w:val="00E15B45"/>
    <w:rsid w:val="00E20BFB"/>
    <w:rsid w:val="00E226A7"/>
    <w:rsid w:val="00E252EC"/>
    <w:rsid w:val="00E30F6A"/>
    <w:rsid w:val="00E31786"/>
    <w:rsid w:val="00E3185C"/>
    <w:rsid w:val="00E31B63"/>
    <w:rsid w:val="00E31E48"/>
    <w:rsid w:val="00E333D4"/>
    <w:rsid w:val="00E33B8F"/>
    <w:rsid w:val="00E3464F"/>
    <w:rsid w:val="00E3465A"/>
    <w:rsid w:val="00E34D55"/>
    <w:rsid w:val="00E3515E"/>
    <w:rsid w:val="00E42D34"/>
    <w:rsid w:val="00E42DC7"/>
    <w:rsid w:val="00E45053"/>
    <w:rsid w:val="00E45C44"/>
    <w:rsid w:val="00E4679F"/>
    <w:rsid w:val="00E47A97"/>
    <w:rsid w:val="00E51072"/>
    <w:rsid w:val="00E5361C"/>
    <w:rsid w:val="00E53C1B"/>
    <w:rsid w:val="00E546AA"/>
    <w:rsid w:val="00E54D26"/>
    <w:rsid w:val="00E56160"/>
    <w:rsid w:val="00E5708C"/>
    <w:rsid w:val="00E57FDE"/>
    <w:rsid w:val="00E610D6"/>
    <w:rsid w:val="00E636B8"/>
    <w:rsid w:val="00E64F19"/>
    <w:rsid w:val="00E65013"/>
    <w:rsid w:val="00E65D84"/>
    <w:rsid w:val="00E66484"/>
    <w:rsid w:val="00E67031"/>
    <w:rsid w:val="00E7088D"/>
    <w:rsid w:val="00E7186B"/>
    <w:rsid w:val="00E71C91"/>
    <w:rsid w:val="00E726E3"/>
    <w:rsid w:val="00E74BB9"/>
    <w:rsid w:val="00E74E87"/>
    <w:rsid w:val="00E756C3"/>
    <w:rsid w:val="00E80182"/>
    <w:rsid w:val="00E8027B"/>
    <w:rsid w:val="00E81437"/>
    <w:rsid w:val="00E821FC"/>
    <w:rsid w:val="00E82485"/>
    <w:rsid w:val="00E84389"/>
    <w:rsid w:val="00E85E24"/>
    <w:rsid w:val="00E86231"/>
    <w:rsid w:val="00E8700F"/>
    <w:rsid w:val="00E873C2"/>
    <w:rsid w:val="00E90A54"/>
    <w:rsid w:val="00E921D6"/>
    <w:rsid w:val="00E94289"/>
    <w:rsid w:val="00E94B2B"/>
    <w:rsid w:val="00E9535F"/>
    <w:rsid w:val="00E96C36"/>
    <w:rsid w:val="00EA018D"/>
    <w:rsid w:val="00EA2CE4"/>
    <w:rsid w:val="00EA44AC"/>
    <w:rsid w:val="00EA48D0"/>
    <w:rsid w:val="00EA58B8"/>
    <w:rsid w:val="00EA6DCB"/>
    <w:rsid w:val="00EB09CE"/>
    <w:rsid w:val="00EB1458"/>
    <w:rsid w:val="00EB1546"/>
    <w:rsid w:val="00EB158A"/>
    <w:rsid w:val="00EB182E"/>
    <w:rsid w:val="00EB2B96"/>
    <w:rsid w:val="00EB4297"/>
    <w:rsid w:val="00EB43AD"/>
    <w:rsid w:val="00EB51AE"/>
    <w:rsid w:val="00EB5ADB"/>
    <w:rsid w:val="00EC003A"/>
    <w:rsid w:val="00EC1DF8"/>
    <w:rsid w:val="00EC2A19"/>
    <w:rsid w:val="00EC2DC9"/>
    <w:rsid w:val="00EC41AF"/>
    <w:rsid w:val="00EC4322"/>
    <w:rsid w:val="00EC6521"/>
    <w:rsid w:val="00EC662D"/>
    <w:rsid w:val="00EC700C"/>
    <w:rsid w:val="00ED1BAF"/>
    <w:rsid w:val="00ED3892"/>
    <w:rsid w:val="00ED6FC5"/>
    <w:rsid w:val="00EE0505"/>
    <w:rsid w:val="00EE1625"/>
    <w:rsid w:val="00EE2AF3"/>
    <w:rsid w:val="00EE55B2"/>
    <w:rsid w:val="00EE7898"/>
    <w:rsid w:val="00EE7DA9"/>
    <w:rsid w:val="00EF1283"/>
    <w:rsid w:val="00EF34D3"/>
    <w:rsid w:val="00EF3E19"/>
    <w:rsid w:val="00EF5DC4"/>
    <w:rsid w:val="00EF6B9E"/>
    <w:rsid w:val="00EF71A8"/>
    <w:rsid w:val="00F0309E"/>
    <w:rsid w:val="00F037F8"/>
    <w:rsid w:val="00F03BFD"/>
    <w:rsid w:val="00F04484"/>
    <w:rsid w:val="00F04FF6"/>
    <w:rsid w:val="00F0588D"/>
    <w:rsid w:val="00F10977"/>
    <w:rsid w:val="00F109FC"/>
    <w:rsid w:val="00F14289"/>
    <w:rsid w:val="00F1711A"/>
    <w:rsid w:val="00F2476E"/>
    <w:rsid w:val="00F2561F"/>
    <w:rsid w:val="00F2637D"/>
    <w:rsid w:val="00F31B8B"/>
    <w:rsid w:val="00F33101"/>
    <w:rsid w:val="00F3387F"/>
    <w:rsid w:val="00F33A5A"/>
    <w:rsid w:val="00F342FD"/>
    <w:rsid w:val="00F34E9E"/>
    <w:rsid w:val="00F376B4"/>
    <w:rsid w:val="00F40919"/>
    <w:rsid w:val="00F40BB0"/>
    <w:rsid w:val="00F4167F"/>
    <w:rsid w:val="00F41684"/>
    <w:rsid w:val="00F41FB8"/>
    <w:rsid w:val="00F44755"/>
    <w:rsid w:val="00F4479C"/>
    <w:rsid w:val="00F455E0"/>
    <w:rsid w:val="00F45E7C"/>
    <w:rsid w:val="00F478D0"/>
    <w:rsid w:val="00F47E6A"/>
    <w:rsid w:val="00F524CB"/>
    <w:rsid w:val="00F533DB"/>
    <w:rsid w:val="00F53D60"/>
    <w:rsid w:val="00F5458D"/>
    <w:rsid w:val="00F54F3A"/>
    <w:rsid w:val="00F6012E"/>
    <w:rsid w:val="00F6137E"/>
    <w:rsid w:val="00F61833"/>
    <w:rsid w:val="00F659E1"/>
    <w:rsid w:val="00F6611A"/>
    <w:rsid w:val="00F67EB1"/>
    <w:rsid w:val="00F70F96"/>
    <w:rsid w:val="00F72096"/>
    <w:rsid w:val="00F72B90"/>
    <w:rsid w:val="00F74DF7"/>
    <w:rsid w:val="00F74EB9"/>
    <w:rsid w:val="00F75FB6"/>
    <w:rsid w:val="00F76225"/>
    <w:rsid w:val="00F775E8"/>
    <w:rsid w:val="00F808C5"/>
    <w:rsid w:val="00F81299"/>
    <w:rsid w:val="00F832E1"/>
    <w:rsid w:val="00F851F5"/>
    <w:rsid w:val="00F85369"/>
    <w:rsid w:val="00F93DC9"/>
    <w:rsid w:val="00F94872"/>
    <w:rsid w:val="00F9546B"/>
    <w:rsid w:val="00F96316"/>
    <w:rsid w:val="00F967E0"/>
    <w:rsid w:val="00F96A6A"/>
    <w:rsid w:val="00FA17BA"/>
    <w:rsid w:val="00FA5D88"/>
    <w:rsid w:val="00FA5DA4"/>
    <w:rsid w:val="00FA6D0A"/>
    <w:rsid w:val="00FA751A"/>
    <w:rsid w:val="00FB0152"/>
    <w:rsid w:val="00FB1482"/>
    <w:rsid w:val="00FB1A63"/>
    <w:rsid w:val="00FB33E4"/>
    <w:rsid w:val="00FB4B25"/>
    <w:rsid w:val="00FB569D"/>
    <w:rsid w:val="00FB6C2B"/>
    <w:rsid w:val="00FB7443"/>
    <w:rsid w:val="00FB75DB"/>
    <w:rsid w:val="00FC0CA5"/>
    <w:rsid w:val="00FC1636"/>
    <w:rsid w:val="00FC18E0"/>
    <w:rsid w:val="00FC20C3"/>
    <w:rsid w:val="00FC29BA"/>
    <w:rsid w:val="00FC64E4"/>
    <w:rsid w:val="00FC67AF"/>
    <w:rsid w:val="00FC6A29"/>
    <w:rsid w:val="00FD02D2"/>
    <w:rsid w:val="00FD030B"/>
    <w:rsid w:val="00FD0F65"/>
    <w:rsid w:val="00FD47CA"/>
    <w:rsid w:val="00FD554D"/>
    <w:rsid w:val="00FD5B24"/>
    <w:rsid w:val="00FE0320"/>
    <w:rsid w:val="00FE0B0C"/>
    <w:rsid w:val="00FE22F6"/>
    <w:rsid w:val="00FE2CB4"/>
    <w:rsid w:val="00FE31E9"/>
    <w:rsid w:val="00FE362B"/>
    <w:rsid w:val="00FE37EF"/>
    <w:rsid w:val="00FE4726"/>
    <w:rsid w:val="00FE54BD"/>
    <w:rsid w:val="00FE5C16"/>
    <w:rsid w:val="00FF0889"/>
    <w:rsid w:val="00FF0E49"/>
    <w:rsid w:val="00FF328C"/>
    <w:rsid w:val="00FF33C1"/>
    <w:rsid w:val="00FF373C"/>
    <w:rsid w:val="00FF3D9A"/>
    <w:rsid w:val="00FF767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91B3CB21-7F09-4353-AA0E-6FCD5C56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iguretext">
    <w:name w:val="figure text"/>
    <w:uiPriority w:val="99"/>
    <w:rsid w:val="00827A3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AH4">
    <w:name w:val="AH4"/>
    <w:aliases w:val="A.1.1.1.1"/>
    <w:next w:val="T"/>
    <w:uiPriority w:val="99"/>
    <w:rsid w:val="00365A9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character" w:customStyle="1" w:styleId="ddvisible">
    <w:name w:val="dd_visible"/>
    <w:basedOn w:val="DefaultParagraphFont"/>
    <w:rsid w:val="00D44851"/>
  </w:style>
  <w:style w:type="character" w:customStyle="1" w:styleId="bhide1">
    <w:name w:val="b_hide1"/>
    <w:basedOn w:val="DefaultParagraphFont"/>
    <w:rsid w:val="00BE09CD"/>
    <w:rPr>
      <w:vanish/>
      <w:webHidden w:val="0"/>
      <w:specVanish w:val="0"/>
    </w:rPr>
  </w:style>
  <w:style w:type="paragraph" w:customStyle="1" w:styleId="Code">
    <w:name w:val="Code"/>
    <w:uiPriority w:val="99"/>
    <w:rsid w:val="008861D2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zh-TW"/>
    </w:rPr>
  </w:style>
  <w:style w:type="paragraph" w:customStyle="1" w:styleId="AI">
    <w:name w:val="AI"/>
    <w:aliases w:val="Annex"/>
    <w:next w:val="Normal"/>
    <w:uiPriority w:val="99"/>
    <w:rsid w:val="00FE0320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AT">
    <w:name w:val="AT"/>
    <w:aliases w:val="AnnexTitle"/>
    <w:next w:val="T"/>
    <w:uiPriority w:val="99"/>
    <w:rsid w:val="00FE0320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Nor">
    <w:name w:val="Nor"/>
    <w:aliases w:val="Normative"/>
    <w:next w:val="AT"/>
    <w:uiPriority w:val="99"/>
    <w:rsid w:val="00FE0320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character" w:customStyle="1" w:styleId="Underline">
    <w:name w:val="Underline"/>
    <w:uiPriority w:val="99"/>
    <w:rsid w:val="00295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0B9D2-1F31-4CFD-A296-9C78D6780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3</Pages>
  <Words>438</Words>
  <Characters>2206</Characters>
  <Application>Microsoft Office Word</Application>
  <DocSecurity>0</DocSecurity>
  <Lines>115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2628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dc:description/>
  <cp:lastModifiedBy>Huang, Po-kai</cp:lastModifiedBy>
  <cp:revision>50</cp:revision>
  <cp:lastPrinted>2010-05-04T03:47:00Z</cp:lastPrinted>
  <dcterms:created xsi:type="dcterms:W3CDTF">2019-03-26T15:45:00Z</dcterms:created>
  <dcterms:modified xsi:type="dcterms:W3CDTF">2019-08-06T17:48:00Z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c85880b4-65a5-4aba-b42e-2968166a5bc6</vt:lpwstr>
  </property>
  <property fmtid="{D5CDD505-2E9C-101B-9397-08002B2CF9AE}" pid="4" name="CTP_BU">
    <vt:lpwstr>NEXT GEN &amp; STANDARDS GROUP</vt:lpwstr>
  </property>
  <property fmtid="{D5CDD505-2E9C-101B-9397-08002B2CF9AE}" pid="5" name="CTP_TimeStamp">
    <vt:lpwstr>2019-08-06 17:48:03Z</vt:lpwstr>
  </property>
  <property fmtid="{D5CDD505-2E9C-101B-9397-08002B2CF9AE}" pid="6" name="CTPClassification">
    <vt:lpwstr>CTP_IC</vt:lpwstr>
  </property>
</Properties>
</file>