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B1DEA09" w:rsidR="00C723BC" w:rsidRPr="00183F4C" w:rsidRDefault="00473F40" w:rsidP="0045247C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5247C">
              <w:rPr>
                <w:lang w:eastAsia="ko-KR"/>
              </w:rPr>
              <w:t>RA Setting for Response to Trigger frame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4748DD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5247C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669421D" w:rsidR="005845F0" w:rsidRPr="00B034CE" w:rsidRDefault="00D41494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D41494">
              <w:rPr>
                <w:b w:val="0"/>
                <w:sz w:val="18"/>
                <w:szCs w:val="18"/>
                <w:lang w:eastAsia="ko-KR"/>
              </w:rPr>
              <w:t>Ben-ari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3EB0C9B" w:rsidR="005845F0" w:rsidRDefault="00D41494" w:rsidP="00D414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 xml:space="preserve">Danny </w:t>
            </w:r>
            <w:r>
              <w:rPr>
                <w:b w:val="0"/>
                <w:sz w:val="18"/>
                <w:szCs w:val="18"/>
                <w:lang w:eastAsia="ko-KR"/>
              </w:rPr>
              <w:t>Alexander</w:t>
            </w:r>
            <w:r w:rsidRPr="00D41494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26C3ED4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 xml:space="preserve">issues related to </w:t>
                            </w:r>
                            <w:r w:rsidR="0045247C">
                              <w:rPr>
                                <w:lang w:eastAsia="ko-KR"/>
                              </w:rPr>
                              <w:t xml:space="preserve">RA setting for response to </w:t>
                            </w:r>
                            <w:proofErr w:type="gramStart"/>
                            <w:r w:rsidR="0045247C">
                              <w:rPr>
                                <w:lang w:eastAsia="ko-KR"/>
                              </w:rPr>
                              <w:t>Trigger</w:t>
                            </w:r>
                            <w:proofErr w:type="gramEnd"/>
                            <w:r w:rsidR="0045247C">
                              <w:rPr>
                                <w:lang w:eastAsia="ko-KR"/>
                              </w:rPr>
                              <w:t xml:space="preserve"> frame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26C3ED4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 xml:space="preserve">issues related to </w:t>
                      </w:r>
                      <w:r w:rsidR="0045247C">
                        <w:rPr>
                          <w:lang w:eastAsia="ko-KR"/>
                        </w:rPr>
                        <w:t xml:space="preserve">RA setting for response to </w:t>
                      </w:r>
                      <w:proofErr w:type="gramStart"/>
                      <w:r w:rsidR="0045247C">
                        <w:rPr>
                          <w:lang w:eastAsia="ko-KR"/>
                        </w:rPr>
                        <w:t>Trigger</w:t>
                      </w:r>
                      <w:proofErr w:type="gramEnd"/>
                      <w:r w:rsidR="0045247C">
                        <w:rPr>
                          <w:lang w:eastAsia="ko-KR"/>
                        </w:rPr>
                        <w:t xml:space="preserve"> frame</w:t>
                      </w: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59FC3F44" w14:textId="2D36470D" w:rsidR="00366427" w:rsidRDefault="00366427" w:rsidP="00366427">
      <w:r>
        <w:t>There is a conflict for the spec text in 26.5.2.3.5 (</w:t>
      </w:r>
      <w:r w:rsidRPr="00366427">
        <w:t>RA field for frames carried in an HE TB PPDU</w:t>
      </w:r>
      <w:r>
        <w:t xml:space="preserve">) and </w:t>
      </w:r>
      <w:r w:rsidRPr="00366427">
        <w:t xml:space="preserve">26.7.3 </w:t>
      </w:r>
      <w:r>
        <w:t>(</w:t>
      </w:r>
      <w:r w:rsidRPr="00366427">
        <w:t xml:space="preserve">Rules for </w:t>
      </w:r>
      <w:proofErr w:type="gramStart"/>
      <w:r w:rsidRPr="00366427">
        <w:t>HE</w:t>
      </w:r>
      <w:proofErr w:type="gramEnd"/>
      <w:r w:rsidRPr="00366427">
        <w:t xml:space="preserve"> sounding protocol sequences</w:t>
      </w:r>
      <w:r>
        <w:t xml:space="preserve">). </w:t>
      </w:r>
    </w:p>
    <w:p w14:paraId="69D78EDA" w14:textId="77777777" w:rsidR="00366427" w:rsidRDefault="00366427" w:rsidP="00366427"/>
    <w:p w14:paraId="50520AA4" w14:textId="77777777" w:rsidR="00594C7C" w:rsidRDefault="00366427" w:rsidP="00366427">
      <w:r>
        <w:t>In 26.5.2.3.5 (</w:t>
      </w:r>
      <w:r w:rsidRPr="00366427">
        <w:t>RA field for frames carried in an HE TB PPDU</w:t>
      </w:r>
      <w:r>
        <w:t xml:space="preserve">), the texts say that the RA field of the Management frame </w:t>
      </w:r>
      <w:r w:rsidRPr="00366427">
        <w:t>sent in response to a Trigger frame shall be set to the MAC address of the destination AP, where is the associated AP</w:t>
      </w:r>
      <w:r w:rsidR="00594C7C">
        <w:t xml:space="preserve"> based on the note</w:t>
      </w:r>
      <w:r w:rsidRPr="00366427">
        <w:t>.</w:t>
      </w:r>
    </w:p>
    <w:p w14:paraId="20446FCD" w14:textId="77777777" w:rsidR="00594C7C" w:rsidRDefault="00594C7C" w:rsidP="00366427"/>
    <w:p w14:paraId="0D903736" w14:textId="7C81C9BC" w:rsidR="00366427" w:rsidRPr="00594C7C" w:rsidRDefault="00594C7C" w:rsidP="00366427">
      <w:pPr>
        <w:rPr>
          <w:i/>
        </w:rPr>
      </w:pPr>
      <w:r w:rsidRPr="00594C7C">
        <w:rPr>
          <w:i/>
          <w:sz w:val="18"/>
          <w:szCs w:val="18"/>
        </w:rPr>
        <w:t>NOTE 1—</w:t>
      </w:r>
      <w:proofErr w:type="gramStart"/>
      <w:r w:rsidRPr="00594C7C">
        <w:rPr>
          <w:i/>
          <w:sz w:val="18"/>
          <w:szCs w:val="18"/>
        </w:rPr>
        <w:t>If</w:t>
      </w:r>
      <w:proofErr w:type="gramEnd"/>
      <w:r w:rsidRPr="00594C7C">
        <w:rPr>
          <w:i/>
          <w:sz w:val="18"/>
          <w:szCs w:val="18"/>
        </w:rPr>
        <w:t xml:space="preserve"> dot11MultiBSSIDImplemented is true and the TA field of the soliciting Trigger frame contains the transmitted BSSID, the destination AP is the BSSID to which the non-AP STA intends to send the frame.</w:t>
      </w:r>
      <w:r w:rsidR="00366427" w:rsidRPr="00594C7C">
        <w:rPr>
          <w:i/>
        </w:rPr>
        <w:t xml:space="preserve"> </w:t>
      </w:r>
    </w:p>
    <w:p w14:paraId="64553272" w14:textId="483A2EED" w:rsidR="00F4479C" w:rsidRDefault="00F4479C" w:rsidP="003E1A2F"/>
    <w:p w14:paraId="1D4D7551" w14:textId="77777777" w:rsidR="00594C7C" w:rsidRDefault="00594C7C" w:rsidP="00594C7C">
      <w:r>
        <w:t xml:space="preserve">In </w:t>
      </w:r>
      <w:r w:rsidRPr="00366427">
        <w:t xml:space="preserve">26.7.3 </w:t>
      </w:r>
      <w:r>
        <w:t>(</w:t>
      </w:r>
      <w:r w:rsidRPr="00366427">
        <w:t>Rules for HE sounding protocol sequences</w:t>
      </w:r>
      <w:r>
        <w:t xml:space="preserve">), the text says that the RA of </w:t>
      </w:r>
      <w:r w:rsidRPr="00594C7C">
        <w:t xml:space="preserve">the HE compressed beamforming/CQI report sent in response shall have the RA field set to either the </w:t>
      </w:r>
      <w:proofErr w:type="spellStart"/>
      <w:r w:rsidRPr="00594C7C">
        <w:t>nontransmitted</w:t>
      </w:r>
      <w:proofErr w:type="spellEnd"/>
      <w:r w:rsidRPr="00594C7C">
        <w:t xml:space="preserve"> BSSID or the transmitted BSSID.</w:t>
      </w:r>
    </w:p>
    <w:p w14:paraId="17EA3A79" w14:textId="77777777" w:rsidR="00594C7C" w:rsidRDefault="00594C7C" w:rsidP="00594C7C"/>
    <w:p w14:paraId="0FD1E4AA" w14:textId="2023E813" w:rsidR="00594C7C" w:rsidRPr="008307F7" w:rsidRDefault="00594C7C" w:rsidP="00594C7C">
      <w:r>
        <w:t xml:space="preserve">As a result, there is conflict for the two </w:t>
      </w:r>
      <w:proofErr w:type="spellStart"/>
      <w:r>
        <w:t>sentenxes</w:t>
      </w:r>
      <w:proofErr w:type="spellEnd"/>
      <w:r>
        <w:t xml:space="preserve"> in the spec. We propose change to fix this issue. </w:t>
      </w:r>
    </w:p>
    <w:p w14:paraId="25656665" w14:textId="1024CC33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Pr="00396DBA" w:rsidRDefault="007A5DE6" w:rsidP="00396DBA">
      <w:pPr>
        <w:rPr>
          <w:b/>
          <w:bCs/>
          <w:sz w:val="20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2B2FE27E" w14:textId="3526CC1E" w:rsidR="00396DBA" w:rsidRDefault="00396DBA" w:rsidP="0063429D">
      <w:pPr>
        <w:pStyle w:val="T"/>
      </w:pPr>
    </w:p>
    <w:p w14:paraId="0B2FF1F9" w14:textId="77777777" w:rsidR="005D51F1" w:rsidRDefault="005D51F1" w:rsidP="005D51F1">
      <w:pPr>
        <w:rPr>
          <w:b/>
          <w:bCs/>
          <w:sz w:val="20"/>
        </w:rPr>
      </w:pPr>
      <w:r>
        <w:rPr>
          <w:b/>
          <w:bCs/>
          <w:sz w:val="20"/>
        </w:rPr>
        <w:t xml:space="preserve">26.5.2.3.5 RA field for frames carried in an HE TB PPDU </w:t>
      </w:r>
    </w:p>
    <w:p w14:paraId="49629D85" w14:textId="57E1412E" w:rsidR="005D51F1" w:rsidRDefault="005D51F1" w:rsidP="005D51F1">
      <w:pPr>
        <w:rPr>
          <w:sz w:val="20"/>
        </w:rPr>
      </w:pPr>
      <w:r>
        <w:rPr>
          <w:sz w:val="20"/>
        </w:rPr>
        <w:t>The RA field of the frames sent in response to a MU-RTS Trigger frame is set as defined in 9.3.1.3 (CTS frame format). The RA field of the MPDUs sent in response of a GCR MU-BAR Trigger frame or MU-BAR Trigger frame is set as defined in 9.3.1.8 (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format). The RA field of the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frames,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 frames and Management frames</w:t>
      </w:r>
      <w:ins w:id="1" w:author="Huang, Po-kai" w:date="2019-07-14T22:53:00Z">
        <w:r>
          <w:rPr>
            <w:sz w:val="20"/>
          </w:rPr>
          <w:t>, except HE compressed Beamforming or CQI report,</w:t>
        </w:r>
      </w:ins>
      <w:r>
        <w:rPr>
          <w:sz w:val="20"/>
        </w:rPr>
        <w:t xml:space="preserve"> sent in response to a Trigger frame shall be set to the MAC address of the destination AP (see 9.3.2.1 (Format of Data frames), </w:t>
      </w:r>
      <w:del w:id="2" w:author="Huang, Po-kai" w:date="2019-07-14T22:54:00Z">
        <w:r w:rsidR="00CF4713" w:rsidDel="00CF4713">
          <w:rPr>
            <w:sz w:val="20"/>
          </w:rPr>
          <w:delText xml:space="preserve">and </w:delText>
        </w:r>
      </w:del>
      <w:r>
        <w:rPr>
          <w:sz w:val="20"/>
        </w:rPr>
        <w:t>9.3.3.2 (Format of Management frames)</w:t>
      </w:r>
      <w:ins w:id="3" w:author="Huang, Po-kai" w:date="2019-07-14T22:53:00Z">
        <w:r>
          <w:rPr>
            <w:sz w:val="20"/>
          </w:rPr>
          <w:t>,</w:t>
        </w:r>
        <w:r w:rsidRPr="005D51F1">
          <w:rPr>
            <w:sz w:val="20"/>
          </w:rPr>
          <w:t xml:space="preserve"> </w:t>
        </w:r>
        <w:r>
          <w:rPr>
            <w:sz w:val="20"/>
          </w:rPr>
          <w:t xml:space="preserve">and </w:t>
        </w:r>
        <w:r w:rsidRPr="006B553B">
          <w:rPr>
            <w:sz w:val="20"/>
          </w:rPr>
          <w:t xml:space="preserve">26.7.3 </w:t>
        </w:r>
        <w:r>
          <w:rPr>
            <w:sz w:val="20"/>
          </w:rPr>
          <w:t>(</w:t>
        </w:r>
        <w:r w:rsidRPr="006B553B">
          <w:rPr>
            <w:sz w:val="20"/>
          </w:rPr>
          <w:t>Rules for HE sounding protocol sequences</w:t>
        </w:r>
        <w:r>
          <w:rPr>
            <w:sz w:val="20"/>
          </w:rPr>
          <w:t>))</w:t>
        </w:r>
      </w:ins>
      <w:r>
        <w:rPr>
          <w:sz w:val="20"/>
        </w:rPr>
        <w:t xml:space="preserve">. The RA field of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 or Action No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frame sent in response to a frame carrying TRS Control subfield shall be the MAC address of the destination AP (see 9.3.2.1 (Format of Data frames) and 9.3.3.2 (Format of Management frames)).</w:t>
      </w:r>
    </w:p>
    <w:p w14:paraId="431FAB49" w14:textId="77777777" w:rsidR="00594C7C" w:rsidRDefault="00594C7C" w:rsidP="005D51F1">
      <w:pPr>
        <w:rPr>
          <w:sz w:val="20"/>
        </w:rPr>
      </w:pPr>
    </w:p>
    <w:p w14:paraId="25FC72E8" w14:textId="77777777" w:rsidR="00594C7C" w:rsidRPr="00366427" w:rsidRDefault="00594C7C" w:rsidP="00594C7C">
      <w:r>
        <w:rPr>
          <w:sz w:val="18"/>
          <w:szCs w:val="18"/>
        </w:rPr>
        <w:t>NOTE 1—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dot11MultiBSSIDImplemented is true and the TA field of the soliciting Trigger frame contains the transmitted BSSID, the destination AP is the BSSID to which the non-AP STA intends to send the frame.</w:t>
      </w:r>
      <w:r w:rsidRPr="00366427">
        <w:t xml:space="preserve"> </w:t>
      </w:r>
    </w:p>
    <w:p w14:paraId="30FAF101" w14:textId="77777777" w:rsidR="00594C7C" w:rsidRDefault="00594C7C" w:rsidP="005D51F1">
      <w:pPr>
        <w:rPr>
          <w:sz w:val="20"/>
        </w:rPr>
      </w:pPr>
    </w:p>
    <w:p w14:paraId="6741DCC4" w14:textId="77777777" w:rsidR="005D51F1" w:rsidRDefault="005D51F1" w:rsidP="005D51F1">
      <w:pPr>
        <w:rPr>
          <w:sz w:val="20"/>
        </w:rPr>
      </w:pPr>
    </w:p>
    <w:p w14:paraId="64BF4928" w14:textId="77777777" w:rsidR="005D51F1" w:rsidRPr="006B553B" w:rsidRDefault="005D51F1" w:rsidP="005D51F1">
      <w:pPr>
        <w:rPr>
          <w:b/>
          <w:bCs/>
          <w:sz w:val="20"/>
        </w:rPr>
      </w:pPr>
      <w:r>
        <w:rPr>
          <w:b/>
          <w:bCs/>
          <w:sz w:val="20"/>
        </w:rPr>
        <w:t>26.7.3 Rules for HE sounding protocol sequences</w:t>
      </w:r>
    </w:p>
    <w:p w14:paraId="19666A56" w14:textId="77777777" w:rsidR="005D51F1" w:rsidRDefault="005D51F1" w:rsidP="005D51F1">
      <w:pPr>
        <w:rPr>
          <w:sz w:val="20"/>
        </w:rPr>
      </w:pPr>
    </w:p>
    <w:p w14:paraId="20DCC241" w14:textId="49430EA4" w:rsidR="00396DBA" w:rsidRPr="008307F7" w:rsidRDefault="005D51F1" w:rsidP="005D51F1">
      <w:pPr>
        <w:autoSpaceDE w:val="0"/>
        <w:autoSpaceDN w:val="0"/>
        <w:spacing w:before="40" w:after="40"/>
      </w:pPr>
      <w:r>
        <w:rPr>
          <w:sz w:val="20"/>
        </w:rPr>
        <w:lastRenderedPageBreak/>
        <w:t xml:space="preserve">If </w:t>
      </w:r>
      <w:del w:id="4" w:author="Huang, Po-kai" w:date="2019-07-14T22:56:00Z">
        <w:r w:rsidR="00712FE1" w:rsidDel="00712FE1">
          <w:rPr>
            <w:sz w:val="20"/>
          </w:rPr>
          <w:delText xml:space="preserve">the HE NDP Announcement frame has </w:delText>
        </w:r>
      </w:del>
      <w:r>
        <w:rPr>
          <w:sz w:val="20"/>
        </w:rPr>
        <w:t xml:space="preserve">the TA field </w:t>
      </w:r>
      <w:ins w:id="5" w:author="Huang, Po-kai" w:date="2019-07-14T22:56:00Z">
        <w:r w:rsidR="00712FE1">
          <w:rPr>
            <w:sz w:val="20"/>
          </w:rPr>
          <w:t>of the BFRP Trigger frame is</w:t>
        </w:r>
      </w:ins>
      <w:r>
        <w:rPr>
          <w:sz w:val="20"/>
        </w:rPr>
        <w:t xml:space="preserve"> set to the transmitted BSSID, and the HE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is a non-AP STA associated to a </w:t>
      </w:r>
      <w:proofErr w:type="spellStart"/>
      <w:r>
        <w:rPr>
          <w:sz w:val="20"/>
        </w:rPr>
        <w:t>nontransmitted</w:t>
      </w:r>
      <w:proofErr w:type="spellEnd"/>
      <w:r>
        <w:rPr>
          <w:sz w:val="20"/>
        </w:rPr>
        <w:t xml:space="preserve"> BSSID that supports receiving Control frames with TA field set to the transmitted BSSID, then the HE compressed beamforming/CQI report sent in response shall have the RA field set to either the </w:t>
      </w:r>
      <w:proofErr w:type="spellStart"/>
      <w:r>
        <w:rPr>
          <w:sz w:val="20"/>
        </w:rPr>
        <w:t>nontransmitted</w:t>
      </w:r>
      <w:proofErr w:type="spellEnd"/>
      <w:r>
        <w:rPr>
          <w:sz w:val="20"/>
        </w:rPr>
        <w:t xml:space="preserve"> BSSID or the transmitted BSSID.</w:t>
      </w:r>
    </w:p>
    <w:sectPr w:rsidR="00396DBA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9D4C" w14:textId="77777777" w:rsidR="004C4C6A" w:rsidRDefault="004C4C6A">
      <w:r>
        <w:separator/>
      </w:r>
    </w:p>
  </w:endnote>
  <w:endnote w:type="continuationSeparator" w:id="0">
    <w:p w14:paraId="2CDE4BA2" w14:textId="77777777" w:rsidR="004C4C6A" w:rsidRDefault="004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F762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140D97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A125" w14:textId="77777777" w:rsidR="004C4C6A" w:rsidRDefault="004C4C6A">
      <w:r>
        <w:separator/>
      </w:r>
    </w:p>
  </w:footnote>
  <w:footnote w:type="continuationSeparator" w:id="0">
    <w:p w14:paraId="444DD1D2" w14:textId="77777777" w:rsidR="004C4C6A" w:rsidRDefault="004C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7222DCB2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3C6265">
        <w:t>doc.: IEEE 802.11-19/</w:t>
      </w:r>
      <w:r w:rsidR="0045247C">
        <w:t>1263</w:t>
      </w:r>
      <w:r w:rsidR="00A96B07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D97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0E9E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427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47C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4C6A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505E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4C7C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1F1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370D7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2FE1"/>
    <w:rsid w:val="00713B33"/>
    <w:rsid w:val="00715DFA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519B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5B7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CF4713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494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6225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7EC4-A416-4339-A5B6-5180482C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598</Words>
  <Characters>2910</Characters>
  <Application>Microsoft Office Word</Application>
  <DocSecurity>0</DocSecurity>
  <Lines>121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3491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32</cp:revision>
  <cp:lastPrinted>2010-05-04T03:47:00Z</cp:lastPrinted>
  <dcterms:created xsi:type="dcterms:W3CDTF">2019-03-26T15:45:00Z</dcterms:created>
  <dcterms:modified xsi:type="dcterms:W3CDTF">2019-07-16T09:58:00Z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c85880b4-65a5-4aba-b42e-2968166a5bc6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2019-07-16 09:58:38Z</vt:lpwstr>
  </property>
  <property fmtid="{D5CDD505-2E9C-101B-9397-08002B2CF9AE}" pid="6" name="CTPClassification">
    <vt:lpwstr>CTP_IC</vt:lpwstr>
  </property>
</Properties>
</file>