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1F6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6A5CCAF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559873B" w14:textId="77777777" w:rsidR="00CA09B2" w:rsidRDefault="00CF3FE4">
            <w:pPr>
              <w:pStyle w:val="T2"/>
            </w:pPr>
            <w:r>
              <w:t>LB 238 Annex G Comment Resolution</w:t>
            </w:r>
          </w:p>
        </w:tc>
      </w:tr>
      <w:tr w:rsidR="00CA09B2" w14:paraId="466BA3E4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1AA1EC8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D3078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ED3078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ED3078">
              <w:rPr>
                <w:b w:val="0"/>
                <w:sz w:val="20"/>
              </w:rPr>
              <w:t>14</w:t>
            </w:r>
          </w:p>
        </w:tc>
      </w:tr>
      <w:tr w:rsidR="00CA09B2" w14:paraId="53BB6BA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7B356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4D119E4" w14:textId="77777777">
        <w:trPr>
          <w:jc w:val="center"/>
        </w:trPr>
        <w:tc>
          <w:tcPr>
            <w:tcW w:w="1336" w:type="dxa"/>
            <w:vAlign w:val="center"/>
          </w:tcPr>
          <w:p w14:paraId="581DE65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E19ACE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A0B27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8EFD2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35EBEF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85EE8DA" w14:textId="77777777">
        <w:trPr>
          <w:jc w:val="center"/>
        </w:trPr>
        <w:tc>
          <w:tcPr>
            <w:tcW w:w="1336" w:type="dxa"/>
            <w:vAlign w:val="center"/>
          </w:tcPr>
          <w:p w14:paraId="14DB2BF4" w14:textId="77777777" w:rsidR="00CA09B2" w:rsidRDefault="00ED3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Osama Aboul-Magd</w:t>
            </w:r>
          </w:p>
        </w:tc>
        <w:tc>
          <w:tcPr>
            <w:tcW w:w="2064" w:type="dxa"/>
            <w:vAlign w:val="center"/>
          </w:tcPr>
          <w:p w14:paraId="3731E750" w14:textId="77777777" w:rsidR="00CA09B2" w:rsidRDefault="00ED3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1083C05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9762F4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601A68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388ECD51" w14:textId="77777777">
        <w:trPr>
          <w:jc w:val="center"/>
        </w:trPr>
        <w:tc>
          <w:tcPr>
            <w:tcW w:w="1336" w:type="dxa"/>
            <w:vAlign w:val="center"/>
          </w:tcPr>
          <w:p w14:paraId="6C17E28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B5A9EF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E91A46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45BE2B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414AF1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96777D6" w14:textId="77777777" w:rsidR="00CA09B2" w:rsidRDefault="00DA7099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FAF18B" wp14:editId="431168B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E33F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10B8AAF" w14:textId="77777777" w:rsidR="0029020B" w:rsidRDefault="00ED3078">
                            <w:pPr>
                              <w:jc w:val="both"/>
                            </w:pPr>
                            <w:r>
                              <w:t>This document provides resolutions to CIDs 20092, 20681, 20682, 20906, 21338, 21339, 21340, 21341.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FAF1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" o:allowincell="f" stroked="f">
                <v:path arrowok="t"/>
                <v:textbox>
                  <w:txbxContent>
                    <w:p w14:paraId="47AE33F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10B8AAF" w14:textId="77777777" w:rsidR="0029020B" w:rsidRDefault="00ED3078">
                      <w:pPr>
                        <w:jc w:val="both"/>
                      </w:pPr>
                      <w:r>
                        <w:t>This document provides resolutions to CIDs 20092, 20681, 20682, 20906, 21338, 21339, 21340, 21341.</w:t>
                      </w:r>
                    </w:p>
                  </w:txbxContent>
                </v:textbox>
              </v:shape>
            </w:pict>
          </mc:Fallback>
        </mc:AlternateContent>
      </w:r>
    </w:p>
    <w:p w14:paraId="716D3DA8" w14:textId="77777777" w:rsidR="001C3012" w:rsidRDefault="00CA09B2" w:rsidP="001C3012">
      <w:r>
        <w:br w:type="page"/>
      </w:r>
      <w:r w:rsidR="001C3012">
        <w:lastRenderedPageBreak/>
        <w:t xml:space="preserve"> </w:t>
      </w:r>
    </w:p>
    <w:tbl>
      <w:tblPr>
        <w:tblW w:w="108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3"/>
        <w:gridCol w:w="925"/>
        <w:gridCol w:w="954"/>
        <w:gridCol w:w="2261"/>
        <w:gridCol w:w="2549"/>
        <w:gridCol w:w="3356"/>
      </w:tblGrid>
      <w:tr w:rsidR="001C3012" w:rsidRPr="00A85023" w14:paraId="5DF4E4C1" w14:textId="77777777" w:rsidTr="0045520B">
        <w:trPr>
          <w:trHeight w:val="500"/>
        </w:trPr>
        <w:tc>
          <w:tcPr>
            <w:tcW w:w="773" w:type="dxa"/>
            <w:shd w:val="clear" w:color="auto" w:fill="auto"/>
          </w:tcPr>
          <w:p w14:paraId="06E34BF9" w14:textId="77777777" w:rsidR="001C3012" w:rsidRPr="00A85023" w:rsidRDefault="001C3012" w:rsidP="004E0B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CID</w:t>
            </w:r>
          </w:p>
        </w:tc>
        <w:tc>
          <w:tcPr>
            <w:tcW w:w="925" w:type="dxa"/>
            <w:shd w:val="clear" w:color="auto" w:fill="auto"/>
          </w:tcPr>
          <w:p w14:paraId="58E63F56" w14:textId="77777777" w:rsidR="001C3012" w:rsidRPr="00A85023" w:rsidRDefault="001C3012" w:rsidP="004E0B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PP.L</w:t>
            </w:r>
          </w:p>
        </w:tc>
        <w:tc>
          <w:tcPr>
            <w:tcW w:w="954" w:type="dxa"/>
            <w:shd w:val="clear" w:color="auto" w:fill="auto"/>
          </w:tcPr>
          <w:p w14:paraId="1418A2B5" w14:textId="77777777" w:rsidR="001C3012" w:rsidRPr="00A85023" w:rsidRDefault="001C3012" w:rsidP="004E0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1026B2C7" w14:textId="77777777" w:rsidR="001C3012" w:rsidRPr="00A85023" w:rsidRDefault="001C3012" w:rsidP="004E0B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Comment</w:t>
            </w:r>
          </w:p>
        </w:tc>
        <w:tc>
          <w:tcPr>
            <w:tcW w:w="2549" w:type="dxa"/>
            <w:shd w:val="clear" w:color="auto" w:fill="auto"/>
          </w:tcPr>
          <w:p w14:paraId="37A53889" w14:textId="77777777" w:rsidR="001C3012" w:rsidRPr="00A85023" w:rsidRDefault="001C3012" w:rsidP="004E0B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Proposed Resolution</w:t>
            </w:r>
          </w:p>
        </w:tc>
        <w:tc>
          <w:tcPr>
            <w:tcW w:w="3356" w:type="dxa"/>
          </w:tcPr>
          <w:p w14:paraId="5876BB1B" w14:textId="77777777" w:rsidR="001C3012" w:rsidRPr="00A85023" w:rsidRDefault="001C3012" w:rsidP="004E0B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Resolution</w:t>
            </w:r>
          </w:p>
        </w:tc>
      </w:tr>
      <w:tr w:rsidR="001C3012" w:rsidRPr="00A85023" w14:paraId="6FDC8C8E" w14:textId="77777777" w:rsidTr="0045520B">
        <w:trPr>
          <w:trHeight w:val="500"/>
        </w:trPr>
        <w:tc>
          <w:tcPr>
            <w:tcW w:w="773" w:type="dxa"/>
            <w:shd w:val="clear" w:color="auto" w:fill="auto"/>
            <w:hideMark/>
          </w:tcPr>
          <w:p w14:paraId="16F8BA2D" w14:textId="77777777" w:rsidR="001C3012" w:rsidRPr="00A85023" w:rsidRDefault="001C3012" w:rsidP="004E0B69">
            <w:pPr>
              <w:jc w:val="right"/>
              <w:rPr>
                <w:rFonts w:ascii="Arial" w:hAnsi="Arial" w:cs="Arial"/>
                <w:sz w:val="20"/>
              </w:rPr>
            </w:pPr>
            <w:r w:rsidRPr="00DA7099">
              <w:rPr>
                <w:rFonts w:ascii="Arial" w:hAnsi="Arial" w:cs="Arial"/>
                <w:sz w:val="20"/>
                <w:highlight w:val="green"/>
                <w:rPrChange w:id="0" w:author="Osama Aboul-Magd" w:date="2019-08-08T20:50:00Z">
                  <w:rPr>
                    <w:rFonts w:ascii="Arial" w:hAnsi="Arial" w:cs="Arial"/>
                    <w:sz w:val="20"/>
                  </w:rPr>
                </w:rPrChange>
              </w:rPr>
              <w:t>20092</w:t>
            </w:r>
          </w:p>
        </w:tc>
        <w:tc>
          <w:tcPr>
            <w:tcW w:w="925" w:type="dxa"/>
            <w:shd w:val="clear" w:color="auto" w:fill="auto"/>
            <w:hideMark/>
          </w:tcPr>
          <w:p w14:paraId="5F0AFFB3" w14:textId="77777777" w:rsidR="001C3012" w:rsidRPr="00A85023" w:rsidRDefault="001C3012" w:rsidP="004E0B69">
            <w:pPr>
              <w:jc w:val="right"/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750.64</w:t>
            </w:r>
          </w:p>
        </w:tc>
        <w:tc>
          <w:tcPr>
            <w:tcW w:w="954" w:type="dxa"/>
            <w:shd w:val="clear" w:color="auto" w:fill="auto"/>
            <w:hideMark/>
          </w:tcPr>
          <w:p w14:paraId="44006E70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ANNEX G</w:t>
            </w:r>
          </w:p>
        </w:tc>
        <w:tc>
          <w:tcPr>
            <w:tcW w:w="2261" w:type="dxa"/>
            <w:shd w:val="clear" w:color="auto" w:fill="auto"/>
            <w:hideMark/>
          </w:tcPr>
          <w:p w14:paraId="5F99948E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 xml:space="preserve">Add frame exchange sequence for </w:t>
            </w:r>
            <w:proofErr w:type="spellStart"/>
            <w:r w:rsidRPr="00A85023">
              <w:rPr>
                <w:rFonts w:ascii="Arial" w:hAnsi="Arial" w:cs="Arial"/>
                <w:sz w:val="20"/>
              </w:rPr>
              <w:t>NFRP_Trig</w:t>
            </w:r>
            <w:proofErr w:type="spellEnd"/>
          </w:p>
        </w:tc>
        <w:tc>
          <w:tcPr>
            <w:tcW w:w="2549" w:type="dxa"/>
            <w:shd w:val="clear" w:color="auto" w:fill="auto"/>
            <w:hideMark/>
          </w:tcPr>
          <w:p w14:paraId="21E4EB92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As commented</w:t>
            </w:r>
          </w:p>
        </w:tc>
        <w:tc>
          <w:tcPr>
            <w:tcW w:w="3356" w:type="dxa"/>
          </w:tcPr>
          <w:p w14:paraId="662E0DAA" w14:textId="77777777" w:rsidR="00DA7099" w:rsidRDefault="008C2933" w:rsidP="004E0B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0FCF137E" w14:textId="77777777" w:rsidR="008C2933" w:rsidRDefault="008C2933" w:rsidP="004E0B69">
            <w:pPr>
              <w:rPr>
                <w:rFonts w:ascii="Arial" w:hAnsi="Arial" w:cs="Arial"/>
                <w:sz w:val="20"/>
              </w:rPr>
            </w:pPr>
          </w:p>
          <w:p w14:paraId="162B8F5C" w14:textId="77777777" w:rsidR="008C2933" w:rsidRDefault="008C2933" w:rsidP="004E0B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NFRP sequence is added.</w:t>
            </w:r>
          </w:p>
          <w:p w14:paraId="202773F2" w14:textId="77777777" w:rsidR="008C2933" w:rsidRDefault="008C2933" w:rsidP="004E0B69">
            <w:pPr>
              <w:rPr>
                <w:rFonts w:ascii="Arial" w:hAnsi="Arial" w:cs="Arial"/>
                <w:sz w:val="20"/>
              </w:rPr>
            </w:pPr>
          </w:p>
          <w:p w14:paraId="2497D53F" w14:textId="77777777" w:rsidR="008C2933" w:rsidRPr="00A85023" w:rsidRDefault="008C2933" w:rsidP="004E0B6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Editor- please make changes in &lt;this document&gt; related to CID 20092</w:t>
            </w:r>
          </w:p>
        </w:tc>
      </w:tr>
      <w:tr w:rsidR="001C3012" w:rsidRPr="00A85023" w14:paraId="3BBF2E00" w14:textId="77777777" w:rsidTr="0045520B">
        <w:trPr>
          <w:trHeight w:val="750"/>
        </w:trPr>
        <w:tc>
          <w:tcPr>
            <w:tcW w:w="773" w:type="dxa"/>
            <w:shd w:val="clear" w:color="auto" w:fill="auto"/>
            <w:hideMark/>
          </w:tcPr>
          <w:p w14:paraId="7B09060A" w14:textId="77777777" w:rsidR="001C3012" w:rsidRPr="00A85023" w:rsidRDefault="001C3012" w:rsidP="004E0B69">
            <w:pPr>
              <w:jc w:val="right"/>
              <w:rPr>
                <w:rFonts w:ascii="Arial" w:hAnsi="Arial" w:cs="Arial"/>
                <w:sz w:val="20"/>
              </w:rPr>
            </w:pPr>
            <w:r w:rsidRPr="00632E97">
              <w:rPr>
                <w:rFonts w:ascii="Arial" w:hAnsi="Arial" w:cs="Arial"/>
                <w:sz w:val="20"/>
                <w:highlight w:val="green"/>
                <w:rPrChange w:id="1" w:author="Osama Aboul-Magd" w:date="2019-08-08T20:52:00Z">
                  <w:rPr>
                    <w:rFonts w:ascii="Arial" w:hAnsi="Arial" w:cs="Arial"/>
                    <w:sz w:val="20"/>
                  </w:rPr>
                </w:rPrChange>
              </w:rPr>
              <w:t>20681</w:t>
            </w:r>
          </w:p>
        </w:tc>
        <w:tc>
          <w:tcPr>
            <w:tcW w:w="925" w:type="dxa"/>
            <w:shd w:val="clear" w:color="auto" w:fill="auto"/>
            <w:hideMark/>
          </w:tcPr>
          <w:p w14:paraId="2439A18D" w14:textId="77777777" w:rsidR="001C3012" w:rsidRPr="00A85023" w:rsidRDefault="001C3012" w:rsidP="004E0B69">
            <w:pPr>
              <w:jc w:val="right"/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739.01</w:t>
            </w:r>
          </w:p>
        </w:tc>
        <w:tc>
          <w:tcPr>
            <w:tcW w:w="954" w:type="dxa"/>
            <w:shd w:val="clear" w:color="auto" w:fill="auto"/>
            <w:hideMark/>
          </w:tcPr>
          <w:p w14:paraId="51F751B3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2261" w:type="dxa"/>
            <w:shd w:val="clear" w:color="auto" w:fill="auto"/>
            <w:hideMark/>
          </w:tcPr>
          <w:p w14:paraId="180611B4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 xml:space="preserve">Many HE frame sequences are missing (e.g. anything to do with Multi-STA </w:t>
            </w:r>
            <w:proofErr w:type="spellStart"/>
            <w:r w:rsidRPr="00A85023">
              <w:rPr>
                <w:rFonts w:ascii="Arial" w:hAnsi="Arial" w:cs="Arial"/>
                <w:sz w:val="20"/>
              </w:rPr>
              <w:t>BlockAck</w:t>
            </w:r>
            <w:proofErr w:type="spellEnd"/>
            <w:r w:rsidRPr="00A8502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549" w:type="dxa"/>
            <w:shd w:val="clear" w:color="auto" w:fill="auto"/>
            <w:hideMark/>
          </w:tcPr>
          <w:p w14:paraId="3BE1D96B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Add all the HE frame sequences to Annex G</w:t>
            </w:r>
          </w:p>
        </w:tc>
        <w:tc>
          <w:tcPr>
            <w:tcW w:w="3356" w:type="dxa"/>
          </w:tcPr>
          <w:p w14:paraId="625EAC18" w14:textId="77777777" w:rsidR="001C3012" w:rsidRDefault="00045A03" w:rsidP="004E0B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64FD06D5" w14:textId="77777777" w:rsidR="00045A03" w:rsidRDefault="00045A03" w:rsidP="004E0B69">
            <w:pPr>
              <w:rPr>
                <w:rFonts w:ascii="Arial" w:hAnsi="Arial" w:cs="Arial"/>
                <w:sz w:val="20"/>
              </w:rPr>
            </w:pPr>
          </w:p>
          <w:p w14:paraId="59FC0BB8" w14:textId="77777777" w:rsidR="00045A03" w:rsidRDefault="00045A03" w:rsidP="004E0B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NFRP sequence is added in CID 20092. The commenter is not specific what other </w:t>
            </w:r>
            <w:proofErr w:type="spellStart"/>
            <w:r>
              <w:rPr>
                <w:rFonts w:ascii="Arial" w:hAnsi="Arial" w:cs="Arial"/>
                <w:sz w:val="20"/>
              </w:rPr>
              <w:t>aequences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need to be added.</w:t>
            </w:r>
          </w:p>
          <w:p w14:paraId="355A72BA" w14:textId="77777777" w:rsidR="00045A03" w:rsidRDefault="00045A03" w:rsidP="004E0B69">
            <w:pPr>
              <w:rPr>
                <w:rFonts w:ascii="Arial" w:hAnsi="Arial" w:cs="Arial"/>
                <w:sz w:val="20"/>
              </w:rPr>
            </w:pPr>
          </w:p>
          <w:p w14:paraId="69F01E16" w14:textId="77777777" w:rsidR="00045A03" w:rsidRPr="00A85023" w:rsidRDefault="00045A03" w:rsidP="004E0B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Annex G does not specify those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variant. Multi-STA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implied in the HE UL </w:t>
            </w:r>
            <w:proofErr w:type="spellStart"/>
            <w:r>
              <w:rPr>
                <w:rFonts w:ascii="Arial" w:hAnsi="Arial" w:cs="Arial"/>
                <w:sz w:val="20"/>
              </w:rPr>
              <w:t>seuqnce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1C3012" w:rsidRPr="00A85023" w14:paraId="6112D083" w14:textId="77777777" w:rsidTr="0045520B">
        <w:trPr>
          <w:trHeight w:val="1000"/>
        </w:trPr>
        <w:tc>
          <w:tcPr>
            <w:tcW w:w="773" w:type="dxa"/>
            <w:shd w:val="clear" w:color="auto" w:fill="auto"/>
            <w:hideMark/>
          </w:tcPr>
          <w:p w14:paraId="30548114" w14:textId="77777777" w:rsidR="001C3012" w:rsidRPr="00A85023" w:rsidRDefault="001C3012" w:rsidP="004E0B69">
            <w:pPr>
              <w:jc w:val="right"/>
              <w:rPr>
                <w:rFonts w:ascii="Arial" w:hAnsi="Arial" w:cs="Arial"/>
                <w:sz w:val="20"/>
              </w:rPr>
            </w:pPr>
            <w:r w:rsidRPr="00632E97">
              <w:rPr>
                <w:rFonts w:ascii="Arial" w:hAnsi="Arial" w:cs="Arial"/>
                <w:sz w:val="20"/>
                <w:highlight w:val="green"/>
                <w:rPrChange w:id="2" w:author="Osama Aboul-Magd" w:date="2019-08-08T20:54:00Z">
                  <w:rPr>
                    <w:rFonts w:ascii="Arial" w:hAnsi="Arial" w:cs="Arial"/>
                    <w:sz w:val="20"/>
                  </w:rPr>
                </w:rPrChange>
              </w:rPr>
              <w:t>20682</w:t>
            </w:r>
          </w:p>
        </w:tc>
        <w:tc>
          <w:tcPr>
            <w:tcW w:w="925" w:type="dxa"/>
            <w:shd w:val="clear" w:color="auto" w:fill="auto"/>
            <w:hideMark/>
          </w:tcPr>
          <w:p w14:paraId="34E8B641" w14:textId="77777777" w:rsidR="001C3012" w:rsidRPr="00A85023" w:rsidRDefault="001C3012" w:rsidP="004E0B69">
            <w:pPr>
              <w:jc w:val="right"/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739.01</w:t>
            </w:r>
          </w:p>
        </w:tc>
        <w:tc>
          <w:tcPr>
            <w:tcW w:w="954" w:type="dxa"/>
            <w:shd w:val="clear" w:color="auto" w:fill="auto"/>
            <w:hideMark/>
          </w:tcPr>
          <w:p w14:paraId="5EA4BB38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2261" w:type="dxa"/>
            <w:shd w:val="clear" w:color="auto" w:fill="auto"/>
            <w:hideMark/>
          </w:tcPr>
          <w:p w14:paraId="70AF4ADA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Some rules are not invoked (e.g. he-non-trigger-based-sounding) so are effectively useless</w:t>
            </w:r>
          </w:p>
        </w:tc>
        <w:tc>
          <w:tcPr>
            <w:tcW w:w="2549" w:type="dxa"/>
            <w:shd w:val="clear" w:color="auto" w:fill="auto"/>
            <w:hideMark/>
          </w:tcPr>
          <w:p w14:paraId="0FD78289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Hook the new rules into existing rules</w:t>
            </w:r>
          </w:p>
        </w:tc>
        <w:tc>
          <w:tcPr>
            <w:tcW w:w="3356" w:type="dxa"/>
          </w:tcPr>
          <w:p w14:paraId="59B786A1" w14:textId="77777777" w:rsidR="001C3012" w:rsidRDefault="003A3601" w:rsidP="003A36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70B4A58D" w14:textId="77777777" w:rsidR="003A3601" w:rsidRDefault="003A3601" w:rsidP="003A3601">
            <w:pPr>
              <w:rPr>
                <w:rFonts w:ascii="Arial" w:hAnsi="Arial" w:cs="Arial"/>
                <w:sz w:val="20"/>
              </w:rPr>
            </w:pPr>
          </w:p>
          <w:p w14:paraId="5D4014F9" w14:textId="77777777" w:rsidR="003A3601" w:rsidRDefault="003A3601" w:rsidP="003A36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he-non-trigger-based-sounding is added to account for a sounding from one STA. The sequence is updated to include the Compressed/CQI frame.</w:t>
            </w:r>
          </w:p>
          <w:p w14:paraId="7E716CF2" w14:textId="77777777" w:rsidR="003A3601" w:rsidRDefault="003A3601" w:rsidP="003A3601">
            <w:pPr>
              <w:rPr>
                <w:rFonts w:ascii="Arial" w:hAnsi="Arial" w:cs="Arial"/>
                <w:sz w:val="20"/>
              </w:rPr>
            </w:pPr>
          </w:p>
          <w:p w14:paraId="606D6D9C" w14:textId="77777777" w:rsidR="003A3601" w:rsidRPr="00A85023" w:rsidRDefault="003A3601" w:rsidP="003A360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Edior</w:t>
            </w:r>
            <w:proofErr w:type="spellEnd"/>
            <w:r>
              <w:rPr>
                <w:rFonts w:ascii="Arial" w:hAnsi="Arial" w:cs="Arial"/>
                <w:sz w:val="20"/>
              </w:rPr>
              <w:t>: please makes changes in this document related to CID 20682</w:t>
            </w:r>
          </w:p>
        </w:tc>
      </w:tr>
      <w:tr w:rsidR="001C3012" w:rsidRPr="00A85023" w14:paraId="26E37C79" w14:textId="77777777" w:rsidTr="0045520B">
        <w:trPr>
          <w:trHeight w:val="500"/>
        </w:trPr>
        <w:tc>
          <w:tcPr>
            <w:tcW w:w="773" w:type="dxa"/>
            <w:shd w:val="clear" w:color="auto" w:fill="auto"/>
            <w:hideMark/>
          </w:tcPr>
          <w:p w14:paraId="29D61F70" w14:textId="77777777" w:rsidR="001C3012" w:rsidRPr="00A85023" w:rsidRDefault="001C3012" w:rsidP="004E0B69">
            <w:pPr>
              <w:jc w:val="right"/>
              <w:rPr>
                <w:rFonts w:ascii="Arial" w:hAnsi="Arial" w:cs="Arial"/>
                <w:sz w:val="20"/>
              </w:rPr>
            </w:pPr>
            <w:r w:rsidRPr="00632E97">
              <w:rPr>
                <w:rFonts w:ascii="Arial" w:hAnsi="Arial" w:cs="Arial"/>
                <w:sz w:val="20"/>
                <w:highlight w:val="green"/>
                <w:rPrChange w:id="3" w:author="Osama Aboul-Magd" w:date="2019-08-08T20:55:00Z">
                  <w:rPr>
                    <w:rFonts w:ascii="Arial" w:hAnsi="Arial" w:cs="Arial"/>
                    <w:sz w:val="20"/>
                  </w:rPr>
                </w:rPrChange>
              </w:rPr>
              <w:t>20906</w:t>
            </w:r>
          </w:p>
        </w:tc>
        <w:tc>
          <w:tcPr>
            <w:tcW w:w="925" w:type="dxa"/>
            <w:shd w:val="clear" w:color="auto" w:fill="auto"/>
            <w:hideMark/>
          </w:tcPr>
          <w:p w14:paraId="1680CA1B" w14:textId="77777777" w:rsidR="001C3012" w:rsidRPr="00A85023" w:rsidRDefault="001C3012" w:rsidP="004E0B69">
            <w:pPr>
              <w:jc w:val="right"/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739.55</w:t>
            </w:r>
          </w:p>
        </w:tc>
        <w:tc>
          <w:tcPr>
            <w:tcW w:w="954" w:type="dxa"/>
            <w:shd w:val="clear" w:color="auto" w:fill="auto"/>
            <w:hideMark/>
          </w:tcPr>
          <w:p w14:paraId="65D62D0C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G.4</w:t>
            </w:r>
          </w:p>
        </w:tc>
        <w:tc>
          <w:tcPr>
            <w:tcW w:w="2261" w:type="dxa"/>
            <w:shd w:val="clear" w:color="auto" w:fill="auto"/>
            <w:hideMark/>
          </w:tcPr>
          <w:p w14:paraId="648B0AE3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The frame exchange sequences are not all included</w:t>
            </w:r>
          </w:p>
        </w:tc>
        <w:tc>
          <w:tcPr>
            <w:tcW w:w="2549" w:type="dxa"/>
            <w:shd w:val="clear" w:color="auto" w:fill="auto"/>
            <w:hideMark/>
          </w:tcPr>
          <w:p w14:paraId="452D8506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Add all HE frame sequences</w:t>
            </w:r>
          </w:p>
        </w:tc>
        <w:tc>
          <w:tcPr>
            <w:tcW w:w="3356" w:type="dxa"/>
          </w:tcPr>
          <w:p w14:paraId="7E5519DB" w14:textId="77777777" w:rsidR="003A3601" w:rsidRDefault="003A3601" w:rsidP="003A36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21CDEF3B" w14:textId="77777777" w:rsidR="003A3601" w:rsidRDefault="003A3601" w:rsidP="003A3601">
            <w:pPr>
              <w:rPr>
                <w:rFonts w:ascii="Arial" w:hAnsi="Arial" w:cs="Arial"/>
                <w:sz w:val="20"/>
              </w:rPr>
            </w:pPr>
          </w:p>
          <w:p w14:paraId="745F69E5" w14:textId="77777777" w:rsidR="003A3601" w:rsidRDefault="003A3601" w:rsidP="003A36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NFRP sequence is added in CID 20092. The commenter is not specific what other </w:t>
            </w:r>
            <w:proofErr w:type="spellStart"/>
            <w:r>
              <w:rPr>
                <w:rFonts w:ascii="Arial" w:hAnsi="Arial" w:cs="Arial"/>
                <w:sz w:val="20"/>
              </w:rPr>
              <w:t>aequences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need to be added.</w:t>
            </w:r>
          </w:p>
          <w:p w14:paraId="0B6E70A1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</w:p>
        </w:tc>
      </w:tr>
      <w:tr w:rsidR="001C3012" w:rsidRPr="00A85023" w14:paraId="1164EA98" w14:textId="77777777" w:rsidTr="0045520B">
        <w:trPr>
          <w:trHeight w:val="500"/>
        </w:trPr>
        <w:tc>
          <w:tcPr>
            <w:tcW w:w="773" w:type="dxa"/>
            <w:shd w:val="clear" w:color="auto" w:fill="auto"/>
            <w:hideMark/>
          </w:tcPr>
          <w:p w14:paraId="002AF957" w14:textId="77777777" w:rsidR="001C3012" w:rsidRPr="00A85023" w:rsidRDefault="001C3012" w:rsidP="004E0B69">
            <w:pPr>
              <w:jc w:val="right"/>
              <w:rPr>
                <w:rFonts w:ascii="Arial" w:hAnsi="Arial" w:cs="Arial"/>
                <w:sz w:val="20"/>
              </w:rPr>
            </w:pPr>
            <w:r w:rsidRPr="000015DB">
              <w:rPr>
                <w:rFonts w:ascii="Arial" w:hAnsi="Arial" w:cs="Arial"/>
                <w:sz w:val="20"/>
                <w:highlight w:val="green"/>
                <w:rPrChange w:id="4" w:author="Osama Aboul-Magd" w:date="2019-08-22T20:06:00Z">
                  <w:rPr>
                    <w:rFonts w:ascii="Arial" w:hAnsi="Arial" w:cs="Arial"/>
                    <w:sz w:val="20"/>
                  </w:rPr>
                </w:rPrChange>
              </w:rPr>
              <w:t>21338</w:t>
            </w:r>
          </w:p>
        </w:tc>
        <w:tc>
          <w:tcPr>
            <w:tcW w:w="925" w:type="dxa"/>
            <w:shd w:val="clear" w:color="auto" w:fill="auto"/>
            <w:hideMark/>
          </w:tcPr>
          <w:p w14:paraId="0BAC27BF" w14:textId="77777777" w:rsidR="001C3012" w:rsidRPr="00A85023" w:rsidRDefault="001C3012" w:rsidP="004E0B69">
            <w:pPr>
              <w:jc w:val="right"/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740.58</w:t>
            </w:r>
          </w:p>
        </w:tc>
        <w:tc>
          <w:tcPr>
            <w:tcW w:w="954" w:type="dxa"/>
            <w:shd w:val="clear" w:color="auto" w:fill="auto"/>
            <w:hideMark/>
          </w:tcPr>
          <w:p w14:paraId="667D7326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G.5</w:t>
            </w:r>
          </w:p>
        </w:tc>
        <w:tc>
          <w:tcPr>
            <w:tcW w:w="2261" w:type="dxa"/>
            <w:shd w:val="clear" w:color="auto" w:fill="auto"/>
            <w:hideMark/>
          </w:tcPr>
          <w:p w14:paraId="75B759D3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he-trigger-based-sounding sequence is incorrect.</w:t>
            </w:r>
          </w:p>
        </w:tc>
        <w:tc>
          <w:tcPr>
            <w:tcW w:w="2549" w:type="dxa"/>
            <w:shd w:val="clear" w:color="auto" w:fill="auto"/>
            <w:hideMark/>
          </w:tcPr>
          <w:p w14:paraId="15FDED30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Delete the he-feedback after the HE sounding PPDU</w:t>
            </w:r>
          </w:p>
        </w:tc>
        <w:tc>
          <w:tcPr>
            <w:tcW w:w="3356" w:type="dxa"/>
          </w:tcPr>
          <w:p w14:paraId="498115E4" w14:textId="77777777" w:rsidR="001C3012" w:rsidRDefault="00922F6A" w:rsidP="004E0B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7831A24B" w14:textId="77777777" w:rsidR="00922F6A" w:rsidRDefault="00922F6A" w:rsidP="004E0B69">
            <w:pPr>
              <w:rPr>
                <w:rFonts w:ascii="Arial" w:hAnsi="Arial" w:cs="Arial"/>
                <w:sz w:val="20"/>
              </w:rPr>
            </w:pPr>
          </w:p>
          <w:p w14:paraId="232C089D" w14:textId="77777777" w:rsidR="00922F6A" w:rsidRDefault="00922F6A" w:rsidP="004E0B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commenter is correct in the sense that the he-feedback was not defined. A definition of the sequence was added.</w:t>
            </w:r>
          </w:p>
          <w:p w14:paraId="6B534221" w14:textId="77777777" w:rsidR="00922F6A" w:rsidRDefault="00922F6A" w:rsidP="004E0B69">
            <w:pPr>
              <w:rPr>
                <w:rFonts w:ascii="Arial" w:hAnsi="Arial" w:cs="Arial"/>
                <w:sz w:val="20"/>
              </w:rPr>
            </w:pPr>
          </w:p>
          <w:p w14:paraId="741CD6AF" w14:textId="77777777" w:rsidR="00922F6A" w:rsidRPr="00A85023" w:rsidRDefault="00922F6A" w:rsidP="004E0B6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please make changes related to CID 21338 in &lt;this document&gt;</w:t>
            </w:r>
          </w:p>
        </w:tc>
      </w:tr>
      <w:tr w:rsidR="001C3012" w:rsidRPr="00A85023" w14:paraId="15C917A0" w14:textId="77777777" w:rsidTr="0045520B">
        <w:trPr>
          <w:trHeight w:val="500"/>
        </w:trPr>
        <w:tc>
          <w:tcPr>
            <w:tcW w:w="773" w:type="dxa"/>
            <w:shd w:val="clear" w:color="auto" w:fill="auto"/>
            <w:hideMark/>
          </w:tcPr>
          <w:p w14:paraId="678875CD" w14:textId="77777777" w:rsidR="001C3012" w:rsidRPr="00A85023" w:rsidRDefault="001C3012" w:rsidP="004E0B69">
            <w:pPr>
              <w:jc w:val="right"/>
              <w:rPr>
                <w:rFonts w:ascii="Arial" w:hAnsi="Arial" w:cs="Arial"/>
                <w:sz w:val="20"/>
              </w:rPr>
            </w:pPr>
            <w:r w:rsidRPr="00CB0CC2">
              <w:rPr>
                <w:rFonts w:ascii="Arial" w:hAnsi="Arial" w:cs="Arial"/>
                <w:sz w:val="20"/>
                <w:highlight w:val="green"/>
                <w:rPrChange w:id="5" w:author="Osama Aboul-Magd" w:date="2019-08-08T20:59:00Z">
                  <w:rPr>
                    <w:rFonts w:ascii="Arial" w:hAnsi="Arial" w:cs="Arial"/>
                    <w:sz w:val="20"/>
                  </w:rPr>
                </w:rPrChange>
              </w:rPr>
              <w:t>21339</w:t>
            </w:r>
          </w:p>
        </w:tc>
        <w:tc>
          <w:tcPr>
            <w:tcW w:w="925" w:type="dxa"/>
            <w:shd w:val="clear" w:color="auto" w:fill="auto"/>
            <w:hideMark/>
          </w:tcPr>
          <w:p w14:paraId="791C163B" w14:textId="77777777" w:rsidR="001C3012" w:rsidRPr="00A85023" w:rsidRDefault="001C3012" w:rsidP="004E0B69">
            <w:pPr>
              <w:jc w:val="right"/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740.62</w:t>
            </w:r>
          </w:p>
        </w:tc>
        <w:tc>
          <w:tcPr>
            <w:tcW w:w="954" w:type="dxa"/>
            <w:shd w:val="clear" w:color="auto" w:fill="auto"/>
            <w:hideMark/>
          </w:tcPr>
          <w:p w14:paraId="458DD0B1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G.5</w:t>
            </w:r>
          </w:p>
        </w:tc>
        <w:tc>
          <w:tcPr>
            <w:tcW w:w="2261" w:type="dxa"/>
            <w:shd w:val="clear" w:color="auto" w:fill="auto"/>
            <w:hideMark/>
          </w:tcPr>
          <w:p w14:paraId="6C8BE87F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 xml:space="preserve">The he-bf sequence seems </w:t>
            </w:r>
            <w:proofErr w:type="spellStart"/>
            <w:r w:rsidRPr="00A85023">
              <w:rPr>
                <w:rFonts w:ascii="Arial" w:hAnsi="Arial" w:cs="Arial"/>
                <w:sz w:val="20"/>
              </w:rPr>
              <w:t>redundent</w:t>
            </w:r>
            <w:proofErr w:type="spellEnd"/>
          </w:p>
        </w:tc>
        <w:tc>
          <w:tcPr>
            <w:tcW w:w="2549" w:type="dxa"/>
            <w:shd w:val="clear" w:color="auto" w:fill="auto"/>
            <w:hideMark/>
          </w:tcPr>
          <w:p w14:paraId="4E6333F1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delete the he-bf sequence</w:t>
            </w:r>
          </w:p>
        </w:tc>
        <w:tc>
          <w:tcPr>
            <w:tcW w:w="3356" w:type="dxa"/>
          </w:tcPr>
          <w:p w14:paraId="4ECC7C4B" w14:textId="77777777" w:rsidR="001C3012" w:rsidRPr="00A85023" w:rsidRDefault="003A3601" w:rsidP="004E0B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1C3012" w:rsidRPr="00A85023" w14:paraId="0841318E" w14:textId="77777777" w:rsidTr="0045520B">
        <w:trPr>
          <w:trHeight w:val="500"/>
        </w:trPr>
        <w:tc>
          <w:tcPr>
            <w:tcW w:w="773" w:type="dxa"/>
            <w:shd w:val="clear" w:color="auto" w:fill="auto"/>
            <w:hideMark/>
          </w:tcPr>
          <w:p w14:paraId="5E9C0873" w14:textId="77777777" w:rsidR="001C3012" w:rsidRPr="00A85023" w:rsidRDefault="001C3012" w:rsidP="004E0B69">
            <w:pPr>
              <w:jc w:val="right"/>
              <w:rPr>
                <w:rFonts w:ascii="Arial" w:hAnsi="Arial" w:cs="Arial"/>
                <w:sz w:val="20"/>
              </w:rPr>
            </w:pPr>
            <w:r w:rsidRPr="00CB0CC2">
              <w:rPr>
                <w:rFonts w:ascii="Arial" w:hAnsi="Arial" w:cs="Arial"/>
                <w:sz w:val="20"/>
                <w:highlight w:val="green"/>
                <w:rPrChange w:id="6" w:author="Osama Aboul-Magd" w:date="2019-08-08T20:59:00Z">
                  <w:rPr>
                    <w:rFonts w:ascii="Arial" w:hAnsi="Arial" w:cs="Arial"/>
                    <w:sz w:val="20"/>
                  </w:rPr>
                </w:rPrChange>
              </w:rPr>
              <w:t>21340</w:t>
            </w:r>
          </w:p>
        </w:tc>
        <w:tc>
          <w:tcPr>
            <w:tcW w:w="925" w:type="dxa"/>
            <w:shd w:val="clear" w:color="auto" w:fill="auto"/>
            <w:hideMark/>
          </w:tcPr>
          <w:p w14:paraId="22FD0DE1" w14:textId="77777777" w:rsidR="001C3012" w:rsidRPr="00A85023" w:rsidRDefault="001C3012" w:rsidP="004E0B69">
            <w:pPr>
              <w:jc w:val="right"/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740.15</w:t>
            </w:r>
          </w:p>
        </w:tc>
        <w:tc>
          <w:tcPr>
            <w:tcW w:w="954" w:type="dxa"/>
            <w:shd w:val="clear" w:color="auto" w:fill="auto"/>
            <w:hideMark/>
          </w:tcPr>
          <w:p w14:paraId="610A2C01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G.5</w:t>
            </w:r>
          </w:p>
        </w:tc>
        <w:tc>
          <w:tcPr>
            <w:tcW w:w="2261" w:type="dxa"/>
            <w:shd w:val="clear" w:color="auto" w:fill="auto"/>
            <w:hideMark/>
          </w:tcPr>
          <w:p w14:paraId="5E471633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The +MU-</w:t>
            </w:r>
            <w:proofErr w:type="spellStart"/>
            <w:r w:rsidRPr="00A85023">
              <w:rPr>
                <w:rFonts w:ascii="Arial" w:hAnsi="Arial" w:cs="Arial"/>
                <w:sz w:val="20"/>
              </w:rPr>
              <w:t>RTS_Trig</w:t>
            </w:r>
            <w:proofErr w:type="spellEnd"/>
            <w:r w:rsidRPr="00A85023">
              <w:rPr>
                <w:rFonts w:ascii="Arial" w:hAnsi="Arial" w:cs="Arial"/>
                <w:sz w:val="20"/>
              </w:rPr>
              <w:t xml:space="preserve"> is not optional</w:t>
            </w:r>
          </w:p>
        </w:tc>
        <w:tc>
          <w:tcPr>
            <w:tcW w:w="2549" w:type="dxa"/>
            <w:shd w:val="clear" w:color="auto" w:fill="auto"/>
            <w:hideMark/>
          </w:tcPr>
          <w:p w14:paraId="682B9BAF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Change to "</w:t>
            </w:r>
            <w:proofErr w:type="spellStart"/>
            <w:r w:rsidRPr="00A85023">
              <w:rPr>
                <w:rFonts w:ascii="Arial" w:hAnsi="Arial" w:cs="Arial"/>
                <w:sz w:val="20"/>
              </w:rPr>
              <w:t>Trigger+MU-RTS_Trig</w:t>
            </w:r>
            <w:proofErr w:type="spellEnd"/>
            <w:r w:rsidRPr="00A85023">
              <w:rPr>
                <w:rFonts w:ascii="Arial" w:hAnsi="Arial" w:cs="Arial"/>
                <w:sz w:val="20"/>
              </w:rPr>
              <w:t>" without []</w:t>
            </w:r>
          </w:p>
        </w:tc>
        <w:tc>
          <w:tcPr>
            <w:tcW w:w="3356" w:type="dxa"/>
          </w:tcPr>
          <w:p w14:paraId="6C007DC2" w14:textId="77777777" w:rsidR="001C3012" w:rsidRDefault="003A3601" w:rsidP="004E0B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69E57EF9" w14:textId="77777777" w:rsidR="003A3601" w:rsidRDefault="003A3601" w:rsidP="004E0B69">
            <w:pPr>
              <w:rPr>
                <w:rFonts w:ascii="Arial" w:hAnsi="Arial" w:cs="Arial"/>
                <w:sz w:val="20"/>
              </w:rPr>
            </w:pPr>
          </w:p>
          <w:p w14:paraId="24450E45" w14:textId="77777777" w:rsidR="003A3601" w:rsidRPr="00A85023" w:rsidRDefault="003A3601" w:rsidP="004E0B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Changes are made in the CID 21341 resolution.</w:t>
            </w:r>
          </w:p>
        </w:tc>
      </w:tr>
      <w:tr w:rsidR="001C3012" w:rsidRPr="00A85023" w14:paraId="4AE59AD6" w14:textId="77777777" w:rsidTr="0045520B">
        <w:trPr>
          <w:trHeight w:val="2000"/>
        </w:trPr>
        <w:tc>
          <w:tcPr>
            <w:tcW w:w="773" w:type="dxa"/>
            <w:shd w:val="clear" w:color="auto" w:fill="auto"/>
            <w:hideMark/>
          </w:tcPr>
          <w:p w14:paraId="4816C8D0" w14:textId="77777777" w:rsidR="001C3012" w:rsidRPr="00A85023" w:rsidRDefault="001C3012" w:rsidP="004E0B69">
            <w:pPr>
              <w:jc w:val="right"/>
              <w:rPr>
                <w:rFonts w:ascii="Arial" w:hAnsi="Arial" w:cs="Arial"/>
                <w:sz w:val="20"/>
              </w:rPr>
            </w:pPr>
            <w:r w:rsidRPr="00CB0CC2">
              <w:rPr>
                <w:rFonts w:ascii="Arial" w:hAnsi="Arial" w:cs="Arial"/>
                <w:sz w:val="20"/>
                <w:highlight w:val="green"/>
                <w:rPrChange w:id="7" w:author="Osama Aboul-Magd" w:date="2019-08-08T20:59:00Z">
                  <w:rPr>
                    <w:rFonts w:ascii="Arial" w:hAnsi="Arial" w:cs="Arial"/>
                    <w:sz w:val="20"/>
                  </w:rPr>
                </w:rPrChange>
              </w:rPr>
              <w:lastRenderedPageBreak/>
              <w:t>21341</w:t>
            </w:r>
          </w:p>
        </w:tc>
        <w:tc>
          <w:tcPr>
            <w:tcW w:w="925" w:type="dxa"/>
            <w:shd w:val="clear" w:color="auto" w:fill="auto"/>
            <w:hideMark/>
          </w:tcPr>
          <w:p w14:paraId="2D229E31" w14:textId="77777777" w:rsidR="001C3012" w:rsidRPr="00A85023" w:rsidRDefault="001C3012" w:rsidP="004E0B69">
            <w:pPr>
              <w:jc w:val="right"/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739.36</w:t>
            </w:r>
          </w:p>
        </w:tc>
        <w:tc>
          <w:tcPr>
            <w:tcW w:w="954" w:type="dxa"/>
            <w:shd w:val="clear" w:color="auto" w:fill="auto"/>
            <w:hideMark/>
          </w:tcPr>
          <w:p w14:paraId="241B9458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G.5</w:t>
            </w:r>
          </w:p>
        </w:tc>
        <w:tc>
          <w:tcPr>
            <w:tcW w:w="2261" w:type="dxa"/>
            <w:shd w:val="clear" w:color="auto" w:fill="auto"/>
            <w:hideMark/>
          </w:tcPr>
          <w:p w14:paraId="5116C5F1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In the sequences that include a Trigger frame, the +</w:t>
            </w:r>
            <w:proofErr w:type="spellStart"/>
            <w:r w:rsidRPr="00A85023">
              <w:rPr>
                <w:rFonts w:ascii="Arial" w:hAnsi="Arial" w:cs="Arial"/>
                <w:sz w:val="20"/>
              </w:rPr>
              <w:t>yyy_Trig</w:t>
            </w:r>
            <w:proofErr w:type="spellEnd"/>
            <w:r w:rsidRPr="00A85023">
              <w:rPr>
                <w:rFonts w:ascii="Arial" w:hAnsi="Arial" w:cs="Arial"/>
                <w:sz w:val="20"/>
              </w:rPr>
              <w:t xml:space="preserve"> is not optional (shouldn't have []). All Trigger frames have a type so it doesn't make sense to use a modifier syntax. Just use the full name -- the total length is no longer</w:t>
            </w:r>
          </w:p>
        </w:tc>
        <w:tc>
          <w:tcPr>
            <w:tcW w:w="2549" w:type="dxa"/>
            <w:shd w:val="clear" w:color="auto" w:fill="auto"/>
            <w:hideMark/>
          </w:tcPr>
          <w:p w14:paraId="71B47D73" w14:textId="77777777" w:rsidR="001C3012" w:rsidRPr="00A85023" w:rsidRDefault="001C3012" w:rsidP="004E0B69">
            <w:pPr>
              <w:rPr>
                <w:rFonts w:ascii="Arial" w:hAnsi="Arial" w:cs="Arial"/>
                <w:sz w:val="20"/>
              </w:rPr>
            </w:pPr>
            <w:r w:rsidRPr="00A85023">
              <w:rPr>
                <w:rFonts w:ascii="Arial" w:hAnsi="Arial" w:cs="Arial"/>
                <w:sz w:val="20"/>
              </w:rPr>
              <w:t>Delete the _Trig entries in this table. Replace Trigger[+MU-</w:t>
            </w:r>
            <w:proofErr w:type="spellStart"/>
            <w:r w:rsidRPr="00A85023">
              <w:rPr>
                <w:rFonts w:ascii="Arial" w:hAnsi="Arial" w:cs="Arial"/>
                <w:sz w:val="20"/>
              </w:rPr>
              <w:t>RTS_Trig</w:t>
            </w:r>
            <w:proofErr w:type="spellEnd"/>
            <w:r w:rsidRPr="00A85023">
              <w:rPr>
                <w:rFonts w:ascii="Arial" w:hAnsi="Arial" w:cs="Arial"/>
                <w:sz w:val="20"/>
              </w:rPr>
              <w:t>] with MU-RTS Trigger, Trigger[+</w:t>
            </w:r>
            <w:proofErr w:type="spellStart"/>
            <w:r w:rsidRPr="00A85023">
              <w:rPr>
                <w:rFonts w:ascii="Arial" w:hAnsi="Arial" w:cs="Arial"/>
                <w:sz w:val="20"/>
              </w:rPr>
              <w:t>Basic_Trig</w:t>
            </w:r>
            <w:proofErr w:type="spellEnd"/>
            <w:r w:rsidRPr="00A85023">
              <w:rPr>
                <w:rFonts w:ascii="Arial" w:hAnsi="Arial" w:cs="Arial"/>
                <w:sz w:val="20"/>
              </w:rPr>
              <w:t>] with Basic Trigger, etc.</w:t>
            </w:r>
          </w:p>
        </w:tc>
        <w:tc>
          <w:tcPr>
            <w:tcW w:w="3356" w:type="dxa"/>
          </w:tcPr>
          <w:p w14:paraId="343D88E2" w14:textId="77777777" w:rsidR="001C3012" w:rsidRDefault="008C2933" w:rsidP="004E0B69">
            <w:pPr>
              <w:rPr>
                <w:ins w:id="8" w:author="Osama ABOULMAGD" w:date="2019-07-14T02:45:00Z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Accepted.</w:t>
            </w:r>
          </w:p>
          <w:p w14:paraId="37B9135A" w14:textId="77777777" w:rsidR="002D0776" w:rsidRDefault="002D0776" w:rsidP="004E0B69">
            <w:pPr>
              <w:rPr>
                <w:rFonts w:ascii="Arial" w:hAnsi="Arial" w:cs="Arial"/>
                <w:sz w:val="20"/>
              </w:rPr>
            </w:pPr>
          </w:p>
          <w:p w14:paraId="522847F3" w14:textId="77777777" w:rsidR="00922F6A" w:rsidRDefault="00922F6A" w:rsidP="004E0B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Changes as recommended are made.</w:t>
            </w:r>
          </w:p>
          <w:p w14:paraId="6E5D1076" w14:textId="77777777" w:rsidR="00922F6A" w:rsidRDefault="00922F6A" w:rsidP="004E0B69">
            <w:pPr>
              <w:rPr>
                <w:rFonts w:ascii="Arial" w:hAnsi="Arial" w:cs="Arial"/>
                <w:sz w:val="20"/>
              </w:rPr>
            </w:pPr>
          </w:p>
          <w:p w14:paraId="034D813F" w14:textId="77777777" w:rsidR="00922F6A" w:rsidRDefault="00922F6A" w:rsidP="004E0B69">
            <w:pPr>
              <w:rPr>
                <w:ins w:id="9" w:author="Osama ABOULMAGD" w:date="2019-07-14T02:45:00Z"/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Editor: please make changes in &lt;this document&gt; related to CID 21341</w:t>
            </w:r>
          </w:p>
          <w:p w14:paraId="4F640376" w14:textId="77777777" w:rsidR="002D0776" w:rsidRPr="00A85023" w:rsidRDefault="002D0776" w:rsidP="004E0B69">
            <w:pPr>
              <w:rPr>
                <w:rFonts w:ascii="Arial" w:hAnsi="Arial" w:cs="Arial"/>
                <w:sz w:val="20"/>
              </w:rPr>
            </w:pPr>
          </w:p>
        </w:tc>
      </w:tr>
    </w:tbl>
    <w:p w14:paraId="6571F3D5" w14:textId="77777777" w:rsidR="00CA09B2" w:rsidRDefault="00CA09B2"/>
    <w:p w14:paraId="5FA42864" w14:textId="77777777" w:rsidR="00CA09B2" w:rsidRDefault="00CA09B2"/>
    <w:p w14:paraId="37AE6164" w14:textId="77777777" w:rsidR="001C3012" w:rsidRDefault="001C3012" w:rsidP="001C3012">
      <w:pPr>
        <w:pStyle w:val="AH1"/>
        <w:numPr>
          <w:ilvl w:val="0"/>
          <w:numId w:val="1"/>
        </w:numPr>
        <w:rPr>
          <w:w w:val="100"/>
        </w:rPr>
      </w:pPr>
      <w:r>
        <w:rPr>
          <w:w w:val="100"/>
        </w:rPr>
        <w:t>General</w:t>
      </w:r>
    </w:p>
    <w:p w14:paraId="37DB03BC" w14:textId="77777777" w:rsidR="001C3012" w:rsidRDefault="001C3012" w:rsidP="001C3012">
      <w:pPr>
        <w:pStyle w:val="EditiingInstruction"/>
        <w:rPr>
          <w:w w:val="100"/>
        </w:rPr>
      </w:pPr>
      <w:r>
        <w:rPr>
          <w:w w:val="100"/>
        </w:rPr>
        <w:t>Insert rows in Table G.1 as follows (existing rows shown without underline):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800"/>
        <w:gridCol w:w="5840"/>
      </w:tblGrid>
      <w:tr w:rsidR="001C3012" w:rsidRPr="001C3012" w14:paraId="55692328" w14:textId="77777777" w:rsidTr="004E0B69">
        <w:trPr>
          <w:jc w:val="center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82B04EF" w14:textId="77777777" w:rsidR="001C3012" w:rsidRPr="0068478E" w:rsidRDefault="001C3012" w:rsidP="001C3012">
            <w:pPr>
              <w:pStyle w:val="TableTitle"/>
              <w:numPr>
                <w:ilvl w:val="0"/>
                <w:numId w:val="2"/>
              </w:numPr>
            </w:pPr>
            <w:r w:rsidRPr="0068478E">
              <w:rPr>
                <w:w w:val="100"/>
              </w:rPr>
              <w:t>Attributes applicable to frame exchange sequence definition</w:t>
            </w:r>
            <w:bookmarkStart w:id="10" w:name="RTF39363934333a205461626c65"/>
            <w:r w:rsidRPr="0068478E">
              <w:rPr>
                <w:w w:val="100"/>
              </w:rPr>
              <w:fldChar w:fldCharType="begin"/>
            </w:r>
            <w:r w:rsidRPr="0068478E">
              <w:rPr>
                <w:w w:val="100"/>
              </w:rPr>
              <w:instrText xml:space="preserve"> FILENAME </w:instrText>
            </w:r>
            <w:r w:rsidRPr="0068478E">
              <w:rPr>
                <w:w w:val="100"/>
              </w:rPr>
              <w:fldChar w:fldCharType="separate"/>
            </w:r>
            <w:r w:rsidRPr="0068478E">
              <w:rPr>
                <w:w w:val="100"/>
              </w:rPr>
              <w:t> </w:t>
            </w:r>
            <w:r w:rsidRPr="0068478E">
              <w:rPr>
                <w:w w:val="100"/>
              </w:rPr>
              <w:fldChar w:fldCharType="end"/>
            </w:r>
            <w:bookmarkEnd w:id="10"/>
          </w:p>
        </w:tc>
      </w:tr>
      <w:tr w:rsidR="001C3012" w:rsidRPr="001C3012" w14:paraId="25307117" w14:textId="77777777" w:rsidTr="004E0B69">
        <w:trPr>
          <w:trHeight w:val="440"/>
          <w:jc w:val="center"/>
        </w:trPr>
        <w:tc>
          <w:tcPr>
            <w:tcW w:w="2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D76A9AC" w14:textId="77777777" w:rsidR="001C3012" w:rsidRPr="0068478E" w:rsidRDefault="001C3012" w:rsidP="004E0B69">
            <w:pPr>
              <w:pStyle w:val="CellHeading"/>
            </w:pPr>
            <w:r w:rsidRPr="0068478E">
              <w:rPr>
                <w:w w:val="100"/>
              </w:rPr>
              <w:t>Attribute</w:t>
            </w:r>
          </w:p>
        </w:tc>
        <w:tc>
          <w:tcPr>
            <w:tcW w:w="584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C57F3CB" w14:textId="77777777" w:rsidR="001C3012" w:rsidRPr="0068478E" w:rsidRDefault="001C3012" w:rsidP="004E0B69">
            <w:pPr>
              <w:pStyle w:val="CellHeading"/>
            </w:pPr>
            <w:r w:rsidRPr="0068478E">
              <w:rPr>
                <w:w w:val="100"/>
              </w:rPr>
              <w:t>Description</w:t>
            </w:r>
          </w:p>
        </w:tc>
      </w:tr>
      <w:tr w:rsidR="001C3012" w:rsidRPr="001C3012" w14:paraId="2B30301E" w14:textId="77777777" w:rsidTr="004E0B69">
        <w:trPr>
          <w:trHeight w:val="760"/>
          <w:jc w:val="center"/>
        </w:trPr>
        <w:tc>
          <w:tcPr>
            <w:tcW w:w="28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6F37A0" w14:textId="77777777" w:rsidR="001C3012" w:rsidRPr="0068478E" w:rsidRDefault="001C3012" w:rsidP="004E0B69">
            <w:pPr>
              <w:pStyle w:val="CellBody"/>
              <w:jc w:val="center"/>
              <w:rPr>
                <w:i/>
                <w:iCs/>
              </w:rPr>
            </w:pPr>
            <w:r w:rsidRPr="0068478E">
              <w:rPr>
                <w:i/>
                <w:iCs/>
                <w:w w:val="100"/>
              </w:rPr>
              <w:t>mu-user-respond</w:t>
            </w:r>
          </w:p>
        </w:tc>
        <w:tc>
          <w:tcPr>
            <w:tcW w:w="58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B5DEC7" w14:textId="77777777" w:rsidR="001C3012" w:rsidRPr="0068478E" w:rsidRDefault="001C3012" w:rsidP="004E0B69">
            <w:pPr>
              <w:pStyle w:val="CellBody"/>
            </w:pPr>
            <w:r w:rsidRPr="0068478E">
              <w:rPr>
                <w:w w:val="100"/>
              </w:rPr>
              <w:t>The preceding frame or A-MPDU is part of a VHT MU PPDU and is addressed to a user from which an immediate response is expected. See NOTE 3 and NOTE 4</w:t>
            </w:r>
            <w:proofErr w:type="gramStart"/>
            <w:r w:rsidRPr="0068478E">
              <w:rPr>
                <w:w w:val="100"/>
              </w:rPr>
              <w:t>..</w:t>
            </w:r>
            <w:proofErr w:type="gramEnd"/>
          </w:p>
        </w:tc>
      </w:tr>
      <w:tr w:rsidR="001C3012" w:rsidRPr="001C3012" w14:paraId="5EF92A48" w14:textId="77777777" w:rsidTr="004E0B69">
        <w:trPr>
          <w:trHeight w:val="360"/>
          <w:jc w:val="center"/>
        </w:trPr>
        <w:tc>
          <w:tcPr>
            <w:tcW w:w="28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B2AEBC" w14:textId="77777777" w:rsidR="001C3012" w:rsidRPr="0068478E" w:rsidRDefault="001C3012" w:rsidP="004E0B69">
            <w:pPr>
              <w:pStyle w:val="CellBody"/>
              <w:jc w:val="center"/>
              <w:rPr>
                <w:i/>
                <w:iCs/>
                <w:strike/>
                <w:u w:val="thick"/>
              </w:rPr>
            </w:pPr>
            <w:r w:rsidRPr="0068478E">
              <w:rPr>
                <w:i/>
                <w:iCs/>
                <w:w w:val="100"/>
                <w:u w:val="thick"/>
              </w:rPr>
              <w:t>mu-users-respond</w:t>
            </w:r>
          </w:p>
        </w:tc>
        <w:tc>
          <w:tcPr>
            <w:tcW w:w="5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E65935" w14:textId="77777777" w:rsidR="001C3012" w:rsidRPr="0068478E" w:rsidRDefault="001C3012" w:rsidP="004E0B69">
            <w:pPr>
              <w:pStyle w:val="CellBody"/>
              <w:rPr>
                <w:strike/>
                <w:u w:val="thick"/>
              </w:rPr>
            </w:pPr>
            <w:r w:rsidRPr="0068478E">
              <w:rPr>
                <w:w w:val="100"/>
                <w:u w:val="thick"/>
              </w:rPr>
              <w:t>The preceding frame or A-MPDU is part of an HE MU PPDU</w:t>
            </w:r>
          </w:p>
        </w:tc>
      </w:tr>
      <w:tr w:rsidR="001C3012" w:rsidRPr="001C3012" w14:paraId="267037A6" w14:textId="77777777" w:rsidTr="004E0B69">
        <w:trPr>
          <w:trHeight w:val="760"/>
          <w:jc w:val="center"/>
        </w:trPr>
        <w:tc>
          <w:tcPr>
            <w:tcW w:w="28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7D7F8CE" w14:textId="77777777" w:rsidR="001C3012" w:rsidRPr="0068478E" w:rsidRDefault="001C3012" w:rsidP="004E0B69">
            <w:pPr>
              <w:pStyle w:val="CellBody"/>
              <w:jc w:val="center"/>
              <w:rPr>
                <w:i/>
                <w:iCs/>
              </w:rPr>
            </w:pPr>
            <w:r w:rsidRPr="0068478E">
              <w:rPr>
                <w:i/>
                <w:iCs/>
                <w:w w:val="100"/>
              </w:rPr>
              <w:t>mu-user-not-respond</w:t>
            </w:r>
          </w:p>
        </w:tc>
        <w:tc>
          <w:tcPr>
            <w:tcW w:w="5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70B8D9" w14:textId="77777777" w:rsidR="001C3012" w:rsidRPr="0068478E" w:rsidRDefault="001C3012" w:rsidP="004E0B69">
            <w:pPr>
              <w:pStyle w:val="CellBody"/>
            </w:pPr>
            <w:r w:rsidRPr="0068478E">
              <w:rPr>
                <w:w w:val="100"/>
              </w:rPr>
              <w:t>The preceding frame or A-MPDU is part of a VHT MU PPDU and is addressed to a user from which no immediate response is expected. See NOTE 3 and NOTE 4.</w:t>
            </w:r>
          </w:p>
        </w:tc>
      </w:tr>
      <w:tr w:rsidR="001C3012" w:rsidRPr="001C3012" w14:paraId="0BB8BF99" w14:textId="77777777" w:rsidTr="004E0B69">
        <w:trPr>
          <w:trHeight w:val="360"/>
          <w:jc w:val="center"/>
        </w:trPr>
        <w:tc>
          <w:tcPr>
            <w:tcW w:w="28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A13947A" w14:textId="77777777" w:rsidR="001C3012" w:rsidRPr="0068478E" w:rsidRDefault="001C3012" w:rsidP="004E0B69">
            <w:pPr>
              <w:pStyle w:val="CellBody"/>
              <w:jc w:val="center"/>
              <w:rPr>
                <w:i/>
                <w:iCs/>
                <w:strike/>
                <w:u w:val="thick"/>
              </w:rPr>
            </w:pPr>
            <w:r w:rsidRPr="0068478E">
              <w:rPr>
                <w:i/>
                <w:iCs/>
                <w:w w:val="100"/>
                <w:u w:val="thick"/>
              </w:rPr>
              <w:t>mu-users-not-respond</w:t>
            </w:r>
          </w:p>
        </w:tc>
        <w:tc>
          <w:tcPr>
            <w:tcW w:w="58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33D680" w14:textId="77777777" w:rsidR="001C3012" w:rsidRPr="0068478E" w:rsidRDefault="001C3012" w:rsidP="004E0B69">
            <w:pPr>
              <w:pStyle w:val="CellBody"/>
              <w:rPr>
                <w:strike/>
                <w:u w:val="thick"/>
              </w:rPr>
            </w:pPr>
            <w:r w:rsidRPr="0068478E">
              <w:rPr>
                <w:w w:val="100"/>
                <w:u w:val="thick"/>
              </w:rPr>
              <w:t>The preceding frame or A-MPDU is part of a VHT MU PPDU.</w:t>
            </w:r>
          </w:p>
        </w:tc>
      </w:tr>
      <w:tr w:rsidR="001C3012" w:rsidRPr="001C3012" w14:paraId="509DE10D" w14:textId="77777777" w:rsidTr="004E0B69">
        <w:trPr>
          <w:trHeight w:val="360"/>
          <w:jc w:val="center"/>
        </w:trPr>
        <w:tc>
          <w:tcPr>
            <w:tcW w:w="28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9B14EB" w14:textId="77777777" w:rsidR="001C3012" w:rsidRPr="0068478E" w:rsidRDefault="001C3012" w:rsidP="004E0B69">
            <w:pPr>
              <w:pStyle w:val="CellBody"/>
              <w:jc w:val="center"/>
              <w:rPr>
                <w:i/>
                <w:iCs/>
              </w:rPr>
            </w:pPr>
            <w:r w:rsidRPr="0068478E">
              <w:rPr>
                <w:i/>
                <w:iCs/>
                <w:w w:val="100"/>
              </w:rPr>
              <w:t>S1GAP</w:t>
            </w:r>
          </w:p>
        </w:tc>
        <w:tc>
          <w:tcPr>
            <w:tcW w:w="58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D7E4805" w14:textId="77777777" w:rsidR="001C3012" w:rsidRPr="0068478E" w:rsidRDefault="001C3012" w:rsidP="004E0B69">
            <w:pPr>
              <w:pStyle w:val="CellBody"/>
            </w:pPr>
            <w:r w:rsidRPr="0068478E">
              <w:rPr>
                <w:w w:val="100"/>
              </w:rPr>
              <w:t>Frame is transmitted by an S1G AP.</w:t>
            </w:r>
          </w:p>
        </w:tc>
      </w:tr>
      <w:tr w:rsidR="001C3012" w:rsidRPr="001C3012" w:rsidDel="002D0776" w14:paraId="0BEC88D8" w14:textId="77777777" w:rsidTr="004E0B69">
        <w:trPr>
          <w:trHeight w:val="360"/>
          <w:jc w:val="center"/>
          <w:del w:id="11" w:author="Osama ABOULMAGD" w:date="2019-07-14T02:44:00Z"/>
        </w:trPr>
        <w:tc>
          <w:tcPr>
            <w:tcW w:w="28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CF8584" w14:textId="77777777" w:rsidR="001C3012" w:rsidRPr="0068478E" w:rsidDel="002D0776" w:rsidRDefault="001C3012" w:rsidP="004E0B69">
            <w:pPr>
              <w:pStyle w:val="CellBody"/>
              <w:jc w:val="center"/>
              <w:rPr>
                <w:del w:id="12" w:author="Osama ABOULMAGD" w:date="2019-07-14T02:44:00Z"/>
                <w:i/>
                <w:iCs/>
                <w:strike/>
                <w:u w:val="thick"/>
              </w:rPr>
            </w:pPr>
            <w:del w:id="13" w:author="Osama ABOULMAGD" w:date="2019-07-14T02:44:00Z">
              <w:r w:rsidRPr="0068478E" w:rsidDel="002D0776">
                <w:rPr>
                  <w:i/>
                  <w:iCs/>
                  <w:w w:val="100"/>
                  <w:u w:val="thick"/>
                </w:rPr>
                <w:delText>Basic_Trig</w:delText>
              </w:r>
            </w:del>
          </w:p>
        </w:tc>
        <w:tc>
          <w:tcPr>
            <w:tcW w:w="58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41F1F7" w14:textId="42AD3103" w:rsidR="001C3012" w:rsidRPr="0068478E" w:rsidDel="002D0776" w:rsidRDefault="001C3012" w:rsidP="004E0B69">
            <w:pPr>
              <w:pStyle w:val="CellBody"/>
              <w:rPr>
                <w:del w:id="14" w:author="Osama ABOULMAGD" w:date="2019-07-14T02:44:00Z"/>
                <w:strike/>
                <w:u w:val="thick"/>
              </w:rPr>
            </w:pPr>
            <w:del w:id="15" w:author="Osama ABOULMAGD" w:date="2019-07-14T02:44:00Z">
              <w:r w:rsidRPr="0068478E" w:rsidDel="002D0776">
                <w:rPr>
                  <w:w w:val="100"/>
                  <w:u w:val="thick"/>
                </w:rPr>
                <w:delText>A Trigger frame where Trigger Type field indicates Basic Trigger variant</w:delText>
              </w:r>
            </w:del>
            <w:ins w:id="16" w:author="Osama ABOULMAGD" w:date="2019-07-14T03:20:00Z">
              <w:r w:rsidR="00922F6A" w:rsidRPr="0068478E">
                <w:rPr>
                  <w:b/>
                  <w:bCs/>
                  <w:w w:val="100"/>
                </w:rPr>
                <w:t>(</w:t>
              </w:r>
            </w:ins>
            <w:ins w:id="17" w:author="Osama Aboul-Magd" w:date="2019-08-22T15:44:00Z">
              <w:r w:rsidR="00882107">
                <w:rPr>
                  <w:b/>
                  <w:bCs/>
                  <w:w w:val="100"/>
                </w:rPr>
                <w:t>#</w:t>
              </w:r>
            </w:ins>
            <w:ins w:id="18" w:author="Osama ABOULMAGD" w:date="2019-07-14T03:20:00Z">
              <w:r w:rsidR="00922F6A" w:rsidRPr="0068478E">
                <w:rPr>
                  <w:b/>
                  <w:bCs/>
                  <w:w w:val="100"/>
                </w:rPr>
                <w:t>21341)</w:t>
              </w:r>
            </w:ins>
          </w:p>
        </w:tc>
      </w:tr>
      <w:tr w:rsidR="001C3012" w:rsidRPr="001C3012" w:rsidDel="002D0776" w14:paraId="27D1F25F" w14:textId="77777777" w:rsidTr="004E0B69">
        <w:trPr>
          <w:trHeight w:val="360"/>
          <w:jc w:val="center"/>
          <w:del w:id="19" w:author="Osama ABOULMAGD" w:date="2019-07-14T02:44:00Z"/>
        </w:trPr>
        <w:tc>
          <w:tcPr>
            <w:tcW w:w="28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4A8077" w14:textId="77777777" w:rsidR="001C3012" w:rsidRPr="0068478E" w:rsidDel="002D0776" w:rsidRDefault="001C3012" w:rsidP="004E0B69">
            <w:pPr>
              <w:pStyle w:val="CellBody"/>
              <w:jc w:val="center"/>
              <w:rPr>
                <w:del w:id="20" w:author="Osama ABOULMAGD" w:date="2019-07-14T02:44:00Z"/>
                <w:i/>
                <w:iCs/>
                <w:strike/>
                <w:u w:val="thick"/>
              </w:rPr>
            </w:pPr>
            <w:del w:id="21" w:author="Osama ABOULMAGD" w:date="2019-07-14T02:44:00Z">
              <w:r w:rsidRPr="0068478E" w:rsidDel="002D0776">
                <w:rPr>
                  <w:i/>
                  <w:iCs/>
                  <w:w w:val="100"/>
                  <w:u w:val="thick"/>
                </w:rPr>
                <w:delText>BFRP_Trig</w:delText>
              </w:r>
            </w:del>
          </w:p>
        </w:tc>
        <w:tc>
          <w:tcPr>
            <w:tcW w:w="58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2F1F56" w14:textId="093E1C2E" w:rsidR="001C3012" w:rsidRPr="0068478E" w:rsidDel="002D0776" w:rsidRDefault="001C3012" w:rsidP="004E0B69">
            <w:pPr>
              <w:pStyle w:val="CellBody"/>
              <w:rPr>
                <w:del w:id="22" w:author="Osama ABOULMAGD" w:date="2019-07-14T02:44:00Z"/>
                <w:strike/>
                <w:u w:val="thick"/>
              </w:rPr>
            </w:pPr>
            <w:del w:id="23" w:author="Osama ABOULMAGD" w:date="2019-07-14T02:44:00Z">
              <w:r w:rsidRPr="0068478E" w:rsidDel="002D0776">
                <w:rPr>
                  <w:w w:val="100"/>
                  <w:u w:val="thick"/>
                </w:rPr>
                <w:delText>A Trigger frame where Trigger Type field indicates BFRP Trigger variant</w:delText>
              </w:r>
            </w:del>
            <w:ins w:id="24" w:author="Osama ABOULMAGD" w:date="2019-07-14T03:20:00Z">
              <w:r w:rsidR="00922F6A" w:rsidRPr="0068478E">
                <w:rPr>
                  <w:w w:val="100"/>
                  <w:u w:val="thick"/>
                </w:rPr>
                <w:t xml:space="preserve"> </w:t>
              </w:r>
              <w:r w:rsidR="00922F6A" w:rsidRPr="0068478E">
                <w:rPr>
                  <w:b/>
                  <w:bCs/>
                  <w:w w:val="100"/>
                </w:rPr>
                <w:t>(</w:t>
              </w:r>
            </w:ins>
            <w:ins w:id="25" w:author="Osama Aboul-Magd" w:date="2019-08-22T15:44:00Z">
              <w:r w:rsidR="00882107">
                <w:rPr>
                  <w:b/>
                  <w:bCs/>
                  <w:w w:val="100"/>
                </w:rPr>
                <w:t>#</w:t>
              </w:r>
            </w:ins>
            <w:ins w:id="26" w:author="Osama ABOULMAGD" w:date="2019-07-14T03:20:00Z">
              <w:r w:rsidR="00922F6A" w:rsidRPr="0068478E">
                <w:rPr>
                  <w:b/>
                  <w:bCs/>
                  <w:w w:val="100"/>
                </w:rPr>
                <w:t>21341)</w:t>
              </w:r>
            </w:ins>
          </w:p>
        </w:tc>
      </w:tr>
      <w:tr w:rsidR="001C3012" w:rsidRPr="001C3012" w:rsidDel="002D0776" w14:paraId="5F194EE7" w14:textId="77777777" w:rsidTr="004E0B69">
        <w:trPr>
          <w:trHeight w:val="360"/>
          <w:jc w:val="center"/>
          <w:del w:id="27" w:author="Osama ABOULMAGD" w:date="2019-07-14T02:44:00Z"/>
        </w:trPr>
        <w:tc>
          <w:tcPr>
            <w:tcW w:w="28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4BEEF8" w14:textId="77777777" w:rsidR="001C3012" w:rsidRPr="0068478E" w:rsidDel="002D0776" w:rsidRDefault="001C3012" w:rsidP="004E0B69">
            <w:pPr>
              <w:pStyle w:val="CellBody"/>
              <w:jc w:val="center"/>
              <w:rPr>
                <w:del w:id="28" w:author="Osama ABOULMAGD" w:date="2019-07-14T02:44:00Z"/>
                <w:i/>
                <w:iCs/>
                <w:strike/>
                <w:u w:val="thick"/>
              </w:rPr>
            </w:pPr>
            <w:del w:id="29" w:author="Osama ABOULMAGD" w:date="2019-07-14T02:44:00Z">
              <w:r w:rsidRPr="0068478E" w:rsidDel="002D0776">
                <w:rPr>
                  <w:i/>
                  <w:iCs/>
                  <w:w w:val="100"/>
                  <w:u w:val="thick"/>
                </w:rPr>
                <w:delText>MU-BAR_Trig</w:delText>
              </w:r>
            </w:del>
          </w:p>
        </w:tc>
        <w:tc>
          <w:tcPr>
            <w:tcW w:w="58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1B6C5F" w14:textId="2ECBCD41" w:rsidR="001C3012" w:rsidRPr="0068478E" w:rsidDel="002D0776" w:rsidRDefault="001C3012" w:rsidP="004E0B69">
            <w:pPr>
              <w:pStyle w:val="CellBody"/>
              <w:rPr>
                <w:del w:id="30" w:author="Osama ABOULMAGD" w:date="2019-07-14T02:44:00Z"/>
                <w:strike/>
                <w:u w:val="thick"/>
              </w:rPr>
            </w:pPr>
            <w:del w:id="31" w:author="Osama ABOULMAGD" w:date="2019-07-14T02:44:00Z">
              <w:r w:rsidRPr="0068478E" w:rsidDel="002D0776">
                <w:rPr>
                  <w:w w:val="100"/>
                  <w:u w:val="thick"/>
                </w:rPr>
                <w:delText>A Trigger frame where Trigger Type field indicates MU-RTS Trigger variant</w:delText>
              </w:r>
            </w:del>
            <w:ins w:id="32" w:author="Osama ABOULMAGD" w:date="2019-07-14T03:20:00Z">
              <w:r w:rsidR="00922F6A" w:rsidRPr="0068478E">
                <w:rPr>
                  <w:w w:val="100"/>
                  <w:u w:val="thick"/>
                </w:rPr>
                <w:t xml:space="preserve"> </w:t>
              </w:r>
              <w:r w:rsidR="00922F6A" w:rsidRPr="0068478E">
                <w:rPr>
                  <w:b/>
                  <w:bCs/>
                  <w:w w:val="100"/>
                </w:rPr>
                <w:t>(</w:t>
              </w:r>
            </w:ins>
            <w:ins w:id="33" w:author="Osama Aboul-Magd" w:date="2019-08-22T15:44:00Z">
              <w:r w:rsidR="00882107">
                <w:rPr>
                  <w:b/>
                  <w:bCs/>
                  <w:w w:val="100"/>
                </w:rPr>
                <w:t>#</w:t>
              </w:r>
            </w:ins>
            <w:ins w:id="34" w:author="Osama ABOULMAGD" w:date="2019-07-14T03:20:00Z">
              <w:r w:rsidR="00922F6A" w:rsidRPr="0068478E">
                <w:rPr>
                  <w:b/>
                  <w:bCs/>
                  <w:w w:val="100"/>
                </w:rPr>
                <w:t>21341)</w:t>
              </w:r>
            </w:ins>
          </w:p>
        </w:tc>
      </w:tr>
      <w:tr w:rsidR="001C3012" w:rsidRPr="001C3012" w:rsidDel="002D0776" w14:paraId="7A79BE07" w14:textId="77777777" w:rsidTr="004E0B69">
        <w:trPr>
          <w:trHeight w:val="360"/>
          <w:jc w:val="center"/>
          <w:del w:id="35" w:author="Osama ABOULMAGD" w:date="2019-07-14T02:44:00Z"/>
        </w:trPr>
        <w:tc>
          <w:tcPr>
            <w:tcW w:w="28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F4DE50" w14:textId="77777777" w:rsidR="001C3012" w:rsidRPr="0068478E" w:rsidDel="002D0776" w:rsidRDefault="001C3012" w:rsidP="004E0B69">
            <w:pPr>
              <w:pStyle w:val="CellBody"/>
              <w:jc w:val="center"/>
              <w:rPr>
                <w:del w:id="36" w:author="Osama ABOULMAGD" w:date="2019-07-14T02:44:00Z"/>
                <w:i/>
                <w:iCs/>
                <w:strike/>
                <w:u w:val="thick"/>
              </w:rPr>
            </w:pPr>
            <w:del w:id="37" w:author="Osama ABOULMAGD" w:date="2019-07-14T02:44:00Z">
              <w:r w:rsidRPr="0068478E" w:rsidDel="002D0776">
                <w:rPr>
                  <w:i/>
                  <w:iCs/>
                  <w:w w:val="100"/>
                  <w:u w:val="thick"/>
                </w:rPr>
                <w:delText>MU-RTS_Trig</w:delText>
              </w:r>
            </w:del>
          </w:p>
        </w:tc>
        <w:tc>
          <w:tcPr>
            <w:tcW w:w="58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01A092" w14:textId="5B8E0776" w:rsidR="001C3012" w:rsidRPr="0068478E" w:rsidDel="002D0776" w:rsidRDefault="001C3012" w:rsidP="004E0B69">
            <w:pPr>
              <w:pStyle w:val="CellBody"/>
              <w:rPr>
                <w:del w:id="38" w:author="Osama ABOULMAGD" w:date="2019-07-14T02:44:00Z"/>
                <w:strike/>
                <w:u w:val="thick"/>
              </w:rPr>
            </w:pPr>
            <w:del w:id="39" w:author="Osama ABOULMAGD" w:date="2019-07-14T02:44:00Z">
              <w:r w:rsidRPr="0068478E" w:rsidDel="002D0776">
                <w:rPr>
                  <w:w w:val="100"/>
                  <w:u w:val="thick"/>
                </w:rPr>
                <w:delText>A Trigger frame where Trigger Type field indicates MU-RTS Trigger variant</w:delText>
              </w:r>
            </w:del>
            <w:ins w:id="40" w:author="Osama ABOULMAGD" w:date="2019-07-14T03:20:00Z">
              <w:r w:rsidR="00922F6A" w:rsidRPr="0068478E">
                <w:rPr>
                  <w:w w:val="100"/>
                  <w:u w:val="thick"/>
                </w:rPr>
                <w:t xml:space="preserve"> </w:t>
              </w:r>
              <w:r w:rsidR="00922F6A" w:rsidRPr="0068478E">
                <w:rPr>
                  <w:b/>
                  <w:bCs/>
                  <w:w w:val="100"/>
                </w:rPr>
                <w:t>(</w:t>
              </w:r>
            </w:ins>
            <w:ins w:id="41" w:author="Osama Aboul-Magd" w:date="2019-08-22T15:44:00Z">
              <w:r w:rsidR="00882107">
                <w:rPr>
                  <w:b/>
                  <w:bCs/>
                  <w:w w:val="100"/>
                </w:rPr>
                <w:t>#</w:t>
              </w:r>
            </w:ins>
            <w:ins w:id="42" w:author="Osama ABOULMAGD" w:date="2019-07-14T03:20:00Z">
              <w:r w:rsidR="00922F6A" w:rsidRPr="0068478E">
                <w:rPr>
                  <w:b/>
                  <w:bCs/>
                  <w:w w:val="100"/>
                </w:rPr>
                <w:t>21341)</w:t>
              </w:r>
            </w:ins>
          </w:p>
        </w:tc>
      </w:tr>
      <w:tr w:rsidR="001C3012" w:rsidRPr="001C3012" w:rsidDel="002D0776" w14:paraId="6B3F8BCC" w14:textId="77777777" w:rsidTr="004E0B69">
        <w:trPr>
          <w:trHeight w:val="360"/>
          <w:jc w:val="center"/>
          <w:del w:id="43" w:author="Osama ABOULMAGD" w:date="2019-07-14T02:44:00Z"/>
        </w:trPr>
        <w:tc>
          <w:tcPr>
            <w:tcW w:w="28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7C0D34" w14:textId="77777777" w:rsidR="001C3012" w:rsidRPr="0068478E" w:rsidDel="002D0776" w:rsidRDefault="001C3012" w:rsidP="004E0B69">
            <w:pPr>
              <w:pStyle w:val="CellBody"/>
              <w:jc w:val="center"/>
              <w:rPr>
                <w:del w:id="44" w:author="Osama ABOULMAGD" w:date="2019-07-14T02:44:00Z"/>
                <w:i/>
                <w:iCs/>
                <w:strike/>
                <w:u w:val="thick"/>
              </w:rPr>
            </w:pPr>
            <w:del w:id="45" w:author="Osama ABOULMAGD" w:date="2019-07-14T02:44:00Z">
              <w:r w:rsidRPr="0068478E" w:rsidDel="002D0776">
                <w:rPr>
                  <w:i/>
                  <w:iCs/>
                  <w:w w:val="100"/>
                  <w:u w:val="thick"/>
                </w:rPr>
                <w:delText>BSRP_Trig</w:delText>
              </w:r>
            </w:del>
          </w:p>
        </w:tc>
        <w:tc>
          <w:tcPr>
            <w:tcW w:w="58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1344B4" w14:textId="72C11354" w:rsidR="001C3012" w:rsidRPr="0068478E" w:rsidDel="002D0776" w:rsidRDefault="001C3012" w:rsidP="004E0B69">
            <w:pPr>
              <w:pStyle w:val="CellBody"/>
              <w:rPr>
                <w:del w:id="46" w:author="Osama ABOULMAGD" w:date="2019-07-14T02:44:00Z"/>
                <w:strike/>
                <w:u w:val="thick"/>
              </w:rPr>
            </w:pPr>
            <w:del w:id="47" w:author="Osama ABOULMAGD" w:date="2019-07-14T02:44:00Z">
              <w:r w:rsidRPr="0068478E" w:rsidDel="002D0776">
                <w:rPr>
                  <w:w w:val="100"/>
                  <w:u w:val="thick"/>
                </w:rPr>
                <w:delText>A Trigger frame where Trigger Type field indicates BSRP Trigger variant</w:delText>
              </w:r>
            </w:del>
            <w:ins w:id="48" w:author="Osama ABOULMAGD" w:date="2019-07-14T03:21:00Z">
              <w:r w:rsidR="00922F6A" w:rsidRPr="0068478E">
                <w:rPr>
                  <w:w w:val="100"/>
                  <w:u w:val="thick"/>
                </w:rPr>
                <w:t xml:space="preserve"> </w:t>
              </w:r>
              <w:r w:rsidR="00922F6A" w:rsidRPr="0068478E">
                <w:rPr>
                  <w:b/>
                  <w:bCs/>
                  <w:w w:val="100"/>
                </w:rPr>
                <w:t>(</w:t>
              </w:r>
            </w:ins>
            <w:ins w:id="49" w:author="Osama Aboul-Magd" w:date="2019-08-22T15:44:00Z">
              <w:r w:rsidR="00882107">
                <w:rPr>
                  <w:b/>
                  <w:bCs/>
                  <w:w w:val="100"/>
                </w:rPr>
                <w:t>#</w:t>
              </w:r>
            </w:ins>
            <w:ins w:id="50" w:author="Osama ABOULMAGD" w:date="2019-07-14T03:21:00Z">
              <w:r w:rsidR="00922F6A" w:rsidRPr="0068478E">
                <w:rPr>
                  <w:b/>
                  <w:bCs/>
                  <w:w w:val="100"/>
                </w:rPr>
                <w:t>21341)</w:t>
              </w:r>
            </w:ins>
          </w:p>
        </w:tc>
      </w:tr>
      <w:tr w:rsidR="001C3012" w:rsidRPr="001C3012" w:rsidDel="002D0776" w14:paraId="12E3F412" w14:textId="77777777" w:rsidTr="004E0B69">
        <w:trPr>
          <w:trHeight w:val="560"/>
          <w:jc w:val="center"/>
          <w:del w:id="51" w:author="Osama ABOULMAGD" w:date="2019-07-14T02:44:00Z"/>
        </w:trPr>
        <w:tc>
          <w:tcPr>
            <w:tcW w:w="28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E30C37" w14:textId="77777777" w:rsidR="001C3012" w:rsidRPr="0068478E" w:rsidDel="002D0776" w:rsidRDefault="001C3012" w:rsidP="004E0B69">
            <w:pPr>
              <w:pStyle w:val="CellBody"/>
              <w:jc w:val="center"/>
              <w:rPr>
                <w:del w:id="52" w:author="Osama ABOULMAGD" w:date="2019-07-14T02:44:00Z"/>
                <w:i/>
                <w:iCs/>
                <w:strike/>
                <w:u w:val="thick"/>
              </w:rPr>
            </w:pPr>
            <w:del w:id="53" w:author="Osama ABOULMAGD" w:date="2019-07-14T02:44:00Z">
              <w:r w:rsidRPr="0068478E" w:rsidDel="002D0776">
                <w:rPr>
                  <w:i/>
                  <w:iCs/>
                  <w:w w:val="100"/>
                  <w:u w:val="thick"/>
                </w:rPr>
                <w:delText>GCR MU-BAR_Trig</w:delText>
              </w:r>
            </w:del>
          </w:p>
        </w:tc>
        <w:tc>
          <w:tcPr>
            <w:tcW w:w="58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58849A" w14:textId="740F7912" w:rsidR="001C3012" w:rsidRPr="0068478E" w:rsidDel="002D0776" w:rsidRDefault="001C3012" w:rsidP="004E0B69">
            <w:pPr>
              <w:pStyle w:val="CellBody"/>
              <w:rPr>
                <w:del w:id="54" w:author="Osama ABOULMAGD" w:date="2019-07-14T02:44:00Z"/>
                <w:strike/>
                <w:u w:val="thick"/>
              </w:rPr>
            </w:pPr>
            <w:del w:id="55" w:author="Osama ABOULMAGD" w:date="2019-07-14T02:44:00Z">
              <w:r w:rsidRPr="0068478E" w:rsidDel="002D0776">
                <w:rPr>
                  <w:w w:val="100"/>
                  <w:u w:val="thick"/>
                </w:rPr>
                <w:delText>A Trigger frame where Trigger Type field indicates GCR MU-BAR Trigger variant</w:delText>
              </w:r>
            </w:del>
            <w:ins w:id="56" w:author="Osama ABOULMAGD" w:date="2019-07-14T03:21:00Z">
              <w:r w:rsidR="00922F6A" w:rsidRPr="0068478E">
                <w:rPr>
                  <w:w w:val="100"/>
                  <w:u w:val="thick"/>
                </w:rPr>
                <w:t xml:space="preserve"> </w:t>
              </w:r>
              <w:r w:rsidR="00922F6A" w:rsidRPr="0068478E">
                <w:rPr>
                  <w:b/>
                  <w:bCs/>
                  <w:w w:val="100"/>
                </w:rPr>
                <w:t>(</w:t>
              </w:r>
            </w:ins>
            <w:ins w:id="57" w:author="Osama Aboul-Magd" w:date="2019-08-22T15:44:00Z">
              <w:r w:rsidR="00882107">
                <w:rPr>
                  <w:b/>
                  <w:bCs/>
                  <w:w w:val="100"/>
                </w:rPr>
                <w:t>#</w:t>
              </w:r>
            </w:ins>
            <w:ins w:id="58" w:author="Osama ABOULMAGD" w:date="2019-07-14T03:21:00Z">
              <w:r w:rsidR="00922F6A" w:rsidRPr="0068478E">
                <w:rPr>
                  <w:b/>
                  <w:bCs/>
                  <w:w w:val="100"/>
                </w:rPr>
                <w:t>21341)</w:t>
              </w:r>
            </w:ins>
          </w:p>
        </w:tc>
      </w:tr>
      <w:tr w:rsidR="001C3012" w:rsidRPr="001C3012" w:rsidDel="002D0776" w14:paraId="666D1E00" w14:textId="77777777" w:rsidTr="004E0B69">
        <w:trPr>
          <w:trHeight w:val="360"/>
          <w:jc w:val="center"/>
          <w:del w:id="59" w:author="Osama ABOULMAGD" w:date="2019-07-14T02:44:00Z"/>
        </w:trPr>
        <w:tc>
          <w:tcPr>
            <w:tcW w:w="28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170E23" w14:textId="77777777" w:rsidR="001C3012" w:rsidRPr="0068478E" w:rsidDel="002D0776" w:rsidRDefault="001C3012" w:rsidP="004E0B69">
            <w:pPr>
              <w:pStyle w:val="CellBody"/>
              <w:jc w:val="center"/>
              <w:rPr>
                <w:del w:id="60" w:author="Osama ABOULMAGD" w:date="2019-07-14T02:44:00Z"/>
                <w:i/>
                <w:iCs/>
                <w:strike/>
                <w:u w:val="thick"/>
              </w:rPr>
            </w:pPr>
            <w:del w:id="61" w:author="Osama ABOULMAGD" w:date="2019-07-14T02:44:00Z">
              <w:r w:rsidRPr="0068478E" w:rsidDel="002D0776">
                <w:rPr>
                  <w:i/>
                  <w:iCs/>
                  <w:w w:val="100"/>
                  <w:u w:val="thick"/>
                </w:rPr>
                <w:delText>BQRP_Trig</w:delText>
              </w:r>
            </w:del>
          </w:p>
        </w:tc>
        <w:tc>
          <w:tcPr>
            <w:tcW w:w="58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5862603" w14:textId="10A4959D" w:rsidR="001C3012" w:rsidRPr="0068478E" w:rsidDel="002D0776" w:rsidRDefault="001C3012" w:rsidP="004E0B69">
            <w:pPr>
              <w:pStyle w:val="CellBody"/>
              <w:rPr>
                <w:del w:id="62" w:author="Osama ABOULMAGD" w:date="2019-07-14T02:44:00Z"/>
                <w:strike/>
                <w:u w:val="thick"/>
              </w:rPr>
            </w:pPr>
            <w:del w:id="63" w:author="Osama ABOULMAGD" w:date="2019-07-14T02:44:00Z">
              <w:r w:rsidRPr="0068478E" w:rsidDel="002D0776">
                <w:rPr>
                  <w:w w:val="100"/>
                  <w:u w:val="thick"/>
                </w:rPr>
                <w:delText>A Trigger frame where Trigger Type field indicates BQRP Trigger variant</w:delText>
              </w:r>
            </w:del>
            <w:ins w:id="64" w:author="Osama ABOULMAGD" w:date="2019-07-14T03:20:00Z">
              <w:r w:rsidR="00922F6A" w:rsidRPr="0068478E">
                <w:rPr>
                  <w:w w:val="100"/>
                  <w:u w:val="thick"/>
                </w:rPr>
                <w:t xml:space="preserve"> </w:t>
              </w:r>
              <w:r w:rsidR="00922F6A" w:rsidRPr="0068478E">
                <w:rPr>
                  <w:b/>
                  <w:bCs/>
                  <w:w w:val="100"/>
                </w:rPr>
                <w:t>(</w:t>
              </w:r>
            </w:ins>
            <w:ins w:id="65" w:author="Osama Aboul-Magd" w:date="2019-08-22T15:44:00Z">
              <w:r w:rsidR="00882107">
                <w:rPr>
                  <w:b/>
                  <w:bCs/>
                  <w:w w:val="100"/>
                </w:rPr>
                <w:t>#</w:t>
              </w:r>
            </w:ins>
            <w:ins w:id="66" w:author="Osama ABOULMAGD" w:date="2019-07-14T03:20:00Z">
              <w:r w:rsidR="00922F6A" w:rsidRPr="0068478E">
                <w:rPr>
                  <w:b/>
                  <w:bCs/>
                  <w:w w:val="100"/>
                </w:rPr>
                <w:t>21341)</w:t>
              </w:r>
            </w:ins>
          </w:p>
        </w:tc>
      </w:tr>
      <w:tr w:rsidR="001C3012" w:rsidRPr="001C3012" w:rsidDel="002D0776" w14:paraId="74BB8A90" w14:textId="77777777" w:rsidTr="004E0B69">
        <w:trPr>
          <w:trHeight w:val="360"/>
          <w:jc w:val="center"/>
          <w:del w:id="67" w:author="Osama ABOULMAGD" w:date="2019-07-14T02:44:00Z"/>
        </w:trPr>
        <w:tc>
          <w:tcPr>
            <w:tcW w:w="28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24C8D6" w14:textId="77777777" w:rsidR="001C3012" w:rsidRPr="0068478E" w:rsidDel="002D0776" w:rsidRDefault="001C3012" w:rsidP="004E0B69">
            <w:pPr>
              <w:pStyle w:val="CellBody"/>
              <w:jc w:val="center"/>
              <w:rPr>
                <w:del w:id="68" w:author="Osama ABOULMAGD" w:date="2019-07-14T02:44:00Z"/>
                <w:i/>
                <w:iCs/>
                <w:strike/>
                <w:u w:val="thick"/>
              </w:rPr>
            </w:pPr>
            <w:del w:id="69" w:author="Osama ABOULMAGD" w:date="2019-07-14T02:44:00Z">
              <w:r w:rsidRPr="0068478E" w:rsidDel="002D0776">
                <w:rPr>
                  <w:i/>
                  <w:iCs/>
                  <w:w w:val="100"/>
                  <w:u w:val="thick"/>
                </w:rPr>
                <w:lastRenderedPageBreak/>
                <w:delText>NFRP_Trig</w:delText>
              </w:r>
            </w:del>
          </w:p>
        </w:tc>
        <w:tc>
          <w:tcPr>
            <w:tcW w:w="58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395D42" w14:textId="150C5512" w:rsidR="001C3012" w:rsidRPr="0068478E" w:rsidDel="002D0776" w:rsidRDefault="001C3012" w:rsidP="004E0B69">
            <w:pPr>
              <w:pStyle w:val="CellBody"/>
              <w:rPr>
                <w:del w:id="70" w:author="Osama ABOULMAGD" w:date="2019-07-14T02:44:00Z"/>
                <w:strike/>
                <w:u w:val="thick"/>
              </w:rPr>
            </w:pPr>
            <w:del w:id="71" w:author="Osama ABOULMAGD" w:date="2019-07-14T02:44:00Z">
              <w:r w:rsidRPr="0068478E" w:rsidDel="002D0776">
                <w:rPr>
                  <w:w w:val="100"/>
                  <w:u w:val="thick"/>
                </w:rPr>
                <w:delText>A Trigger frame where Trigger Type field indicates NFRP Trigger variant</w:delText>
              </w:r>
            </w:del>
            <w:ins w:id="72" w:author="Osama ABOULMAGD" w:date="2019-07-14T03:20:00Z">
              <w:r w:rsidR="00922F6A" w:rsidRPr="0068478E">
                <w:rPr>
                  <w:w w:val="100"/>
                  <w:u w:val="thick"/>
                </w:rPr>
                <w:t xml:space="preserve"> </w:t>
              </w:r>
              <w:r w:rsidR="00922F6A" w:rsidRPr="0068478E">
                <w:rPr>
                  <w:b/>
                  <w:bCs/>
                  <w:w w:val="100"/>
                </w:rPr>
                <w:t>(</w:t>
              </w:r>
            </w:ins>
            <w:ins w:id="73" w:author="Osama Aboul-Magd" w:date="2019-08-22T15:44:00Z">
              <w:r w:rsidR="00882107">
                <w:rPr>
                  <w:b/>
                  <w:bCs/>
                  <w:w w:val="100"/>
                </w:rPr>
                <w:t>#</w:t>
              </w:r>
            </w:ins>
            <w:ins w:id="74" w:author="Osama ABOULMAGD" w:date="2019-07-14T03:20:00Z">
              <w:r w:rsidR="00922F6A" w:rsidRPr="0068478E">
                <w:rPr>
                  <w:b/>
                  <w:bCs/>
                  <w:w w:val="100"/>
                </w:rPr>
                <w:t>21341)</w:t>
              </w:r>
            </w:ins>
          </w:p>
        </w:tc>
      </w:tr>
    </w:tbl>
    <w:p w14:paraId="59BFA222" w14:textId="77777777" w:rsidR="001C3012" w:rsidRDefault="001C3012" w:rsidP="001C3012">
      <w:pPr>
        <w:pStyle w:val="EditiingInstruction"/>
        <w:rPr>
          <w:w w:val="100"/>
        </w:rPr>
      </w:pPr>
    </w:p>
    <w:p w14:paraId="27BBDAE1" w14:textId="77777777" w:rsidR="001C3012" w:rsidRDefault="001C3012" w:rsidP="001C3012">
      <w:pPr>
        <w:pStyle w:val="AH1"/>
        <w:numPr>
          <w:ilvl w:val="0"/>
          <w:numId w:val="3"/>
        </w:numPr>
        <w:rPr>
          <w:w w:val="100"/>
        </w:rPr>
      </w:pPr>
      <w:r>
        <w:rPr>
          <w:w w:val="100"/>
        </w:rPr>
        <w:t>HT and VHT and S1G sequences</w:t>
      </w:r>
    </w:p>
    <w:p w14:paraId="6CC8AC1F" w14:textId="77777777" w:rsidR="001C3012" w:rsidRDefault="001C3012" w:rsidP="001C3012">
      <w:pPr>
        <w:pStyle w:val="EditiingInstruction"/>
        <w:rPr>
          <w:w w:val="100"/>
        </w:rPr>
      </w:pPr>
      <w:r>
        <w:rPr>
          <w:w w:val="100"/>
        </w:rPr>
        <w:t>Change as follows:</w:t>
      </w:r>
    </w:p>
    <w:p w14:paraId="69801EEA" w14:textId="77777777" w:rsidR="001C3012" w:rsidRDefault="001C3012" w:rsidP="001C3012">
      <w:pPr>
        <w:pStyle w:val="T"/>
        <w:rPr>
          <w:w w:val="100"/>
        </w:rPr>
      </w:pPr>
      <w:r>
        <w:rPr>
          <w:w w:val="100"/>
        </w:rPr>
        <w:t xml:space="preserve">(* The per-user parts of a VHT MU PPDU </w:t>
      </w:r>
      <w:r>
        <w:rPr>
          <w:w w:val="100"/>
          <w:u w:val="thick"/>
        </w:rPr>
        <w:t xml:space="preserve">and HE MU PPDU </w:t>
      </w:r>
      <w:r>
        <w:rPr>
          <w:w w:val="100"/>
        </w:rPr>
        <w:t>that do not require a response *)</w:t>
      </w:r>
    </w:p>
    <w:p w14:paraId="732EE85F" w14:textId="77777777" w:rsidR="001C3012" w:rsidRDefault="001C3012" w:rsidP="001C3012">
      <w:pPr>
        <w:pStyle w:val="EBNFindent"/>
        <w:rPr>
          <w:w w:val="100"/>
        </w:rPr>
      </w:pPr>
      <w:r>
        <w:rPr>
          <w:w w:val="100"/>
        </w:rPr>
        <w:t>other-users =</w:t>
      </w:r>
      <w:r>
        <w:rPr>
          <w:w w:val="100"/>
        </w:rPr>
        <w:tab/>
        <w:t xml:space="preserve"> {</w:t>
      </w:r>
      <w:proofErr w:type="spellStart"/>
      <w:r>
        <w:rPr>
          <w:w w:val="100"/>
        </w:rPr>
        <w:t>ppdu</w:t>
      </w:r>
      <w:proofErr w:type="spellEnd"/>
      <w:r>
        <w:rPr>
          <w:w w:val="100"/>
        </w:rPr>
        <w:t>-not-requiring-response-per-user +mu-user-not-respond} +mu-</w:t>
      </w:r>
      <w:proofErr w:type="spellStart"/>
      <w:r>
        <w:rPr>
          <w:w w:val="100"/>
        </w:rPr>
        <w:t>ppdu</w:t>
      </w:r>
      <w:proofErr w:type="spellEnd"/>
      <w:r>
        <w:rPr>
          <w:w w:val="100"/>
        </w:rPr>
        <w:t>-end;</w:t>
      </w:r>
    </w:p>
    <w:p w14:paraId="69957DE5" w14:textId="77777777" w:rsidR="001C3012" w:rsidRDefault="001C3012" w:rsidP="001C3012">
      <w:pPr>
        <w:pStyle w:val="EditiingInstruction"/>
        <w:rPr>
          <w:w w:val="100"/>
        </w:rPr>
      </w:pPr>
      <w:r>
        <w:rPr>
          <w:w w:val="100"/>
        </w:rPr>
        <w:t>Insert a new subclause G.5 as follows:</w:t>
      </w:r>
    </w:p>
    <w:p w14:paraId="270B9DEC" w14:textId="77777777" w:rsidR="001C3012" w:rsidRDefault="001C3012" w:rsidP="001C3012">
      <w:pPr>
        <w:pStyle w:val="AH1"/>
        <w:numPr>
          <w:ilvl w:val="0"/>
          <w:numId w:val="4"/>
        </w:numPr>
        <w:rPr>
          <w:w w:val="100"/>
        </w:rPr>
      </w:pPr>
      <w:bookmarkStart w:id="75" w:name="RTF34353637353a204148312c41"/>
      <w:r>
        <w:rPr>
          <w:w w:val="100"/>
        </w:rPr>
        <w:t>HE sequences</w:t>
      </w:r>
      <w:bookmarkEnd w:id="75"/>
    </w:p>
    <w:p w14:paraId="03B63783" w14:textId="77777777" w:rsidR="001C3012" w:rsidRDefault="001C3012" w:rsidP="001C3012">
      <w:pPr>
        <w:pStyle w:val="EBNFindent"/>
        <w:rPr>
          <w:w w:val="100"/>
        </w:rPr>
      </w:pPr>
      <w:r>
        <w:rPr>
          <w:w w:val="100"/>
        </w:rPr>
        <w:t>he-</w:t>
      </w:r>
      <w:proofErr w:type="spellStart"/>
      <w:r>
        <w:rPr>
          <w:w w:val="100"/>
        </w:rPr>
        <w:t>txop</w:t>
      </w:r>
      <w:proofErr w:type="spellEnd"/>
      <w:r>
        <w:rPr>
          <w:w w:val="100"/>
        </w:rPr>
        <w:t>-sequence =</w:t>
      </w:r>
      <w:r>
        <w:rPr>
          <w:w w:val="100"/>
        </w:rPr>
        <w:tab/>
        <w:t>he-</w:t>
      </w:r>
      <w:proofErr w:type="spellStart"/>
      <w:r>
        <w:rPr>
          <w:w w:val="100"/>
        </w:rPr>
        <w:t>nav</w:t>
      </w:r>
      <w:proofErr w:type="spellEnd"/>
      <w:r>
        <w:rPr>
          <w:w w:val="100"/>
        </w:rPr>
        <w:t>-protected-sequence |</w:t>
      </w:r>
    </w:p>
    <w:p w14:paraId="007C48BA" w14:textId="77777777" w:rsidR="001C3012" w:rsidRDefault="001C3012" w:rsidP="001C3012">
      <w:pPr>
        <w:pStyle w:val="EBNFindent"/>
        <w:rPr>
          <w:w w:val="100"/>
        </w:rPr>
      </w:pPr>
      <w:r>
        <w:rPr>
          <w:w w:val="100"/>
        </w:rPr>
        <w:tab/>
      </w:r>
      <w:r>
        <w:rPr>
          <w:rFonts w:ascii="Courier New" w:hAnsi="Courier New" w:cs="Courier New"/>
          <w:w w:val="100"/>
        </w:rPr>
        <w:t>1</w:t>
      </w:r>
      <w:r>
        <w:rPr>
          <w:w w:val="100"/>
        </w:rPr>
        <w:t>{initiator-sequence};</w:t>
      </w:r>
    </w:p>
    <w:p w14:paraId="3AFEBA86" w14:textId="77777777" w:rsidR="001C3012" w:rsidRDefault="001C3012" w:rsidP="001C3012">
      <w:pPr>
        <w:pStyle w:val="EBNFindent"/>
        <w:rPr>
          <w:w w:val="100"/>
        </w:rPr>
      </w:pPr>
    </w:p>
    <w:p w14:paraId="59466DF0" w14:textId="77777777" w:rsidR="001C3012" w:rsidRDefault="001C3012" w:rsidP="001C3012">
      <w:pPr>
        <w:pStyle w:val="EBNFindent"/>
        <w:rPr>
          <w:w w:val="100"/>
        </w:rPr>
      </w:pPr>
      <w:r>
        <w:rPr>
          <w:w w:val="100"/>
        </w:rPr>
        <w:t>(* an he-nav-protected-sequence consists of setting the NAV, performing one or more initiator-sequences and then resetting the NAV if time permits *)</w:t>
      </w:r>
    </w:p>
    <w:p w14:paraId="7DF46B86" w14:textId="77777777" w:rsidR="001C3012" w:rsidRDefault="001C3012" w:rsidP="001C3012">
      <w:pPr>
        <w:pStyle w:val="EBNFindent"/>
        <w:rPr>
          <w:w w:val="100"/>
        </w:rPr>
      </w:pPr>
      <w:r>
        <w:rPr>
          <w:w w:val="100"/>
        </w:rPr>
        <w:t>he-nav-protected-sequence = he-nav-set 1 {initiator-sequence} [resync-sequence];</w:t>
      </w:r>
    </w:p>
    <w:p w14:paraId="24CDDDA1" w14:textId="77777777" w:rsidR="001C3012" w:rsidRDefault="001C3012">
      <w:pPr>
        <w:pStyle w:val="EBNFindent"/>
        <w:ind w:left="0" w:firstLine="0"/>
        <w:rPr>
          <w:w w:val="100"/>
        </w:rPr>
        <w:pPrChange w:id="76" w:author="Osama ABOULMAGD" w:date="2019-07-14T03:19:00Z">
          <w:pPr>
            <w:pStyle w:val="EBNFindent"/>
          </w:pPr>
        </w:pPrChange>
      </w:pPr>
    </w:p>
    <w:p w14:paraId="08BC3D56" w14:textId="77777777" w:rsidR="001C3012" w:rsidRDefault="001C3012" w:rsidP="001C3012">
      <w:pPr>
        <w:pStyle w:val="EBNFindent"/>
        <w:rPr>
          <w:w w:val="100"/>
        </w:rPr>
      </w:pPr>
      <w:r>
        <w:rPr>
          <w:w w:val="100"/>
        </w:rPr>
        <w:t>(* This is the sequence of frames that establish protection use MU-RTS *)</w:t>
      </w:r>
    </w:p>
    <w:p w14:paraId="3889C989" w14:textId="15284D63" w:rsidR="001C3012" w:rsidRDefault="001C3012" w:rsidP="001C3012">
      <w:pPr>
        <w:pStyle w:val="EBNFindent"/>
        <w:rPr>
          <w:w w:val="100"/>
        </w:rPr>
      </w:pPr>
      <w:r>
        <w:rPr>
          <w:w w:val="100"/>
        </w:rPr>
        <w:t>he-nav-set =</w:t>
      </w:r>
      <w:r>
        <w:rPr>
          <w:w w:val="100"/>
        </w:rPr>
        <w:tab/>
        <w:t>(</w:t>
      </w:r>
      <w:del w:id="77" w:author="Osama ABOULMAGD" w:date="2019-07-14T02:37:00Z">
        <w:r w:rsidDel="002D0776">
          <w:rPr>
            <w:b/>
            <w:bCs/>
            <w:w w:val="100"/>
          </w:rPr>
          <w:delText>Trigger</w:delText>
        </w:r>
        <w:r w:rsidDel="002D0776">
          <w:rPr>
            <w:w w:val="100"/>
          </w:rPr>
          <w:delText>[+</w:delText>
        </w:r>
      </w:del>
      <w:r w:rsidRPr="002D0776">
        <w:rPr>
          <w:b/>
          <w:bCs/>
          <w:w w:val="100"/>
          <w:rPrChange w:id="78" w:author="Osama ABOULMAGD" w:date="2019-07-14T02:37:00Z">
            <w:rPr>
              <w:w w:val="100"/>
            </w:rPr>
          </w:rPrChange>
        </w:rPr>
        <w:t>MU-RTS</w:t>
      </w:r>
      <w:ins w:id="79" w:author="Osama ABOULMAGD" w:date="2019-07-14T02:44:00Z">
        <w:r w:rsidR="002D0776">
          <w:rPr>
            <w:b/>
            <w:bCs/>
            <w:w w:val="100"/>
          </w:rPr>
          <w:t xml:space="preserve"> Trigger</w:t>
        </w:r>
      </w:ins>
      <w:ins w:id="80" w:author="Osama ABOULMAGD" w:date="2019-07-14T03:19:00Z">
        <w:r w:rsidR="00922F6A">
          <w:rPr>
            <w:b/>
            <w:bCs/>
            <w:w w:val="100"/>
          </w:rPr>
          <w:t xml:space="preserve"> (</w:t>
        </w:r>
      </w:ins>
      <w:ins w:id="81" w:author="Osama Aboul-Magd" w:date="2019-08-22T15:45:00Z">
        <w:r w:rsidR="00882107">
          <w:rPr>
            <w:b/>
            <w:bCs/>
            <w:w w:val="100"/>
          </w:rPr>
          <w:t>#</w:t>
        </w:r>
      </w:ins>
      <w:ins w:id="82" w:author="Osama ABOULMAGD" w:date="2019-07-14T03:19:00Z">
        <w:r w:rsidR="00922F6A">
          <w:rPr>
            <w:b/>
            <w:bCs/>
            <w:w w:val="100"/>
          </w:rPr>
          <w:t>21341)</w:t>
        </w:r>
      </w:ins>
      <w:del w:id="83" w:author="Osama ABOULMAGD" w:date="2019-07-14T02:37:00Z">
        <w:r w:rsidDel="002D0776">
          <w:rPr>
            <w:w w:val="100"/>
          </w:rPr>
          <w:delText>_Trig]</w:delText>
        </w:r>
      </w:del>
      <w:r>
        <w:rPr>
          <w:w w:val="100"/>
        </w:rPr>
        <w:t xml:space="preserve"> 1{</w:t>
      </w:r>
      <w:r>
        <w:rPr>
          <w:b/>
          <w:bCs/>
          <w:w w:val="100"/>
        </w:rPr>
        <w:t>CTS</w:t>
      </w:r>
      <w:r>
        <w:rPr>
          <w:w w:val="100"/>
        </w:rPr>
        <w:t xml:space="preserve">}) | </w:t>
      </w:r>
    </w:p>
    <w:p w14:paraId="19055694" w14:textId="77777777" w:rsidR="001C3012" w:rsidRDefault="001C3012" w:rsidP="001C3012">
      <w:pPr>
        <w:pStyle w:val="EBNFindent"/>
        <w:rPr>
          <w:w w:val="100"/>
        </w:rPr>
      </w:pPr>
      <w:r>
        <w:rPr>
          <w:w w:val="100"/>
        </w:rPr>
        <w:tab/>
        <w:t>(</w:t>
      </w:r>
      <w:proofErr w:type="gramStart"/>
      <w:r>
        <w:rPr>
          <w:b/>
          <w:bCs/>
          <w:w w:val="100"/>
        </w:rPr>
        <w:t>Data</w:t>
      </w:r>
      <w:r>
        <w:rPr>
          <w:w w:val="100"/>
        </w:rPr>
        <w:t>[</w:t>
      </w:r>
      <w:proofErr w:type="gramEnd"/>
      <w:r>
        <w:rPr>
          <w:w w:val="100"/>
        </w:rPr>
        <w:t>+HTC]+</w:t>
      </w:r>
      <w:r>
        <w:rPr>
          <w:i/>
          <w:iCs/>
          <w:w w:val="100"/>
        </w:rPr>
        <w:t>individual</w:t>
      </w:r>
      <w:r>
        <w:rPr>
          <w:w w:val="100"/>
        </w:rPr>
        <w:t>[+</w:t>
      </w:r>
      <w:r>
        <w:rPr>
          <w:i/>
          <w:iCs/>
          <w:w w:val="100"/>
        </w:rPr>
        <w:t>null</w:t>
      </w:r>
      <w:r>
        <w:rPr>
          <w:w w:val="100"/>
        </w:rPr>
        <w:t>][+</w:t>
      </w:r>
      <w:proofErr w:type="spellStart"/>
      <w:r>
        <w:rPr>
          <w:i/>
          <w:iCs/>
          <w:w w:val="100"/>
        </w:rPr>
        <w:t>QoS</w:t>
      </w:r>
      <w:r>
        <w:rPr>
          <w:w w:val="100"/>
        </w:rPr>
        <w:t>+</w:t>
      </w:r>
      <w:r>
        <w:rPr>
          <w:i/>
          <w:iCs/>
          <w:w w:val="100"/>
        </w:rPr>
        <w:t>normal-ack</w:t>
      </w:r>
      <w:proofErr w:type="spellEnd"/>
      <w:r>
        <w:rPr>
          <w:w w:val="100"/>
        </w:rPr>
        <w:t xml:space="preserve">] </w:t>
      </w:r>
      <w:proofErr w:type="spellStart"/>
      <w:r>
        <w:rPr>
          <w:b/>
          <w:bCs/>
          <w:w w:val="100"/>
        </w:rPr>
        <w:t>Ack</w:t>
      </w:r>
      <w:proofErr w:type="spellEnd"/>
      <w:r>
        <w:rPr>
          <w:w w:val="100"/>
        </w:rPr>
        <w:t xml:space="preserve">) | </w:t>
      </w:r>
    </w:p>
    <w:p w14:paraId="7CD71C04" w14:textId="77777777" w:rsidR="001C3012" w:rsidRDefault="001C3012" w:rsidP="001C3012">
      <w:pPr>
        <w:pStyle w:val="EBNFindent"/>
        <w:rPr>
          <w:w w:val="100"/>
        </w:rPr>
      </w:pPr>
      <w:r>
        <w:rPr>
          <w:w w:val="100"/>
        </w:rPr>
        <w:tab/>
      </w:r>
      <w:proofErr w:type="gramStart"/>
      <w:r>
        <w:rPr>
          <w:b/>
          <w:bCs/>
          <w:w w:val="100"/>
        </w:rPr>
        <w:t>Data</w:t>
      </w:r>
      <w:r>
        <w:rPr>
          <w:w w:val="100"/>
        </w:rPr>
        <w:t>[</w:t>
      </w:r>
      <w:proofErr w:type="gramEnd"/>
      <w:r>
        <w:rPr>
          <w:w w:val="100"/>
        </w:rPr>
        <w:t>+HTC]+</w:t>
      </w:r>
      <w:r>
        <w:rPr>
          <w:i/>
          <w:iCs/>
          <w:w w:val="100"/>
        </w:rPr>
        <w:t>individual</w:t>
      </w:r>
      <w:r>
        <w:rPr>
          <w:w w:val="100"/>
        </w:rPr>
        <w:t>[+</w:t>
      </w:r>
      <w:proofErr w:type="spellStart"/>
      <w:r>
        <w:rPr>
          <w:i/>
          <w:iCs/>
          <w:w w:val="100"/>
        </w:rPr>
        <w:t>QoS</w:t>
      </w:r>
      <w:r>
        <w:rPr>
          <w:w w:val="100"/>
        </w:rPr>
        <w:t>+</w:t>
      </w:r>
      <w:r>
        <w:rPr>
          <w:i/>
          <w:iCs/>
          <w:w w:val="100"/>
        </w:rPr>
        <w:t>block-ack</w:t>
      </w:r>
      <w:proofErr w:type="spellEnd"/>
      <w:r>
        <w:rPr>
          <w:w w:val="100"/>
        </w:rPr>
        <w:t>] |</w:t>
      </w:r>
    </w:p>
    <w:p w14:paraId="635AC4C1" w14:textId="77777777" w:rsidR="001C3012" w:rsidRDefault="001C3012" w:rsidP="001C3012">
      <w:pPr>
        <w:pStyle w:val="EBNFindent"/>
        <w:rPr>
          <w:w w:val="100"/>
        </w:rPr>
      </w:pPr>
      <w:r>
        <w:rPr>
          <w:b/>
          <w:bCs/>
          <w:w w:val="100"/>
        </w:rPr>
        <w:tab/>
      </w:r>
      <w:proofErr w:type="spellStart"/>
      <w:r>
        <w:rPr>
          <w:b/>
          <w:bCs/>
          <w:w w:val="100"/>
        </w:rPr>
        <w:t>Data</w:t>
      </w:r>
      <w:r>
        <w:rPr>
          <w:w w:val="100"/>
        </w:rPr>
        <w:t>+</w:t>
      </w:r>
      <w:proofErr w:type="gramStart"/>
      <w:r>
        <w:rPr>
          <w:i/>
          <w:iCs/>
          <w:w w:val="100"/>
        </w:rPr>
        <w:t>group</w:t>
      </w:r>
      <w:proofErr w:type="spellEnd"/>
      <w:r>
        <w:rPr>
          <w:w w:val="100"/>
        </w:rPr>
        <w:t>[</w:t>
      </w:r>
      <w:proofErr w:type="gramEnd"/>
      <w:r>
        <w:rPr>
          <w:w w:val="100"/>
        </w:rPr>
        <w:t>+</w:t>
      </w:r>
      <w:r>
        <w:rPr>
          <w:i/>
          <w:iCs/>
          <w:w w:val="100"/>
        </w:rPr>
        <w:t>null</w:t>
      </w:r>
      <w:r>
        <w:rPr>
          <w:w w:val="100"/>
        </w:rPr>
        <w:t>][+</w:t>
      </w:r>
      <w:proofErr w:type="spellStart"/>
      <w:r>
        <w:rPr>
          <w:i/>
          <w:iCs/>
          <w:w w:val="100"/>
        </w:rPr>
        <w:t>QoS</w:t>
      </w:r>
      <w:proofErr w:type="spellEnd"/>
      <w:r>
        <w:rPr>
          <w:w w:val="100"/>
        </w:rPr>
        <w:t>] |</w:t>
      </w:r>
    </w:p>
    <w:p w14:paraId="2C3B1155" w14:textId="77777777" w:rsidR="001C3012" w:rsidRDefault="001C3012" w:rsidP="001C3012">
      <w:pPr>
        <w:pStyle w:val="EBNFindent"/>
        <w:rPr>
          <w:w w:val="100"/>
        </w:rPr>
      </w:pPr>
      <w:r>
        <w:rPr>
          <w:w w:val="100"/>
        </w:rPr>
        <w:tab/>
        <w:t>(1 {</w:t>
      </w:r>
      <w:proofErr w:type="gramStart"/>
      <w:r>
        <w:rPr>
          <w:b/>
          <w:bCs/>
          <w:w w:val="100"/>
        </w:rPr>
        <w:t>Data</w:t>
      </w:r>
      <w:r>
        <w:rPr>
          <w:w w:val="100"/>
        </w:rPr>
        <w:t>[</w:t>
      </w:r>
      <w:proofErr w:type="gramEnd"/>
      <w:r>
        <w:rPr>
          <w:w w:val="100"/>
        </w:rPr>
        <w:t>+HTC]+</w:t>
      </w:r>
      <w:proofErr w:type="spellStart"/>
      <w:r>
        <w:rPr>
          <w:i/>
          <w:iCs/>
          <w:w w:val="100"/>
        </w:rPr>
        <w:t>individual</w:t>
      </w:r>
      <w:r>
        <w:rPr>
          <w:w w:val="100"/>
        </w:rPr>
        <w:t>+</w:t>
      </w:r>
      <w:r>
        <w:rPr>
          <w:i/>
          <w:iCs/>
          <w:w w:val="100"/>
        </w:rPr>
        <w:t>QoS</w:t>
      </w:r>
      <w:r>
        <w:rPr>
          <w:w w:val="100"/>
        </w:rPr>
        <w:t>+</w:t>
      </w:r>
      <w:r>
        <w:rPr>
          <w:i/>
          <w:iCs/>
          <w:w w:val="100"/>
        </w:rPr>
        <w:t>implicit-bar</w:t>
      </w:r>
      <w:r>
        <w:rPr>
          <w:w w:val="100"/>
        </w:rPr>
        <w:t>+</w:t>
      </w:r>
      <w:r>
        <w:rPr>
          <w:i/>
          <w:iCs/>
          <w:w w:val="100"/>
        </w:rPr>
        <w:t>a-mpdu</w:t>
      </w:r>
      <w:proofErr w:type="spellEnd"/>
      <w:r>
        <w:rPr>
          <w:w w:val="100"/>
        </w:rPr>
        <w:t>}+</w:t>
      </w:r>
      <w:r>
        <w:rPr>
          <w:i/>
          <w:iCs/>
          <w:w w:val="100"/>
        </w:rPr>
        <w:t>a-</w:t>
      </w:r>
      <w:proofErr w:type="spellStart"/>
      <w:r>
        <w:rPr>
          <w:i/>
          <w:iCs/>
          <w:w w:val="100"/>
        </w:rPr>
        <w:t>mpdu</w:t>
      </w:r>
      <w:proofErr w:type="spellEnd"/>
      <w:r>
        <w:rPr>
          <w:i/>
          <w:iCs/>
          <w:w w:val="100"/>
        </w:rPr>
        <w:t>-end</w:t>
      </w:r>
      <w:r>
        <w:rPr>
          <w:w w:val="100"/>
        </w:rPr>
        <w:t xml:space="preserve">} </w:t>
      </w:r>
      <w:proofErr w:type="spellStart"/>
      <w:r>
        <w:rPr>
          <w:b/>
          <w:bCs/>
          <w:w w:val="100"/>
        </w:rPr>
        <w:t>BlockAck</w:t>
      </w:r>
      <w:proofErr w:type="spellEnd"/>
      <w:r>
        <w:rPr>
          <w:w w:val="100"/>
        </w:rPr>
        <w:t>) |</w:t>
      </w:r>
    </w:p>
    <w:p w14:paraId="7114AEF6" w14:textId="77777777" w:rsidR="001C3012" w:rsidRDefault="001C3012" w:rsidP="001C3012">
      <w:pPr>
        <w:pStyle w:val="EBNFindent"/>
        <w:rPr>
          <w:w w:val="100"/>
        </w:rPr>
      </w:pPr>
      <w:r>
        <w:rPr>
          <w:w w:val="100"/>
        </w:rPr>
        <w:tab/>
        <w:t>(</w:t>
      </w:r>
      <w:proofErr w:type="spellStart"/>
      <w:r>
        <w:rPr>
          <w:b/>
          <w:bCs/>
          <w:w w:val="100"/>
        </w:rPr>
        <w:t>BlockAckReq</w:t>
      </w:r>
      <w:proofErr w:type="spellEnd"/>
      <w:r>
        <w:rPr>
          <w:w w:val="100"/>
        </w:rPr>
        <w:t xml:space="preserve"> (</w:t>
      </w:r>
      <w:proofErr w:type="spellStart"/>
      <w:r>
        <w:rPr>
          <w:b/>
          <w:bCs/>
          <w:w w:val="100"/>
        </w:rPr>
        <w:t>BlockAck</w:t>
      </w:r>
      <w:r>
        <w:rPr>
          <w:w w:val="100"/>
        </w:rPr>
        <w:t>|</w:t>
      </w:r>
      <w:r>
        <w:rPr>
          <w:b/>
          <w:bCs/>
          <w:w w:val="100"/>
        </w:rPr>
        <w:t>Ack</w:t>
      </w:r>
      <w:proofErr w:type="spellEnd"/>
      <w:r>
        <w:rPr>
          <w:w w:val="100"/>
        </w:rPr>
        <w:t>)) |</w:t>
      </w:r>
    </w:p>
    <w:p w14:paraId="4188FF57" w14:textId="77777777" w:rsidR="001C3012" w:rsidRDefault="001C3012" w:rsidP="001C3012">
      <w:pPr>
        <w:pStyle w:val="EBNFindent"/>
        <w:rPr>
          <w:w w:val="100"/>
        </w:rPr>
      </w:pPr>
      <w:r>
        <w:rPr>
          <w:w w:val="100"/>
        </w:rPr>
        <w:tab/>
        <w:t>(</w:t>
      </w:r>
      <w:proofErr w:type="spellStart"/>
      <w:r>
        <w:rPr>
          <w:b/>
          <w:bCs/>
          <w:w w:val="100"/>
        </w:rPr>
        <w:t>BlockAck</w:t>
      </w:r>
      <w:r>
        <w:rPr>
          <w:w w:val="100"/>
        </w:rPr>
        <w:t>|</w:t>
      </w:r>
      <w:r>
        <w:rPr>
          <w:b/>
          <w:bCs/>
          <w:w w:val="100"/>
        </w:rPr>
        <w:t>Ack</w:t>
      </w:r>
      <w:proofErr w:type="spellEnd"/>
      <w:r>
        <w:rPr>
          <w:w w:val="100"/>
        </w:rPr>
        <w:t>);</w:t>
      </w:r>
    </w:p>
    <w:p w14:paraId="3FB87CB4" w14:textId="77777777" w:rsidR="001C3012" w:rsidRDefault="001C3012" w:rsidP="001C3012">
      <w:pPr>
        <w:pStyle w:val="EBNFindent"/>
        <w:rPr>
          <w:w w:val="100"/>
        </w:rPr>
      </w:pPr>
    </w:p>
    <w:p w14:paraId="2394E5E6" w14:textId="77777777" w:rsidR="001C3012" w:rsidRDefault="001C3012" w:rsidP="001C3012">
      <w:pPr>
        <w:pStyle w:val="EBNFindent"/>
        <w:rPr>
          <w:w w:val="100"/>
        </w:rPr>
      </w:pPr>
      <w:r>
        <w:rPr>
          <w:w w:val="100"/>
        </w:rPr>
        <w:t>he-dl-mu-sequence =</w:t>
      </w:r>
      <w:r>
        <w:rPr>
          <w:w w:val="100"/>
        </w:rPr>
        <w:tab/>
        <w:t>(</w:t>
      </w:r>
      <w:proofErr w:type="spellStart"/>
      <w:r>
        <w:rPr>
          <w:b/>
          <w:bCs/>
          <w:w w:val="100"/>
        </w:rPr>
        <w:t>BlockAck</w:t>
      </w:r>
      <w:r>
        <w:rPr>
          <w:w w:val="100"/>
        </w:rPr>
        <w:t>+</w:t>
      </w:r>
      <w:r>
        <w:rPr>
          <w:i/>
          <w:iCs/>
          <w:w w:val="100"/>
        </w:rPr>
        <w:t>delayed</w:t>
      </w:r>
      <w:proofErr w:type="spellEnd"/>
      <w:r>
        <w:rPr>
          <w:w w:val="100"/>
        </w:rPr>
        <w:t>[+</w:t>
      </w:r>
      <w:r>
        <w:rPr>
          <w:i/>
          <w:iCs/>
          <w:w w:val="100"/>
        </w:rPr>
        <w:t>mu-users-respond</w:t>
      </w:r>
      <w:del w:id="84" w:author="Osama ABOULMAGD" w:date="2019-07-14T02:59:00Z">
        <w:r w:rsidDel="00045A03">
          <w:rPr>
            <w:w w:val="100"/>
          </w:rPr>
          <w:delText xml:space="preserve"> other-users</w:delText>
        </w:r>
      </w:del>
      <w:r>
        <w:rPr>
          <w:w w:val="100"/>
        </w:rPr>
        <w:t xml:space="preserve">] </w:t>
      </w:r>
      <w:proofErr w:type="spellStart"/>
      <w:r>
        <w:rPr>
          <w:b/>
          <w:bCs/>
          <w:w w:val="100"/>
        </w:rPr>
        <w:t>Ack</w:t>
      </w:r>
      <w:proofErr w:type="spellEnd"/>
      <w:r>
        <w:rPr>
          <w:w w:val="100"/>
        </w:rPr>
        <w:t xml:space="preserve"> |</w:t>
      </w:r>
    </w:p>
    <w:p w14:paraId="22448099" w14:textId="77777777" w:rsidR="001C3012" w:rsidRDefault="001C3012" w:rsidP="001C3012">
      <w:pPr>
        <w:pStyle w:val="EBNFindent"/>
        <w:rPr>
          <w:w w:val="100"/>
        </w:rPr>
      </w:pPr>
      <w:r>
        <w:rPr>
          <w:w w:val="100"/>
        </w:rPr>
        <w:tab/>
        <w:t>(</w:t>
      </w:r>
      <w:proofErr w:type="spellStart"/>
      <w:r>
        <w:rPr>
          <w:b/>
          <w:bCs/>
          <w:w w:val="100"/>
        </w:rPr>
        <w:t>BlockAckReq</w:t>
      </w:r>
      <w:r>
        <w:rPr>
          <w:w w:val="100"/>
        </w:rPr>
        <w:t>+</w:t>
      </w:r>
      <w:proofErr w:type="gramStart"/>
      <w:r>
        <w:rPr>
          <w:w w:val="100"/>
        </w:rPr>
        <w:t>delayed</w:t>
      </w:r>
      <w:proofErr w:type="spellEnd"/>
      <w:r>
        <w:rPr>
          <w:w w:val="100"/>
        </w:rPr>
        <w:t>[</w:t>
      </w:r>
      <w:proofErr w:type="gramEnd"/>
      <w:r>
        <w:rPr>
          <w:w w:val="100"/>
        </w:rPr>
        <w:t>+</w:t>
      </w:r>
      <w:r>
        <w:rPr>
          <w:i/>
          <w:iCs/>
          <w:w w:val="100"/>
        </w:rPr>
        <w:t>mu-users-respond</w:t>
      </w:r>
      <w:r>
        <w:rPr>
          <w:w w:val="100"/>
        </w:rPr>
        <w:t xml:space="preserve"> </w:t>
      </w:r>
      <w:del w:id="85" w:author="Osama ABOULMAGD" w:date="2019-07-14T02:59:00Z">
        <w:r w:rsidDel="00045A03">
          <w:rPr>
            <w:w w:val="100"/>
          </w:rPr>
          <w:delText>other-users</w:delText>
        </w:r>
      </w:del>
      <w:r>
        <w:rPr>
          <w:w w:val="100"/>
        </w:rPr>
        <w:t xml:space="preserve">] </w:t>
      </w:r>
      <w:proofErr w:type="spellStart"/>
      <w:r>
        <w:rPr>
          <w:b/>
          <w:bCs/>
          <w:w w:val="100"/>
        </w:rPr>
        <w:t>Ack</w:t>
      </w:r>
      <w:proofErr w:type="spellEnd"/>
      <w:r>
        <w:rPr>
          <w:w w:val="100"/>
        </w:rPr>
        <w:t>) |</w:t>
      </w:r>
    </w:p>
    <w:p w14:paraId="39063178" w14:textId="77777777" w:rsidR="001C3012" w:rsidRDefault="001C3012" w:rsidP="001C3012">
      <w:pPr>
        <w:pStyle w:val="EBNFindent"/>
        <w:rPr>
          <w:w w:val="100"/>
        </w:rPr>
      </w:pPr>
      <w:r>
        <w:rPr>
          <w:w w:val="100"/>
        </w:rPr>
        <w:tab/>
        <w:t>(</w:t>
      </w:r>
      <w:proofErr w:type="gramStart"/>
      <w:r>
        <w:rPr>
          <w:b/>
          <w:bCs/>
          <w:w w:val="100"/>
        </w:rPr>
        <w:t>Data</w:t>
      </w:r>
      <w:r>
        <w:rPr>
          <w:w w:val="100"/>
        </w:rPr>
        <w:t>[</w:t>
      </w:r>
      <w:proofErr w:type="gramEnd"/>
      <w:r>
        <w:rPr>
          <w:w w:val="100"/>
        </w:rPr>
        <w:t>+HTC]+</w:t>
      </w:r>
      <w:r>
        <w:rPr>
          <w:i/>
          <w:iCs/>
          <w:w w:val="100"/>
        </w:rPr>
        <w:t>individual</w:t>
      </w:r>
      <w:r>
        <w:rPr>
          <w:w w:val="100"/>
        </w:rPr>
        <w:t>[+</w:t>
      </w:r>
      <w:r>
        <w:rPr>
          <w:i/>
          <w:iCs/>
          <w:w w:val="100"/>
        </w:rPr>
        <w:t>null</w:t>
      </w:r>
      <w:r>
        <w:rPr>
          <w:w w:val="100"/>
        </w:rPr>
        <w:t>][+</w:t>
      </w:r>
      <w:r>
        <w:rPr>
          <w:i/>
          <w:iCs/>
          <w:w w:val="100"/>
        </w:rPr>
        <w:t>QoS</w:t>
      </w:r>
      <w:r>
        <w:rPr>
          <w:w w:val="100"/>
        </w:rPr>
        <w:t>+</w:t>
      </w:r>
      <w:r>
        <w:rPr>
          <w:i/>
          <w:iCs/>
          <w:w w:val="100"/>
        </w:rPr>
        <w:t>normal-ack</w:t>
      </w:r>
      <w:r>
        <w:rPr>
          <w:w w:val="100"/>
        </w:rPr>
        <w:t>][+</w:t>
      </w:r>
      <w:r>
        <w:rPr>
          <w:i/>
          <w:iCs/>
          <w:w w:val="100"/>
        </w:rPr>
        <w:t>mu-use</w:t>
      </w:r>
      <w:ins w:id="86" w:author="Osama ABOULMAGD" w:date="2019-07-14T02:59:00Z">
        <w:r w:rsidR="00045A03">
          <w:rPr>
            <w:i/>
            <w:iCs/>
            <w:w w:val="100"/>
          </w:rPr>
          <w:t>s</w:t>
        </w:r>
      </w:ins>
      <w:r>
        <w:rPr>
          <w:i/>
          <w:iCs/>
          <w:w w:val="100"/>
        </w:rPr>
        <w:t>r-respond</w:t>
      </w:r>
      <w:del w:id="87" w:author="Osama ABOULMAGD" w:date="2019-07-14T02:59:00Z">
        <w:r w:rsidDel="00045A03">
          <w:rPr>
            <w:w w:val="100"/>
          </w:rPr>
          <w:delText xml:space="preserve"> other-users</w:delText>
        </w:r>
      </w:del>
      <w:r>
        <w:rPr>
          <w:w w:val="100"/>
        </w:rPr>
        <w:t xml:space="preserve">] </w:t>
      </w:r>
      <w:r>
        <w:rPr>
          <w:b/>
          <w:bCs/>
          <w:w w:val="100"/>
        </w:rPr>
        <w:t>Ack</w:t>
      </w:r>
      <w:r>
        <w:rPr>
          <w:w w:val="100"/>
        </w:rPr>
        <w:t xml:space="preserve"> | </w:t>
      </w:r>
      <w:r>
        <w:rPr>
          <w:b/>
          <w:bCs/>
          <w:w w:val="100"/>
        </w:rPr>
        <w:t>Ack</w:t>
      </w:r>
      <w:r>
        <w:rPr>
          <w:w w:val="100"/>
        </w:rPr>
        <w:t>);</w:t>
      </w:r>
    </w:p>
    <w:p w14:paraId="3DA491CD" w14:textId="77777777" w:rsidR="001C3012" w:rsidRDefault="001C3012" w:rsidP="001C3012">
      <w:pPr>
        <w:pStyle w:val="EBNFindent"/>
        <w:rPr>
          <w:w w:val="100"/>
        </w:rPr>
      </w:pPr>
    </w:p>
    <w:p w14:paraId="6D7A2AB4" w14:textId="77777777" w:rsidR="001C3012" w:rsidRDefault="001C3012" w:rsidP="001C3012">
      <w:pPr>
        <w:pStyle w:val="EBNFindent"/>
        <w:rPr>
          <w:w w:val="100"/>
        </w:rPr>
      </w:pPr>
      <w:r>
        <w:rPr>
          <w:w w:val="100"/>
        </w:rPr>
        <w:t>(* Trigger frame is sent by the AP to initiate non-AP UL transmission. A PPDU containing a Trigger frame is either a non-A-MPDU Trigger frame, or an A-MPDU carrying a Trigger frame *)</w:t>
      </w:r>
    </w:p>
    <w:p w14:paraId="02C5354E" w14:textId="77777777" w:rsidR="001C3012" w:rsidRDefault="001C3012" w:rsidP="001C3012">
      <w:pPr>
        <w:pStyle w:val="EBNFindent"/>
        <w:rPr>
          <w:w w:val="100"/>
        </w:rPr>
      </w:pPr>
    </w:p>
    <w:p w14:paraId="629A92D4" w14:textId="51263ADE" w:rsidR="001C3012" w:rsidRDefault="001C3012" w:rsidP="001C3012">
      <w:pPr>
        <w:pStyle w:val="EBNFindent"/>
        <w:rPr>
          <w:w w:val="100"/>
        </w:rPr>
      </w:pPr>
      <w:proofErr w:type="gramStart"/>
      <w:r>
        <w:rPr>
          <w:w w:val="100"/>
        </w:rPr>
        <w:t>he-ul-mu-sequence</w:t>
      </w:r>
      <w:proofErr w:type="gramEnd"/>
      <w:r>
        <w:rPr>
          <w:w w:val="100"/>
        </w:rPr>
        <w:t xml:space="preserve"> =</w:t>
      </w:r>
      <w:r>
        <w:rPr>
          <w:w w:val="100"/>
        </w:rPr>
        <w:tab/>
        <w:t>(</w:t>
      </w:r>
      <w:del w:id="88" w:author="Osama ABOULMAGD" w:date="2019-07-14T02:37:00Z">
        <w:r w:rsidDel="002D0776">
          <w:rPr>
            <w:b/>
            <w:bCs/>
            <w:w w:val="100"/>
          </w:rPr>
          <w:delText>Trigger</w:delText>
        </w:r>
        <w:r w:rsidDel="002D0776">
          <w:rPr>
            <w:w w:val="100"/>
          </w:rPr>
          <w:delText>[+</w:delText>
        </w:r>
      </w:del>
      <w:r w:rsidRPr="002D0776">
        <w:rPr>
          <w:b/>
          <w:bCs/>
          <w:w w:val="100"/>
          <w:rPrChange w:id="89" w:author="Osama ABOULMAGD" w:date="2019-07-14T02:38:00Z">
            <w:rPr>
              <w:i/>
              <w:iCs/>
              <w:w w:val="100"/>
            </w:rPr>
          </w:rPrChange>
        </w:rPr>
        <w:t>Basic_</w:t>
      </w:r>
      <w:ins w:id="90" w:author="Osama ABOULMAGD" w:date="2019-07-14T02:45:00Z">
        <w:r w:rsidR="002D0776">
          <w:rPr>
            <w:b/>
            <w:bCs/>
            <w:w w:val="100"/>
          </w:rPr>
          <w:t xml:space="preserve"> Trigger</w:t>
        </w:r>
      </w:ins>
      <w:ins w:id="91" w:author="Osama ABOULMAGD" w:date="2019-07-14T03:20:00Z">
        <w:r w:rsidR="00922F6A">
          <w:rPr>
            <w:b/>
            <w:bCs/>
            <w:w w:val="100"/>
          </w:rPr>
          <w:t>(</w:t>
        </w:r>
      </w:ins>
      <w:ins w:id="92" w:author="Osama Aboul-Magd" w:date="2019-08-22T15:44:00Z">
        <w:r w:rsidR="00882107">
          <w:rPr>
            <w:b/>
            <w:bCs/>
            <w:w w:val="100"/>
          </w:rPr>
          <w:t>#</w:t>
        </w:r>
      </w:ins>
      <w:ins w:id="93" w:author="Osama ABOULMAGD" w:date="2019-07-14T03:20:00Z">
        <w:r w:rsidR="00922F6A">
          <w:rPr>
            <w:b/>
            <w:bCs/>
            <w:w w:val="100"/>
          </w:rPr>
          <w:t>21341)</w:t>
        </w:r>
      </w:ins>
      <w:del w:id="94" w:author="Osama ABOULMAGD" w:date="2019-07-14T02:45:00Z">
        <w:r w:rsidRPr="002D0776" w:rsidDel="002D0776">
          <w:rPr>
            <w:b/>
            <w:bCs/>
            <w:w w:val="100"/>
            <w:rPrChange w:id="95" w:author="Osama ABOULMAGD" w:date="2019-07-14T02:38:00Z">
              <w:rPr>
                <w:i/>
                <w:iCs/>
                <w:w w:val="100"/>
              </w:rPr>
            </w:rPrChange>
          </w:rPr>
          <w:delText>Trig</w:delText>
        </w:r>
      </w:del>
      <w:del w:id="96" w:author="Osama ABOULMAGD" w:date="2019-07-14T02:37:00Z">
        <w:r w:rsidDel="002D0776">
          <w:rPr>
            <w:w w:val="100"/>
          </w:rPr>
          <w:delText>])</w:delText>
        </w:r>
      </w:del>
      <w:r>
        <w:rPr>
          <w:w w:val="100"/>
        </w:rPr>
        <w:t xml:space="preserve"> | (</w:t>
      </w:r>
      <w:del w:id="97" w:author="Osama ABOULMAGD" w:date="2019-07-14T02:38:00Z">
        <w:r w:rsidDel="002D0776">
          <w:rPr>
            <w:b/>
            <w:bCs/>
            <w:w w:val="100"/>
          </w:rPr>
          <w:delText>Trigger</w:delText>
        </w:r>
        <w:r w:rsidDel="002D0776">
          <w:rPr>
            <w:w w:val="100"/>
          </w:rPr>
          <w:delText>[+</w:delText>
        </w:r>
      </w:del>
      <w:r w:rsidRPr="002D0776">
        <w:rPr>
          <w:b/>
          <w:bCs/>
          <w:w w:val="100"/>
          <w:rPrChange w:id="98" w:author="Osama ABOULMAGD" w:date="2019-07-14T02:38:00Z">
            <w:rPr>
              <w:i/>
              <w:iCs/>
              <w:w w:val="100"/>
            </w:rPr>
          </w:rPrChange>
        </w:rPr>
        <w:t>Basic</w:t>
      </w:r>
      <w:ins w:id="99" w:author="Osama ABOULMAGD" w:date="2019-07-14T02:45:00Z">
        <w:r w:rsidR="002D0776">
          <w:rPr>
            <w:b/>
            <w:bCs/>
            <w:w w:val="100"/>
          </w:rPr>
          <w:t xml:space="preserve"> Trigger</w:t>
        </w:r>
      </w:ins>
      <w:ins w:id="100" w:author="Osama ABOULMAGD" w:date="2019-07-14T03:20:00Z">
        <w:r w:rsidR="00922F6A">
          <w:rPr>
            <w:b/>
            <w:bCs/>
            <w:w w:val="100"/>
          </w:rPr>
          <w:t>(</w:t>
        </w:r>
      </w:ins>
      <w:ins w:id="101" w:author="Osama Aboul-Magd" w:date="2019-08-22T15:44:00Z">
        <w:r w:rsidR="00882107">
          <w:rPr>
            <w:b/>
            <w:bCs/>
            <w:w w:val="100"/>
          </w:rPr>
          <w:t>#</w:t>
        </w:r>
      </w:ins>
      <w:ins w:id="102" w:author="Osama ABOULMAGD" w:date="2019-07-14T03:20:00Z">
        <w:r w:rsidR="00922F6A">
          <w:rPr>
            <w:b/>
            <w:bCs/>
            <w:w w:val="100"/>
          </w:rPr>
          <w:t>21341)</w:t>
        </w:r>
      </w:ins>
      <w:del w:id="103" w:author="Osama ABOULMAGD" w:date="2019-07-14T02:45:00Z">
        <w:r w:rsidRPr="002D0776" w:rsidDel="002D0776">
          <w:rPr>
            <w:b/>
            <w:bCs/>
            <w:w w:val="100"/>
            <w:rPrChange w:id="104" w:author="Osama ABOULMAGD" w:date="2019-07-14T02:38:00Z">
              <w:rPr>
                <w:i/>
                <w:iCs/>
                <w:w w:val="100"/>
              </w:rPr>
            </w:rPrChange>
          </w:rPr>
          <w:delText>_Trig</w:delText>
        </w:r>
      </w:del>
      <w:del w:id="105" w:author="Osama ABOULMAGD" w:date="2019-07-14T02:38:00Z">
        <w:r w:rsidDel="002D0776">
          <w:rPr>
            <w:w w:val="100"/>
          </w:rPr>
          <w:delText>]</w:delText>
        </w:r>
      </w:del>
      <w:r>
        <w:rPr>
          <w:w w:val="100"/>
        </w:rPr>
        <w:t xml:space="preserve"> +</w:t>
      </w:r>
      <w:r>
        <w:rPr>
          <w:i/>
          <w:iCs/>
          <w:w w:val="100"/>
        </w:rPr>
        <w:t>a-</w:t>
      </w:r>
      <w:proofErr w:type="spellStart"/>
      <w:r>
        <w:rPr>
          <w:i/>
          <w:iCs/>
          <w:w w:val="100"/>
        </w:rPr>
        <w:t>mpdu</w:t>
      </w:r>
      <w:proofErr w:type="spellEnd"/>
      <w:r>
        <w:rPr>
          <w:w w:val="100"/>
        </w:rPr>
        <w:t xml:space="preserve"> + </w:t>
      </w:r>
      <w:r>
        <w:rPr>
          <w:i/>
          <w:iCs/>
          <w:w w:val="100"/>
        </w:rPr>
        <w:t>mu-user-respond</w:t>
      </w:r>
      <w:r>
        <w:rPr>
          <w:w w:val="100"/>
        </w:rPr>
        <w:t xml:space="preserve"> + </w:t>
      </w:r>
      <w:r>
        <w:rPr>
          <w:i/>
          <w:iCs/>
          <w:w w:val="100"/>
        </w:rPr>
        <w:t>a-</w:t>
      </w:r>
      <w:proofErr w:type="spellStart"/>
      <w:r>
        <w:rPr>
          <w:i/>
          <w:iCs/>
          <w:w w:val="100"/>
        </w:rPr>
        <w:t>mpdu</w:t>
      </w:r>
      <w:proofErr w:type="spellEnd"/>
      <w:r>
        <w:rPr>
          <w:i/>
          <w:iCs/>
          <w:w w:val="100"/>
        </w:rPr>
        <w:t>-end</w:t>
      </w:r>
      <w:r>
        <w:rPr>
          <w:w w:val="100"/>
        </w:rPr>
        <w:t>)</w:t>
      </w:r>
    </w:p>
    <w:p w14:paraId="5EFFB046" w14:textId="77777777" w:rsidR="001C3012" w:rsidRDefault="001C3012" w:rsidP="001C3012">
      <w:pPr>
        <w:pStyle w:val="EBNFindent"/>
        <w:rPr>
          <w:w w:val="100"/>
        </w:rPr>
      </w:pPr>
      <w:r>
        <w:rPr>
          <w:w w:val="100"/>
        </w:rPr>
        <w:tab/>
        <w:t>1{</w:t>
      </w:r>
      <w:proofErr w:type="gramStart"/>
      <w:r>
        <w:rPr>
          <w:b/>
          <w:bCs/>
          <w:w w:val="100"/>
        </w:rPr>
        <w:t>Data</w:t>
      </w:r>
      <w:r>
        <w:rPr>
          <w:w w:val="100"/>
        </w:rPr>
        <w:t>[</w:t>
      </w:r>
      <w:proofErr w:type="gramEnd"/>
      <w:r>
        <w:rPr>
          <w:w w:val="100"/>
        </w:rPr>
        <w:t>+</w:t>
      </w:r>
      <w:r>
        <w:rPr>
          <w:i/>
          <w:iCs/>
          <w:w w:val="100"/>
        </w:rPr>
        <w:t>HTC</w:t>
      </w:r>
      <w:r>
        <w:rPr>
          <w:w w:val="100"/>
        </w:rPr>
        <w:t>]+</w:t>
      </w:r>
      <w:proofErr w:type="spellStart"/>
      <w:r>
        <w:rPr>
          <w:i/>
          <w:iCs/>
          <w:w w:val="100"/>
        </w:rPr>
        <w:t>QoS</w:t>
      </w:r>
      <w:proofErr w:type="spellEnd"/>
      <w:r>
        <w:rPr>
          <w:w w:val="100"/>
        </w:rPr>
        <w:t>+(</w:t>
      </w:r>
      <w:r>
        <w:rPr>
          <w:i/>
          <w:iCs/>
          <w:w w:val="100"/>
        </w:rPr>
        <w:t>no-</w:t>
      </w:r>
      <w:proofErr w:type="spellStart"/>
      <w:r>
        <w:rPr>
          <w:i/>
          <w:iCs/>
          <w:w w:val="100"/>
        </w:rPr>
        <w:t>ack</w:t>
      </w:r>
      <w:proofErr w:type="spellEnd"/>
      <w:r>
        <w:rPr>
          <w:w w:val="100"/>
        </w:rPr>
        <w:t xml:space="preserve"> | </w:t>
      </w:r>
      <w:r>
        <w:rPr>
          <w:i/>
          <w:iCs/>
          <w:w w:val="100"/>
        </w:rPr>
        <w:t>block-</w:t>
      </w:r>
      <w:proofErr w:type="spellStart"/>
      <w:r>
        <w:rPr>
          <w:i/>
          <w:iCs/>
          <w:w w:val="100"/>
        </w:rPr>
        <w:t>ack</w:t>
      </w:r>
      <w:proofErr w:type="spellEnd"/>
      <w:r>
        <w:rPr>
          <w:w w:val="100"/>
        </w:rPr>
        <w:t>)+</w:t>
      </w:r>
      <w:r>
        <w:rPr>
          <w:i/>
          <w:iCs/>
          <w:w w:val="100"/>
        </w:rPr>
        <w:t>a-</w:t>
      </w:r>
      <w:proofErr w:type="spellStart"/>
      <w:r>
        <w:rPr>
          <w:i/>
          <w:iCs/>
          <w:w w:val="100"/>
        </w:rPr>
        <w:t>mpdu</w:t>
      </w:r>
      <w:proofErr w:type="spellEnd"/>
      <w:r>
        <w:rPr>
          <w:w w:val="100"/>
        </w:rPr>
        <w:t>}</w:t>
      </w:r>
    </w:p>
    <w:p w14:paraId="121A556F" w14:textId="77777777" w:rsidR="001C3012" w:rsidDel="00724A40" w:rsidRDefault="001C3012" w:rsidP="001C3012">
      <w:pPr>
        <w:pStyle w:val="EBNFindent"/>
        <w:rPr>
          <w:del w:id="106" w:author="Osama ABOULMAGD" w:date="2019-07-14T02:51:00Z"/>
          <w:w w:val="100"/>
        </w:rPr>
      </w:pPr>
      <w:r>
        <w:rPr>
          <w:w w:val="100"/>
        </w:rPr>
        <w:tab/>
        <w:t xml:space="preserve">+ </w:t>
      </w:r>
      <w:r>
        <w:rPr>
          <w:i/>
          <w:iCs/>
          <w:w w:val="100"/>
        </w:rPr>
        <w:t>a-</w:t>
      </w:r>
      <w:proofErr w:type="spellStart"/>
      <w:r>
        <w:rPr>
          <w:i/>
          <w:iCs/>
          <w:w w:val="100"/>
        </w:rPr>
        <w:t>mpdu</w:t>
      </w:r>
      <w:proofErr w:type="spellEnd"/>
      <w:r>
        <w:rPr>
          <w:i/>
          <w:iCs/>
          <w:w w:val="100"/>
        </w:rPr>
        <w:t>-end</w:t>
      </w:r>
    </w:p>
    <w:p w14:paraId="174C3B4C" w14:textId="77777777" w:rsidR="001C3012" w:rsidRDefault="001C3012" w:rsidP="00724A40">
      <w:pPr>
        <w:pStyle w:val="EBNFindent"/>
        <w:rPr>
          <w:w w:val="100"/>
        </w:rPr>
      </w:pPr>
      <w:del w:id="107" w:author="Osama ABOULMAGD" w:date="2019-07-14T02:51:00Z">
        <w:r w:rsidDel="00724A40">
          <w:rPr>
            <w:w w:val="100"/>
          </w:rPr>
          <w:tab/>
          <w:delText>[+</w:delText>
        </w:r>
        <w:r w:rsidDel="00724A40">
          <w:rPr>
            <w:i/>
            <w:iCs/>
            <w:w w:val="100"/>
          </w:rPr>
          <w:delText>mu-user-respond</w:delText>
        </w:r>
        <w:r w:rsidDel="00724A40">
          <w:rPr>
            <w:w w:val="100"/>
          </w:rPr>
          <w:delText xml:space="preserve"> other-users]</w:delText>
        </w:r>
      </w:del>
      <w:r>
        <w:rPr>
          <w:w w:val="100"/>
        </w:rPr>
        <w:t>;</w:t>
      </w:r>
    </w:p>
    <w:p w14:paraId="628BA062" w14:textId="77777777" w:rsidR="001C3012" w:rsidRDefault="001C3012" w:rsidP="001C3012">
      <w:pPr>
        <w:pStyle w:val="EBNFindent"/>
        <w:rPr>
          <w:w w:val="100"/>
        </w:rPr>
      </w:pPr>
    </w:p>
    <w:p w14:paraId="2194BE46" w14:textId="77777777" w:rsidR="001C3012" w:rsidRDefault="001C3012" w:rsidP="001C3012">
      <w:pPr>
        <w:pStyle w:val="EBNFindent"/>
        <w:rPr>
          <w:w w:val="100"/>
        </w:rPr>
      </w:pPr>
      <w:r>
        <w:rPr>
          <w:w w:val="100"/>
        </w:rPr>
        <w:t>he-cascading-sequence =</w:t>
      </w:r>
      <w:r>
        <w:rPr>
          <w:w w:val="100"/>
        </w:rPr>
        <w:tab/>
        <w:t>he-dl-mu-sequence + he-ul-mu-sequence</w:t>
      </w:r>
    </w:p>
    <w:p w14:paraId="625441C5" w14:textId="77777777" w:rsidR="001C3012" w:rsidRDefault="001C3012" w:rsidP="001C3012">
      <w:pPr>
        <w:pStyle w:val="EBNFindent"/>
        <w:rPr>
          <w:w w:val="100"/>
        </w:rPr>
      </w:pPr>
    </w:p>
    <w:p w14:paraId="556C0133" w14:textId="77777777" w:rsidR="001C3012" w:rsidRDefault="001C3012" w:rsidP="001C3012">
      <w:pPr>
        <w:pStyle w:val="EBNFindent"/>
        <w:rPr>
          <w:w w:val="100"/>
        </w:rPr>
      </w:pPr>
      <w:r>
        <w:rPr>
          <w:w w:val="100"/>
        </w:rPr>
        <w:t>(* HE beamforming sequence *)</w:t>
      </w:r>
    </w:p>
    <w:p w14:paraId="2B76EB2E" w14:textId="77777777" w:rsidR="001C3012" w:rsidRDefault="001C3012" w:rsidP="001C3012">
      <w:pPr>
        <w:pStyle w:val="EBNFindent"/>
        <w:rPr>
          <w:w w:val="100"/>
        </w:rPr>
      </w:pPr>
    </w:p>
    <w:p w14:paraId="0C28FB89" w14:textId="462D8B22" w:rsidR="001C3012" w:rsidRDefault="001C3012" w:rsidP="001C3012">
      <w:pPr>
        <w:pStyle w:val="EBNFindent"/>
        <w:rPr>
          <w:w w:val="100"/>
        </w:rPr>
      </w:pPr>
      <w:proofErr w:type="gramStart"/>
      <w:r>
        <w:rPr>
          <w:w w:val="100"/>
        </w:rPr>
        <w:t>he-non-trigger-based-sounding</w:t>
      </w:r>
      <w:proofErr w:type="gramEnd"/>
      <w:r>
        <w:rPr>
          <w:w w:val="100"/>
        </w:rPr>
        <w:t xml:space="preserve"> = (</w:t>
      </w:r>
      <w:r>
        <w:rPr>
          <w:b/>
          <w:bCs/>
          <w:w w:val="100"/>
        </w:rPr>
        <w:t>HE NDP Announcement</w:t>
      </w:r>
      <w:r>
        <w:rPr>
          <w:w w:val="100"/>
        </w:rPr>
        <w:t>) (</w:t>
      </w:r>
      <w:r>
        <w:rPr>
          <w:b/>
          <w:bCs/>
          <w:w w:val="100"/>
        </w:rPr>
        <w:t>HE sounding NDP</w:t>
      </w:r>
      <w:r>
        <w:rPr>
          <w:w w:val="100"/>
        </w:rPr>
        <w:t xml:space="preserve">) </w:t>
      </w:r>
      <w:ins w:id="108" w:author="Osama ABOULMAGD" w:date="2019-07-14T03:24:00Z">
        <w:r w:rsidR="003A3601" w:rsidRPr="003A3601">
          <w:rPr>
            <w:b/>
            <w:bCs/>
            <w:w w:val="100"/>
            <w:rPrChange w:id="109" w:author="Osama ABOULMAGD" w:date="2019-07-14T03:25:00Z">
              <w:rPr>
                <w:w w:val="100"/>
              </w:rPr>
            </w:rPrChange>
          </w:rPr>
          <w:t xml:space="preserve">HE </w:t>
        </w:r>
      </w:ins>
      <w:ins w:id="110" w:author="Osama ABOULMAGD" w:date="2019-07-14T03:25:00Z">
        <w:r w:rsidR="003A3601" w:rsidRPr="003A3601">
          <w:rPr>
            <w:b/>
            <w:bCs/>
            <w:w w:val="100"/>
            <w:rPrChange w:id="111" w:author="Osama ABOULMAGD" w:date="2019-07-14T03:25:00Z">
              <w:rPr>
                <w:w w:val="100"/>
              </w:rPr>
            </w:rPrChange>
          </w:rPr>
          <w:t>Compressed/CQI frame</w:t>
        </w:r>
      </w:ins>
      <w:r w:rsidR="003A3601">
        <w:rPr>
          <w:b/>
          <w:bCs/>
          <w:w w:val="100"/>
        </w:rPr>
        <w:t xml:space="preserve"> </w:t>
      </w:r>
      <w:ins w:id="112" w:author="Osama ABOULMAGD" w:date="2019-07-14T03:29:00Z">
        <w:r w:rsidR="003A3601">
          <w:rPr>
            <w:b/>
            <w:bCs/>
            <w:w w:val="100"/>
          </w:rPr>
          <w:t>(</w:t>
        </w:r>
      </w:ins>
      <w:ins w:id="113" w:author="Osama Aboul-Magd" w:date="2019-08-22T15:43:00Z">
        <w:r w:rsidR="00882107">
          <w:rPr>
            <w:b/>
            <w:bCs/>
            <w:w w:val="100"/>
          </w:rPr>
          <w:t>#</w:t>
        </w:r>
      </w:ins>
      <w:ins w:id="114" w:author="Osama ABOULMAGD" w:date="2019-07-14T03:29:00Z">
        <w:r w:rsidR="003A3601">
          <w:rPr>
            <w:b/>
            <w:bCs/>
            <w:w w:val="100"/>
          </w:rPr>
          <w:t>20682</w:t>
        </w:r>
      </w:ins>
      <w:ins w:id="115" w:author="Osama Aboul-Magd" w:date="2019-08-22T15:45:00Z">
        <w:r w:rsidR="00882107">
          <w:rPr>
            <w:b/>
            <w:bCs/>
            <w:w w:val="100"/>
          </w:rPr>
          <w:t>)</w:t>
        </w:r>
      </w:ins>
      <w:ins w:id="116" w:author="Osama ABOULMAGD" w:date="2019-07-14T03:30:00Z">
        <w:r w:rsidR="003A3601">
          <w:rPr>
            <w:b/>
            <w:bCs/>
            <w:w w:val="100"/>
          </w:rPr>
          <w:t>(</w:t>
        </w:r>
      </w:ins>
      <w:del w:id="117" w:author="Osama ABOULMAGD" w:date="2019-07-14T03:24:00Z">
        <w:r w:rsidDel="003A3601">
          <w:rPr>
            <w:w w:val="100"/>
          </w:rPr>
          <w:delText>he-su-feedback</w:delText>
        </w:r>
      </w:del>
      <w:r>
        <w:rPr>
          <w:w w:val="100"/>
        </w:rPr>
        <w:t>;</w:t>
      </w:r>
    </w:p>
    <w:p w14:paraId="1B46769C" w14:textId="77777777" w:rsidR="001C3012" w:rsidRDefault="001C3012" w:rsidP="001C3012">
      <w:pPr>
        <w:pStyle w:val="EBNFindent"/>
        <w:rPr>
          <w:w w:val="100"/>
        </w:rPr>
      </w:pPr>
    </w:p>
    <w:p w14:paraId="79410F37" w14:textId="7367B5F8" w:rsidR="001C3012" w:rsidRDefault="001C3012" w:rsidP="001C3012">
      <w:pPr>
        <w:pStyle w:val="EBNFindent"/>
        <w:rPr>
          <w:w w:val="100"/>
        </w:rPr>
      </w:pPr>
      <w:r>
        <w:rPr>
          <w:w w:val="100"/>
        </w:rPr>
        <w:lastRenderedPageBreak/>
        <w:t>he-trigger-based-sounding = (</w:t>
      </w:r>
      <w:r>
        <w:rPr>
          <w:b/>
          <w:bCs/>
          <w:w w:val="100"/>
        </w:rPr>
        <w:t>HE NDP Announcement</w:t>
      </w:r>
      <w:r>
        <w:rPr>
          <w:w w:val="100"/>
        </w:rPr>
        <w:t>) (</w:t>
      </w:r>
      <w:r>
        <w:rPr>
          <w:b/>
          <w:bCs/>
          <w:w w:val="100"/>
        </w:rPr>
        <w:t xml:space="preserve">HE </w:t>
      </w:r>
      <w:ins w:id="118" w:author="Osama Aboul-Magd" w:date="2019-08-22T20:03:00Z">
        <w:r w:rsidR="000015DB">
          <w:rPr>
            <w:b/>
            <w:bCs/>
            <w:w w:val="100"/>
          </w:rPr>
          <w:t>S</w:t>
        </w:r>
      </w:ins>
      <w:del w:id="119" w:author="Osama Aboul-Magd" w:date="2019-08-22T20:03:00Z">
        <w:r w:rsidDel="000015DB">
          <w:rPr>
            <w:b/>
            <w:bCs/>
            <w:w w:val="100"/>
          </w:rPr>
          <w:delText>s</w:delText>
        </w:r>
      </w:del>
      <w:r>
        <w:rPr>
          <w:b/>
          <w:bCs/>
          <w:w w:val="100"/>
        </w:rPr>
        <w:t>ounding NDP</w:t>
      </w:r>
      <w:r>
        <w:rPr>
          <w:w w:val="100"/>
        </w:rPr>
        <w:t xml:space="preserve">) he-feedback </w:t>
      </w:r>
    </w:p>
    <w:p w14:paraId="4FF1BB4C" w14:textId="5C3F6BB8" w:rsidR="001C3012" w:rsidRDefault="001C3012" w:rsidP="001C3012">
      <w:pPr>
        <w:pStyle w:val="EBNFindent"/>
        <w:rPr>
          <w:w w:val="100"/>
        </w:rPr>
      </w:pPr>
      <w:r>
        <w:rPr>
          <w:w w:val="100"/>
        </w:rPr>
        <w:tab/>
        <w:t>{(</w:t>
      </w:r>
      <w:del w:id="120" w:author="Osama ABOULMAGD" w:date="2019-07-14T02:38:00Z">
        <w:r w:rsidDel="002D0776">
          <w:rPr>
            <w:b/>
            <w:bCs/>
            <w:w w:val="100"/>
          </w:rPr>
          <w:delText>Trigger</w:delText>
        </w:r>
        <w:r w:rsidDel="002D0776">
          <w:rPr>
            <w:w w:val="100"/>
          </w:rPr>
          <w:delText>[+</w:delText>
        </w:r>
      </w:del>
      <w:r w:rsidRPr="002D0776">
        <w:rPr>
          <w:b/>
          <w:bCs/>
          <w:w w:val="100"/>
          <w:rPrChange w:id="121" w:author="Osama ABOULMAGD" w:date="2019-07-14T02:39:00Z">
            <w:rPr>
              <w:i/>
              <w:iCs/>
              <w:w w:val="100"/>
            </w:rPr>
          </w:rPrChange>
        </w:rPr>
        <w:t>BFRP</w:t>
      </w:r>
      <w:ins w:id="122" w:author="Osama ABOULMAGD" w:date="2019-07-14T02:45:00Z">
        <w:r w:rsidR="002D0776">
          <w:rPr>
            <w:b/>
            <w:bCs/>
            <w:w w:val="100"/>
          </w:rPr>
          <w:t xml:space="preserve"> </w:t>
        </w:r>
        <w:proofErr w:type="gramStart"/>
        <w:r w:rsidR="002D0776">
          <w:rPr>
            <w:b/>
            <w:bCs/>
            <w:w w:val="100"/>
          </w:rPr>
          <w:t>Trigger</w:t>
        </w:r>
      </w:ins>
      <w:ins w:id="123" w:author="Osama ABOULMAGD" w:date="2019-07-14T03:20:00Z">
        <w:r w:rsidR="00922F6A">
          <w:rPr>
            <w:b/>
            <w:bCs/>
            <w:w w:val="100"/>
          </w:rPr>
          <w:t>(</w:t>
        </w:r>
      </w:ins>
      <w:proofErr w:type="gramEnd"/>
      <w:ins w:id="124" w:author="Osama Aboul-Magd" w:date="2019-08-22T15:45:00Z">
        <w:r w:rsidR="00882107">
          <w:rPr>
            <w:b/>
            <w:bCs/>
            <w:w w:val="100"/>
          </w:rPr>
          <w:t>#</w:t>
        </w:r>
      </w:ins>
      <w:ins w:id="125" w:author="Osama ABOULMAGD" w:date="2019-07-14T03:20:00Z">
        <w:r w:rsidR="00922F6A">
          <w:rPr>
            <w:b/>
            <w:bCs/>
            <w:w w:val="100"/>
          </w:rPr>
          <w:t>21341)</w:t>
        </w:r>
      </w:ins>
      <w:del w:id="126" w:author="Osama ABOULMAGD" w:date="2019-07-14T02:45:00Z">
        <w:r w:rsidRPr="002D0776" w:rsidDel="002D0776">
          <w:rPr>
            <w:b/>
            <w:bCs/>
            <w:w w:val="100"/>
            <w:rPrChange w:id="127" w:author="Osama ABOULMAGD" w:date="2019-07-14T02:39:00Z">
              <w:rPr>
                <w:i/>
                <w:iCs/>
                <w:w w:val="100"/>
              </w:rPr>
            </w:rPrChange>
          </w:rPr>
          <w:delText>_Trig</w:delText>
        </w:r>
      </w:del>
      <w:del w:id="128" w:author="Osama ABOULMAGD" w:date="2019-07-14T02:38:00Z">
        <w:r w:rsidDel="002D0776">
          <w:rPr>
            <w:w w:val="100"/>
          </w:rPr>
          <w:delText xml:space="preserve">] </w:delText>
        </w:r>
      </w:del>
      <w:r>
        <w:rPr>
          <w:w w:val="100"/>
        </w:rPr>
        <w:t xml:space="preserve"> he-feedback};</w:t>
      </w:r>
    </w:p>
    <w:p w14:paraId="07AB3871" w14:textId="77777777" w:rsidR="00045A03" w:rsidRDefault="00045A03" w:rsidP="001C3012">
      <w:pPr>
        <w:pStyle w:val="EBNFindent"/>
        <w:rPr>
          <w:w w:val="100"/>
        </w:rPr>
      </w:pPr>
    </w:p>
    <w:p w14:paraId="4EA0F4C2" w14:textId="0636E5E9" w:rsidR="00922F6A" w:rsidRPr="00922F6A" w:rsidRDefault="00922F6A" w:rsidP="00922F6A">
      <w:pPr>
        <w:autoSpaceDE w:val="0"/>
        <w:autoSpaceDN w:val="0"/>
        <w:adjustRightInd w:val="0"/>
        <w:rPr>
          <w:ins w:id="129" w:author="Osama ABOULMAGD" w:date="2019-07-14T03:14:00Z"/>
          <w:rFonts w:ascii="TimesNewRoman" w:hAnsi="TimesNewRoman" w:cs="TimesNewRoman"/>
          <w:color w:val="000000"/>
          <w:sz w:val="20"/>
          <w:lang w:val="en-US"/>
        </w:rPr>
      </w:pPr>
      <w:proofErr w:type="gramStart"/>
      <w:ins w:id="130" w:author="Osama ABOULMAGD" w:date="2019-07-14T03:14:00Z">
        <w:r w:rsidRPr="00922F6A">
          <w:rPr>
            <w:rFonts w:ascii="TimesNewRoman" w:hAnsi="TimesNewRoman" w:cs="TimesNewRoman"/>
            <w:color w:val="000000"/>
            <w:sz w:val="20"/>
            <w:lang w:val="en-US"/>
          </w:rPr>
          <w:t>h</w:t>
        </w:r>
      </w:ins>
      <w:ins w:id="131" w:author="Osama Aboul-Magd" w:date="2019-08-22T20:04:00Z">
        <w:r w:rsidR="000015DB">
          <w:rPr>
            <w:rFonts w:ascii="TimesNewRoman" w:hAnsi="TimesNewRoman" w:cs="TimesNewRoman"/>
            <w:color w:val="000000"/>
            <w:sz w:val="20"/>
            <w:lang w:val="en-US"/>
          </w:rPr>
          <w:t>e</w:t>
        </w:r>
      </w:ins>
      <w:ins w:id="132" w:author="Osama ABOULMAGD" w:date="2019-07-14T03:14:00Z">
        <w:r w:rsidRPr="00922F6A">
          <w:rPr>
            <w:rFonts w:ascii="TimesNewRoman" w:hAnsi="TimesNewRoman" w:cs="TimesNewRoman"/>
            <w:color w:val="000000"/>
            <w:sz w:val="20"/>
            <w:lang w:val="en-US"/>
          </w:rPr>
          <w:t>-feedback</w:t>
        </w:r>
        <w:proofErr w:type="gramEnd"/>
        <w:r w:rsidRPr="00922F6A">
          <w:rPr>
            <w:rFonts w:ascii="TimesNewRoman" w:hAnsi="TimesNewRoman" w:cs="TimesNewRoman"/>
            <w:color w:val="000000"/>
            <w:sz w:val="20"/>
            <w:lang w:val="en-US"/>
          </w:rPr>
          <w:t xml:space="preserve"> =</w:t>
        </w:r>
      </w:ins>
    </w:p>
    <w:p w14:paraId="0FDA88AD" w14:textId="64ED3D22" w:rsidR="00922F6A" w:rsidRPr="00922F6A" w:rsidRDefault="00922F6A" w:rsidP="00922F6A">
      <w:pPr>
        <w:autoSpaceDE w:val="0"/>
        <w:autoSpaceDN w:val="0"/>
        <w:adjustRightInd w:val="0"/>
        <w:ind w:firstLine="720"/>
        <w:rPr>
          <w:ins w:id="133" w:author="Osama ABOULMAGD" w:date="2019-07-14T03:14:00Z"/>
          <w:color w:val="000000"/>
          <w:sz w:val="20"/>
          <w:lang w:val="en-US"/>
        </w:rPr>
      </w:pPr>
      <w:ins w:id="134" w:author="Osama ABOULMAGD" w:date="2019-07-14T03:14:00Z">
        <w:r w:rsidRPr="00922F6A">
          <w:rPr>
            <w:rFonts w:ascii="TimesNewRoman" w:hAnsi="TimesNewRoman" w:cs="TimesNewRoman"/>
            <w:color w:val="000000"/>
            <w:sz w:val="20"/>
            <w:lang w:val="en-US"/>
          </w:rPr>
          <w:t>(</w:t>
        </w:r>
        <w:r w:rsidRPr="00922F6A">
          <w:rPr>
            <w:rFonts w:eastAsia="TimesNewRoman,Bold"/>
            <w:b/>
            <w:bCs/>
            <w:color w:val="000000"/>
            <w:sz w:val="20"/>
            <w:lang w:val="en-US"/>
          </w:rPr>
          <w:t xml:space="preserve">HE Compressed </w:t>
        </w:r>
        <w:proofErr w:type="spellStart"/>
        <w:r w:rsidRPr="00922F6A">
          <w:rPr>
            <w:rFonts w:eastAsia="TimesNewRoman,Bold"/>
            <w:b/>
            <w:bCs/>
            <w:color w:val="000000"/>
            <w:sz w:val="20"/>
            <w:lang w:val="en-US"/>
          </w:rPr>
          <w:t>Beamforming</w:t>
        </w:r>
        <w:proofErr w:type="spellEnd"/>
        <w:r>
          <w:rPr>
            <w:rFonts w:eastAsia="TimesNewRoman,Bold"/>
            <w:b/>
            <w:bCs/>
            <w:color w:val="000000"/>
            <w:sz w:val="20"/>
            <w:lang w:val="en-US"/>
          </w:rPr>
          <w:t>/</w:t>
        </w:r>
        <w:proofErr w:type="gramStart"/>
        <w:r>
          <w:rPr>
            <w:rFonts w:eastAsia="TimesNewRoman,Bold"/>
            <w:b/>
            <w:bCs/>
            <w:color w:val="000000"/>
            <w:sz w:val="20"/>
            <w:lang w:val="en-US"/>
          </w:rPr>
          <w:t>CQI</w:t>
        </w:r>
        <w:r w:rsidRPr="00922F6A">
          <w:rPr>
            <w:rFonts w:eastAsia="TimesNewRoman,Bold"/>
            <w:b/>
            <w:bCs/>
            <w:color w:val="000000"/>
            <w:sz w:val="20"/>
            <w:lang w:val="en-US"/>
          </w:rPr>
          <w:t xml:space="preserve"> </w:t>
        </w:r>
        <w:r w:rsidRPr="00922F6A">
          <w:rPr>
            <w:color w:val="000000"/>
            <w:sz w:val="20"/>
            <w:lang w:val="en-US"/>
          </w:rPr>
          <w:t>)</w:t>
        </w:r>
        <w:proofErr w:type="gramEnd"/>
        <w:r w:rsidRPr="00922F6A">
          <w:rPr>
            <w:color w:val="000000"/>
            <w:sz w:val="20"/>
            <w:lang w:val="en-US"/>
          </w:rPr>
          <w:t xml:space="preserve"> | (* S-MPDU</w:t>
        </w:r>
        <w:r w:rsidRPr="00922F6A">
          <w:rPr>
            <w:color w:val="218B21"/>
            <w:sz w:val="20"/>
            <w:lang w:val="en-US"/>
          </w:rPr>
          <w:t xml:space="preserve"> </w:t>
        </w:r>
        <w:r w:rsidRPr="00922F6A">
          <w:rPr>
            <w:color w:val="000000"/>
            <w:sz w:val="20"/>
            <w:lang w:val="en-US"/>
          </w:rPr>
          <w:t>or non-</w:t>
        </w:r>
        <w:del w:id="135" w:author="Osama Aboul-Magd" w:date="2019-08-22T15:43:00Z">
          <w:r w:rsidRPr="00922F6A" w:rsidDel="00882107">
            <w:rPr>
              <w:color w:val="000000"/>
              <w:sz w:val="20"/>
              <w:lang w:val="en-US"/>
            </w:rPr>
            <w:delText>VHT</w:delText>
          </w:r>
        </w:del>
      </w:ins>
      <w:ins w:id="136" w:author="Osama Aboul-Magd" w:date="2019-08-22T15:43:00Z">
        <w:r w:rsidR="00882107">
          <w:rPr>
            <w:color w:val="000000"/>
            <w:sz w:val="20"/>
            <w:lang w:val="en-US"/>
          </w:rPr>
          <w:t>HE</w:t>
        </w:r>
      </w:ins>
    </w:p>
    <w:p w14:paraId="4DBA124A" w14:textId="031ECEAD" w:rsidR="00922F6A" w:rsidRPr="00922F6A" w:rsidRDefault="00922F6A" w:rsidP="00922F6A">
      <w:pPr>
        <w:autoSpaceDE w:val="0"/>
        <w:autoSpaceDN w:val="0"/>
        <w:adjustRightInd w:val="0"/>
        <w:rPr>
          <w:ins w:id="137" w:author="Osama ABOULMAGD" w:date="2019-07-14T03:14:00Z"/>
          <w:rFonts w:ascii="TimesNewRoman" w:hAnsi="TimesNewRoman" w:cs="TimesNewRoman"/>
          <w:color w:val="000000"/>
          <w:sz w:val="20"/>
          <w:lang w:val="en-US"/>
        </w:rPr>
      </w:pPr>
      <w:ins w:id="138" w:author="Osama ABOULMAGD" w:date="2019-07-14T03:14:00Z">
        <w:r w:rsidRPr="00922F6A">
          <w:rPr>
            <w:color w:val="000000"/>
            <w:sz w:val="20"/>
            <w:lang w:val="en-US"/>
          </w:rPr>
          <w:t>PPDU *) 1{(</w:t>
        </w:r>
        <w:r w:rsidRPr="00922F6A">
          <w:rPr>
            <w:rFonts w:eastAsia="TimesNewRoman,Bold"/>
            <w:b/>
            <w:bCs/>
            <w:color w:val="000000"/>
            <w:sz w:val="20"/>
            <w:lang w:val="en-US"/>
          </w:rPr>
          <w:t>H</w:t>
        </w:r>
      </w:ins>
      <w:ins w:id="139" w:author="Osama Aboul-Magd" w:date="2019-08-22T15:43:00Z">
        <w:r w:rsidR="00882107">
          <w:rPr>
            <w:rFonts w:eastAsia="TimesNewRoman,Bold"/>
            <w:b/>
            <w:bCs/>
            <w:color w:val="000000"/>
            <w:sz w:val="20"/>
            <w:lang w:val="en-US"/>
          </w:rPr>
          <w:t>E</w:t>
        </w:r>
      </w:ins>
      <w:ins w:id="140" w:author="Osama ABOULMAGD" w:date="2019-07-14T03:14:00Z">
        <w:r w:rsidRPr="00922F6A">
          <w:rPr>
            <w:rFonts w:eastAsia="TimesNewRoman,Bold"/>
            <w:b/>
            <w:bCs/>
            <w:color w:val="000000"/>
            <w:sz w:val="20"/>
            <w:lang w:val="en-US"/>
          </w:rPr>
          <w:t xml:space="preserve"> Compressed </w:t>
        </w:r>
        <w:proofErr w:type="spellStart"/>
        <w:r w:rsidRPr="00922F6A">
          <w:rPr>
            <w:rFonts w:eastAsia="TimesNewRoman,Bold"/>
            <w:b/>
            <w:bCs/>
            <w:color w:val="000000"/>
            <w:sz w:val="20"/>
            <w:lang w:val="en-US"/>
          </w:rPr>
          <w:t>Beamforming</w:t>
        </w:r>
        <w:proofErr w:type="spellEnd"/>
        <w:r w:rsidRPr="00922F6A">
          <w:rPr>
            <w:rFonts w:eastAsia="TimesNewRoman,Bold"/>
            <w:b/>
            <w:bCs/>
            <w:color w:val="000000"/>
            <w:sz w:val="20"/>
            <w:lang w:val="en-US"/>
          </w:rPr>
          <w:t xml:space="preserve"> </w:t>
        </w:r>
        <w:r>
          <w:rPr>
            <w:rFonts w:eastAsia="TimesNewRoman,Bold"/>
            <w:b/>
            <w:bCs/>
            <w:color w:val="000000"/>
            <w:sz w:val="20"/>
            <w:lang w:val="en-US"/>
          </w:rPr>
          <w:t>/CQI</w:t>
        </w:r>
        <w:r w:rsidRPr="00922F6A">
          <w:rPr>
            <w:color w:val="000000"/>
            <w:sz w:val="20"/>
            <w:lang w:val="en-US"/>
          </w:rPr>
          <w:t>) +</w:t>
        </w:r>
        <w:r w:rsidRPr="00922F6A">
          <w:rPr>
            <w:i/>
            <w:iCs/>
            <w:color w:val="000000"/>
            <w:sz w:val="20"/>
            <w:lang w:val="en-US"/>
          </w:rPr>
          <w:t>a-</w:t>
        </w:r>
        <w:proofErr w:type="spellStart"/>
        <w:r w:rsidRPr="00922F6A">
          <w:rPr>
            <w:i/>
            <w:iCs/>
            <w:color w:val="000000"/>
            <w:sz w:val="20"/>
            <w:lang w:val="en-US"/>
          </w:rPr>
          <w:t>mpdu</w:t>
        </w:r>
        <w:proofErr w:type="spellEnd"/>
        <w:r w:rsidRPr="00922F6A">
          <w:rPr>
            <w:color w:val="000000"/>
            <w:sz w:val="20"/>
            <w:lang w:val="en-US"/>
          </w:rPr>
          <w:t>} +</w:t>
        </w:r>
        <w:r w:rsidRPr="00922F6A">
          <w:rPr>
            <w:i/>
            <w:iCs/>
            <w:color w:val="000000"/>
            <w:sz w:val="20"/>
            <w:lang w:val="en-US"/>
          </w:rPr>
          <w:t>a-</w:t>
        </w:r>
        <w:proofErr w:type="spellStart"/>
        <w:r w:rsidRPr="00922F6A">
          <w:rPr>
            <w:i/>
            <w:iCs/>
            <w:color w:val="000000"/>
            <w:sz w:val="20"/>
            <w:lang w:val="en-US"/>
          </w:rPr>
          <w:t>mpdu</w:t>
        </w:r>
        <w:proofErr w:type="spellEnd"/>
        <w:r w:rsidRPr="00922F6A">
          <w:rPr>
            <w:i/>
            <w:iCs/>
            <w:color w:val="000000"/>
            <w:sz w:val="20"/>
            <w:lang w:val="en-US"/>
          </w:rPr>
          <w:t>-end</w:t>
        </w:r>
        <w:r w:rsidRPr="00922F6A">
          <w:rPr>
            <w:rFonts w:ascii="TimesNewRoman" w:hAnsi="TimesNewRoman" w:cs="TimesNewRoman"/>
            <w:color w:val="000000"/>
            <w:sz w:val="20"/>
            <w:lang w:val="en-US"/>
          </w:rPr>
          <w:t>;</w:t>
        </w:r>
      </w:ins>
      <w:r>
        <w:rPr>
          <w:rFonts w:ascii="TimesNewRoman" w:hAnsi="TimesNewRoman" w:cs="TimesNewRoman"/>
          <w:color w:val="000000"/>
          <w:sz w:val="20"/>
          <w:lang w:val="en-US"/>
        </w:rPr>
        <w:t xml:space="preserve"> </w:t>
      </w:r>
      <w:ins w:id="141" w:author="Osama ABOULMAGD" w:date="2019-07-14T03:16:00Z">
        <w:r>
          <w:rPr>
            <w:rFonts w:ascii="TimesNewRoman" w:hAnsi="TimesNewRoman" w:cs="TimesNewRoman"/>
            <w:color w:val="000000"/>
            <w:sz w:val="20"/>
            <w:lang w:val="en-US"/>
          </w:rPr>
          <w:t>(</w:t>
        </w:r>
      </w:ins>
      <w:ins w:id="142" w:author="Osama Aboul-Magd" w:date="2019-08-22T15:43:00Z">
        <w:r w:rsidR="00882107">
          <w:rPr>
            <w:rFonts w:ascii="TimesNewRoman" w:hAnsi="TimesNewRoman" w:cs="TimesNewRoman"/>
            <w:color w:val="000000"/>
            <w:sz w:val="20"/>
            <w:lang w:val="en-US"/>
          </w:rPr>
          <w:t>#</w:t>
        </w:r>
      </w:ins>
      <w:ins w:id="143" w:author="Osama ABOULMAGD" w:date="2019-07-14T03:16:00Z">
        <w:r>
          <w:rPr>
            <w:rFonts w:ascii="TimesNewRoman" w:hAnsi="TimesNewRoman" w:cs="TimesNewRoman"/>
            <w:color w:val="000000"/>
            <w:sz w:val="20"/>
            <w:lang w:val="en-US"/>
          </w:rPr>
          <w:t>21338)</w:t>
        </w:r>
      </w:ins>
    </w:p>
    <w:p w14:paraId="765C789F" w14:textId="77777777" w:rsidR="001C3012" w:rsidRDefault="001C3012" w:rsidP="001C3012">
      <w:pPr>
        <w:pStyle w:val="EBNFindent"/>
        <w:rPr>
          <w:w w:val="100"/>
        </w:rPr>
      </w:pPr>
    </w:p>
    <w:p w14:paraId="548C6080" w14:textId="77777777" w:rsidR="001C3012" w:rsidDel="003B398E" w:rsidRDefault="001C3012" w:rsidP="001C3012">
      <w:pPr>
        <w:pStyle w:val="EBNFindent"/>
        <w:rPr>
          <w:del w:id="144" w:author="Osama ABOULMAGD" w:date="2019-07-14T03:34:00Z"/>
          <w:w w:val="100"/>
        </w:rPr>
      </w:pPr>
      <w:del w:id="145" w:author="Osama ABOULMAGD" w:date="2019-07-14T03:34:00Z">
        <w:r w:rsidDel="003B398E">
          <w:rPr>
            <w:w w:val="100"/>
          </w:rPr>
          <w:delText>he-bf = (</w:delText>
        </w:r>
        <w:r w:rsidDel="003B398E">
          <w:rPr>
            <w:b/>
            <w:bCs/>
            <w:w w:val="100"/>
          </w:rPr>
          <w:delText>HE NDP Announcement</w:delText>
        </w:r>
        <w:r w:rsidDel="003B398E">
          <w:rPr>
            <w:w w:val="100"/>
          </w:rPr>
          <w:delText>) (</w:delText>
        </w:r>
        <w:r w:rsidDel="003B398E">
          <w:rPr>
            <w:b/>
            <w:bCs/>
            <w:w w:val="100"/>
          </w:rPr>
          <w:delText>HE sounding NDP</w:delText>
        </w:r>
        <w:r w:rsidDel="003B398E">
          <w:rPr>
            <w:w w:val="100"/>
          </w:rPr>
          <w:delText xml:space="preserve">) he-feedback </w:delText>
        </w:r>
      </w:del>
    </w:p>
    <w:p w14:paraId="285EE857" w14:textId="497B85E8" w:rsidR="008C2933" w:rsidRDefault="001C3012" w:rsidP="001C3012">
      <w:pPr>
        <w:pStyle w:val="EBNFindent"/>
        <w:rPr>
          <w:ins w:id="146" w:author="Osama ABOULMAGD" w:date="2019-07-14T03:34:00Z"/>
          <w:w w:val="100"/>
        </w:rPr>
      </w:pPr>
      <w:del w:id="147" w:author="Osama ABOULMAGD" w:date="2019-07-14T03:34:00Z">
        <w:r w:rsidDel="003B398E">
          <w:rPr>
            <w:w w:val="100"/>
          </w:rPr>
          <w:tab/>
          <w:delText>{he-feedback (* single user *) | (</w:delText>
        </w:r>
      </w:del>
      <w:del w:id="148" w:author="Osama ABOULMAGD" w:date="2019-07-14T02:49:00Z">
        <w:r w:rsidDel="00724A40">
          <w:rPr>
            <w:b/>
            <w:bCs/>
            <w:w w:val="100"/>
          </w:rPr>
          <w:delText>Trigger</w:delText>
        </w:r>
        <w:r w:rsidDel="00724A40">
          <w:rPr>
            <w:w w:val="100"/>
          </w:rPr>
          <w:delText>[+</w:delText>
        </w:r>
      </w:del>
      <w:del w:id="149" w:author="Osama ABOULMAGD" w:date="2019-07-14T03:34:00Z">
        <w:r w:rsidRPr="00724A40" w:rsidDel="003B398E">
          <w:rPr>
            <w:b/>
            <w:bCs/>
            <w:w w:val="100"/>
            <w:rPrChange w:id="150" w:author="Osama ABOULMAGD" w:date="2019-07-14T02:49:00Z">
              <w:rPr>
                <w:i/>
                <w:iCs/>
                <w:w w:val="100"/>
              </w:rPr>
            </w:rPrChange>
          </w:rPr>
          <w:delText>BFRP</w:delText>
        </w:r>
      </w:del>
      <w:del w:id="151" w:author="Osama ABOULMAGD" w:date="2019-07-14T02:49:00Z">
        <w:r w:rsidDel="00724A40">
          <w:rPr>
            <w:i/>
            <w:iCs/>
            <w:w w:val="100"/>
          </w:rPr>
          <w:delText>_Trig</w:delText>
        </w:r>
        <w:r w:rsidDel="00724A40">
          <w:rPr>
            <w:w w:val="100"/>
          </w:rPr>
          <w:delText>]</w:delText>
        </w:r>
      </w:del>
      <w:del w:id="152" w:author="Osama ABOULMAGD" w:date="2019-07-14T03:34:00Z">
        <w:r w:rsidDel="003B398E">
          <w:rPr>
            <w:w w:val="100"/>
          </w:rPr>
          <w:delText xml:space="preserve">  he-feedback}</w:delText>
        </w:r>
      </w:del>
      <w:ins w:id="153" w:author="Osama ABOULMAGD" w:date="2019-07-14T03:34:00Z">
        <w:r w:rsidR="003B398E">
          <w:rPr>
            <w:w w:val="100"/>
          </w:rPr>
          <w:t xml:space="preserve"> *(</w:t>
        </w:r>
      </w:ins>
      <w:ins w:id="154" w:author="Osama Aboul-Magd" w:date="2019-08-22T15:43:00Z">
        <w:r w:rsidR="00882107">
          <w:rPr>
            <w:w w:val="100"/>
          </w:rPr>
          <w:t>#</w:t>
        </w:r>
      </w:ins>
      <w:ins w:id="155" w:author="Osama ABOULMAGD" w:date="2019-07-14T03:34:00Z">
        <w:r w:rsidR="003B398E">
          <w:rPr>
            <w:w w:val="100"/>
          </w:rPr>
          <w:t>21339)</w:t>
        </w:r>
      </w:ins>
      <w:del w:id="156" w:author="Osama ABOULMAGD" w:date="2019-07-14T03:34:00Z">
        <w:r w:rsidDel="003B398E">
          <w:rPr>
            <w:w w:val="100"/>
          </w:rPr>
          <w:delText>;</w:delText>
        </w:r>
      </w:del>
    </w:p>
    <w:p w14:paraId="5C042347" w14:textId="77777777" w:rsidR="003B398E" w:rsidRDefault="003B398E" w:rsidP="001C3012">
      <w:pPr>
        <w:pStyle w:val="EBNFindent"/>
        <w:rPr>
          <w:ins w:id="157" w:author="Osama ABOULMAGD" w:date="2019-07-14T02:36:00Z"/>
          <w:w w:val="100"/>
        </w:rPr>
      </w:pPr>
    </w:p>
    <w:p w14:paraId="25CA342F" w14:textId="77777777" w:rsidR="001C3012" w:rsidRPr="003B398E" w:rsidRDefault="003B398E" w:rsidP="003B398E">
      <w:pPr>
        <w:pStyle w:val="EBNFindent"/>
        <w:rPr>
          <w:w w:val="100"/>
        </w:rPr>
      </w:pPr>
      <w:ins w:id="158" w:author="Osama ABOULMAGD" w:date="2019-07-14T03:33:00Z">
        <w:r>
          <w:rPr>
            <w:w w:val="100"/>
          </w:rPr>
          <w:t>h</w:t>
        </w:r>
      </w:ins>
      <w:ins w:id="159" w:author="Osama ABOULMAGD" w:date="2019-07-14T02:36:00Z">
        <w:r w:rsidR="002D0776">
          <w:rPr>
            <w:w w:val="100"/>
          </w:rPr>
          <w:t>e-</w:t>
        </w:r>
        <w:proofErr w:type="spellStart"/>
        <w:r w:rsidR="002D0776">
          <w:rPr>
            <w:w w:val="100"/>
          </w:rPr>
          <w:t>nfrp</w:t>
        </w:r>
        <w:proofErr w:type="spellEnd"/>
        <w:r w:rsidR="002D0776">
          <w:rPr>
            <w:w w:val="100"/>
          </w:rPr>
          <w:t xml:space="preserve">-report = </w:t>
        </w:r>
      </w:ins>
      <w:ins w:id="160" w:author="Osama ABOULMAGD" w:date="2019-07-14T02:40:00Z">
        <w:r w:rsidR="002D0776">
          <w:rPr>
            <w:w w:val="100"/>
          </w:rPr>
          <w:t>(</w:t>
        </w:r>
      </w:ins>
      <w:ins w:id="161" w:author="Osama ABOULMAGD" w:date="2019-07-14T02:36:00Z">
        <w:r w:rsidR="002D0776" w:rsidRPr="002D0776">
          <w:rPr>
            <w:b/>
            <w:bCs/>
            <w:w w:val="100"/>
            <w:rPrChange w:id="162" w:author="Osama ABOULMAGD" w:date="2019-07-14T02:42:00Z">
              <w:rPr>
                <w:w w:val="100"/>
              </w:rPr>
            </w:rPrChange>
          </w:rPr>
          <w:t>NFRP</w:t>
        </w:r>
      </w:ins>
      <w:ins w:id="163" w:author="Osama ABOULMAGD" w:date="2019-07-14T02:45:00Z">
        <w:r w:rsidR="002D0776">
          <w:rPr>
            <w:b/>
            <w:bCs/>
            <w:w w:val="100"/>
          </w:rPr>
          <w:t xml:space="preserve"> Trigger</w:t>
        </w:r>
      </w:ins>
      <w:ins w:id="164" w:author="Osama ABOULMAGD" w:date="2019-07-14T02:40:00Z">
        <w:r w:rsidR="002D0776">
          <w:rPr>
            <w:w w:val="100"/>
          </w:rPr>
          <w:t xml:space="preserve">) </w:t>
        </w:r>
      </w:ins>
      <w:ins w:id="165" w:author="Osama ABOULMAGD" w:date="2019-07-14T02:42:00Z">
        <w:r w:rsidR="002D0776">
          <w:rPr>
            <w:w w:val="100"/>
          </w:rPr>
          <w:t xml:space="preserve">n </w:t>
        </w:r>
      </w:ins>
      <w:ins w:id="166" w:author="Osama ABOULMAGD" w:date="2019-07-14T02:40:00Z">
        <w:r w:rsidR="002D0776">
          <w:rPr>
            <w:w w:val="100"/>
          </w:rPr>
          <w:t>(</w:t>
        </w:r>
      </w:ins>
      <w:ins w:id="167" w:author="Osama ABOULMAGD" w:date="2019-07-14T02:42:00Z">
        <w:r w:rsidR="002D0776" w:rsidRPr="002D0776">
          <w:rPr>
            <w:b/>
            <w:bCs/>
            <w:w w:val="100"/>
            <w:rPrChange w:id="168" w:author="Osama ABOULMAGD" w:date="2019-07-14T02:43:00Z">
              <w:rPr>
                <w:w w:val="100"/>
              </w:rPr>
            </w:rPrChange>
          </w:rPr>
          <w:t>he TB feedback NDP</w:t>
        </w:r>
        <w:r w:rsidR="002D0776">
          <w:rPr>
            <w:w w:val="100"/>
          </w:rPr>
          <w:t>)</w:t>
        </w:r>
      </w:ins>
      <w:ins w:id="169" w:author="Osama ABOULMAGD" w:date="2019-07-14T02:43:00Z">
        <w:r w:rsidR="002D0776">
          <w:rPr>
            <w:w w:val="100"/>
          </w:rPr>
          <w:t>, (</w:t>
        </w:r>
      </w:ins>
      <w:ins w:id="170" w:author="Osama Aboul-Magd" w:date="2019-08-08T20:43:00Z">
        <w:r w:rsidR="00DA7099">
          <w:rPr>
            <w:w w:val="100"/>
          </w:rPr>
          <w:t>#</w:t>
        </w:r>
      </w:ins>
      <w:ins w:id="171" w:author="Osama ABOULMAGD" w:date="2019-07-14T02:43:00Z">
        <w:r w:rsidR="002D0776">
          <w:rPr>
            <w:w w:val="100"/>
          </w:rPr>
          <w:t>20092)</w:t>
        </w:r>
      </w:ins>
    </w:p>
    <w:p w14:paraId="5940BD4C" w14:textId="77777777" w:rsidR="00CA09B2" w:rsidRDefault="00CA09B2">
      <w:pPr>
        <w:rPr>
          <w:b/>
          <w:sz w:val="24"/>
        </w:rPr>
      </w:pPr>
      <w:bookmarkStart w:id="172" w:name="_GoBack"/>
      <w:bookmarkEnd w:id="172"/>
      <w:r>
        <w:br w:type="page"/>
      </w:r>
      <w:r>
        <w:rPr>
          <w:b/>
          <w:sz w:val="24"/>
        </w:rPr>
        <w:lastRenderedPageBreak/>
        <w:t>References:</w:t>
      </w:r>
    </w:p>
    <w:p w14:paraId="23AAFEBA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04BDD" w14:textId="77777777" w:rsidR="00196340" w:rsidRDefault="00196340">
      <w:r>
        <w:separator/>
      </w:r>
    </w:p>
  </w:endnote>
  <w:endnote w:type="continuationSeparator" w:id="0">
    <w:p w14:paraId="5EDC2000" w14:textId="77777777" w:rsidR="00196340" w:rsidRDefault="0019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7C00D" w14:textId="77777777" w:rsidR="0029020B" w:rsidRDefault="0019634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C3012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384DA5">
      <w:rPr>
        <w:noProof/>
      </w:rPr>
      <w:t>6</w:t>
    </w:r>
    <w:r w:rsidR="0029020B">
      <w:fldChar w:fldCharType="end"/>
    </w:r>
    <w:r w:rsidR="0029020B">
      <w:tab/>
    </w:r>
    <w:r w:rsidR="00CF3FE4">
      <w:t>Osama Aboul-Magd (Huawei Technologies)</w:t>
    </w:r>
  </w:p>
  <w:p w14:paraId="1DFF9016" w14:textId="77777777"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5F4B1" w14:textId="77777777" w:rsidR="00196340" w:rsidRDefault="00196340">
      <w:r>
        <w:separator/>
      </w:r>
    </w:p>
  </w:footnote>
  <w:footnote w:type="continuationSeparator" w:id="0">
    <w:p w14:paraId="66748360" w14:textId="77777777" w:rsidR="00196340" w:rsidRDefault="00196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04B90" w14:textId="77777777" w:rsidR="0029020B" w:rsidRDefault="0019634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F3FE4">
      <w:t>July</w:t>
    </w:r>
    <w:r w:rsidR="001C3012">
      <w:t xml:space="preserve"> </w:t>
    </w:r>
    <w:r>
      <w:fldChar w:fldCharType="end"/>
    </w:r>
    <w:r w:rsidR="00CF3FE4">
      <w:t>2019</w:t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1C3012">
      <w:t>doc.: IEEE 802.11-</w:t>
    </w:r>
    <w:r w:rsidR="00CF3FE4">
      <w:t>19</w:t>
    </w:r>
    <w:r w:rsidR="001C3012">
      <w:t>/</w:t>
    </w:r>
    <w:r w:rsidR="00ED3078">
      <w:t>1259</w:t>
    </w:r>
    <w:r w:rsidR="001C3012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C58ADC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G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G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G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sama Aboul-Magd">
    <w15:presenceInfo w15:providerId="Windows Live" w15:userId="913b2272ebe9f96c"/>
  </w15:person>
  <w15:person w15:author="Osama ABOULMAGD">
    <w15:presenceInfo w15:providerId="Windows Live" w15:userId="1ad807e18467a7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12"/>
    <w:rsid w:val="000015DB"/>
    <w:rsid w:val="00045A03"/>
    <w:rsid w:val="000F1EA3"/>
    <w:rsid w:val="00196340"/>
    <w:rsid w:val="001C3012"/>
    <w:rsid w:val="001D723B"/>
    <w:rsid w:val="0029020B"/>
    <w:rsid w:val="002D0776"/>
    <w:rsid w:val="002D44BE"/>
    <w:rsid w:val="00384DA5"/>
    <w:rsid w:val="003A3601"/>
    <w:rsid w:val="003B398E"/>
    <w:rsid w:val="00442037"/>
    <w:rsid w:val="0045520B"/>
    <w:rsid w:val="004B064B"/>
    <w:rsid w:val="00517FBB"/>
    <w:rsid w:val="005C7B86"/>
    <w:rsid w:val="0062440B"/>
    <w:rsid w:val="00632E97"/>
    <w:rsid w:val="0068478E"/>
    <w:rsid w:val="006C0727"/>
    <w:rsid w:val="006E145F"/>
    <w:rsid w:val="00724A40"/>
    <w:rsid w:val="00770572"/>
    <w:rsid w:val="00882107"/>
    <w:rsid w:val="008C2933"/>
    <w:rsid w:val="00922F6A"/>
    <w:rsid w:val="009B674D"/>
    <w:rsid w:val="009F2FBC"/>
    <w:rsid w:val="00AA427C"/>
    <w:rsid w:val="00BE68C2"/>
    <w:rsid w:val="00CA09B2"/>
    <w:rsid w:val="00CB0CC2"/>
    <w:rsid w:val="00CF3FE4"/>
    <w:rsid w:val="00DA7099"/>
    <w:rsid w:val="00DC5A7B"/>
    <w:rsid w:val="00ED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D3EF01"/>
  <w15:chartTrackingRefBased/>
  <w15:docId w15:val="{5C3EEC00-0BD1-4F04-94D3-97499F07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EditiingInstruction">
    <w:name w:val="Editiing Instruction"/>
    <w:uiPriority w:val="99"/>
    <w:rsid w:val="001C30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</w:rPr>
  </w:style>
  <w:style w:type="paragraph" w:customStyle="1" w:styleId="EBNFindent">
    <w:name w:val="EBNF indent"/>
    <w:uiPriority w:val="99"/>
    <w:rsid w:val="001C3012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  <w:ind w:left="2160" w:hanging="2160"/>
    </w:pPr>
    <w:rPr>
      <w:color w:val="000000"/>
      <w:w w:val="0"/>
    </w:rPr>
  </w:style>
  <w:style w:type="paragraph" w:customStyle="1" w:styleId="AH1">
    <w:name w:val="AH1"/>
    <w:aliases w:val="A.1"/>
    <w:next w:val="T"/>
    <w:uiPriority w:val="99"/>
    <w:rsid w:val="001C3012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1C3012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1C3012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1C30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TableTitle">
    <w:name w:val="TableTitle"/>
    <w:next w:val="Normal"/>
    <w:uiPriority w:val="99"/>
    <w:rsid w:val="001C3012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styleId="BalloonText">
    <w:name w:val="Balloon Text"/>
    <w:basedOn w:val="Normal"/>
    <w:link w:val="BalloonTextChar"/>
    <w:rsid w:val="002D0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D077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mag\Desktop\July%202019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29</TotalTime>
  <Pages>6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Osama ABOULMAGD</dc:creator>
  <cp:keywords>Month Year</cp:keywords>
  <dc:description>John Doe, Some Company</dc:description>
  <cp:lastModifiedBy>Osama AboulMagd</cp:lastModifiedBy>
  <cp:revision>5</cp:revision>
  <cp:lastPrinted>1900-01-01T05:00:00Z</cp:lastPrinted>
  <dcterms:created xsi:type="dcterms:W3CDTF">2019-08-09T01:00:00Z</dcterms:created>
  <dcterms:modified xsi:type="dcterms:W3CDTF">2019-09-05T11:15:00Z</dcterms:modified>
</cp:coreProperties>
</file>