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0C5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9B251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07F0EC" w14:textId="14D6F7FE" w:rsidR="00CA09B2" w:rsidRDefault="00CF3FE4">
            <w:pPr>
              <w:pStyle w:val="T2"/>
            </w:pPr>
            <w:r>
              <w:t>LB 238 Annex G Comment Resolution</w:t>
            </w:r>
          </w:p>
        </w:tc>
      </w:tr>
      <w:tr w:rsidR="00CA09B2" w14:paraId="787534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209F7" w14:textId="5C37F86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D3078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ED3078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D3078">
              <w:rPr>
                <w:b w:val="0"/>
                <w:sz w:val="20"/>
              </w:rPr>
              <w:t>14</w:t>
            </w:r>
            <w:bookmarkStart w:id="0" w:name="_GoBack"/>
            <w:bookmarkEnd w:id="0"/>
          </w:p>
        </w:tc>
      </w:tr>
      <w:tr w:rsidR="00CA09B2" w14:paraId="207083A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654E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B8477D" w14:textId="77777777">
        <w:trPr>
          <w:jc w:val="center"/>
        </w:trPr>
        <w:tc>
          <w:tcPr>
            <w:tcW w:w="1336" w:type="dxa"/>
            <w:vAlign w:val="center"/>
          </w:tcPr>
          <w:p w14:paraId="177818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54C123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646F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20AC4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2206B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384D52F" w14:textId="77777777">
        <w:trPr>
          <w:jc w:val="center"/>
        </w:trPr>
        <w:tc>
          <w:tcPr>
            <w:tcW w:w="1336" w:type="dxa"/>
            <w:vAlign w:val="center"/>
          </w:tcPr>
          <w:p w14:paraId="789B57DB" w14:textId="61467AC1" w:rsidR="00CA09B2" w:rsidRDefault="00ED3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7A865767" w14:textId="1B41ADA3" w:rsidR="00CA09B2" w:rsidRDefault="00ED3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0ED40B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CAC5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191D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1DEE81F" w14:textId="77777777">
        <w:trPr>
          <w:jc w:val="center"/>
        </w:trPr>
        <w:tc>
          <w:tcPr>
            <w:tcW w:w="1336" w:type="dxa"/>
            <w:vAlign w:val="center"/>
          </w:tcPr>
          <w:p w14:paraId="69F31B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E815C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3BC26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42EA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CD992B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F7BE572" w14:textId="77777777" w:rsidR="00CA09B2" w:rsidRDefault="00517FBB">
      <w:pPr>
        <w:pStyle w:val="T1"/>
        <w:spacing w:after="120"/>
        <w:rPr>
          <w:sz w:val="22"/>
        </w:rPr>
      </w:pPr>
      <w:r>
        <w:rPr>
          <w:noProof/>
        </w:rPr>
        <w:pict w14:anchorId="2FC784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39001FDB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D2D3DF" w14:textId="0047084D" w:rsidR="0029020B" w:rsidRDefault="00ED3078">
                  <w:pPr>
                    <w:jc w:val="both"/>
                  </w:pPr>
                  <w:r>
                    <w:t>This document provides resolutions to CIDs 20092, 20681, 20682, 20906, 21338, 21339, 21340, 21341.</w:t>
                  </w:r>
                </w:p>
              </w:txbxContent>
            </v:textbox>
          </v:shape>
        </w:pict>
      </w:r>
    </w:p>
    <w:p w14:paraId="0F1E2DBE" w14:textId="4E254E58" w:rsidR="001C3012" w:rsidRDefault="00CA09B2" w:rsidP="001C3012">
      <w:r>
        <w:br w:type="page"/>
      </w:r>
      <w:r w:rsidR="001C3012">
        <w:lastRenderedPageBreak/>
        <w:t xml:space="preserve"> </w:t>
      </w: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"/>
        <w:gridCol w:w="925"/>
        <w:gridCol w:w="954"/>
        <w:gridCol w:w="2261"/>
        <w:gridCol w:w="2549"/>
        <w:gridCol w:w="3356"/>
      </w:tblGrid>
      <w:tr w:rsidR="001C3012" w:rsidRPr="00A85023" w14:paraId="46CB5949" w14:textId="77777777" w:rsidTr="0045520B">
        <w:trPr>
          <w:trHeight w:val="500"/>
        </w:trPr>
        <w:tc>
          <w:tcPr>
            <w:tcW w:w="773" w:type="dxa"/>
            <w:shd w:val="clear" w:color="auto" w:fill="auto"/>
          </w:tcPr>
          <w:p w14:paraId="1544DA1C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</w:t>
            </w:r>
          </w:p>
        </w:tc>
        <w:tc>
          <w:tcPr>
            <w:tcW w:w="925" w:type="dxa"/>
            <w:shd w:val="clear" w:color="auto" w:fill="auto"/>
          </w:tcPr>
          <w:p w14:paraId="0D700E5C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PP.L</w:t>
            </w:r>
          </w:p>
        </w:tc>
        <w:tc>
          <w:tcPr>
            <w:tcW w:w="954" w:type="dxa"/>
            <w:shd w:val="clear" w:color="auto" w:fill="auto"/>
          </w:tcPr>
          <w:p w14:paraId="1EE39D04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1D0B61C5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549" w:type="dxa"/>
            <w:shd w:val="clear" w:color="auto" w:fill="auto"/>
          </w:tcPr>
          <w:p w14:paraId="58B288B3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</w:t>
            </w:r>
          </w:p>
        </w:tc>
        <w:tc>
          <w:tcPr>
            <w:tcW w:w="3356" w:type="dxa"/>
          </w:tcPr>
          <w:p w14:paraId="54331577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</w:t>
            </w:r>
          </w:p>
        </w:tc>
      </w:tr>
      <w:tr w:rsidR="001C3012" w:rsidRPr="00A85023" w14:paraId="44A5FA91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022D244F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20092</w:t>
            </w:r>
          </w:p>
        </w:tc>
        <w:tc>
          <w:tcPr>
            <w:tcW w:w="925" w:type="dxa"/>
            <w:shd w:val="clear" w:color="auto" w:fill="auto"/>
            <w:hideMark/>
          </w:tcPr>
          <w:p w14:paraId="18D69590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750.64</w:t>
            </w:r>
          </w:p>
        </w:tc>
        <w:tc>
          <w:tcPr>
            <w:tcW w:w="954" w:type="dxa"/>
            <w:shd w:val="clear" w:color="auto" w:fill="auto"/>
            <w:hideMark/>
          </w:tcPr>
          <w:p w14:paraId="7B3464E4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ANNEX G</w:t>
            </w:r>
          </w:p>
        </w:tc>
        <w:tc>
          <w:tcPr>
            <w:tcW w:w="2261" w:type="dxa"/>
            <w:shd w:val="clear" w:color="auto" w:fill="auto"/>
            <w:hideMark/>
          </w:tcPr>
          <w:p w14:paraId="240F7CC9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Add frame exchange sequence for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NFRP_Trig</w:t>
            </w:r>
            <w:proofErr w:type="spellEnd"/>
          </w:p>
        </w:tc>
        <w:tc>
          <w:tcPr>
            <w:tcW w:w="2549" w:type="dxa"/>
            <w:shd w:val="clear" w:color="auto" w:fill="auto"/>
            <w:hideMark/>
          </w:tcPr>
          <w:p w14:paraId="0132EB89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3356" w:type="dxa"/>
          </w:tcPr>
          <w:p w14:paraId="11FF4F76" w14:textId="77777777" w:rsidR="001C3012" w:rsidRDefault="008C293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840D997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</w:p>
          <w:p w14:paraId="1380CBC5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NFRP sequence is added.</w:t>
            </w:r>
          </w:p>
          <w:p w14:paraId="1A85DC67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</w:p>
          <w:p w14:paraId="1982A94F" w14:textId="5E5D6A42" w:rsidR="008C2933" w:rsidRPr="00A85023" w:rsidRDefault="008C2933" w:rsidP="004E0B6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Editor- please make changes in &lt;this document&gt; related to CID 20092</w:t>
            </w:r>
          </w:p>
        </w:tc>
      </w:tr>
      <w:tr w:rsidR="001C3012" w:rsidRPr="00A85023" w14:paraId="35E871AA" w14:textId="77777777" w:rsidTr="0045520B">
        <w:trPr>
          <w:trHeight w:val="750"/>
        </w:trPr>
        <w:tc>
          <w:tcPr>
            <w:tcW w:w="773" w:type="dxa"/>
            <w:shd w:val="clear" w:color="auto" w:fill="auto"/>
            <w:hideMark/>
          </w:tcPr>
          <w:p w14:paraId="2E8A5AD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20681</w:t>
            </w:r>
          </w:p>
        </w:tc>
        <w:tc>
          <w:tcPr>
            <w:tcW w:w="925" w:type="dxa"/>
            <w:shd w:val="clear" w:color="auto" w:fill="auto"/>
            <w:hideMark/>
          </w:tcPr>
          <w:p w14:paraId="0CCCABB3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739.01</w:t>
            </w:r>
          </w:p>
        </w:tc>
        <w:tc>
          <w:tcPr>
            <w:tcW w:w="954" w:type="dxa"/>
            <w:shd w:val="clear" w:color="auto" w:fill="auto"/>
            <w:hideMark/>
          </w:tcPr>
          <w:p w14:paraId="22E3BC95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261" w:type="dxa"/>
            <w:shd w:val="clear" w:color="auto" w:fill="auto"/>
            <w:hideMark/>
          </w:tcPr>
          <w:p w14:paraId="15C66FB5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Many HE frame sequences are missing (e.g. anything to do with Multi-STA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49" w:type="dxa"/>
            <w:shd w:val="clear" w:color="auto" w:fill="auto"/>
            <w:hideMark/>
          </w:tcPr>
          <w:p w14:paraId="78B8227B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Add all the HE frame sequences to Annex G</w:t>
            </w:r>
          </w:p>
        </w:tc>
        <w:tc>
          <w:tcPr>
            <w:tcW w:w="3356" w:type="dxa"/>
          </w:tcPr>
          <w:p w14:paraId="23A0D14E" w14:textId="77777777" w:rsidR="001C3012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9D14D9B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</w:p>
          <w:p w14:paraId="6CF5460D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NFRP sequence is added in CID 20092. The commenter is not specific what other </w:t>
            </w:r>
            <w:proofErr w:type="spellStart"/>
            <w:r>
              <w:rPr>
                <w:rFonts w:ascii="Arial" w:hAnsi="Arial" w:cs="Arial"/>
                <w:sz w:val="20"/>
              </w:rPr>
              <w:t>aequences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need to be added.</w:t>
            </w:r>
          </w:p>
          <w:p w14:paraId="7DECADF8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</w:p>
          <w:p w14:paraId="4B0FBD92" w14:textId="37DC9779" w:rsidR="00045A03" w:rsidRPr="00A85023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Annex G does not specify those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variant.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implied in the HE UL </w:t>
            </w:r>
            <w:proofErr w:type="spellStart"/>
            <w:r>
              <w:rPr>
                <w:rFonts w:ascii="Arial" w:hAnsi="Arial" w:cs="Arial"/>
                <w:sz w:val="20"/>
              </w:rPr>
              <w:t>seuqnce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C3012" w:rsidRPr="00A85023" w14:paraId="699CD787" w14:textId="77777777" w:rsidTr="0045520B">
        <w:trPr>
          <w:trHeight w:val="1000"/>
        </w:trPr>
        <w:tc>
          <w:tcPr>
            <w:tcW w:w="773" w:type="dxa"/>
            <w:shd w:val="clear" w:color="auto" w:fill="auto"/>
            <w:hideMark/>
          </w:tcPr>
          <w:p w14:paraId="315D689E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20682</w:t>
            </w:r>
          </w:p>
        </w:tc>
        <w:tc>
          <w:tcPr>
            <w:tcW w:w="925" w:type="dxa"/>
            <w:shd w:val="clear" w:color="auto" w:fill="auto"/>
            <w:hideMark/>
          </w:tcPr>
          <w:p w14:paraId="6783316A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739.01</w:t>
            </w:r>
          </w:p>
        </w:tc>
        <w:tc>
          <w:tcPr>
            <w:tcW w:w="954" w:type="dxa"/>
            <w:shd w:val="clear" w:color="auto" w:fill="auto"/>
            <w:hideMark/>
          </w:tcPr>
          <w:p w14:paraId="2F0B9C4E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261" w:type="dxa"/>
            <w:shd w:val="clear" w:color="auto" w:fill="auto"/>
            <w:hideMark/>
          </w:tcPr>
          <w:p w14:paraId="6B782C48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Some rules are not invoked (e.g. he-non-trigger-based-sounding) so are effectively useless</w:t>
            </w:r>
          </w:p>
        </w:tc>
        <w:tc>
          <w:tcPr>
            <w:tcW w:w="2549" w:type="dxa"/>
            <w:shd w:val="clear" w:color="auto" w:fill="auto"/>
            <w:hideMark/>
          </w:tcPr>
          <w:p w14:paraId="7C47BF16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Hook the new rules into existing rules</w:t>
            </w:r>
          </w:p>
        </w:tc>
        <w:tc>
          <w:tcPr>
            <w:tcW w:w="3356" w:type="dxa"/>
          </w:tcPr>
          <w:p w14:paraId="472E1FFC" w14:textId="77777777" w:rsidR="001C3012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16481F3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43FD0C36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he-non-trigger-based-sounding is added to account for a sounding from one STA. The sequence is updated to include the Compressed/CQI frame.</w:t>
            </w:r>
          </w:p>
          <w:p w14:paraId="349A3838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677AB5C9" w14:textId="41FC29F1" w:rsidR="003A3601" w:rsidRPr="00A85023" w:rsidRDefault="003A3601" w:rsidP="003A360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Edior</w:t>
            </w:r>
            <w:proofErr w:type="spellEnd"/>
            <w:r>
              <w:rPr>
                <w:rFonts w:ascii="Arial" w:hAnsi="Arial" w:cs="Arial"/>
                <w:sz w:val="20"/>
              </w:rPr>
              <w:t>: please makes changes in this document related to CID 20682</w:t>
            </w:r>
          </w:p>
        </w:tc>
      </w:tr>
      <w:tr w:rsidR="001C3012" w:rsidRPr="00A85023" w14:paraId="65D9AA4E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41054B62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20906</w:t>
            </w:r>
          </w:p>
        </w:tc>
        <w:tc>
          <w:tcPr>
            <w:tcW w:w="925" w:type="dxa"/>
            <w:shd w:val="clear" w:color="auto" w:fill="auto"/>
            <w:hideMark/>
          </w:tcPr>
          <w:p w14:paraId="0329B351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739.55</w:t>
            </w:r>
          </w:p>
        </w:tc>
        <w:tc>
          <w:tcPr>
            <w:tcW w:w="954" w:type="dxa"/>
            <w:shd w:val="clear" w:color="auto" w:fill="auto"/>
            <w:hideMark/>
          </w:tcPr>
          <w:p w14:paraId="71D0CD3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G.4</w:t>
            </w:r>
          </w:p>
        </w:tc>
        <w:tc>
          <w:tcPr>
            <w:tcW w:w="2261" w:type="dxa"/>
            <w:shd w:val="clear" w:color="auto" w:fill="auto"/>
            <w:hideMark/>
          </w:tcPr>
          <w:p w14:paraId="725CB56E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The frame exchange sequences are not all included</w:t>
            </w:r>
          </w:p>
        </w:tc>
        <w:tc>
          <w:tcPr>
            <w:tcW w:w="2549" w:type="dxa"/>
            <w:shd w:val="clear" w:color="auto" w:fill="auto"/>
            <w:hideMark/>
          </w:tcPr>
          <w:p w14:paraId="69A92BA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Add all HE frame sequences</w:t>
            </w:r>
          </w:p>
        </w:tc>
        <w:tc>
          <w:tcPr>
            <w:tcW w:w="3356" w:type="dxa"/>
          </w:tcPr>
          <w:p w14:paraId="14AAFB9C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E8345FE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0D211591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NFRP sequence is added in CID 20092. The commenter is not specific what other </w:t>
            </w:r>
            <w:proofErr w:type="spellStart"/>
            <w:r>
              <w:rPr>
                <w:rFonts w:ascii="Arial" w:hAnsi="Arial" w:cs="Arial"/>
                <w:sz w:val="20"/>
              </w:rPr>
              <w:t>aequences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need to be added.</w:t>
            </w:r>
          </w:p>
          <w:p w14:paraId="19FBA445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</w:p>
        </w:tc>
      </w:tr>
      <w:tr w:rsidR="001C3012" w:rsidRPr="00A85023" w14:paraId="6DD420E2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6A6757D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21338</w:t>
            </w:r>
          </w:p>
        </w:tc>
        <w:tc>
          <w:tcPr>
            <w:tcW w:w="925" w:type="dxa"/>
            <w:shd w:val="clear" w:color="auto" w:fill="auto"/>
            <w:hideMark/>
          </w:tcPr>
          <w:p w14:paraId="19A297D9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740.58</w:t>
            </w:r>
          </w:p>
        </w:tc>
        <w:tc>
          <w:tcPr>
            <w:tcW w:w="954" w:type="dxa"/>
            <w:shd w:val="clear" w:color="auto" w:fill="auto"/>
            <w:hideMark/>
          </w:tcPr>
          <w:p w14:paraId="0DA81C27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054CC01D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he-trigger-based-sounding sequence is incorrect.</w:t>
            </w:r>
          </w:p>
        </w:tc>
        <w:tc>
          <w:tcPr>
            <w:tcW w:w="2549" w:type="dxa"/>
            <w:shd w:val="clear" w:color="auto" w:fill="auto"/>
            <w:hideMark/>
          </w:tcPr>
          <w:p w14:paraId="6C72D7FF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he-feedback after the HE sounding PPDU</w:t>
            </w:r>
          </w:p>
        </w:tc>
        <w:tc>
          <w:tcPr>
            <w:tcW w:w="3356" w:type="dxa"/>
          </w:tcPr>
          <w:p w14:paraId="2B8818E9" w14:textId="77777777" w:rsidR="001C3012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FC8CDE1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5B7D9F3E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commenter is correct in the sense that the he-feedback was not defined. A definition of the sequence was added.</w:t>
            </w:r>
          </w:p>
          <w:p w14:paraId="731D8E73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0CD54C13" w14:textId="6B04B437" w:rsidR="00922F6A" w:rsidRPr="00A85023" w:rsidRDefault="00922F6A" w:rsidP="004E0B6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please make changes related to CID 21338 in &lt;this document&gt;</w:t>
            </w:r>
          </w:p>
        </w:tc>
      </w:tr>
      <w:tr w:rsidR="001C3012" w:rsidRPr="00A85023" w14:paraId="539B3D3C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7DFE6FD7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21339</w:t>
            </w:r>
          </w:p>
        </w:tc>
        <w:tc>
          <w:tcPr>
            <w:tcW w:w="925" w:type="dxa"/>
            <w:shd w:val="clear" w:color="auto" w:fill="auto"/>
            <w:hideMark/>
          </w:tcPr>
          <w:p w14:paraId="2515811F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740.62</w:t>
            </w:r>
          </w:p>
        </w:tc>
        <w:tc>
          <w:tcPr>
            <w:tcW w:w="954" w:type="dxa"/>
            <w:shd w:val="clear" w:color="auto" w:fill="auto"/>
            <w:hideMark/>
          </w:tcPr>
          <w:p w14:paraId="45073909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4123DFA4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The he-bf sequence seems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redundent</w:t>
            </w:r>
            <w:proofErr w:type="spellEnd"/>
          </w:p>
        </w:tc>
        <w:tc>
          <w:tcPr>
            <w:tcW w:w="2549" w:type="dxa"/>
            <w:shd w:val="clear" w:color="auto" w:fill="auto"/>
            <w:hideMark/>
          </w:tcPr>
          <w:p w14:paraId="18477A76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he-bf sequence</w:t>
            </w:r>
          </w:p>
        </w:tc>
        <w:tc>
          <w:tcPr>
            <w:tcW w:w="3356" w:type="dxa"/>
          </w:tcPr>
          <w:p w14:paraId="0931B938" w14:textId="38620165" w:rsidR="001C3012" w:rsidRPr="00A85023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C3012" w:rsidRPr="00A85023" w14:paraId="30A5C8A1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058900D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21340</w:t>
            </w:r>
          </w:p>
        </w:tc>
        <w:tc>
          <w:tcPr>
            <w:tcW w:w="925" w:type="dxa"/>
            <w:shd w:val="clear" w:color="auto" w:fill="auto"/>
            <w:hideMark/>
          </w:tcPr>
          <w:p w14:paraId="73F2DE7F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740.15</w:t>
            </w:r>
          </w:p>
        </w:tc>
        <w:tc>
          <w:tcPr>
            <w:tcW w:w="954" w:type="dxa"/>
            <w:shd w:val="clear" w:color="auto" w:fill="auto"/>
            <w:hideMark/>
          </w:tcPr>
          <w:p w14:paraId="474EA187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2E978765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The +MU-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 xml:space="preserve"> is not optional</w:t>
            </w:r>
          </w:p>
        </w:tc>
        <w:tc>
          <w:tcPr>
            <w:tcW w:w="2549" w:type="dxa"/>
            <w:shd w:val="clear" w:color="auto" w:fill="auto"/>
            <w:hideMark/>
          </w:tcPr>
          <w:p w14:paraId="0631EEE2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Change to "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Trigger+MU-RTS_Trig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" without []</w:t>
            </w:r>
          </w:p>
        </w:tc>
        <w:tc>
          <w:tcPr>
            <w:tcW w:w="3356" w:type="dxa"/>
          </w:tcPr>
          <w:p w14:paraId="35EAD9A6" w14:textId="77777777" w:rsidR="001C3012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F8F1507" w14:textId="77777777" w:rsidR="003A3601" w:rsidRDefault="003A3601" w:rsidP="004E0B69">
            <w:pPr>
              <w:rPr>
                <w:rFonts w:ascii="Arial" w:hAnsi="Arial" w:cs="Arial"/>
                <w:sz w:val="20"/>
              </w:rPr>
            </w:pPr>
          </w:p>
          <w:p w14:paraId="44A608A0" w14:textId="2D22CEBE" w:rsidR="003A3601" w:rsidRPr="00A85023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are made in the CID 21341 resolution.</w:t>
            </w:r>
          </w:p>
        </w:tc>
      </w:tr>
      <w:tr w:rsidR="001C3012" w:rsidRPr="00A85023" w14:paraId="1462F9AD" w14:textId="77777777" w:rsidTr="0045520B">
        <w:trPr>
          <w:trHeight w:val="2000"/>
        </w:trPr>
        <w:tc>
          <w:tcPr>
            <w:tcW w:w="773" w:type="dxa"/>
            <w:shd w:val="clear" w:color="auto" w:fill="auto"/>
            <w:hideMark/>
          </w:tcPr>
          <w:p w14:paraId="630E8E8B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lastRenderedPageBreak/>
              <w:t>21341</w:t>
            </w:r>
          </w:p>
        </w:tc>
        <w:tc>
          <w:tcPr>
            <w:tcW w:w="925" w:type="dxa"/>
            <w:shd w:val="clear" w:color="auto" w:fill="auto"/>
            <w:hideMark/>
          </w:tcPr>
          <w:p w14:paraId="407F6454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739.36</w:t>
            </w:r>
          </w:p>
        </w:tc>
        <w:tc>
          <w:tcPr>
            <w:tcW w:w="954" w:type="dxa"/>
            <w:shd w:val="clear" w:color="auto" w:fill="auto"/>
            <w:hideMark/>
          </w:tcPr>
          <w:p w14:paraId="7238D1B0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08D151B7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In the sequences that include a Trigger frame, the +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yyy_Trig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 xml:space="preserve"> is not optional (shouldn't have []). All Trigger frames have a type so it doesn't make sense to use a modifier syntax. Just use the full name -- the total length is no longer</w:t>
            </w:r>
          </w:p>
        </w:tc>
        <w:tc>
          <w:tcPr>
            <w:tcW w:w="2549" w:type="dxa"/>
            <w:shd w:val="clear" w:color="auto" w:fill="auto"/>
            <w:hideMark/>
          </w:tcPr>
          <w:p w14:paraId="613887DC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_Trig entries in this table. Replace Trigger[+MU-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] with MU-RTS Trigger, Trigger[+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Basic_Trig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] with Basic Trigger, etc.</w:t>
            </w:r>
          </w:p>
        </w:tc>
        <w:tc>
          <w:tcPr>
            <w:tcW w:w="3356" w:type="dxa"/>
          </w:tcPr>
          <w:p w14:paraId="39FC63CC" w14:textId="77777777" w:rsidR="001C3012" w:rsidRDefault="008C2933" w:rsidP="004E0B69">
            <w:pPr>
              <w:rPr>
                <w:ins w:id="1" w:author="Osama ABOULMAGD" w:date="2019-07-14T02:4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5F16C40" w14:textId="04BD47AA" w:rsidR="002D0776" w:rsidRDefault="002D0776" w:rsidP="004E0B69">
            <w:pPr>
              <w:rPr>
                <w:rFonts w:ascii="Arial" w:hAnsi="Arial" w:cs="Arial"/>
                <w:sz w:val="20"/>
              </w:rPr>
            </w:pPr>
          </w:p>
          <w:p w14:paraId="6C73051E" w14:textId="744797B3" w:rsidR="00922F6A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as recommended are made.</w:t>
            </w:r>
          </w:p>
          <w:p w14:paraId="7993A948" w14:textId="30D227B8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094A7B5D" w14:textId="04097ECC" w:rsidR="00922F6A" w:rsidRDefault="00922F6A" w:rsidP="004E0B69">
            <w:pPr>
              <w:rPr>
                <w:ins w:id="2" w:author="Osama ABOULMAGD" w:date="2019-07-14T02:45:00Z"/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please make changes in &lt;this document&gt; related to CID 21341</w:t>
            </w:r>
          </w:p>
          <w:p w14:paraId="50C0ED78" w14:textId="54B5A6CC" w:rsidR="002D0776" w:rsidRPr="00A85023" w:rsidRDefault="002D0776" w:rsidP="004E0B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640AF7" w14:textId="77777777" w:rsidR="00CA09B2" w:rsidRDefault="00CA09B2"/>
    <w:p w14:paraId="2A058F88" w14:textId="2E969A2F" w:rsidR="00CA09B2" w:rsidRDefault="00CA09B2"/>
    <w:p w14:paraId="538CD6AC" w14:textId="77777777" w:rsidR="001C3012" w:rsidRDefault="001C3012" w:rsidP="001C3012">
      <w:pPr>
        <w:pStyle w:val="AH1"/>
        <w:numPr>
          <w:ilvl w:val="0"/>
          <w:numId w:val="1"/>
        </w:numPr>
        <w:rPr>
          <w:w w:val="100"/>
        </w:rPr>
      </w:pPr>
      <w:r>
        <w:rPr>
          <w:w w:val="100"/>
        </w:rPr>
        <w:t>General</w:t>
      </w:r>
    </w:p>
    <w:p w14:paraId="5D145B2D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Insert rows in Table G.1 as follows (existing rows shown without underline):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00"/>
        <w:gridCol w:w="5840"/>
      </w:tblGrid>
      <w:tr w:rsidR="001C3012" w:rsidRPr="001C3012" w14:paraId="5BD583A2" w14:textId="77777777" w:rsidTr="004E0B69">
        <w:trPr>
          <w:jc w:val="center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0FAAD41" w14:textId="77777777" w:rsidR="001C3012" w:rsidRPr="0068478E" w:rsidRDefault="001C3012" w:rsidP="001C3012">
            <w:pPr>
              <w:pStyle w:val="TableTitle"/>
              <w:numPr>
                <w:ilvl w:val="0"/>
                <w:numId w:val="2"/>
              </w:numPr>
            </w:pPr>
            <w:r w:rsidRPr="0068478E">
              <w:rPr>
                <w:w w:val="100"/>
              </w:rPr>
              <w:t>Attributes applicable to frame exchange sequence definition</w:t>
            </w:r>
            <w:bookmarkStart w:id="3" w:name="RTF39363934333a205461626c65"/>
            <w:r w:rsidRPr="0068478E">
              <w:rPr>
                <w:w w:val="100"/>
              </w:rPr>
              <w:fldChar w:fldCharType="begin"/>
            </w:r>
            <w:r w:rsidRPr="0068478E">
              <w:rPr>
                <w:w w:val="100"/>
              </w:rPr>
              <w:instrText xml:space="preserve"> FILENAME </w:instrText>
            </w:r>
            <w:r w:rsidRPr="0068478E">
              <w:rPr>
                <w:w w:val="100"/>
              </w:rPr>
              <w:fldChar w:fldCharType="separate"/>
            </w:r>
            <w:r w:rsidRPr="0068478E">
              <w:rPr>
                <w:w w:val="100"/>
              </w:rPr>
              <w:t> </w:t>
            </w:r>
            <w:r w:rsidRPr="0068478E">
              <w:rPr>
                <w:w w:val="100"/>
              </w:rPr>
              <w:fldChar w:fldCharType="end"/>
            </w:r>
            <w:bookmarkEnd w:id="3"/>
          </w:p>
        </w:tc>
      </w:tr>
      <w:tr w:rsidR="001C3012" w:rsidRPr="001C3012" w14:paraId="3B65ABAA" w14:textId="77777777" w:rsidTr="004E0B69">
        <w:trPr>
          <w:trHeight w:val="440"/>
          <w:jc w:val="center"/>
        </w:trPr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27C2C8" w14:textId="77777777" w:rsidR="001C3012" w:rsidRPr="0068478E" w:rsidRDefault="001C3012" w:rsidP="004E0B69">
            <w:pPr>
              <w:pStyle w:val="CellHeading"/>
            </w:pPr>
            <w:r w:rsidRPr="0068478E">
              <w:rPr>
                <w:w w:val="100"/>
              </w:rPr>
              <w:t>Attribute</w:t>
            </w:r>
          </w:p>
        </w:tc>
        <w:tc>
          <w:tcPr>
            <w:tcW w:w="584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683FD4" w14:textId="77777777" w:rsidR="001C3012" w:rsidRPr="0068478E" w:rsidRDefault="001C3012" w:rsidP="004E0B69">
            <w:pPr>
              <w:pStyle w:val="CellHeading"/>
            </w:pPr>
            <w:r w:rsidRPr="0068478E">
              <w:rPr>
                <w:w w:val="100"/>
              </w:rPr>
              <w:t>Description</w:t>
            </w:r>
          </w:p>
        </w:tc>
      </w:tr>
      <w:tr w:rsidR="001C3012" w:rsidRPr="001C3012" w14:paraId="36BA17EA" w14:textId="77777777" w:rsidTr="004E0B69">
        <w:trPr>
          <w:trHeight w:val="760"/>
          <w:jc w:val="center"/>
        </w:trPr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777824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mu-user-respond</w:t>
            </w:r>
          </w:p>
        </w:tc>
        <w:tc>
          <w:tcPr>
            <w:tcW w:w="5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8DFAE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The preceding frame or A-MPDU is part of a VHT MU PPDU and is addressed to a user from which an immediate response is expected. See NOTE 3 and NOTE 4..</w:t>
            </w:r>
          </w:p>
        </w:tc>
      </w:tr>
      <w:tr w:rsidR="001C3012" w:rsidRPr="001C3012" w14:paraId="6AED299D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42FAC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  <w:strike/>
                <w:u w:val="thick"/>
              </w:rPr>
            </w:pPr>
            <w:r w:rsidRPr="0068478E">
              <w:rPr>
                <w:i/>
                <w:iCs/>
                <w:w w:val="100"/>
                <w:u w:val="thick"/>
              </w:rPr>
              <w:t>mu-users-respond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158DC9" w14:textId="77777777" w:rsidR="001C3012" w:rsidRPr="0068478E" w:rsidRDefault="001C3012" w:rsidP="004E0B69">
            <w:pPr>
              <w:pStyle w:val="CellBody"/>
              <w:rPr>
                <w:strike/>
                <w:u w:val="thick"/>
              </w:rPr>
            </w:pPr>
            <w:r w:rsidRPr="0068478E">
              <w:rPr>
                <w:w w:val="100"/>
                <w:u w:val="thick"/>
              </w:rPr>
              <w:t>The preceding frame or A-MPDU is part of an HE MU PPDU</w:t>
            </w:r>
          </w:p>
        </w:tc>
      </w:tr>
      <w:tr w:rsidR="001C3012" w:rsidRPr="001C3012" w14:paraId="394C9E98" w14:textId="77777777" w:rsidTr="004E0B69">
        <w:trPr>
          <w:trHeight w:val="7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264D2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mu-user-not-respond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C29EA4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The preceding frame or A-MPDU is part of a VHT MU PPDU and is addressed to a user from which no immediate response is expected. See NOTE 3 and NOTE 4.</w:t>
            </w:r>
          </w:p>
        </w:tc>
      </w:tr>
      <w:tr w:rsidR="001C3012" w:rsidRPr="001C3012" w14:paraId="29E115BE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6CFCB8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  <w:strike/>
                <w:u w:val="thick"/>
              </w:rPr>
            </w:pPr>
            <w:r w:rsidRPr="0068478E">
              <w:rPr>
                <w:i/>
                <w:iCs/>
                <w:w w:val="100"/>
                <w:u w:val="thick"/>
              </w:rPr>
              <w:t>mu-users-not-respond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7EDF8" w14:textId="77777777" w:rsidR="001C3012" w:rsidRPr="0068478E" w:rsidRDefault="001C3012" w:rsidP="004E0B69">
            <w:pPr>
              <w:pStyle w:val="CellBody"/>
              <w:rPr>
                <w:strike/>
                <w:u w:val="thick"/>
              </w:rPr>
            </w:pPr>
            <w:r w:rsidRPr="0068478E">
              <w:rPr>
                <w:w w:val="100"/>
                <w:u w:val="thick"/>
              </w:rPr>
              <w:t>The preceding frame or A-MPDU is part of a VHT MU PPDU.</w:t>
            </w:r>
          </w:p>
        </w:tc>
      </w:tr>
      <w:tr w:rsidR="001C3012" w:rsidRPr="001C3012" w14:paraId="568C70CD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0BDAE9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S1GAP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DA0206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Frame is transmitted by an S1G AP.</w:t>
            </w:r>
          </w:p>
        </w:tc>
      </w:tr>
      <w:tr w:rsidR="001C3012" w:rsidRPr="001C3012" w:rsidDel="002D0776" w14:paraId="7EB3FCC1" w14:textId="4FE7DDDC" w:rsidTr="004E0B69">
        <w:trPr>
          <w:trHeight w:val="360"/>
          <w:jc w:val="center"/>
          <w:del w:id="4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05365" w14:textId="1104BB27" w:rsidR="001C3012" w:rsidRPr="0068478E" w:rsidDel="002D0776" w:rsidRDefault="001C3012" w:rsidP="004E0B69">
            <w:pPr>
              <w:pStyle w:val="CellBody"/>
              <w:jc w:val="center"/>
              <w:rPr>
                <w:del w:id="5" w:author="Osama ABOULMAGD" w:date="2019-07-14T02:44:00Z"/>
                <w:i/>
                <w:iCs/>
                <w:strike/>
                <w:u w:val="thick"/>
              </w:rPr>
            </w:pPr>
            <w:del w:id="6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Basic_Trig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C2B40" w14:textId="7B272898" w:rsidR="001C3012" w:rsidRPr="0068478E" w:rsidDel="002D0776" w:rsidRDefault="001C3012" w:rsidP="004E0B69">
            <w:pPr>
              <w:pStyle w:val="CellBody"/>
              <w:rPr>
                <w:del w:id="7" w:author="Osama ABOULMAGD" w:date="2019-07-14T02:44:00Z"/>
                <w:strike/>
                <w:u w:val="thick"/>
              </w:rPr>
            </w:pPr>
            <w:del w:id="8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Basic Trigger variant</w:delText>
              </w:r>
            </w:del>
            <w:ins w:id="9" w:author="Osama ABOULMAGD" w:date="2019-07-14T03:20:00Z"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004FAFBD" w14:textId="6E208CB1" w:rsidTr="004E0B69">
        <w:trPr>
          <w:trHeight w:val="360"/>
          <w:jc w:val="center"/>
          <w:del w:id="10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F47564" w14:textId="162FDAD5" w:rsidR="001C3012" w:rsidRPr="0068478E" w:rsidDel="002D0776" w:rsidRDefault="001C3012" w:rsidP="004E0B69">
            <w:pPr>
              <w:pStyle w:val="CellBody"/>
              <w:jc w:val="center"/>
              <w:rPr>
                <w:del w:id="11" w:author="Osama ABOULMAGD" w:date="2019-07-14T02:44:00Z"/>
                <w:i/>
                <w:iCs/>
                <w:strike/>
                <w:u w:val="thick"/>
              </w:rPr>
            </w:pPr>
            <w:del w:id="12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BFRP_Trig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487225" w14:textId="3890B81F" w:rsidR="001C3012" w:rsidRPr="0068478E" w:rsidDel="002D0776" w:rsidRDefault="001C3012" w:rsidP="004E0B69">
            <w:pPr>
              <w:pStyle w:val="CellBody"/>
              <w:rPr>
                <w:del w:id="13" w:author="Osama ABOULMAGD" w:date="2019-07-14T02:44:00Z"/>
                <w:strike/>
                <w:u w:val="thick"/>
              </w:rPr>
            </w:pPr>
            <w:del w:id="14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BFRP Trigger variant</w:delText>
              </w:r>
            </w:del>
            <w:ins w:id="15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7D84B104" w14:textId="327F2836" w:rsidTr="004E0B69">
        <w:trPr>
          <w:trHeight w:val="360"/>
          <w:jc w:val="center"/>
          <w:del w:id="16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15A547" w14:textId="474FEE4D" w:rsidR="001C3012" w:rsidRPr="0068478E" w:rsidDel="002D0776" w:rsidRDefault="001C3012" w:rsidP="004E0B69">
            <w:pPr>
              <w:pStyle w:val="CellBody"/>
              <w:jc w:val="center"/>
              <w:rPr>
                <w:del w:id="17" w:author="Osama ABOULMAGD" w:date="2019-07-14T02:44:00Z"/>
                <w:i/>
                <w:iCs/>
                <w:strike/>
                <w:u w:val="thick"/>
              </w:rPr>
            </w:pPr>
            <w:del w:id="18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MU-BAR_Trig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725070" w14:textId="107C8C1D" w:rsidR="001C3012" w:rsidRPr="0068478E" w:rsidDel="002D0776" w:rsidRDefault="001C3012" w:rsidP="004E0B69">
            <w:pPr>
              <w:pStyle w:val="CellBody"/>
              <w:rPr>
                <w:del w:id="19" w:author="Osama ABOULMAGD" w:date="2019-07-14T02:44:00Z"/>
                <w:strike/>
                <w:u w:val="thick"/>
              </w:rPr>
            </w:pPr>
            <w:del w:id="20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MU-RTS Trigger variant</w:delText>
              </w:r>
            </w:del>
            <w:ins w:id="21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32CEBA31" w14:textId="552AB2D9" w:rsidTr="004E0B69">
        <w:trPr>
          <w:trHeight w:val="360"/>
          <w:jc w:val="center"/>
          <w:del w:id="22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87DD4A" w14:textId="6BDB6F4D" w:rsidR="001C3012" w:rsidRPr="0068478E" w:rsidDel="002D0776" w:rsidRDefault="001C3012" w:rsidP="004E0B69">
            <w:pPr>
              <w:pStyle w:val="CellBody"/>
              <w:jc w:val="center"/>
              <w:rPr>
                <w:del w:id="23" w:author="Osama ABOULMAGD" w:date="2019-07-14T02:44:00Z"/>
                <w:i/>
                <w:iCs/>
                <w:strike/>
                <w:u w:val="thick"/>
              </w:rPr>
            </w:pPr>
            <w:del w:id="24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MU-RTS_Trig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413D06" w14:textId="5482465A" w:rsidR="001C3012" w:rsidRPr="0068478E" w:rsidDel="002D0776" w:rsidRDefault="001C3012" w:rsidP="004E0B69">
            <w:pPr>
              <w:pStyle w:val="CellBody"/>
              <w:rPr>
                <w:del w:id="25" w:author="Osama ABOULMAGD" w:date="2019-07-14T02:44:00Z"/>
                <w:strike/>
                <w:u w:val="thick"/>
              </w:rPr>
            </w:pPr>
            <w:del w:id="26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MU-RTS Trigger variant</w:delText>
              </w:r>
            </w:del>
            <w:ins w:id="27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3812E1F8" w14:textId="60C04E54" w:rsidTr="004E0B69">
        <w:trPr>
          <w:trHeight w:val="360"/>
          <w:jc w:val="center"/>
          <w:del w:id="28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C9A751" w14:textId="69883484" w:rsidR="001C3012" w:rsidRPr="0068478E" w:rsidDel="002D0776" w:rsidRDefault="001C3012" w:rsidP="004E0B69">
            <w:pPr>
              <w:pStyle w:val="CellBody"/>
              <w:jc w:val="center"/>
              <w:rPr>
                <w:del w:id="29" w:author="Osama ABOULMAGD" w:date="2019-07-14T02:44:00Z"/>
                <w:i/>
                <w:iCs/>
                <w:strike/>
                <w:u w:val="thick"/>
              </w:rPr>
            </w:pPr>
            <w:del w:id="30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BSRP_Trig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24AD23" w14:textId="1EE927E2" w:rsidR="001C3012" w:rsidRPr="0068478E" w:rsidDel="002D0776" w:rsidRDefault="001C3012" w:rsidP="004E0B69">
            <w:pPr>
              <w:pStyle w:val="CellBody"/>
              <w:rPr>
                <w:del w:id="31" w:author="Osama ABOULMAGD" w:date="2019-07-14T02:44:00Z"/>
                <w:strike/>
                <w:u w:val="thick"/>
              </w:rPr>
            </w:pPr>
            <w:del w:id="32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BSRP Trigger variant</w:delText>
              </w:r>
            </w:del>
            <w:ins w:id="33" w:author="Osama ABOULMAGD" w:date="2019-07-14T03:21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4D4BB933" w14:textId="029E9374" w:rsidTr="004E0B69">
        <w:trPr>
          <w:trHeight w:val="560"/>
          <w:jc w:val="center"/>
          <w:del w:id="34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73C128" w14:textId="5E432EF1" w:rsidR="001C3012" w:rsidRPr="0068478E" w:rsidDel="002D0776" w:rsidRDefault="001C3012" w:rsidP="004E0B69">
            <w:pPr>
              <w:pStyle w:val="CellBody"/>
              <w:jc w:val="center"/>
              <w:rPr>
                <w:del w:id="35" w:author="Osama ABOULMAGD" w:date="2019-07-14T02:44:00Z"/>
                <w:i/>
                <w:iCs/>
                <w:strike/>
                <w:u w:val="thick"/>
              </w:rPr>
            </w:pPr>
            <w:del w:id="36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GCR MU-BAR_Trig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C6021C" w14:textId="668D92FE" w:rsidR="001C3012" w:rsidRPr="0068478E" w:rsidDel="002D0776" w:rsidRDefault="001C3012" w:rsidP="004E0B69">
            <w:pPr>
              <w:pStyle w:val="CellBody"/>
              <w:rPr>
                <w:del w:id="37" w:author="Osama ABOULMAGD" w:date="2019-07-14T02:44:00Z"/>
                <w:strike/>
                <w:u w:val="thick"/>
              </w:rPr>
            </w:pPr>
            <w:del w:id="38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GCR MU-BAR Trigger variant</w:delText>
              </w:r>
            </w:del>
            <w:ins w:id="39" w:author="Osama ABOULMAGD" w:date="2019-07-14T03:21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2FD9DF23" w14:textId="15216849" w:rsidTr="004E0B69">
        <w:trPr>
          <w:trHeight w:val="360"/>
          <w:jc w:val="center"/>
          <w:del w:id="40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CA8E0" w14:textId="371F2EC4" w:rsidR="001C3012" w:rsidRPr="0068478E" w:rsidDel="002D0776" w:rsidRDefault="001C3012" w:rsidP="004E0B69">
            <w:pPr>
              <w:pStyle w:val="CellBody"/>
              <w:jc w:val="center"/>
              <w:rPr>
                <w:del w:id="41" w:author="Osama ABOULMAGD" w:date="2019-07-14T02:44:00Z"/>
                <w:i/>
                <w:iCs/>
                <w:strike/>
                <w:u w:val="thick"/>
              </w:rPr>
            </w:pPr>
            <w:del w:id="42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BQRP_Trig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780EE" w14:textId="614A518B" w:rsidR="001C3012" w:rsidRPr="0068478E" w:rsidDel="002D0776" w:rsidRDefault="001C3012" w:rsidP="004E0B69">
            <w:pPr>
              <w:pStyle w:val="CellBody"/>
              <w:rPr>
                <w:del w:id="43" w:author="Osama ABOULMAGD" w:date="2019-07-14T02:44:00Z"/>
                <w:strike/>
                <w:u w:val="thick"/>
              </w:rPr>
            </w:pPr>
            <w:del w:id="44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BQRP Trigger variant</w:delText>
              </w:r>
            </w:del>
            <w:ins w:id="45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  <w:tr w:rsidR="001C3012" w:rsidRPr="001C3012" w:rsidDel="002D0776" w14:paraId="5C671488" w14:textId="5655EA27" w:rsidTr="004E0B69">
        <w:trPr>
          <w:trHeight w:val="360"/>
          <w:jc w:val="center"/>
          <w:del w:id="46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20FCA" w14:textId="4D4BAF54" w:rsidR="001C3012" w:rsidRPr="0068478E" w:rsidDel="002D0776" w:rsidRDefault="001C3012" w:rsidP="004E0B69">
            <w:pPr>
              <w:pStyle w:val="CellBody"/>
              <w:jc w:val="center"/>
              <w:rPr>
                <w:del w:id="47" w:author="Osama ABOULMAGD" w:date="2019-07-14T02:44:00Z"/>
                <w:i/>
                <w:iCs/>
                <w:strike/>
                <w:u w:val="thick"/>
              </w:rPr>
            </w:pPr>
            <w:del w:id="48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lastRenderedPageBreak/>
                <w:delText>NFRP_Trig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349C8F" w14:textId="03710E2A" w:rsidR="001C3012" w:rsidRPr="0068478E" w:rsidDel="002D0776" w:rsidRDefault="001C3012" w:rsidP="004E0B69">
            <w:pPr>
              <w:pStyle w:val="CellBody"/>
              <w:rPr>
                <w:del w:id="49" w:author="Osama ABOULMAGD" w:date="2019-07-14T02:44:00Z"/>
                <w:strike/>
                <w:u w:val="thick"/>
              </w:rPr>
            </w:pPr>
            <w:del w:id="50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NFRP Trigger variant</w:delText>
              </w:r>
            </w:del>
            <w:ins w:id="51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(21341)</w:t>
              </w:r>
            </w:ins>
          </w:p>
        </w:tc>
      </w:tr>
    </w:tbl>
    <w:p w14:paraId="798B8589" w14:textId="77777777" w:rsidR="001C3012" w:rsidRDefault="001C3012" w:rsidP="001C3012">
      <w:pPr>
        <w:pStyle w:val="EditiingInstruction"/>
        <w:rPr>
          <w:w w:val="100"/>
        </w:rPr>
      </w:pPr>
    </w:p>
    <w:p w14:paraId="788EDAB1" w14:textId="77777777" w:rsidR="001C3012" w:rsidRDefault="001C3012" w:rsidP="001C3012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HT and VHT and S1G sequences</w:t>
      </w:r>
    </w:p>
    <w:p w14:paraId="1B68B74F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1B4D00AF" w14:textId="77777777" w:rsidR="001C3012" w:rsidRDefault="001C3012" w:rsidP="001C3012">
      <w:pPr>
        <w:pStyle w:val="T"/>
        <w:rPr>
          <w:w w:val="100"/>
        </w:rPr>
      </w:pPr>
      <w:r>
        <w:rPr>
          <w:w w:val="100"/>
        </w:rPr>
        <w:t xml:space="preserve">(* The per-user parts of a VHT MU PPDU </w:t>
      </w:r>
      <w:r>
        <w:rPr>
          <w:w w:val="100"/>
          <w:u w:val="thick"/>
        </w:rPr>
        <w:t xml:space="preserve">and HE MU PPDU </w:t>
      </w:r>
      <w:r>
        <w:rPr>
          <w:w w:val="100"/>
        </w:rPr>
        <w:t>that do not require a response *)</w:t>
      </w:r>
    </w:p>
    <w:p w14:paraId="741FE8C7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other-users =</w:t>
      </w:r>
      <w:r>
        <w:rPr>
          <w:w w:val="100"/>
        </w:rPr>
        <w:tab/>
        <w:t xml:space="preserve"> {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-not-requiring-response-per-user +mu-user-not-respond} +mu-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-end;</w:t>
      </w:r>
    </w:p>
    <w:p w14:paraId="073204C5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Insert a new subclause G.5 as follows:</w:t>
      </w:r>
    </w:p>
    <w:p w14:paraId="24EDB164" w14:textId="77777777" w:rsidR="001C3012" w:rsidRDefault="001C3012" w:rsidP="001C3012">
      <w:pPr>
        <w:pStyle w:val="AH1"/>
        <w:numPr>
          <w:ilvl w:val="0"/>
          <w:numId w:val="4"/>
        </w:numPr>
        <w:rPr>
          <w:w w:val="100"/>
        </w:rPr>
      </w:pPr>
      <w:bookmarkStart w:id="52" w:name="RTF34353637353a204148312c41"/>
      <w:r>
        <w:rPr>
          <w:w w:val="100"/>
        </w:rPr>
        <w:t>HE sequences</w:t>
      </w:r>
      <w:bookmarkEnd w:id="52"/>
    </w:p>
    <w:p w14:paraId="4DBB092B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</w:t>
      </w:r>
      <w:proofErr w:type="spellStart"/>
      <w:r>
        <w:rPr>
          <w:w w:val="100"/>
        </w:rPr>
        <w:t>txop</w:t>
      </w:r>
      <w:proofErr w:type="spellEnd"/>
      <w:r>
        <w:rPr>
          <w:w w:val="100"/>
        </w:rPr>
        <w:t>-sequence =</w:t>
      </w:r>
      <w:r>
        <w:rPr>
          <w:w w:val="100"/>
        </w:rPr>
        <w:tab/>
        <w:t>he-nav-protected-sequence |</w:t>
      </w:r>
    </w:p>
    <w:p w14:paraId="1B5B872C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>1</w:t>
      </w:r>
      <w:r>
        <w:rPr>
          <w:w w:val="100"/>
        </w:rPr>
        <w:t>{initiator-sequence};</w:t>
      </w:r>
    </w:p>
    <w:p w14:paraId="215D6094" w14:textId="77777777" w:rsidR="001C3012" w:rsidRDefault="001C3012" w:rsidP="001C3012">
      <w:pPr>
        <w:pStyle w:val="EBNFindent"/>
        <w:rPr>
          <w:w w:val="100"/>
        </w:rPr>
      </w:pPr>
    </w:p>
    <w:p w14:paraId="164ECD15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an he-nav-protected-sequence consists of setting the NAV, performing one or more initiator-sequences and then resetting the NAV if time permits *)</w:t>
      </w:r>
    </w:p>
    <w:p w14:paraId="681E64C2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he-nav-protected-sequence = he-nav-set 1 {initiator-sequence} [resync-sequence];</w:t>
      </w:r>
    </w:p>
    <w:p w14:paraId="710C6747" w14:textId="1BD892B2" w:rsidR="001C3012" w:rsidRDefault="001C3012">
      <w:pPr>
        <w:pStyle w:val="EBNFindent"/>
        <w:ind w:left="0" w:firstLine="0"/>
        <w:rPr>
          <w:w w:val="100"/>
        </w:rPr>
        <w:pPrChange w:id="53" w:author="Osama ABOULMAGD" w:date="2019-07-14T03:19:00Z">
          <w:pPr>
            <w:pStyle w:val="EBNFindent"/>
          </w:pPr>
        </w:pPrChange>
      </w:pPr>
    </w:p>
    <w:p w14:paraId="03E2F1DA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This is the sequence of frames that establish protection use MU-RTS *)</w:t>
      </w:r>
    </w:p>
    <w:p w14:paraId="3464F0C4" w14:textId="75AB1A1A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he-nav-set =</w:t>
      </w:r>
      <w:r>
        <w:rPr>
          <w:w w:val="100"/>
        </w:rPr>
        <w:tab/>
        <w:t>(</w:t>
      </w:r>
      <w:del w:id="54" w:author="Osama ABOULMAGD" w:date="2019-07-14T02:37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55" w:author="Osama ABOULMAGD" w:date="2019-07-14T02:37:00Z">
            <w:rPr>
              <w:w w:val="100"/>
            </w:rPr>
          </w:rPrChange>
        </w:rPr>
        <w:t>MU-RTS</w:t>
      </w:r>
      <w:ins w:id="56" w:author="Osama ABOULMAGD" w:date="2019-07-14T02:44:00Z">
        <w:r w:rsidR="002D0776">
          <w:rPr>
            <w:b/>
            <w:bCs/>
            <w:w w:val="100"/>
          </w:rPr>
          <w:t xml:space="preserve"> Trigger</w:t>
        </w:r>
      </w:ins>
      <w:ins w:id="57" w:author="Osama ABOULMAGD" w:date="2019-07-14T03:19:00Z">
        <w:r w:rsidR="00922F6A">
          <w:rPr>
            <w:b/>
            <w:bCs/>
            <w:w w:val="100"/>
          </w:rPr>
          <w:t xml:space="preserve"> (21341)</w:t>
        </w:r>
      </w:ins>
      <w:del w:id="58" w:author="Osama ABOULMAGD" w:date="2019-07-14T02:37:00Z">
        <w:r w:rsidDel="002D0776">
          <w:rPr>
            <w:w w:val="100"/>
          </w:rPr>
          <w:delText>_Trig]</w:delText>
        </w:r>
      </w:del>
      <w:r>
        <w:rPr>
          <w:w w:val="100"/>
        </w:rPr>
        <w:t xml:space="preserve"> 1{</w:t>
      </w:r>
      <w:r>
        <w:rPr>
          <w:b/>
          <w:bCs/>
          <w:w w:val="100"/>
        </w:rPr>
        <w:t>CTS</w:t>
      </w:r>
      <w:r>
        <w:rPr>
          <w:w w:val="100"/>
        </w:rPr>
        <w:t xml:space="preserve">}) | </w:t>
      </w:r>
    </w:p>
    <w:p w14:paraId="1F756E5D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r>
        <w:rPr>
          <w:b/>
          <w:bCs/>
          <w:w w:val="100"/>
        </w:rPr>
        <w:t>Data</w:t>
      </w:r>
      <w:r>
        <w:rPr>
          <w:w w:val="100"/>
        </w:rPr>
        <w:t>[+HTC]+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proofErr w:type="spellStart"/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normal-ack</w:t>
      </w:r>
      <w:proofErr w:type="spellEnd"/>
      <w:r>
        <w:rPr>
          <w:w w:val="100"/>
        </w:rPr>
        <w:t xml:space="preserve">] </w:t>
      </w:r>
      <w:r>
        <w:rPr>
          <w:b/>
          <w:bCs/>
          <w:w w:val="100"/>
        </w:rPr>
        <w:t>Ack</w:t>
      </w:r>
      <w:r>
        <w:rPr>
          <w:w w:val="100"/>
        </w:rPr>
        <w:t xml:space="preserve">) | </w:t>
      </w:r>
    </w:p>
    <w:p w14:paraId="7717B37C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</w:r>
      <w:r>
        <w:rPr>
          <w:b/>
          <w:bCs/>
          <w:w w:val="100"/>
        </w:rPr>
        <w:t>Data</w:t>
      </w:r>
      <w:r>
        <w:rPr>
          <w:w w:val="100"/>
        </w:rPr>
        <w:t>[+HTC]+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proofErr w:type="spellStart"/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block-ack</w:t>
      </w:r>
      <w:proofErr w:type="spellEnd"/>
      <w:r>
        <w:rPr>
          <w:w w:val="100"/>
        </w:rPr>
        <w:t>] |</w:t>
      </w:r>
    </w:p>
    <w:p w14:paraId="634D83BF" w14:textId="77777777" w:rsidR="001C3012" w:rsidRDefault="001C3012" w:rsidP="001C3012">
      <w:pPr>
        <w:pStyle w:val="EBNFindent"/>
        <w:rPr>
          <w:w w:val="100"/>
        </w:rPr>
      </w:pPr>
      <w:r>
        <w:rPr>
          <w:b/>
          <w:bCs/>
          <w:w w:val="100"/>
        </w:rPr>
        <w:tab/>
      </w:r>
      <w:proofErr w:type="spellStart"/>
      <w:r>
        <w:rPr>
          <w:b/>
          <w:bCs/>
          <w:w w:val="100"/>
        </w:rPr>
        <w:t>Data</w:t>
      </w:r>
      <w:r>
        <w:rPr>
          <w:w w:val="100"/>
        </w:rPr>
        <w:t>+</w:t>
      </w:r>
      <w:r>
        <w:rPr>
          <w:i/>
          <w:iCs/>
          <w:w w:val="100"/>
        </w:rPr>
        <w:t>group</w:t>
      </w:r>
      <w:proofErr w:type="spellEnd"/>
      <w:r>
        <w:rPr>
          <w:w w:val="100"/>
        </w:rPr>
        <w:t>[+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r>
        <w:rPr>
          <w:i/>
          <w:iCs/>
          <w:w w:val="100"/>
        </w:rPr>
        <w:t>QoS</w:t>
      </w:r>
      <w:r>
        <w:rPr>
          <w:w w:val="100"/>
        </w:rPr>
        <w:t>] |</w:t>
      </w:r>
    </w:p>
    <w:p w14:paraId="2FC41F3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(1 {</w:t>
      </w:r>
      <w:r>
        <w:rPr>
          <w:b/>
          <w:bCs/>
          <w:w w:val="100"/>
        </w:rPr>
        <w:t>Data</w:t>
      </w:r>
      <w:r>
        <w:rPr>
          <w:w w:val="100"/>
        </w:rPr>
        <w:t>[+HTC]+</w:t>
      </w:r>
      <w:proofErr w:type="spellStart"/>
      <w:r>
        <w:rPr>
          <w:i/>
          <w:iCs/>
          <w:w w:val="100"/>
        </w:rPr>
        <w:t>individual</w:t>
      </w:r>
      <w:r>
        <w:rPr>
          <w:w w:val="100"/>
        </w:rPr>
        <w:t>+</w:t>
      </w:r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implicit-bar</w:t>
      </w:r>
      <w:r>
        <w:rPr>
          <w:w w:val="100"/>
        </w:rPr>
        <w:t>+</w:t>
      </w:r>
      <w:r>
        <w:rPr>
          <w:i/>
          <w:iCs/>
          <w:w w:val="100"/>
        </w:rPr>
        <w:t>a-mpdu</w:t>
      </w:r>
      <w:proofErr w:type="spellEnd"/>
      <w:r>
        <w:rPr>
          <w:w w:val="100"/>
        </w:rPr>
        <w:t>}+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 xml:space="preserve">} </w:t>
      </w:r>
      <w:proofErr w:type="spellStart"/>
      <w:r>
        <w:rPr>
          <w:b/>
          <w:bCs/>
          <w:w w:val="100"/>
        </w:rPr>
        <w:t>BlockAck</w:t>
      </w:r>
      <w:proofErr w:type="spellEnd"/>
      <w:r>
        <w:rPr>
          <w:w w:val="100"/>
        </w:rPr>
        <w:t>) |</w:t>
      </w:r>
    </w:p>
    <w:p w14:paraId="11EE38E1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BlockAckReq</w:t>
      </w:r>
      <w:proofErr w:type="spellEnd"/>
      <w:r>
        <w:rPr>
          <w:w w:val="100"/>
        </w:rPr>
        <w:t xml:space="preserve"> 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|</w:t>
      </w:r>
      <w:r>
        <w:rPr>
          <w:b/>
          <w:bCs/>
          <w:w w:val="100"/>
        </w:rPr>
        <w:t>Ack</w:t>
      </w:r>
      <w:proofErr w:type="spellEnd"/>
      <w:r>
        <w:rPr>
          <w:w w:val="100"/>
        </w:rPr>
        <w:t>)) |</w:t>
      </w:r>
    </w:p>
    <w:p w14:paraId="7B08D68B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|</w:t>
      </w:r>
      <w:r>
        <w:rPr>
          <w:b/>
          <w:bCs/>
          <w:w w:val="100"/>
        </w:rPr>
        <w:t>Ack</w:t>
      </w:r>
      <w:proofErr w:type="spellEnd"/>
      <w:r>
        <w:rPr>
          <w:w w:val="100"/>
        </w:rPr>
        <w:t>);</w:t>
      </w:r>
    </w:p>
    <w:p w14:paraId="1D1B854A" w14:textId="77777777" w:rsidR="001C3012" w:rsidRDefault="001C3012" w:rsidP="001C3012">
      <w:pPr>
        <w:pStyle w:val="EBNFindent"/>
        <w:rPr>
          <w:w w:val="100"/>
        </w:rPr>
      </w:pPr>
    </w:p>
    <w:p w14:paraId="43D525D9" w14:textId="5C76BDAA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he-dl-mu-sequence =</w:t>
      </w: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+</w:t>
      </w:r>
      <w:r>
        <w:rPr>
          <w:i/>
          <w:iCs/>
          <w:w w:val="100"/>
        </w:rPr>
        <w:t>delayed</w:t>
      </w:r>
      <w:proofErr w:type="spellEnd"/>
      <w:r>
        <w:rPr>
          <w:w w:val="100"/>
        </w:rPr>
        <w:t>[+</w:t>
      </w:r>
      <w:r>
        <w:rPr>
          <w:i/>
          <w:iCs/>
          <w:w w:val="100"/>
        </w:rPr>
        <w:t>mu-users-respond</w:t>
      </w:r>
      <w:del w:id="59" w:author="Osama ABOULMAGD" w:date="2019-07-14T02:59:00Z">
        <w:r w:rsidDel="00045A03">
          <w:rPr>
            <w:w w:val="100"/>
          </w:rPr>
          <w:delText xml:space="preserve"> other-users</w:delText>
        </w:r>
      </w:del>
      <w:r>
        <w:rPr>
          <w:w w:val="100"/>
        </w:rPr>
        <w:t xml:space="preserve">] </w:t>
      </w:r>
      <w:r>
        <w:rPr>
          <w:b/>
          <w:bCs/>
          <w:w w:val="100"/>
        </w:rPr>
        <w:t>Ack</w:t>
      </w:r>
      <w:r>
        <w:rPr>
          <w:w w:val="100"/>
        </w:rPr>
        <w:t xml:space="preserve"> |</w:t>
      </w:r>
    </w:p>
    <w:p w14:paraId="6319D7FC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BlockAckReq</w:t>
      </w:r>
      <w:r>
        <w:rPr>
          <w:w w:val="100"/>
        </w:rPr>
        <w:t>+delayed</w:t>
      </w:r>
      <w:proofErr w:type="spellEnd"/>
      <w:r>
        <w:rPr>
          <w:w w:val="100"/>
        </w:rPr>
        <w:t>[+</w:t>
      </w:r>
      <w:r>
        <w:rPr>
          <w:i/>
          <w:iCs/>
          <w:w w:val="100"/>
        </w:rPr>
        <w:t>mu-users-respond</w:t>
      </w:r>
      <w:r>
        <w:rPr>
          <w:w w:val="100"/>
        </w:rPr>
        <w:t xml:space="preserve"> </w:t>
      </w:r>
      <w:del w:id="60" w:author="Osama ABOULMAGD" w:date="2019-07-14T02:59:00Z">
        <w:r w:rsidDel="00045A03">
          <w:rPr>
            <w:w w:val="100"/>
          </w:rPr>
          <w:delText>other-users</w:delText>
        </w:r>
      </w:del>
      <w:r>
        <w:rPr>
          <w:w w:val="100"/>
        </w:rPr>
        <w:t xml:space="preserve">] </w:t>
      </w:r>
      <w:r>
        <w:rPr>
          <w:b/>
          <w:bCs/>
          <w:w w:val="100"/>
        </w:rPr>
        <w:t>Ack</w:t>
      </w:r>
      <w:r>
        <w:rPr>
          <w:w w:val="100"/>
        </w:rPr>
        <w:t>) |</w:t>
      </w:r>
    </w:p>
    <w:p w14:paraId="717FDCCC" w14:textId="66229306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r>
        <w:rPr>
          <w:b/>
          <w:bCs/>
          <w:w w:val="100"/>
        </w:rPr>
        <w:t>Data</w:t>
      </w:r>
      <w:r>
        <w:rPr>
          <w:w w:val="100"/>
        </w:rPr>
        <w:t>[+HTC]+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normal-ack</w:t>
      </w:r>
      <w:r>
        <w:rPr>
          <w:w w:val="100"/>
        </w:rPr>
        <w:t>][+</w:t>
      </w:r>
      <w:r>
        <w:rPr>
          <w:i/>
          <w:iCs/>
          <w:w w:val="100"/>
        </w:rPr>
        <w:t>mu-use</w:t>
      </w:r>
      <w:ins w:id="61" w:author="Osama ABOULMAGD" w:date="2019-07-14T02:59:00Z">
        <w:r w:rsidR="00045A03">
          <w:rPr>
            <w:i/>
            <w:iCs/>
            <w:w w:val="100"/>
          </w:rPr>
          <w:t>s</w:t>
        </w:r>
      </w:ins>
      <w:r>
        <w:rPr>
          <w:i/>
          <w:iCs/>
          <w:w w:val="100"/>
        </w:rPr>
        <w:t>r-respond</w:t>
      </w:r>
      <w:del w:id="62" w:author="Osama ABOULMAGD" w:date="2019-07-14T02:59:00Z">
        <w:r w:rsidDel="00045A03">
          <w:rPr>
            <w:w w:val="100"/>
          </w:rPr>
          <w:delText xml:space="preserve"> other-users</w:delText>
        </w:r>
      </w:del>
      <w:r>
        <w:rPr>
          <w:w w:val="100"/>
        </w:rPr>
        <w:t xml:space="preserve">] </w:t>
      </w:r>
      <w:r>
        <w:rPr>
          <w:b/>
          <w:bCs/>
          <w:w w:val="100"/>
        </w:rPr>
        <w:t>Ack</w:t>
      </w:r>
      <w:r>
        <w:rPr>
          <w:w w:val="100"/>
        </w:rPr>
        <w:t xml:space="preserve"> | </w:t>
      </w:r>
      <w:r>
        <w:rPr>
          <w:b/>
          <w:bCs/>
          <w:w w:val="100"/>
        </w:rPr>
        <w:t>Ack</w:t>
      </w:r>
      <w:r>
        <w:rPr>
          <w:w w:val="100"/>
        </w:rPr>
        <w:t>);</w:t>
      </w:r>
    </w:p>
    <w:p w14:paraId="514680C9" w14:textId="77777777" w:rsidR="001C3012" w:rsidRDefault="001C3012" w:rsidP="001C3012">
      <w:pPr>
        <w:pStyle w:val="EBNFindent"/>
        <w:rPr>
          <w:w w:val="100"/>
        </w:rPr>
      </w:pPr>
    </w:p>
    <w:p w14:paraId="18C77078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Trigger frame is sent by the AP to initiate non-AP UL transmission. A PPDU containing a Trigger frame is either a non-A-MPDU Trigger frame, or an A-MPDU carrying a Trigger frame *)</w:t>
      </w:r>
    </w:p>
    <w:p w14:paraId="36327014" w14:textId="77777777" w:rsidR="001C3012" w:rsidRDefault="001C3012" w:rsidP="001C3012">
      <w:pPr>
        <w:pStyle w:val="EBNFindent"/>
        <w:rPr>
          <w:w w:val="100"/>
        </w:rPr>
      </w:pPr>
    </w:p>
    <w:p w14:paraId="480289DB" w14:textId="3784E7C8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he-ul-mu-sequence =</w:t>
      </w:r>
      <w:r>
        <w:rPr>
          <w:w w:val="100"/>
        </w:rPr>
        <w:tab/>
        <w:t>(</w:t>
      </w:r>
      <w:del w:id="63" w:author="Osama ABOULMAGD" w:date="2019-07-14T02:37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64" w:author="Osama ABOULMAGD" w:date="2019-07-14T02:38:00Z">
            <w:rPr>
              <w:i/>
              <w:iCs/>
              <w:w w:val="100"/>
            </w:rPr>
          </w:rPrChange>
        </w:rPr>
        <w:t>Basic_</w:t>
      </w:r>
      <w:ins w:id="65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66" w:author="Osama ABOULMAGD" w:date="2019-07-14T03:20:00Z">
        <w:r w:rsidR="00922F6A">
          <w:rPr>
            <w:b/>
            <w:bCs/>
            <w:w w:val="100"/>
          </w:rPr>
          <w:t>(21341)</w:t>
        </w:r>
      </w:ins>
      <w:del w:id="67" w:author="Osama ABOULMAGD" w:date="2019-07-14T02:45:00Z">
        <w:r w:rsidRPr="002D0776" w:rsidDel="002D0776">
          <w:rPr>
            <w:b/>
            <w:bCs/>
            <w:w w:val="100"/>
            <w:rPrChange w:id="68" w:author="Osama ABOULMAGD" w:date="2019-07-14T02:38:00Z">
              <w:rPr>
                <w:i/>
                <w:iCs/>
                <w:w w:val="100"/>
              </w:rPr>
            </w:rPrChange>
          </w:rPr>
          <w:delText>Trig</w:delText>
        </w:r>
      </w:del>
      <w:del w:id="69" w:author="Osama ABOULMAGD" w:date="2019-07-14T02:37:00Z">
        <w:r w:rsidDel="002D0776">
          <w:rPr>
            <w:w w:val="100"/>
          </w:rPr>
          <w:delText>])</w:delText>
        </w:r>
      </w:del>
      <w:r>
        <w:rPr>
          <w:w w:val="100"/>
        </w:rPr>
        <w:t xml:space="preserve"> | (</w:t>
      </w:r>
      <w:del w:id="70" w:author="Osama ABOULMAGD" w:date="2019-07-14T02:38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71" w:author="Osama ABOULMAGD" w:date="2019-07-14T02:38:00Z">
            <w:rPr>
              <w:i/>
              <w:iCs/>
              <w:w w:val="100"/>
            </w:rPr>
          </w:rPrChange>
        </w:rPr>
        <w:t>Basic</w:t>
      </w:r>
      <w:ins w:id="72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73" w:author="Osama ABOULMAGD" w:date="2019-07-14T03:20:00Z">
        <w:r w:rsidR="00922F6A">
          <w:rPr>
            <w:b/>
            <w:bCs/>
            <w:w w:val="100"/>
          </w:rPr>
          <w:t>(21341)</w:t>
        </w:r>
      </w:ins>
      <w:del w:id="74" w:author="Osama ABOULMAGD" w:date="2019-07-14T02:45:00Z">
        <w:r w:rsidRPr="002D0776" w:rsidDel="002D0776">
          <w:rPr>
            <w:b/>
            <w:bCs/>
            <w:w w:val="100"/>
            <w:rPrChange w:id="75" w:author="Osama ABOULMAGD" w:date="2019-07-14T02:38:00Z">
              <w:rPr>
                <w:i/>
                <w:iCs/>
                <w:w w:val="100"/>
              </w:rPr>
            </w:rPrChange>
          </w:rPr>
          <w:delText>_Trig</w:delText>
        </w:r>
      </w:del>
      <w:del w:id="76" w:author="Osama ABOULMAGD" w:date="2019-07-14T02:38:00Z">
        <w:r w:rsidDel="002D0776">
          <w:rPr>
            <w:w w:val="100"/>
          </w:rPr>
          <w:delText>]</w:delText>
        </w:r>
      </w:del>
      <w:r>
        <w:rPr>
          <w:w w:val="100"/>
        </w:rPr>
        <w:t xml:space="preserve"> 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 xml:space="preserve"> + </w:t>
      </w:r>
      <w:r>
        <w:rPr>
          <w:i/>
          <w:iCs/>
          <w:w w:val="100"/>
        </w:rPr>
        <w:t>mu-user-respond</w:t>
      </w:r>
      <w:r>
        <w:rPr>
          <w:w w:val="100"/>
        </w:rPr>
        <w:t xml:space="preserve"> 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>)</w:t>
      </w:r>
    </w:p>
    <w:p w14:paraId="246F6130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1{</w:t>
      </w:r>
      <w:r>
        <w:rPr>
          <w:b/>
          <w:bCs/>
          <w:w w:val="100"/>
        </w:rPr>
        <w:t>Data</w:t>
      </w:r>
      <w:r>
        <w:rPr>
          <w:w w:val="100"/>
        </w:rPr>
        <w:t>[+</w:t>
      </w:r>
      <w:r>
        <w:rPr>
          <w:i/>
          <w:iCs/>
          <w:w w:val="100"/>
        </w:rPr>
        <w:t>HTC</w:t>
      </w:r>
      <w:r>
        <w:rPr>
          <w:w w:val="100"/>
        </w:rPr>
        <w:t>]+</w:t>
      </w:r>
      <w:r>
        <w:rPr>
          <w:i/>
          <w:iCs/>
          <w:w w:val="100"/>
        </w:rPr>
        <w:t>QoS</w:t>
      </w:r>
      <w:r>
        <w:rPr>
          <w:w w:val="100"/>
        </w:rPr>
        <w:t>+(</w:t>
      </w:r>
      <w:r>
        <w:rPr>
          <w:i/>
          <w:iCs/>
          <w:w w:val="100"/>
        </w:rPr>
        <w:t>no-ack</w:t>
      </w:r>
      <w:r>
        <w:rPr>
          <w:w w:val="100"/>
        </w:rPr>
        <w:t xml:space="preserve"> | </w:t>
      </w:r>
      <w:r>
        <w:rPr>
          <w:i/>
          <w:iCs/>
          <w:w w:val="100"/>
        </w:rPr>
        <w:t>block-ack</w:t>
      </w:r>
      <w:r>
        <w:rPr>
          <w:w w:val="100"/>
        </w:rPr>
        <w:t>)+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>}</w:t>
      </w:r>
    </w:p>
    <w:p w14:paraId="5FF044FA" w14:textId="77777777" w:rsidR="001C3012" w:rsidDel="00724A40" w:rsidRDefault="001C3012" w:rsidP="001C3012">
      <w:pPr>
        <w:pStyle w:val="EBNFindent"/>
        <w:rPr>
          <w:del w:id="77" w:author="Osama ABOULMAGD" w:date="2019-07-14T02:51:00Z"/>
          <w:w w:val="100"/>
        </w:rPr>
      </w:pPr>
      <w:r>
        <w:rPr>
          <w:w w:val="100"/>
        </w:rPr>
        <w:tab/>
        <w:t xml:space="preserve">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</w:p>
    <w:p w14:paraId="1F932328" w14:textId="77777777" w:rsidR="001C3012" w:rsidRDefault="001C3012" w:rsidP="00724A40">
      <w:pPr>
        <w:pStyle w:val="EBNFindent"/>
        <w:rPr>
          <w:w w:val="100"/>
        </w:rPr>
      </w:pPr>
      <w:del w:id="78" w:author="Osama ABOULMAGD" w:date="2019-07-14T02:51:00Z">
        <w:r w:rsidDel="00724A40">
          <w:rPr>
            <w:w w:val="100"/>
          </w:rPr>
          <w:tab/>
          <w:delText>[+</w:delText>
        </w:r>
        <w:r w:rsidDel="00724A40">
          <w:rPr>
            <w:i/>
            <w:iCs/>
            <w:w w:val="100"/>
          </w:rPr>
          <w:delText>mu-user-respond</w:delText>
        </w:r>
        <w:r w:rsidDel="00724A40">
          <w:rPr>
            <w:w w:val="100"/>
          </w:rPr>
          <w:delText xml:space="preserve"> other-users]</w:delText>
        </w:r>
      </w:del>
      <w:r>
        <w:rPr>
          <w:w w:val="100"/>
        </w:rPr>
        <w:t>;</w:t>
      </w:r>
    </w:p>
    <w:p w14:paraId="6AB8846E" w14:textId="77777777" w:rsidR="001C3012" w:rsidRDefault="001C3012" w:rsidP="001C3012">
      <w:pPr>
        <w:pStyle w:val="EBNFindent"/>
        <w:rPr>
          <w:w w:val="100"/>
        </w:rPr>
      </w:pPr>
    </w:p>
    <w:p w14:paraId="43BD5411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he-cascading-sequence =</w:t>
      </w:r>
      <w:r>
        <w:rPr>
          <w:w w:val="100"/>
        </w:rPr>
        <w:tab/>
        <w:t>he-dl-mu-sequence + he-ul-mu-sequence</w:t>
      </w:r>
    </w:p>
    <w:p w14:paraId="514EDD6D" w14:textId="77777777" w:rsidR="001C3012" w:rsidRDefault="001C3012" w:rsidP="001C3012">
      <w:pPr>
        <w:pStyle w:val="EBNFindent"/>
        <w:rPr>
          <w:w w:val="100"/>
        </w:rPr>
      </w:pPr>
    </w:p>
    <w:p w14:paraId="599182DA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HE beamforming sequence *)</w:t>
      </w:r>
    </w:p>
    <w:p w14:paraId="3E55C062" w14:textId="77777777" w:rsidR="001C3012" w:rsidRDefault="001C3012" w:rsidP="001C3012">
      <w:pPr>
        <w:pStyle w:val="EBNFindent"/>
        <w:rPr>
          <w:w w:val="100"/>
        </w:rPr>
      </w:pPr>
    </w:p>
    <w:p w14:paraId="7AC24B9C" w14:textId="607E7445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he-non-trigger-based-sounding = (</w:t>
      </w:r>
      <w:r>
        <w:rPr>
          <w:b/>
          <w:bCs/>
          <w:w w:val="100"/>
        </w:rPr>
        <w:t>HE NDP Announcement</w:t>
      </w:r>
      <w:r>
        <w:rPr>
          <w:w w:val="100"/>
        </w:rPr>
        <w:t>) (</w:t>
      </w:r>
      <w:r>
        <w:rPr>
          <w:b/>
          <w:bCs/>
          <w:w w:val="100"/>
        </w:rPr>
        <w:t>HE sounding NDP</w:t>
      </w:r>
      <w:r>
        <w:rPr>
          <w:w w:val="100"/>
        </w:rPr>
        <w:t xml:space="preserve">) </w:t>
      </w:r>
      <w:ins w:id="79" w:author="Osama ABOULMAGD" w:date="2019-07-14T03:24:00Z">
        <w:r w:rsidR="003A3601" w:rsidRPr="003A3601">
          <w:rPr>
            <w:b/>
            <w:bCs/>
            <w:w w:val="100"/>
            <w:rPrChange w:id="80" w:author="Osama ABOULMAGD" w:date="2019-07-14T03:25:00Z">
              <w:rPr>
                <w:w w:val="100"/>
              </w:rPr>
            </w:rPrChange>
          </w:rPr>
          <w:t xml:space="preserve">HE </w:t>
        </w:r>
      </w:ins>
      <w:ins w:id="81" w:author="Osama ABOULMAGD" w:date="2019-07-14T03:25:00Z">
        <w:r w:rsidR="003A3601" w:rsidRPr="003A3601">
          <w:rPr>
            <w:b/>
            <w:bCs/>
            <w:w w:val="100"/>
            <w:rPrChange w:id="82" w:author="Osama ABOULMAGD" w:date="2019-07-14T03:25:00Z">
              <w:rPr>
                <w:w w:val="100"/>
              </w:rPr>
            </w:rPrChange>
          </w:rPr>
          <w:t>Compressed/CQI frame</w:t>
        </w:r>
      </w:ins>
      <w:r w:rsidR="003A3601">
        <w:rPr>
          <w:b/>
          <w:bCs/>
          <w:w w:val="100"/>
        </w:rPr>
        <w:t xml:space="preserve"> </w:t>
      </w:r>
      <w:ins w:id="83" w:author="Osama ABOULMAGD" w:date="2019-07-14T03:29:00Z">
        <w:r w:rsidR="003A3601">
          <w:rPr>
            <w:b/>
            <w:bCs/>
            <w:w w:val="100"/>
          </w:rPr>
          <w:t>(20682</w:t>
        </w:r>
      </w:ins>
      <w:ins w:id="84" w:author="Osama ABOULMAGD" w:date="2019-07-14T03:30:00Z">
        <w:r w:rsidR="003A3601">
          <w:rPr>
            <w:b/>
            <w:bCs/>
            <w:w w:val="100"/>
          </w:rPr>
          <w:t>(</w:t>
        </w:r>
      </w:ins>
      <w:del w:id="85" w:author="Osama ABOULMAGD" w:date="2019-07-14T03:24:00Z">
        <w:r w:rsidDel="003A3601">
          <w:rPr>
            <w:w w:val="100"/>
          </w:rPr>
          <w:delText>he-su-feedback</w:delText>
        </w:r>
      </w:del>
      <w:r>
        <w:rPr>
          <w:w w:val="100"/>
        </w:rPr>
        <w:t>;</w:t>
      </w:r>
    </w:p>
    <w:p w14:paraId="0ADBA1FA" w14:textId="77777777" w:rsidR="001C3012" w:rsidRDefault="001C3012" w:rsidP="001C3012">
      <w:pPr>
        <w:pStyle w:val="EBNFindent"/>
        <w:rPr>
          <w:w w:val="100"/>
        </w:rPr>
      </w:pPr>
    </w:p>
    <w:p w14:paraId="26E1A281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lastRenderedPageBreak/>
        <w:t>he-trigger-based-sounding = (</w:t>
      </w:r>
      <w:r>
        <w:rPr>
          <w:b/>
          <w:bCs/>
          <w:w w:val="100"/>
        </w:rPr>
        <w:t>HE NDP Announcement</w:t>
      </w:r>
      <w:r>
        <w:rPr>
          <w:w w:val="100"/>
        </w:rPr>
        <w:t>) (</w:t>
      </w:r>
      <w:r>
        <w:rPr>
          <w:b/>
          <w:bCs/>
          <w:w w:val="100"/>
        </w:rPr>
        <w:t>HE sounding NDP</w:t>
      </w:r>
      <w:r>
        <w:rPr>
          <w:w w:val="100"/>
        </w:rPr>
        <w:t xml:space="preserve">) he-feedback </w:t>
      </w:r>
    </w:p>
    <w:p w14:paraId="3923E88F" w14:textId="00BCB016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{(</w:t>
      </w:r>
      <w:del w:id="86" w:author="Osama ABOULMAGD" w:date="2019-07-14T02:38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87" w:author="Osama ABOULMAGD" w:date="2019-07-14T02:39:00Z">
            <w:rPr>
              <w:i/>
              <w:iCs/>
              <w:w w:val="100"/>
            </w:rPr>
          </w:rPrChange>
        </w:rPr>
        <w:t>BFRP</w:t>
      </w:r>
      <w:ins w:id="88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89" w:author="Osama ABOULMAGD" w:date="2019-07-14T03:20:00Z">
        <w:r w:rsidR="00922F6A">
          <w:rPr>
            <w:b/>
            <w:bCs/>
            <w:w w:val="100"/>
          </w:rPr>
          <w:t>(21341)</w:t>
        </w:r>
      </w:ins>
      <w:del w:id="90" w:author="Osama ABOULMAGD" w:date="2019-07-14T02:45:00Z">
        <w:r w:rsidRPr="002D0776" w:rsidDel="002D0776">
          <w:rPr>
            <w:b/>
            <w:bCs/>
            <w:w w:val="100"/>
            <w:rPrChange w:id="91" w:author="Osama ABOULMAGD" w:date="2019-07-14T02:39:00Z">
              <w:rPr>
                <w:i/>
                <w:iCs/>
                <w:w w:val="100"/>
              </w:rPr>
            </w:rPrChange>
          </w:rPr>
          <w:delText>_Trig</w:delText>
        </w:r>
      </w:del>
      <w:del w:id="92" w:author="Osama ABOULMAGD" w:date="2019-07-14T02:38:00Z">
        <w:r w:rsidDel="002D0776">
          <w:rPr>
            <w:w w:val="100"/>
          </w:rPr>
          <w:delText xml:space="preserve">] </w:delText>
        </w:r>
      </w:del>
      <w:r>
        <w:rPr>
          <w:w w:val="100"/>
        </w:rPr>
        <w:t xml:space="preserve"> he-feedback};</w:t>
      </w:r>
    </w:p>
    <w:p w14:paraId="6DC9B3E2" w14:textId="6E06E65A" w:rsidR="00045A03" w:rsidRDefault="00045A03" w:rsidP="001C3012">
      <w:pPr>
        <w:pStyle w:val="EBNFindent"/>
        <w:rPr>
          <w:w w:val="100"/>
        </w:rPr>
      </w:pPr>
    </w:p>
    <w:p w14:paraId="0BCBDB1E" w14:textId="77777777" w:rsidR="00922F6A" w:rsidRPr="00922F6A" w:rsidRDefault="00922F6A" w:rsidP="00922F6A">
      <w:pPr>
        <w:autoSpaceDE w:val="0"/>
        <w:autoSpaceDN w:val="0"/>
        <w:adjustRightInd w:val="0"/>
        <w:rPr>
          <w:ins w:id="93" w:author="Osama ABOULMAGD" w:date="2019-07-14T03:14:00Z"/>
          <w:rFonts w:ascii="TimesNewRoman" w:hAnsi="TimesNewRoman" w:cs="TimesNewRoman"/>
          <w:color w:val="000000"/>
          <w:sz w:val="20"/>
          <w:lang w:val="en-US"/>
        </w:rPr>
      </w:pPr>
      <w:proofErr w:type="spellStart"/>
      <w:ins w:id="94" w:author="Osama ABOULMAGD" w:date="2019-07-14T03:14:00Z"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ht</w:t>
        </w:r>
        <w:proofErr w:type="spellEnd"/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-feedback =</w:t>
        </w:r>
      </w:ins>
    </w:p>
    <w:p w14:paraId="26A1D203" w14:textId="77777777" w:rsidR="00922F6A" w:rsidRPr="00922F6A" w:rsidRDefault="00922F6A" w:rsidP="00922F6A">
      <w:pPr>
        <w:autoSpaceDE w:val="0"/>
        <w:autoSpaceDN w:val="0"/>
        <w:adjustRightInd w:val="0"/>
        <w:ind w:firstLine="720"/>
        <w:rPr>
          <w:ins w:id="95" w:author="Osama ABOULMAGD" w:date="2019-07-14T03:14:00Z"/>
          <w:color w:val="000000"/>
          <w:sz w:val="20"/>
          <w:lang w:val="en-US"/>
        </w:rPr>
      </w:pPr>
      <w:ins w:id="96" w:author="Osama ABOULMAGD" w:date="2019-07-14T03:14:00Z"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(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>HE Compressed Beamforming</w:t>
        </w:r>
        <w:r>
          <w:rPr>
            <w:rFonts w:eastAsia="TimesNewRoman,Bold"/>
            <w:b/>
            <w:bCs/>
            <w:color w:val="000000"/>
            <w:sz w:val="20"/>
            <w:lang w:val="en-US"/>
          </w:rPr>
          <w:t>/CQI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 xml:space="preserve"> frame</w:t>
        </w:r>
        <w:r w:rsidRPr="00922F6A">
          <w:rPr>
            <w:color w:val="000000"/>
            <w:sz w:val="20"/>
            <w:lang w:val="en-US"/>
          </w:rPr>
          <w:t>) | (* S-MPDU</w:t>
        </w:r>
        <w:r w:rsidRPr="00922F6A">
          <w:rPr>
            <w:color w:val="218B21"/>
            <w:sz w:val="20"/>
            <w:lang w:val="en-US"/>
          </w:rPr>
          <w:t xml:space="preserve"> </w:t>
        </w:r>
        <w:r w:rsidRPr="00922F6A">
          <w:rPr>
            <w:color w:val="000000"/>
            <w:sz w:val="20"/>
            <w:lang w:val="en-US"/>
          </w:rPr>
          <w:t>or non-VHT</w:t>
        </w:r>
      </w:ins>
    </w:p>
    <w:p w14:paraId="290274D7" w14:textId="7483F0E4" w:rsidR="00922F6A" w:rsidRPr="00922F6A" w:rsidRDefault="00922F6A" w:rsidP="00922F6A">
      <w:pPr>
        <w:autoSpaceDE w:val="0"/>
        <w:autoSpaceDN w:val="0"/>
        <w:adjustRightInd w:val="0"/>
        <w:rPr>
          <w:ins w:id="97" w:author="Osama ABOULMAGD" w:date="2019-07-14T03:14:00Z"/>
          <w:rFonts w:ascii="TimesNewRoman" w:hAnsi="TimesNewRoman" w:cs="TimesNewRoman"/>
          <w:color w:val="000000"/>
          <w:sz w:val="20"/>
          <w:lang w:val="en-US"/>
        </w:rPr>
      </w:pPr>
      <w:ins w:id="98" w:author="Osama ABOULMAGD" w:date="2019-07-14T03:14:00Z">
        <w:r w:rsidRPr="00922F6A">
          <w:rPr>
            <w:color w:val="000000"/>
            <w:sz w:val="20"/>
            <w:lang w:val="en-US"/>
          </w:rPr>
          <w:t>PPDU *) 1{(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>HT Compressed Beamforming frame</w:t>
        </w:r>
        <w:r>
          <w:rPr>
            <w:rFonts w:eastAsia="TimesNewRoman,Bold"/>
            <w:b/>
            <w:bCs/>
            <w:color w:val="000000"/>
            <w:sz w:val="20"/>
            <w:lang w:val="en-US"/>
          </w:rPr>
          <w:t>/CQI</w:t>
        </w:r>
        <w:r w:rsidRPr="00922F6A">
          <w:rPr>
            <w:color w:val="000000"/>
            <w:sz w:val="20"/>
            <w:lang w:val="en-US"/>
          </w:rPr>
          <w:t>) +</w:t>
        </w:r>
        <w:r w:rsidRPr="00922F6A">
          <w:rPr>
            <w:i/>
            <w:iCs/>
            <w:color w:val="000000"/>
            <w:sz w:val="20"/>
            <w:lang w:val="en-US"/>
          </w:rPr>
          <w:t>a-</w:t>
        </w:r>
        <w:proofErr w:type="spellStart"/>
        <w:r w:rsidRPr="00922F6A">
          <w:rPr>
            <w:i/>
            <w:iCs/>
            <w:color w:val="000000"/>
            <w:sz w:val="20"/>
            <w:lang w:val="en-US"/>
          </w:rPr>
          <w:t>mpdu</w:t>
        </w:r>
        <w:proofErr w:type="spellEnd"/>
        <w:r w:rsidRPr="00922F6A">
          <w:rPr>
            <w:color w:val="000000"/>
            <w:sz w:val="20"/>
            <w:lang w:val="en-US"/>
          </w:rPr>
          <w:t>} +</w:t>
        </w:r>
        <w:r w:rsidRPr="00922F6A">
          <w:rPr>
            <w:i/>
            <w:iCs/>
            <w:color w:val="000000"/>
            <w:sz w:val="20"/>
            <w:lang w:val="en-US"/>
          </w:rPr>
          <w:t>a-</w:t>
        </w:r>
        <w:proofErr w:type="spellStart"/>
        <w:r w:rsidRPr="00922F6A">
          <w:rPr>
            <w:i/>
            <w:iCs/>
            <w:color w:val="000000"/>
            <w:sz w:val="20"/>
            <w:lang w:val="en-US"/>
          </w:rPr>
          <w:t>mpdu</w:t>
        </w:r>
        <w:proofErr w:type="spellEnd"/>
        <w:r w:rsidRPr="00922F6A">
          <w:rPr>
            <w:i/>
            <w:iCs/>
            <w:color w:val="000000"/>
            <w:sz w:val="20"/>
            <w:lang w:val="en-US"/>
          </w:rPr>
          <w:t>-end</w:t>
        </w:r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;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99" w:author="Osama ABOULMAGD" w:date="2019-07-14T03:16:00Z">
        <w:r>
          <w:rPr>
            <w:rFonts w:ascii="TimesNewRoman" w:hAnsi="TimesNewRoman" w:cs="TimesNewRoman"/>
            <w:color w:val="000000"/>
            <w:sz w:val="20"/>
            <w:lang w:val="en-US"/>
          </w:rPr>
          <w:t>(21338)</w:t>
        </w:r>
      </w:ins>
    </w:p>
    <w:p w14:paraId="319D8A8B" w14:textId="77777777" w:rsidR="001C3012" w:rsidRDefault="001C3012" w:rsidP="001C3012">
      <w:pPr>
        <w:pStyle w:val="EBNFindent"/>
        <w:rPr>
          <w:w w:val="100"/>
        </w:rPr>
      </w:pPr>
    </w:p>
    <w:p w14:paraId="03D8D31D" w14:textId="18FE0200" w:rsidR="001C3012" w:rsidDel="003B398E" w:rsidRDefault="001C3012" w:rsidP="001C3012">
      <w:pPr>
        <w:pStyle w:val="EBNFindent"/>
        <w:rPr>
          <w:del w:id="100" w:author="Osama ABOULMAGD" w:date="2019-07-14T03:34:00Z"/>
          <w:w w:val="100"/>
        </w:rPr>
      </w:pPr>
      <w:del w:id="101" w:author="Osama ABOULMAGD" w:date="2019-07-14T03:34:00Z">
        <w:r w:rsidDel="003B398E">
          <w:rPr>
            <w:w w:val="100"/>
          </w:rPr>
          <w:delText>he-bf = (</w:delText>
        </w:r>
        <w:r w:rsidDel="003B398E">
          <w:rPr>
            <w:b/>
            <w:bCs/>
            <w:w w:val="100"/>
          </w:rPr>
          <w:delText>HE NDP Announcement</w:delText>
        </w:r>
        <w:r w:rsidDel="003B398E">
          <w:rPr>
            <w:w w:val="100"/>
          </w:rPr>
          <w:delText>) (</w:delText>
        </w:r>
        <w:r w:rsidDel="003B398E">
          <w:rPr>
            <w:b/>
            <w:bCs/>
            <w:w w:val="100"/>
          </w:rPr>
          <w:delText>HE sounding NDP</w:delText>
        </w:r>
        <w:r w:rsidDel="003B398E">
          <w:rPr>
            <w:w w:val="100"/>
          </w:rPr>
          <w:delText xml:space="preserve">) he-feedback </w:delText>
        </w:r>
      </w:del>
    </w:p>
    <w:p w14:paraId="24E19639" w14:textId="6EC74E0D" w:rsidR="008C2933" w:rsidRDefault="001C3012" w:rsidP="001C3012">
      <w:pPr>
        <w:pStyle w:val="EBNFindent"/>
        <w:rPr>
          <w:ins w:id="102" w:author="Osama ABOULMAGD" w:date="2019-07-14T03:34:00Z"/>
          <w:w w:val="100"/>
        </w:rPr>
      </w:pPr>
      <w:del w:id="103" w:author="Osama ABOULMAGD" w:date="2019-07-14T03:34:00Z">
        <w:r w:rsidDel="003B398E">
          <w:rPr>
            <w:w w:val="100"/>
          </w:rPr>
          <w:tab/>
          <w:delText>{he-feedback (* single user *) | (</w:delText>
        </w:r>
      </w:del>
      <w:del w:id="104" w:author="Osama ABOULMAGD" w:date="2019-07-14T02:49:00Z">
        <w:r w:rsidDel="00724A40">
          <w:rPr>
            <w:b/>
            <w:bCs/>
            <w:w w:val="100"/>
          </w:rPr>
          <w:delText>Trigger</w:delText>
        </w:r>
        <w:r w:rsidDel="00724A40">
          <w:rPr>
            <w:w w:val="100"/>
          </w:rPr>
          <w:delText>[+</w:delText>
        </w:r>
      </w:del>
      <w:del w:id="105" w:author="Osama ABOULMAGD" w:date="2019-07-14T03:34:00Z">
        <w:r w:rsidRPr="00724A40" w:rsidDel="003B398E">
          <w:rPr>
            <w:b/>
            <w:bCs/>
            <w:w w:val="100"/>
            <w:rPrChange w:id="106" w:author="Osama ABOULMAGD" w:date="2019-07-14T02:49:00Z">
              <w:rPr>
                <w:i/>
                <w:iCs/>
                <w:w w:val="100"/>
              </w:rPr>
            </w:rPrChange>
          </w:rPr>
          <w:delText>BFRP</w:delText>
        </w:r>
      </w:del>
      <w:del w:id="107" w:author="Osama ABOULMAGD" w:date="2019-07-14T02:49:00Z">
        <w:r w:rsidDel="00724A40">
          <w:rPr>
            <w:i/>
            <w:iCs/>
            <w:w w:val="100"/>
          </w:rPr>
          <w:delText>_Trig</w:delText>
        </w:r>
        <w:r w:rsidDel="00724A40">
          <w:rPr>
            <w:w w:val="100"/>
          </w:rPr>
          <w:delText>]</w:delText>
        </w:r>
      </w:del>
      <w:del w:id="108" w:author="Osama ABOULMAGD" w:date="2019-07-14T03:34:00Z">
        <w:r w:rsidDel="003B398E">
          <w:rPr>
            <w:w w:val="100"/>
          </w:rPr>
          <w:delText xml:space="preserve">  he-feedback}</w:delText>
        </w:r>
      </w:del>
      <w:ins w:id="109" w:author="Osama ABOULMAGD" w:date="2019-07-14T03:34:00Z">
        <w:r w:rsidR="003B398E">
          <w:rPr>
            <w:w w:val="100"/>
          </w:rPr>
          <w:t xml:space="preserve"> *(21339)</w:t>
        </w:r>
      </w:ins>
      <w:del w:id="110" w:author="Osama ABOULMAGD" w:date="2019-07-14T03:34:00Z">
        <w:r w:rsidDel="003B398E">
          <w:rPr>
            <w:w w:val="100"/>
          </w:rPr>
          <w:delText>;</w:delText>
        </w:r>
      </w:del>
    </w:p>
    <w:p w14:paraId="6B7D9E66" w14:textId="77777777" w:rsidR="003B398E" w:rsidRDefault="003B398E" w:rsidP="001C3012">
      <w:pPr>
        <w:pStyle w:val="EBNFindent"/>
        <w:rPr>
          <w:ins w:id="111" w:author="Osama ABOULMAGD" w:date="2019-07-14T02:36:00Z"/>
          <w:w w:val="100"/>
        </w:rPr>
      </w:pPr>
    </w:p>
    <w:p w14:paraId="62A5D1AB" w14:textId="2D70964E" w:rsidR="001C3012" w:rsidRPr="003B398E" w:rsidRDefault="003B398E" w:rsidP="003B398E">
      <w:pPr>
        <w:pStyle w:val="EBNFindent"/>
        <w:rPr>
          <w:w w:val="100"/>
        </w:rPr>
      </w:pPr>
      <w:ins w:id="112" w:author="Osama ABOULMAGD" w:date="2019-07-14T03:33:00Z">
        <w:r>
          <w:rPr>
            <w:w w:val="100"/>
          </w:rPr>
          <w:t>h</w:t>
        </w:r>
      </w:ins>
      <w:ins w:id="113" w:author="Osama ABOULMAGD" w:date="2019-07-14T02:36:00Z">
        <w:r w:rsidR="002D0776">
          <w:rPr>
            <w:w w:val="100"/>
          </w:rPr>
          <w:t>e-</w:t>
        </w:r>
        <w:proofErr w:type="spellStart"/>
        <w:r w:rsidR="002D0776">
          <w:rPr>
            <w:w w:val="100"/>
          </w:rPr>
          <w:t>nfrp</w:t>
        </w:r>
        <w:proofErr w:type="spellEnd"/>
        <w:r w:rsidR="002D0776">
          <w:rPr>
            <w:w w:val="100"/>
          </w:rPr>
          <w:t xml:space="preserve">-report = </w:t>
        </w:r>
      </w:ins>
      <w:ins w:id="114" w:author="Osama ABOULMAGD" w:date="2019-07-14T02:40:00Z">
        <w:r w:rsidR="002D0776">
          <w:rPr>
            <w:w w:val="100"/>
          </w:rPr>
          <w:t>(</w:t>
        </w:r>
      </w:ins>
      <w:ins w:id="115" w:author="Osama ABOULMAGD" w:date="2019-07-14T02:36:00Z">
        <w:r w:rsidR="002D0776" w:rsidRPr="002D0776">
          <w:rPr>
            <w:b/>
            <w:bCs/>
            <w:w w:val="100"/>
            <w:rPrChange w:id="116" w:author="Osama ABOULMAGD" w:date="2019-07-14T02:42:00Z">
              <w:rPr>
                <w:w w:val="100"/>
              </w:rPr>
            </w:rPrChange>
          </w:rPr>
          <w:t>NFRP</w:t>
        </w:r>
      </w:ins>
      <w:ins w:id="117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118" w:author="Osama ABOULMAGD" w:date="2019-07-14T02:40:00Z">
        <w:r w:rsidR="002D0776">
          <w:rPr>
            <w:w w:val="100"/>
          </w:rPr>
          <w:t xml:space="preserve">) </w:t>
        </w:r>
      </w:ins>
      <w:ins w:id="119" w:author="Osama ABOULMAGD" w:date="2019-07-14T02:42:00Z">
        <w:r w:rsidR="002D0776">
          <w:rPr>
            <w:w w:val="100"/>
          </w:rPr>
          <w:t xml:space="preserve">n </w:t>
        </w:r>
      </w:ins>
      <w:ins w:id="120" w:author="Osama ABOULMAGD" w:date="2019-07-14T02:40:00Z">
        <w:r w:rsidR="002D0776">
          <w:rPr>
            <w:w w:val="100"/>
          </w:rPr>
          <w:t>(</w:t>
        </w:r>
      </w:ins>
      <w:ins w:id="121" w:author="Osama ABOULMAGD" w:date="2019-07-14T02:42:00Z">
        <w:r w:rsidR="002D0776" w:rsidRPr="002D0776">
          <w:rPr>
            <w:b/>
            <w:bCs/>
            <w:w w:val="100"/>
            <w:rPrChange w:id="122" w:author="Osama ABOULMAGD" w:date="2019-07-14T02:43:00Z">
              <w:rPr>
                <w:w w:val="100"/>
              </w:rPr>
            </w:rPrChange>
          </w:rPr>
          <w:t>he TB feedback NDP</w:t>
        </w:r>
        <w:r w:rsidR="002D0776">
          <w:rPr>
            <w:w w:val="100"/>
          </w:rPr>
          <w:t>)</w:t>
        </w:r>
      </w:ins>
      <w:ins w:id="123" w:author="Osama ABOULMAGD" w:date="2019-07-14T02:43:00Z">
        <w:r w:rsidR="002D0776">
          <w:rPr>
            <w:w w:val="100"/>
          </w:rPr>
          <w:t>, (20092)</w:t>
        </w:r>
      </w:ins>
    </w:p>
    <w:p w14:paraId="32601A2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BD89B38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F91E" w14:textId="77777777" w:rsidR="00517FBB" w:rsidRDefault="00517FBB">
      <w:r>
        <w:separator/>
      </w:r>
    </w:p>
  </w:endnote>
  <w:endnote w:type="continuationSeparator" w:id="0">
    <w:p w14:paraId="1C5F58FE" w14:textId="77777777" w:rsidR="00517FBB" w:rsidRDefault="0051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D6E" w14:textId="4DBE7F21" w:rsidR="0029020B" w:rsidRDefault="00517F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301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F3FE4">
      <w:t xml:space="preserve">Osama </w:t>
    </w:r>
    <w:proofErr w:type="spellStart"/>
    <w:r w:rsidR="00CF3FE4">
      <w:t>Aboul-Magd</w:t>
    </w:r>
    <w:proofErr w:type="spellEnd"/>
    <w:r w:rsidR="00CF3FE4">
      <w:t xml:space="preserve"> (Huawei Technologies)</w:t>
    </w:r>
  </w:p>
  <w:p w14:paraId="7B66576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8D71" w14:textId="77777777" w:rsidR="00517FBB" w:rsidRDefault="00517FBB">
      <w:r>
        <w:separator/>
      </w:r>
    </w:p>
  </w:footnote>
  <w:footnote w:type="continuationSeparator" w:id="0">
    <w:p w14:paraId="406A3EAD" w14:textId="77777777" w:rsidR="00517FBB" w:rsidRDefault="0051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132" w14:textId="4305EFDB"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F3FE4">
      <w:t>July</w:t>
    </w:r>
    <w:r w:rsidR="001C3012">
      <w:t xml:space="preserve"> </w:t>
    </w:r>
    <w:r>
      <w:fldChar w:fldCharType="end"/>
    </w:r>
    <w:r w:rsidR="00CF3FE4">
      <w:t>2019</w:t>
    </w:r>
    <w:r>
      <w:tab/>
    </w:r>
    <w:r>
      <w:tab/>
    </w:r>
    <w:r w:rsidR="00517FBB">
      <w:fldChar w:fldCharType="begin"/>
    </w:r>
    <w:r w:rsidR="00517FBB">
      <w:instrText xml:space="preserve"> TITLE  \* MERGEFORMAT </w:instrText>
    </w:r>
    <w:r w:rsidR="00517FBB">
      <w:fldChar w:fldCharType="separate"/>
    </w:r>
    <w:r w:rsidR="001C3012">
      <w:t>doc.: IEEE 802.11-</w:t>
    </w:r>
    <w:r w:rsidR="00CF3FE4">
      <w:t>19</w:t>
    </w:r>
    <w:r w:rsidR="001C3012">
      <w:t>/</w:t>
    </w:r>
    <w:r w:rsidR="00ED3078">
      <w:t>1259</w:t>
    </w:r>
    <w:r w:rsidR="001C3012">
      <w:t>r0</w:t>
    </w:r>
    <w:r w:rsidR="00517FB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58AD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G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G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G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ama ABOULMAGD">
    <w15:presenceInfo w15:providerId="Windows Live" w15:userId="1ad807e18467a7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012"/>
    <w:rsid w:val="00045A03"/>
    <w:rsid w:val="000F1EA3"/>
    <w:rsid w:val="001C3012"/>
    <w:rsid w:val="001D723B"/>
    <w:rsid w:val="0029020B"/>
    <w:rsid w:val="002D0776"/>
    <w:rsid w:val="002D44BE"/>
    <w:rsid w:val="003A3601"/>
    <w:rsid w:val="003B398E"/>
    <w:rsid w:val="00442037"/>
    <w:rsid w:val="0045520B"/>
    <w:rsid w:val="004B064B"/>
    <w:rsid w:val="00517FBB"/>
    <w:rsid w:val="0062440B"/>
    <w:rsid w:val="0068478E"/>
    <w:rsid w:val="006C0727"/>
    <w:rsid w:val="006E145F"/>
    <w:rsid w:val="00724A40"/>
    <w:rsid w:val="00770572"/>
    <w:rsid w:val="008C2933"/>
    <w:rsid w:val="00922F6A"/>
    <w:rsid w:val="009F2FBC"/>
    <w:rsid w:val="00AA427C"/>
    <w:rsid w:val="00BE68C2"/>
    <w:rsid w:val="00CA09B2"/>
    <w:rsid w:val="00CF3FE4"/>
    <w:rsid w:val="00DC5A7B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A2959"/>
  <w15:chartTrackingRefBased/>
  <w15:docId w15:val="{5C3EEC00-0BD1-4F04-94D3-97499F0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ditiingInstruction">
    <w:name w:val="Editiing Instruction"/>
    <w:uiPriority w:val="99"/>
    <w:rsid w:val="001C3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customStyle="1" w:styleId="EBNFindent">
    <w:name w:val="EBNF indent"/>
    <w:uiPriority w:val="99"/>
    <w:rsid w:val="001C3012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  <w:ind w:left="2160" w:hanging="2160"/>
    </w:pPr>
    <w:rPr>
      <w:color w:val="000000"/>
      <w:w w:val="0"/>
    </w:rPr>
  </w:style>
  <w:style w:type="paragraph" w:customStyle="1" w:styleId="AH1">
    <w:name w:val="AH1"/>
    <w:aliases w:val="A.1"/>
    <w:next w:val="T"/>
    <w:uiPriority w:val="99"/>
    <w:rsid w:val="001C30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1C30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C301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1C3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1C301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2D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7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ag\Desktop\July%202019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120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5</cp:revision>
  <cp:lastPrinted>1900-01-01T05:00:00Z</cp:lastPrinted>
  <dcterms:created xsi:type="dcterms:W3CDTF">2019-07-14T05:20:00Z</dcterms:created>
  <dcterms:modified xsi:type="dcterms:W3CDTF">2019-07-14T15:27:00Z</dcterms:modified>
</cp:coreProperties>
</file>