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4C4BC9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A353D7" w:rsidRPr="00CC2C3C" w14:paraId="11FD21C3" w14:textId="77777777" w:rsidTr="002D508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24EF4C" w14:textId="0096119D" w:rsidR="00A353D7" w:rsidRPr="00CC2C3C" w:rsidRDefault="00A353D7" w:rsidP="00A060C8">
            <w:pPr>
              <w:pStyle w:val="T2"/>
              <w:spacing w:after="0"/>
              <w:rPr>
                <w:b w:val="0"/>
              </w:rPr>
            </w:pPr>
            <w:r w:rsidRPr="00CC2C3C">
              <w:rPr>
                <w:b w:val="0"/>
              </w:rPr>
              <w:t xml:space="preserve">Proposed </w:t>
            </w:r>
            <w:r w:rsidR="0033607A">
              <w:rPr>
                <w:b w:val="0"/>
              </w:rPr>
              <w:t>r</w:t>
            </w:r>
            <w:r w:rsidRPr="00CC2C3C">
              <w:rPr>
                <w:b w:val="0"/>
              </w:rPr>
              <w:t xml:space="preserve">esolution </w:t>
            </w:r>
            <w:r w:rsidR="0033607A">
              <w:rPr>
                <w:b w:val="0"/>
              </w:rPr>
              <w:t xml:space="preserve">for </w:t>
            </w:r>
            <w:r w:rsidR="00EC0939">
              <w:rPr>
                <w:b w:val="0"/>
              </w:rPr>
              <w:t>some CIDs in section 3.2 and 4.3.15a</w:t>
            </w:r>
            <w:r w:rsidR="006A281D">
              <w:rPr>
                <w:b w:val="0"/>
              </w:rPr>
              <w:t xml:space="preserve"> </w:t>
            </w:r>
          </w:p>
        </w:tc>
      </w:tr>
      <w:tr w:rsidR="00A353D7" w:rsidRPr="00CC2C3C" w14:paraId="5101EAE9" w14:textId="77777777" w:rsidTr="002D508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D705D9A" w:rsidR="00A353D7" w:rsidRPr="00CC2C3C" w:rsidRDefault="00A353D7" w:rsidP="002D508C">
            <w:pPr>
              <w:pStyle w:val="T2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 xml:space="preserve">Date:  </w:t>
            </w: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DATE \@ "yyyy-MM-dd" </w:instrText>
            </w:r>
            <w:r>
              <w:rPr>
                <w:b w:val="0"/>
                <w:sz w:val="20"/>
              </w:rPr>
              <w:fldChar w:fldCharType="separate"/>
            </w:r>
            <w:r w:rsidR="00520A91">
              <w:rPr>
                <w:b w:val="0"/>
                <w:noProof/>
                <w:sz w:val="20"/>
              </w:rPr>
              <w:t>2019-09-05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14:paraId="2C8F57D3" w14:textId="77777777" w:rsidTr="002D508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2D508C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6B0D13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4E1800C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9FA26A6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2D508C">
        <w:trPr>
          <w:jc w:val="center"/>
        </w:trPr>
        <w:tc>
          <w:tcPr>
            <w:tcW w:w="1705" w:type="dxa"/>
            <w:vAlign w:val="center"/>
          </w:tcPr>
          <w:p w14:paraId="1E23AD43" w14:textId="42817A8D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695" w:type="dxa"/>
            <w:vAlign w:val="center"/>
          </w:tcPr>
          <w:p w14:paraId="59BAB3D0" w14:textId="54E021F1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814" w:type="dxa"/>
            <w:vAlign w:val="center"/>
          </w:tcPr>
          <w:p w14:paraId="5A0E57A8" w14:textId="7EBAD168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 Infinity Loop, Cupertino, CA 95014</w:t>
            </w:r>
          </w:p>
        </w:tc>
        <w:tc>
          <w:tcPr>
            <w:tcW w:w="1715" w:type="dxa"/>
            <w:vAlign w:val="center"/>
          </w:tcPr>
          <w:p w14:paraId="7345B426" w14:textId="0E3514BB" w:rsidR="00A353D7" w:rsidRPr="000A26E7" w:rsidRDefault="00A353D7" w:rsidP="0073642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+1-</w:t>
            </w:r>
            <w:r w:rsidR="0073642B">
              <w:rPr>
                <w:b w:val="0"/>
                <w:sz w:val="18"/>
                <w:szCs w:val="18"/>
                <w:lang w:eastAsia="ko-KR"/>
              </w:rPr>
              <w:t>408</w:t>
            </w:r>
          </w:p>
        </w:tc>
        <w:tc>
          <w:tcPr>
            <w:tcW w:w="1647" w:type="dxa"/>
            <w:vAlign w:val="center"/>
          </w:tcPr>
          <w:p w14:paraId="541D1A21" w14:textId="66E91176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Guoqing_li@apple.com</w:t>
            </w:r>
          </w:p>
        </w:tc>
      </w:tr>
      <w:tr w:rsidR="009D259B" w:rsidRPr="00CC2C3C" w14:paraId="3C97FB00" w14:textId="77777777" w:rsidTr="002D508C">
        <w:trPr>
          <w:jc w:val="center"/>
        </w:trPr>
        <w:tc>
          <w:tcPr>
            <w:tcW w:w="1705" w:type="dxa"/>
            <w:vAlign w:val="center"/>
          </w:tcPr>
          <w:p w14:paraId="2B77A253" w14:textId="3BE5D259" w:rsidR="009D259B" w:rsidRPr="000A26E7" w:rsidRDefault="002F08B4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95" w:type="dxa"/>
            <w:vAlign w:val="center"/>
          </w:tcPr>
          <w:p w14:paraId="279B1B74" w14:textId="02BEB742" w:rsidR="009D259B" w:rsidRPr="000A26E7" w:rsidRDefault="002F08B4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814" w:type="dxa"/>
            <w:vAlign w:val="center"/>
          </w:tcPr>
          <w:p w14:paraId="0478E7B1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14:paraId="2D5D2DC5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14:paraId="6AB1A872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2D508C">
      <w:pPr>
        <w:pStyle w:val="T1"/>
        <w:spacing w:after="120"/>
        <w:outlineLvl w:val="0"/>
      </w:pPr>
      <w:r>
        <w:t>Abstract</w:t>
      </w:r>
    </w:p>
    <w:p w14:paraId="28C0E60A" w14:textId="50EEFA75" w:rsidR="002614FF" w:rsidRPr="00FA4131" w:rsidRDefault="00A353D7" w:rsidP="002D508C">
      <w:pPr>
        <w:jc w:val="both"/>
        <w:outlineLvl w:val="0"/>
        <w:rPr>
          <w:highlight w:val="yellow"/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</w:t>
      </w:r>
      <w:r w:rsidR="00EC0939">
        <w:rPr>
          <w:lang w:eastAsia="ko-KR"/>
        </w:rPr>
        <w:t xml:space="preserve"> CIDs in</w:t>
      </w:r>
      <w:r>
        <w:rPr>
          <w:lang w:eastAsia="ko-KR"/>
        </w:rPr>
        <w:t xml:space="preserve"> </w:t>
      </w:r>
      <w:r w:rsidR="00EC0939">
        <w:rPr>
          <w:lang w:eastAsia="ko-KR"/>
        </w:rPr>
        <w:t>section 3.2 and 4.3.15a</w:t>
      </w:r>
      <w:r w:rsidR="00047D56">
        <w:rPr>
          <w:lang w:eastAsia="ko-KR"/>
        </w:rPr>
        <w:t xml:space="preserve">. </w:t>
      </w:r>
    </w:p>
    <w:p w14:paraId="6A444AE4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2D508C">
      <w:pPr>
        <w:spacing w:after="0" w:line="240" w:lineRule="auto"/>
        <w:outlineLvl w:val="0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 This introduction is not part of the adopted material.</w:t>
      </w:r>
    </w:p>
    <w:p w14:paraId="2450972C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14:paraId="0AE23381" w14:textId="77777777" w:rsidR="00E539BB" w:rsidRDefault="00E539BB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14:paraId="4D4ED19D" w14:textId="77777777" w:rsidR="007544DB" w:rsidRDefault="007544DB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773"/>
        <w:gridCol w:w="817"/>
        <w:gridCol w:w="1003"/>
        <w:gridCol w:w="1198"/>
        <w:gridCol w:w="1978"/>
        <w:gridCol w:w="1754"/>
        <w:gridCol w:w="1652"/>
      </w:tblGrid>
      <w:tr w:rsidR="00E77E42" w:rsidRPr="007544DB" w14:paraId="6E8DDC31" w14:textId="4C2E63C3" w:rsidTr="00520A91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9290" w14:textId="77777777" w:rsidR="00E77E42" w:rsidRPr="007544DB" w:rsidRDefault="00E77E42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96F3" w14:textId="21F5F3DC" w:rsidR="00E77E42" w:rsidRPr="007544DB" w:rsidRDefault="00E77E42" w:rsidP="00A06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/Ln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CB0" w14:textId="77777777" w:rsidR="00E77E42" w:rsidRPr="007544DB" w:rsidRDefault="00E77E42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20035" w14:textId="74E4B83C" w:rsidR="00E77E42" w:rsidRPr="007544DB" w:rsidRDefault="00E77E42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AF90" w14:textId="27FB8876" w:rsidR="00E77E42" w:rsidRPr="007544DB" w:rsidRDefault="00BF7336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CFB3" w14:textId="0BC8ADE6" w:rsidR="00E77E42" w:rsidRPr="007544DB" w:rsidRDefault="00BF7336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Proposed </w:t>
            </w:r>
            <w:r w:rsidR="00E77E42"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Resolution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61632" w14:textId="74D2539B" w:rsidR="00E77E42" w:rsidRPr="007544DB" w:rsidRDefault="00BF7336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E77E42" w:rsidRPr="004A6307" w14:paraId="2014FCCD" w14:textId="267E344A" w:rsidTr="00520A91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0477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20440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131C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3.2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F6C1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37.34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AD54E" w14:textId="10742EC1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454C" w14:textId="15CE9F1D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This definition doesn't parse.  When simplified, it says, effectively, "A non-AP STA that indicates ... that it transmits support for only 20 MHz channel width".  How does a STA "transmit support" for something?   It either supports it or it doesn't.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3FC2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Perhaps, replace with "A non-AP HE STA that indicates, via the Supported Channel Width Set ... element, that it supports only 20 MHz channel ..."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A966D" w14:textId="77777777" w:rsidR="00E77E42" w:rsidRDefault="00BF7336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Accept.</w:t>
            </w:r>
          </w:p>
          <w:p w14:paraId="056F439A" w14:textId="77777777" w:rsidR="00BF7336" w:rsidRDefault="00BF7336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52A8B03B" w14:textId="36D3BB8E" w:rsidR="00BF7336" w:rsidRPr="004A6307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Please see the proposed text in this document.  </w:t>
            </w:r>
          </w:p>
        </w:tc>
      </w:tr>
      <w:tr w:rsidR="00E77E42" w:rsidRPr="004A6307" w14:paraId="5E623AB9" w14:textId="2C7DADDD" w:rsidTr="00520A91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F9BF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20498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F3D9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3.2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8F0C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37.04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E0C0B" w14:textId="2F1D23AB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7037" w14:textId="7B0B3337" w:rsidR="00E77E42" w:rsidRPr="004A6307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multi-user (MU) physical layer (PHY) protocol data unit (PPDU): A PPDU that carries one or more PHY service data units (PSDUs) for one or more stations (STAs) using the downlink multi-user multiple input, multiple output (DL MU-MIMO) technique, downlink orthogonal frequency division multiple access (DL OFDMA) technique, or a combination of the two techniques.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I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 not accurate since MU PPDUs can also be used for UL; see also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uplink (UL) high efficiency (HE) multi-user (MU) physical layer (PHY) protocol data unit (PPDU): An HE MU PPDU transmitted by a non-AP STA. An UL HE MU 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PPDU carries only one PSDU.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B1F2" w14:textId="039F4F55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 xml:space="preserve">Change the definition to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multi-user (MU) physical layer (PHY) protocol data unit (PPDU): A PPDU that carries one or more PHY service data units (PSDUs) for one or more stations (STAs) using the downlink multi-user multiple input, multiple output (DL MU-MIMO) technique, downlink orthogonal frequency division multiple access (DL OFDMA) technique, or a combination of the two techniques, or carries a PSDU for an AP and is in high efficiency (HE) MU PPDU format.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49BE5" w14:textId="77777777" w:rsidR="00BF7336" w:rsidRDefault="00BF7336" w:rsidP="00BF733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Accept.</w:t>
            </w:r>
          </w:p>
          <w:p w14:paraId="471D6520" w14:textId="77777777" w:rsidR="00BF7336" w:rsidRDefault="00BF7336" w:rsidP="00BF733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6C83B65F" w14:textId="57F7685B" w:rsidR="00E77E42" w:rsidRPr="004A6307" w:rsidRDefault="0010219D" w:rsidP="00BF733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Please see the proposed text in this document.  </w:t>
            </w:r>
          </w:p>
        </w:tc>
      </w:tr>
      <w:tr w:rsidR="00E77E42" w:rsidRPr="004A6307" w14:paraId="6D7C2229" w14:textId="13F85878" w:rsidTr="00520A91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B2AE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20987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B77E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4.3.15a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4765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43.41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83025" w14:textId="1BC5AEFB" w:rsidR="00E77E42" w:rsidRPr="004A6307" w:rsidRDefault="007D0119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4.3.15a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D9BC" w14:textId="115C2E3A" w:rsidR="00E77E42" w:rsidRPr="004A6307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Mandatory support for the HE </w:t>
            </w:r>
            <w:proofErr w:type="gramStart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sounding</w:t>
            </w:r>
            <w:proofErr w:type="gramEnd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protocol to support beamforming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is unclear.  It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’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 mandatory only as the </w:t>
            </w:r>
            <w:proofErr w:type="spellStart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beamformee</w:t>
            </w:r>
            <w:proofErr w:type="spellEnd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and as a non-AP STA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FEA7" w14:textId="2090D8F9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Change to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Support for the HE </w:t>
            </w:r>
            <w:proofErr w:type="gramStart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sounding</w:t>
            </w:r>
            <w:proofErr w:type="gramEnd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protocol to support beamforming (mandatory as a non-AP </w:t>
            </w:r>
            <w:proofErr w:type="spellStart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beamformee</w:t>
            </w:r>
            <w:proofErr w:type="spellEnd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, optional otherwise)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313F" w14:textId="77777777" w:rsidR="0010219D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Revised. </w:t>
            </w:r>
          </w:p>
          <w:p w14:paraId="6EF76B9E" w14:textId="77777777" w:rsidR="0010219D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3966B41C" w14:textId="5384A4A7" w:rsidR="00E77E42" w:rsidRPr="004A6307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Please see the proposed text in this document.  </w:t>
            </w:r>
          </w:p>
        </w:tc>
      </w:tr>
      <w:tr w:rsidR="00E77E42" w:rsidRPr="004A6307" w14:paraId="7312E1FB" w14:textId="341858B6" w:rsidTr="001801A7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6266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20988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C549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4.3.15a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6062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44.08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1BC83" w14:textId="78F88F3B" w:rsidR="00E77E42" w:rsidRPr="004A6307" w:rsidRDefault="007D0119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4.3.15a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416E" w14:textId="1B5A4833" w:rsidR="00E77E42" w:rsidRPr="004A6307" w:rsidRDefault="0010219D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proofErr w:type="spellStart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An</w:t>
            </w:r>
            <w:proofErr w:type="spellEnd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HE AP sends a Trigger frame to non-AP HE STAs to initiate OFDMA or MU-MIMO transmissions in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the uplink direction. The Trigger frame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’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 obvious it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’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 to a non-AP STA, it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’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 fairly obvious it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’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 to an HE STA, TRS has been forgotten about.  Also 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these</w:t>
            </w:r>
            <w:proofErr w:type="gramEnd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Trigger frames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is unclear because of the intervening sentence.  </w:t>
            </w:r>
            <w:proofErr w:type="gramStart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Also</w:t>
            </w:r>
            <w:proofErr w:type="gramEnd"/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MU-MIMO is about spatial streams not R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u</w:t>
            </w:r>
            <w:r w:rsidR="00E77E42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EAC9" w14:textId="74DAF183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Change to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An HE AP sends a Trigger frame to initiate OFDMA or MU-MIMO transmissions in the uplink direction (or a TRS Control subfield to initiate OFDMA transmissions in the uplink direction).  The Trigger frame or TRS Control subfield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.  Change </w:t>
            </w:r>
            <w:proofErr w:type="gramStart"/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these</w:t>
            </w:r>
            <w:proofErr w:type="gramEnd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Trigger frames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to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Trigger frames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.  Change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assigns R</w:t>
            </w:r>
            <w:r w:rsidR="0010219D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u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to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assigns R</w:t>
            </w:r>
            <w:r w:rsidR="0010219D"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u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s and spatial streams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F76" w14:textId="14939125" w:rsidR="00E77E42" w:rsidRDefault="001801A7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Revised</w:t>
            </w:r>
            <w:r w:rsidR="00D3709A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6D4C4BF6" w14:textId="6C4E2F9A" w:rsidR="00D3709A" w:rsidRDefault="00D3709A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0E852188" w14:textId="541E1A93" w:rsidR="00D3709A" w:rsidRDefault="00D3709A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Please see the proposed text in this document.  </w:t>
            </w:r>
          </w:p>
          <w:p w14:paraId="250FFCFC" w14:textId="4C442500" w:rsidR="00D3709A" w:rsidRPr="004A6307" w:rsidRDefault="00D3709A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E77E42" w:rsidRPr="004A6307" w14:paraId="6724C330" w14:textId="7169123B" w:rsidTr="00CF2D39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4688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21028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9C0F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4.3.15a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BE52" w14:textId="77777777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43.47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7E454" w14:textId="25AB0F83" w:rsidR="00E77E42" w:rsidRPr="004A6307" w:rsidRDefault="007D0119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4.3.15a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2595" w14:textId="7D9B17B3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 CID 16363: there is no actual definition of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preamble puncturing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9E25" w14:textId="2B0C6ED5" w:rsidR="00E77E42" w:rsidRPr="004A6307" w:rsidRDefault="00E77E42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At the referenced location add a 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NOTE---Preamble puncturing is the mechanism whereby OFDMA is used to avoid </w:t>
            </w:r>
            <w:proofErr w:type="spellStart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>transmisisons</w:t>
            </w:r>
            <w:proofErr w:type="spellEnd"/>
            <w:r w:rsidRPr="004A63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in certain subcarriers.</w:t>
            </w:r>
            <w:r w:rsidR="0010219D">
              <w:rPr>
                <w:rFonts w:ascii="Arial" w:eastAsia="Times New Roman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7D4" w14:textId="6BB5FDD6" w:rsidR="00E77E42" w:rsidRDefault="001801A7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Accept.</w:t>
            </w:r>
          </w:p>
          <w:p w14:paraId="3FD7DB06" w14:textId="56FA5EC1" w:rsidR="001801A7" w:rsidRDefault="001801A7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0798AE3" w14:textId="77777777" w:rsidR="001801A7" w:rsidRDefault="001801A7" w:rsidP="001801A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Please see the proposed text in this document.  </w:t>
            </w:r>
          </w:p>
          <w:p w14:paraId="5E11E954" w14:textId="77777777" w:rsidR="001801A7" w:rsidRDefault="001801A7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27C4C298" w14:textId="77777777" w:rsidR="001801A7" w:rsidRDefault="001801A7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66ED5499" w14:textId="61F24EC5" w:rsidR="001801A7" w:rsidRPr="004A6307" w:rsidRDefault="001801A7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F08B4" w:rsidRPr="004A6307" w14:paraId="1C375E09" w14:textId="77777777" w:rsidTr="00B04205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5BF5" w14:textId="77777777" w:rsidR="002F08B4" w:rsidRDefault="002F08B4" w:rsidP="002F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20437</w:t>
            </w:r>
          </w:p>
          <w:p w14:paraId="0C733260" w14:textId="77777777" w:rsidR="002F08B4" w:rsidRPr="004A6307" w:rsidRDefault="002F08B4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3CF1" w14:textId="77777777" w:rsidR="002F08B4" w:rsidRDefault="002F08B4" w:rsidP="002F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3A60370F" w14:textId="77777777" w:rsidR="002F08B4" w:rsidRPr="004A6307" w:rsidRDefault="002F08B4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1E68" w14:textId="4051E637" w:rsidR="002F08B4" w:rsidRPr="004A6307" w:rsidRDefault="002F08B4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27.5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FF322" w14:textId="77777777" w:rsidR="002F08B4" w:rsidRDefault="002F08B4" w:rsidP="002F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15F43B19" w14:textId="77777777" w:rsidR="002F08B4" w:rsidRDefault="002F08B4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3045" w14:textId="77777777" w:rsidR="002F08B4" w:rsidRDefault="002F08B4" w:rsidP="002F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definition of MU PPDU seems to only include downlink techniques.</w:t>
            </w:r>
          </w:p>
          <w:p w14:paraId="558BF437" w14:textId="77777777" w:rsidR="002F08B4" w:rsidRPr="004A6307" w:rsidRDefault="002F08B4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783A" w14:textId="77777777" w:rsidR="002F08B4" w:rsidRDefault="002F08B4" w:rsidP="002F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"downlink" (2 instances) from this definition.</w:t>
            </w:r>
          </w:p>
          <w:p w14:paraId="7524BC6A" w14:textId="77777777" w:rsidR="002F08B4" w:rsidRPr="004A6307" w:rsidRDefault="002F08B4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5C8" w14:textId="77777777" w:rsidR="009C6C45" w:rsidRDefault="009C6C45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Revised.</w:t>
            </w:r>
          </w:p>
          <w:p w14:paraId="23BE1F42" w14:textId="77777777" w:rsidR="009C6C45" w:rsidRDefault="009C6C45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1D5D37EE" w14:textId="6C830131" w:rsidR="002F08B4" w:rsidRDefault="009C6C45" w:rsidP="004A630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Please see the proposed text in this document.</w:t>
            </w:r>
            <w:r w:rsidR="002F08B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325939B0" w14:textId="2F64A4CA" w:rsidR="00A353D7" w:rsidRPr="00CC2C3C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</w:p>
    <w:p w14:paraId="7A1A23B3" w14:textId="12F18D0A" w:rsidR="00E8734F" w:rsidRDefault="00E8734F">
      <w:pPr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T</w:t>
      </w:r>
      <w:r w:rsidR="0010219D"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g</w:t>
      </w:r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ax</w:t>
      </w:r>
      <w:proofErr w:type="spellEnd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Editor: Please </w:t>
      </w:r>
      <w:r w:rsidR="002032D4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modify</w:t>
      </w:r>
      <w:r w:rsidR="00D343E5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the following definition </w:t>
      </w:r>
      <w:r w:rsidR="002032D4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in</w:t>
      </w:r>
      <w:r w:rsidR="00D343E5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section 3.</w:t>
      </w:r>
      <w:r w:rsidR="00D343E5" w:rsidRPr="002032D4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2</w:t>
      </w:r>
      <w:r w:rsidR="002032D4" w:rsidRPr="002032D4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as follows</w:t>
      </w:r>
      <w:r w:rsidR="00D343E5" w:rsidRPr="002032D4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.</w:t>
      </w:r>
    </w:p>
    <w:p w14:paraId="66870A0B" w14:textId="6B38F46C" w:rsidR="00E77E42" w:rsidRDefault="0010219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="00E77E42">
        <w:rPr>
          <w:b/>
          <w:bCs/>
          <w:sz w:val="20"/>
          <w:szCs w:val="20"/>
        </w:rPr>
        <w:t xml:space="preserve">ulti-user (MU) physical layer (PHY) protocol data unit (PPDU): </w:t>
      </w:r>
      <w:r w:rsidR="00E77E42">
        <w:rPr>
          <w:sz w:val="20"/>
          <w:szCs w:val="20"/>
        </w:rPr>
        <w:t>A PPDU that carries one or more PHY service data units (PSDUs) for one or more stations (STAs) using the downlink multi-user multiple input, multiple output (DL MU-MIMO) technique, downlink orthogonal frequency division multiple access (DL OFDMA) technique, or a combination of the two techniques</w:t>
      </w:r>
      <w:ins w:id="0" w:author="Guoqing Li" w:date="2019-07-13T05:49:00Z">
        <w:r w:rsidR="00E77E42">
          <w:rPr>
            <w:sz w:val="20"/>
            <w:szCs w:val="20"/>
          </w:rPr>
          <w:t xml:space="preserve">, </w:t>
        </w:r>
        <w:r w:rsidR="00E77E42" w:rsidRPr="004A6307">
          <w:rPr>
            <w:rFonts w:ascii="Arial" w:eastAsia="Times New Roman" w:hAnsi="Arial" w:cs="Arial"/>
            <w:bCs/>
            <w:sz w:val="18"/>
            <w:szCs w:val="18"/>
          </w:rPr>
          <w:t>or carries a PSDU for an AP and is in high efficiency (HE) MU PPDU format</w:t>
        </w:r>
      </w:ins>
      <w:r w:rsidR="00E77E42">
        <w:rPr>
          <w:sz w:val="20"/>
          <w:szCs w:val="20"/>
        </w:rPr>
        <w:t xml:space="preserve">. </w:t>
      </w:r>
      <w:ins w:id="1" w:author="Microsoft Office User" w:date="2019-09-05T15:33:00Z">
        <w:r w:rsidR="00520A91">
          <w:rPr>
            <w:sz w:val="20"/>
            <w:szCs w:val="20"/>
          </w:rPr>
          <w:t>[#</w:t>
        </w:r>
      </w:ins>
      <w:proofErr w:type="gramStart"/>
      <w:ins w:id="2" w:author="Microsoft Office User" w:date="2019-09-05T15:34:00Z">
        <w:r w:rsidR="00520A91" w:rsidRPr="004A6307">
          <w:rPr>
            <w:rFonts w:ascii="Arial" w:eastAsia="Times New Roman" w:hAnsi="Arial" w:cs="Arial"/>
            <w:bCs/>
            <w:sz w:val="18"/>
            <w:szCs w:val="18"/>
          </w:rPr>
          <w:t>20498</w:t>
        </w:r>
        <w:r w:rsidR="00520A91">
          <w:rPr>
            <w:rFonts w:ascii="Arial" w:eastAsia="Times New Roman" w:hAnsi="Arial" w:cs="Arial"/>
            <w:bCs/>
            <w:sz w:val="18"/>
            <w:szCs w:val="18"/>
          </w:rPr>
          <w:t xml:space="preserve"> ,</w:t>
        </w:r>
        <w:proofErr w:type="gramEnd"/>
        <w:r w:rsidR="00520A91">
          <w:rPr>
            <w:rFonts w:ascii="Arial" w:eastAsia="Times New Roman" w:hAnsi="Arial" w:cs="Arial"/>
            <w:bCs/>
            <w:sz w:val="18"/>
            <w:szCs w:val="18"/>
          </w:rPr>
          <w:t xml:space="preserve"> #</w:t>
        </w:r>
      </w:ins>
      <w:ins w:id="3" w:author="Microsoft Office User" w:date="2019-09-05T15:35:00Z">
        <w:r w:rsidR="00520A91">
          <w:rPr>
            <w:rFonts w:ascii="Arial" w:eastAsia="Times New Roman" w:hAnsi="Arial" w:cs="Arial"/>
            <w:bCs/>
            <w:sz w:val="18"/>
            <w:szCs w:val="18"/>
          </w:rPr>
          <w:t>20437]</w:t>
        </w:r>
      </w:ins>
    </w:p>
    <w:p w14:paraId="4224C838" w14:textId="660C3752" w:rsidR="00D343E5" w:rsidRDefault="002032D4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20 MHz-only non-access-point (non-AP) high efficiency STA (HE STA): </w:t>
      </w:r>
      <w:r>
        <w:rPr>
          <w:sz w:val="20"/>
          <w:szCs w:val="20"/>
        </w:rPr>
        <w:t xml:space="preserve">A non-AP HE STA that </w:t>
      </w:r>
      <w:proofErr w:type="spellStart"/>
      <w:r>
        <w:rPr>
          <w:sz w:val="20"/>
          <w:szCs w:val="20"/>
        </w:rPr>
        <w:t>indi</w:t>
      </w:r>
      <w:proofErr w:type="spellEnd"/>
      <w:r>
        <w:rPr>
          <w:sz w:val="20"/>
          <w:szCs w:val="20"/>
        </w:rPr>
        <w:t xml:space="preserve">-cates in the Supported Channel Width Set subfield in the HE PHY Capabilities Information field of the HE Capabilities element that it </w:t>
      </w:r>
      <w:del w:id="4" w:author="Guoqing Li" w:date="2019-07-13T05:47:00Z">
        <w:r w:rsidDel="002032D4">
          <w:rPr>
            <w:sz w:val="20"/>
            <w:szCs w:val="20"/>
          </w:rPr>
          <w:delText xml:space="preserve">transmits </w:delText>
        </w:r>
      </w:del>
      <w:r>
        <w:rPr>
          <w:sz w:val="20"/>
          <w:szCs w:val="20"/>
        </w:rPr>
        <w:t>support for only 20 MHz channel width for the frequency band in which it is operating.</w:t>
      </w:r>
      <w:ins w:id="5" w:author="Microsoft Office User" w:date="2019-09-05T15:33:00Z">
        <w:r w:rsidR="00520A91">
          <w:rPr>
            <w:sz w:val="20"/>
            <w:szCs w:val="20"/>
          </w:rPr>
          <w:t xml:space="preserve"> [#20440]</w:t>
        </w:r>
      </w:ins>
    </w:p>
    <w:p w14:paraId="71EE0F77" w14:textId="54D4358D" w:rsidR="001801A7" w:rsidRDefault="001801A7">
      <w:pPr>
        <w:rPr>
          <w:sz w:val="20"/>
          <w:szCs w:val="20"/>
        </w:rPr>
      </w:pPr>
    </w:p>
    <w:p w14:paraId="0EA22059" w14:textId="7CBFAC6D" w:rsidR="007D0119" w:rsidRDefault="007D0119">
      <w:pPr>
        <w:rPr>
          <w:sz w:val="20"/>
          <w:szCs w:val="20"/>
        </w:rPr>
      </w:pPr>
    </w:p>
    <w:p w14:paraId="1FA41B9D" w14:textId="6741F06A" w:rsidR="007D0119" w:rsidRDefault="007D0119" w:rsidP="007D0119">
      <w:pPr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T</w:t>
      </w:r>
      <w:r w:rsidR="0010219D"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g</w:t>
      </w:r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ax</w:t>
      </w:r>
      <w:proofErr w:type="spellEnd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modify </w:t>
      </w:r>
      <w:r w:rsidR="00F60EF9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th</w:t>
      </w:r>
      <w:bookmarkStart w:id="6" w:name="_GoBack"/>
      <w:bookmarkEnd w:id="6"/>
      <w:r w:rsidR="00F60EF9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section </w:t>
      </w:r>
      <w:r w:rsidR="00F60EF9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4.3.15a</w:t>
      </w:r>
      <w:r w:rsidRPr="002032D4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as follows.</w:t>
      </w:r>
    </w:p>
    <w:p w14:paraId="29AA7256" w14:textId="0AF12390" w:rsidR="0010219D" w:rsidRDefault="0010219D" w:rsidP="007D0119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29C41AF1" w14:textId="2AFF2442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4.3.15a High efficiency (HE) STA</w:t>
      </w:r>
    </w:p>
    <w:p w14:paraId="634A6052" w14:textId="77777777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IEEE 802.11 HE STA operates in frequency bands between 1 GHz and 7.125 GHz.</w:t>
      </w:r>
    </w:p>
    <w:p w14:paraId="375E22A6" w14:textId="77777777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An</w:t>
      </w:r>
      <w:proofErr w:type="spellEnd"/>
      <w:r>
        <w:rPr>
          <w:rFonts w:ascii="Helvetica" w:hAnsi="Helvetica" w:cs="Helvetica"/>
          <w:sz w:val="20"/>
          <w:szCs w:val="20"/>
        </w:rPr>
        <w:t xml:space="preserve"> HE STA that is a mesh STA does not transmit and does not receive HE TB PPDUs.</w:t>
      </w:r>
    </w:p>
    <w:p w14:paraId="3164139F" w14:textId="77777777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the 5 to 7.125 GHz bands, the following apply:</w:t>
      </w:r>
    </w:p>
    <w:p w14:paraId="0D8E261C" w14:textId="77777777" w:rsidR="0010219D" w:rsidRDefault="0010219D" w:rsidP="0010219D">
      <w:pPr>
        <w:pStyle w:val="ListParagraph"/>
        <w:numPr>
          <w:ilvl w:val="0"/>
          <w:numId w:val="3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10219D">
        <w:rPr>
          <w:rFonts w:ascii="Helvetica" w:hAnsi="Helvetica" w:cs="Helvetica"/>
          <w:sz w:val="20"/>
          <w:szCs w:val="20"/>
        </w:rPr>
        <w:t>An</w:t>
      </w:r>
      <w:proofErr w:type="spellEnd"/>
      <w:r w:rsidRPr="0010219D">
        <w:rPr>
          <w:rFonts w:ascii="Helvetica" w:hAnsi="Helvetica" w:cs="Helvetica"/>
          <w:sz w:val="20"/>
          <w:szCs w:val="20"/>
        </w:rPr>
        <w:t xml:space="preserve"> HE STA is also a VHT STA if operating in the 5 GHz band except that a 20 MHz-only HE STA does not support 40 MHz and 80 MHz channel widths</w:t>
      </w:r>
    </w:p>
    <w:p w14:paraId="008AC1BA" w14:textId="77777777" w:rsidR="0010219D" w:rsidRDefault="0010219D" w:rsidP="0010219D">
      <w:pPr>
        <w:pStyle w:val="ListParagraph"/>
        <w:numPr>
          <w:ilvl w:val="0"/>
          <w:numId w:val="3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10219D">
        <w:rPr>
          <w:rFonts w:ascii="Helvetica" w:hAnsi="Helvetica" w:cs="Helvetica"/>
          <w:sz w:val="20"/>
          <w:szCs w:val="20"/>
        </w:rPr>
        <w:t>An</w:t>
      </w:r>
      <w:proofErr w:type="spellEnd"/>
      <w:r w:rsidRPr="0010219D">
        <w:rPr>
          <w:rFonts w:ascii="Helvetica" w:hAnsi="Helvetica" w:cs="Helvetica"/>
          <w:sz w:val="20"/>
          <w:szCs w:val="20"/>
        </w:rPr>
        <w:t xml:space="preserve"> HE STA shall support a 20 MHz operating channel width</w:t>
      </w:r>
    </w:p>
    <w:p w14:paraId="605FD4F3" w14:textId="77777777" w:rsidR="0010219D" w:rsidRDefault="0010219D" w:rsidP="0010219D">
      <w:pPr>
        <w:pStyle w:val="ListParagraph"/>
        <w:numPr>
          <w:ilvl w:val="0"/>
          <w:numId w:val="3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10219D">
        <w:rPr>
          <w:rFonts w:ascii="Helvetica" w:hAnsi="Helvetica" w:cs="Helvetica"/>
          <w:sz w:val="20"/>
          <w:szCs w:val="20"/>
        </w:rPr>
        <w:t>An</w:t>
      </w:r>
      <w:proofErr w:type="spellEnd"/>
      <w:r w:rsidRPr="0010219D">
        <w:rPr>
          <w:rFonts w:ascii="Helvetica" w:hAnsi="Helvetica" w:cs="Helvetica"/>
          <w:sz w:val="20"/>
          <w:szCs w:val="20"/>
        </w:rPr>
        <w:t xml:space="preserve"> HE STA that is not a 20 MHz-only non-AP HE STA shall support operation with a 40 MHz and 80 MHz channel width</w:t>
      </w:r>
    </w:p>
    <w:p w14:paraId="17DDC053" w14:textId="5E5E3D3A" w:rsidR="0010219D" w:rsidRPr="0010219D" w:rsidRDefault="0010219D" w:rsidP="0010219D">
      <w:pPr>
        <w:pStyle w:val="ListParagraph"/>
        <w:numPr>
          <w:ilvl w:val="0"/>
          <w:numId w:val="3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10219D">
        <w:rPr>
          <w:rFonts w:ascii="Helvetica" w:hAnsi="Helvetica" w:cs="Helvetica"/>
          <w:sz w:val="20"/>
          <w:szCs w:val="20"/>
        </w:rPr>
        <w:t>An</w:t>
      </w:r>
      <w:proofErr w:type="spellEnd"/>
      <w:r w:rsidRPr="0010219D">
        <w:rPr>
          <w:rFonts w:ascii="Helvetica" w:hAnsi="Helvetica" w:cs="Helvetica"/>
          <w:sz w:val="20"/>
          <w:szCs w:val="20"/>
        </w:rPr>
        <w:t xml:space="preserve"> HE STA may support operation with a 160 MHz and 80+80 MHz channel width</w:t>
      </w:r>
    </w:p>
    <w:p w14:paraId="3127F2EA" w14:textId="77777777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the 2.4 GHz band, the following apply:</w:t>
      </w:r>
    </w:p>
    <w:p w14:paraId="649ECEC7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An</w:t>
      </w:r>
      <w:proofErr w:type="spellEnd"/>
      <w:r>
        <w:rPr>
          <w:rFonts w:ascii="Helvetica" w:hAnsi="Helvetica" w:cs="Helvetica"/>
          <w:sz w:val="20"/>
          <w:szCs w:val="20"/>
        </w:rPr>
        <w:t xml:space="preserve"> HE STA is also an HT STA</w:t>
      </w:r>
    </w:p>
    <w:p w14:paraId="3B6F84FB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An</w:t>
      </w:r>
      <w:proofErr w:type="spellEnd"/>
      <w:r>
        <w:rPr>
          <w:rFonts w:ascii="Helvetica" w:hAnsi="Helvetica" w:cs="Helvetica"/>
          <w:sz w:val="20"/>
          <w:szCs w:val="20"/>
        </w:rPr>
        <w:t xml:space="preserve"> HE STA shall support a 20 MHz operating channel width</w:t>
      </w:r>
    </w:p>
    <w:p w14:paraId="404D5F1C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An</w:t>
      </w:r>
      <w:proofErr w:type="spellEnd"/>
      <w:r>
        <w:rPr>
          <w:rFonts w:ascii="Helvetica" w:hAnsi="Helvetica" w:cs="Helvetica"/>
          <w:sz w:val="20"/>
          <w:szCs w:val="20"/>
        </w:rPr>
        <w:t xml:space="preserve"> HE STA may support a 40 MHz operating channel width</w:t>
      </w:r>
    </w:p>
    <w:p w14:paraId="73468B69" w14:textId="77777777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main PHY features in an HE STA that are not present in VHT STA or HT STA are the following:</w:t>
      </w:r>
    </w:p>
    <w:p w14:paraId="745F3DF7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Mandatory support for DL and UL OFDMA</w:t>
      </w:r>
    </w:p>
    <w:p w14:paraId="04D932A2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Mandatory support for DL MU-MIMO by an HE AP that supports 4 or more spatial streams when MU-MIMO is done on the entire PPDU bandwidth</w:t>
      </w:r>
    </w:p>
    <w:p w14:paraId="1B7814BF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Mandatory support for DL MU-MIMO reception for a non-AP HE STA</w:t>
      </w:r>
    </w:p>
    <w:p w14:paraId="68C09716" w14:textId="70D58595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Mandatory support for the HE </w:t>
      </w:r>
      <w:proofErr w:type="gramStart"/>
      <w:r>
        <w:rPr>
          <w:rFonts w:ascii="Helvetica" w:hAnsi="Helvetica" w:cs="Helvetica"/>
          <w:sz w:val="20"/>
          <w:szCs w:val="20"/>
        </w:rPr>
        <w:t>sounding</w:t>
      </w:r>
      <w:proofErr w:type="gramEnd"/>
      <w:r>
        <w:rPr>
          <w:rFonts w:ascii="Helvetica" w:hAnsi="Helvetica" w:cs="Helvetica"/>
          <w:sz w:val="20"/>
          <w:szCs w:val="20"/>
        </w:rPr>
        <w:t xml:space="preserve"> protocol to support beamforming</w:t>
      </w:r>
      <w:ins w:id="7" w:author="Guoqing Li" w:date="2019-07-13T06:01:00Z">
        <w:r>
          <w:rPr>
            <w:rFonts w:ascii="Helvetica" w:hAnsi="Helvetica" w:cs="Helvetica"/>
            <w:sz w:val="20"/>
            <w:szCs w:val="20"/>
          </w:rPr>
          <w:t xml:space="preserve"> for a non-AP STA</w:t>
        </w:r>
      </w:ins>
      <w:ins w:id="8" w:author="Guoqing Li" w:date="2019-07-13T06:02:00Z">
        <w:r>
          <w:rPr>
            <w:rFonts w:ascii="Helvetica" w:hAnsi="Helvetica" w:cs="Helvetica"/>
            <w:sz w:val="20"/>
            <w:szCs w:val="20"/>
          </w:rPr>
          <w:t xml:space="preserve"> </w:t>
        </w:r>
        <w:proofErr w:type="spellStart"/>
        <w:r>
          <w:rPr>
            <w:rFonts w:ascii="Helvetica" w:hAnsi="Helvetica" w:cs="Helvetica"/>
            <w:sz w:val="20"/>
            <w:szCs w:val="20"/>
          </w:rPr>
          <w:t>beamfo</w:t>
        </w:r>
      </w:ins>
      <w:ins w:id="9" w:author="Microsoft Office User" w:date="2019-09-05T16:09:00Z">
        <w:r w:rsidR="00F60EF9">
          <w:rPr>
            <w:rFonts w:ascii="Helvetica" w:hAnsi="Helvetica" w:cs="Helvetica"/>
            <w:sz w:val="20"/>
            <w:szCs w:val="20"/>
          </w:rPr>
          <w:t>r</w:t>
        </w:r>
      </w:ins>
      <w:ins w:id="10" w:author="Guoqing Li" w:date="2019-07-13T06:02:00Z">
        <w:r>
          <w:rPr>
            <w:rFonts w:ascii="Helvetica" w:hAnsi="Helvetica" w:cs="Helvetica"/>
            <w:sz w:val="20"/>
            <w:szCs w:val="20"/>
          </w:rPr>
          <w:t>mee</w:t>
        </w:r>
        <w:proofErr w:type="spellEnd"/>
        <w:r>
          <w:rPr>
            <w:rFonts w:ascii="Helvetica" w:hAnsi="Helvetica" w:cs="Helvetica"/>
            <w:sz w:val="20"/>
            <w:szCs w:val="20"/>
          </w:rPr>
          <w:t xml:space="preserve"> and optional otherwise</w:t>
        </w:r>
      </w:ins>
      <w:ins w:id="11" w:author="Microsoft Office User" w:date="2019-09-05T15:35:00Z">
        <w:r w:rsidR="00520A91">
          <w:rPr>
            <w:rFonts w:ascii="Helvetica" w:hAnsi="Helvetica" w:cs="Helvetica"/>
            <w:sz w:val="20"/>
            <w:szCs w:val="20"/>
          </w:rPr>
          <w:t xml:space="preserve"> [#2098</w:t>
        </w:r>
      </w:ins>
      <w:ins w:id="12" w:author="Microsoft Office User" w:date="2019-09-05T15:36:00Z">
        <w:r w:rsidR="00520A91">
          <w:rPr>
            <w:rFonts w:ascii="Helvetica" w:hAnsi="Helvetica" w:cs="Helvetica"/>
            <w:sz w:val="20"/>
            <w:szCs w:val="20"/>
          </w:rPr>
          <w:t>7]</w:t>
        </w:r>
      </w:ins>
    </w:p>
    <w:p w14:paraId="3F710D92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HE-MCSs 10 and 11</w:t>
      </w:r>
    </w:p>
    <w:p w14:paraId="6F226710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UL MU-MIMO</w:t>
      </w:r>
    </w:p>
    <w:p w14:paraId="15D8C687" w14:textId="22504081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ins w:id="13" w:author="Guoqing Li" w:date="2019-07-13T06:12:00Z"/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preamble puncturing</w:t>
      </w:r>
    </w:p>
    <w:p w14:paraId="7BC746E9" w14:textId="77777777" w:rsidR="006929C4" w:rsidRDefault="006929C4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</w:p>
    <w:p w14:paraId="1E99644E" w14:textId="4A729B24" w:rsidR="001801A7" w:rsidDel="00520A91" w:rsidRDefault="001801A7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del w:id="14" w:author="Guoqing Li" w:date="2019-07-13T06:11:00Z"/>
          <w:rFonts w:ascii="Arial" w:eastAsia="Times New Roman" w:hAnsi="Arial" w:cs="Arial"/>
          <w:bCs/>
          <w:sz w:val="18"/>
          <w:szCs w:val="18"/>
        </w:rPr>
      </w:pPr>
      <w:ins w:id="15" w:author="Guoqing Li" w:date="2019-07-13T06:11:00Z">
        <w:r w:rsidRPr="004A6307">
          <w:rPr>
            <w:rFonts w:ascii="Arial" w:eastAsia="Times New Roman" w:hAnsi="Arial" w:cs="Arial"/>
            <w:bCs/>
            <w:sz w:val="18"/>
            <w:szCs w:val="18"/>
          </w:rPr>
          <w:t xml:space="preserve">NOTE---Preamble puncturing is </w:t>
        </w:r>
      </w:ins>
      <w:ins w:id="16" w:author="Microsoft Office User" w:date="2019-09-05T16:13:00Z">
        <w:r w:rsidR="00F60EF9">
          <w:rPr>
            <w:rFonts w:ascii="Arial" w:eastAsia="Times New Roman" w:hAnsi="Arial" w:cs="Arial"/>
            <w:bCs/>
            <w:sz w:val="18"/>
            <w:szCs w:val="18"/>
          </w:rPr>
          <w:t>a</w:t>
        </w:r>
      </w:ins>
      <w:ins w:id="17" w:author="Guoqing Li" w:date="2019-07-13T06:11:00Z">
        <w:del w:id="18" w:author="Microsoft Office User" w:date="2019-09-05T16:13:00Z">
          <w:r w:rsidRPr="004A6307" w:rsidDel="00F60EF9">
            <w:rPr>
              <w:rFonts w:ascii="Arial" w:eastAsia="Times New Roman" w:hAnsi="Arial" w:cs="Arial"/>
              <w:bCs/>
              <w:sz w:val="18"/>
              <w:szCs w:val="18"/>
            </w:rPr>
            <w:delText>the</w:delText>
          </w:r>
        </w:del>
        <w:r w:rsidRPr="004A6307">
          <w:rPr>
            <w:rFonts w:ascii="Arial" w:eastAsia="Times New Roman" w:hAnsi="Arial" w:cs="Arial"/>
            <w:bCs/>
            <w:sz w:val="18"/>
            <w:szCs w:val="18"/>
          </w:rPr>
          <w:t xml:space="preserve"> mechanism whereby OFDMA is used to avoid transmis</w:t>
        </w:r>
        <w:del w:id="19" w:author="Microsoft Office User" w:date="2019-09-05T15:32:00Z">
          <w:r w:rsidRPr="004A6307" w:rsidDel="00520A91">
            <w:rPr>
              <w:rFonts w:ascii="Arial" w:eastAsia="Times New Roman" w:hAnsi="Arial" w:cs="Arial"/>
              <w:bCs/>
              <w:sz w:val="18"/>
              <w:szCs w:val="18"/>
            </w:rPr>
            <w:delText>i</w:delText>
          </w:r>
        </w:del>
        <w:r w:rsidRPr="004A6307">
          <w:rPr>
            <w:rFonts w:ascii="Arial" w:eastAsia="Times New Roman" w:hAnsi="Arial" w:cs="Arial"/>
            <w:bCs/>
            <w:sz w:val="18"/>
            <w:szCs w:val="18"/>
          </w:rPr>
          <w:t>s</w:t>
        </w:r>
      </w:ins>
      <w:ins w:id="20" w:author="Microsoft Office User" w:date="2019-09-05T15:32:00Z">
        <w:r w:rsidR="00520A91">
          <w:rPr>
            <w:rFonts w:ascii="Arial" w:eastAsia="Times New Roman" w:hAnsi="Arial" w:cs="Arial"/>
            <w:bCs/>
            <w:sz w:val="18"/>
            <w:szCs w:val="18"/>
          </w:rPr>
          <w:t>i</w:t>
        </w:r>
      </w:ins>
      <w:ins w:id="21" w:author="Guoqing Li" w:date="2019-07-13T06:11:00Z">
        <w:r w:rsidRPr="004A6307">
          <w:rPr>
            <w:rFonts w:ascii="Arial" w:eastAsia="Times New Roman" w:hAnsi="Arial" w:cs="Arial"/>
            <w:bCs/>
            <w:sz w:val="18"/>
            <w:szCs w:val="18"/>
          </w:rPr>
          <w:t>ons in certain subcarrier</w:t>
        </w:r>
      </w:ins>
      <w:ins w:id="22" w:author="Guoqing Li" w:date="2019-07-13T06:12:00Z">
        <w:r w:rsidR="006929C4">
          <w:rPr>
            <w:rFonts w:ascii="Arial" w:eastAsia="Times New Roman" w:hAnsi="Arial" w:cs="Arial"/>
            <w:bCs/>
            <w:sz w:val="18"/>
            <w:szCs w:val="18"/>
          </w:rPr>
          <w:t>s</w:t>
        </w:r>
      </w:ins>
      <w:ins w:id="23" w:author="Microsoft Office User" w:date="2019-09-05T15:32:00Z">
        <w:r w:rsidR="00520A91">
          <w:rPr>
            <w:rFonts w:ascii="Arial" w:eastAsia="Times New Roman" w:hAnsi="Arial" w:cs="Arial"/>
            <w:bCs/>
            <w:sz w:val="18"/>
            <w:szCs w:val="18"/>
          </w:rPr>
          <w:t xml:space="preserve">. </w:t>
        </w:r>
      </w:ins>
      <w:ins w:id="24" w:author="Microsoft Office User" w:date="2019-09-05T15:35:00Z">
        <w:r w:rsidR="00520A91">
          <w:rPr>
            <w:rFonts w:ascii="Arial" w:eastAsia="Times New Roman" w:hAnsi="Arial" w:cs="Arial"/>
            <w:bCs/>
            <w:sz w:val="18"/>
            <w:szCs w:val="18"/>
          </w:rPr>
          <w:t>[#21028]</w:t>
        </w:r>
      </w:ins>
    </w:p>
    <w:p w14:paraId="7EBD305B" w14:textId="77777777" w:rsidR="00520A91" w:rsidRDefault="00520A91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ins w:id="25" w:author="Microsoft Office User" w:date="2019-09-05T15:32:00Z"/>
          <w:rFonts w:ascii="Helvetica" w:hAnsi="Helvetica" w:cs="Helvetica"/>
          <w:sz w:val="20"/>
          <w:szCs w:val="20"/>
        </w:rPr>
      </w:pPr>
    </w:p>
    <w:p w14:paraId="3844EA4E" w14:textId="77777777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The</w:t>
      </w:r>
      <w:proofErr w:type="spellEnd"/>
      <w:r>
        <w:rPr>
          <w:rFonts w:ascii="Helvetica" w:hAnsi="Helvetica" w:cs="Helvetica"/>
          <w:sz w:val="20"/>
          <w:szCs w:val="20"/>
        </w:rPr>
        <w:t xml:space="preserve"> main MAC features in an HE STA that are not present in VHT STA or HT STA are the following:(#20251)</w:t>
      </w:r>
    </w:p>
    <w:p w14:paraId="46DD9431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an AP, mandatory support for the role of operating mode indication (OMI) responder and optional support for the role of OMI initiator</w:t>
      </w:r>
    </w:p>
    <w:p w14:paraId="3D8AFE2F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In an AP, mandatory support for individual target wake time (TWT) operation</w:t>
      </w:r>
    </w:p>
    <w:p w14:paraId="18461782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 non-AP STA, mandatory support for two NAV operation</w:t>
      </w:r>
    </w:p>
    <w:p w14:paraId="5400A62D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 non-AP STA, mandatory support for multiple BSSID operation</w:t>
      </w:r>
    </w:p>
    <w:p w14:paraId="37F3DEEB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an AP, optional support for two NAV operation</w:t>
      </w:r>
    </w:p>
    <w:p w14:paraId="21BBBDA8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 non-AP STA, optional support for the roles of OMI initiator and responder</w:t>
      </w:r>
    </w:p>
    <w:p w14:paraId="3A67992B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 non-AP STA, optional support for individual TWT operation</w:t>
      </w:r>
    </w:p>
    <w:p w14:paraId="336BD6DF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dynamic fragmentation levels 1, 2 and 3</w:t>
      </w:r>
    </w:p>
    <w:p w14:paraId="4B1EF118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broadcast TWT</w:t>
      </w:r>
    </w:p>
    <w:p w14:paraId="7D13F584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UL OFDMA-based random access (UORA)</w:t>
      </w:r>
    </w:p>
    <w:p w14:paraId="01BEB3F4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spatial reuse operation</w:t>
      </w:r>
    </w:p>
    <w:p w14:paraId="0C0A59CE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multi-TID A-MPDU operation</w:t>
      </w:r>
    </w:p>
    <w:p w14:paraId="0423F63B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ER BSS</w:t>
      </w:r>
    </w:p>
    <w:p w14:paraId="72A9D6FD" w14:textId="77777777" w:rsidR="0010219D" w:rsidRDefault="0010219D" w:rsidP="0010219D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support for the NDP feedback report</w:t>
      </w:r>
    </w:p>
    <w:p w14:paraId="78A9A73D" w14:textId="09CFA01B" w:rsidR="0010219D" w:rsidRDefault="0010219D" w:rsidP="0010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An</w:t>
      </w:r>
      <w:proofErr w:type="spellEnd"/>
      <w:r>
        <w:rPr>
          <w:rFonts w:ascii="Helvetica" w:hAnsi="Helvetica" w:cs="Helvetica"/>
          <w:sz w:val="20"/>
          <w:szCs w:val="20"/>
        </w:rPr>
        <w:t xml:space="preserve"> HE AP sends a Trigger frame to </w:t>
      </w:r>
      <w:del w:id="26" w:author="Guoqing Li" w:date="2019-07-13T06:04:00Z">
        <w:r w:rsidDel="00D3709A">
          <w:rPr>
            <w:rFonts w:ascii="Helvetica" w:hAnsi="Helvetica" w:cs="Helvetica"/>
            <w:sz w:val="20"/>
            <w:szCs w:val="20"/>
          </w:rPr>
          <w:delText xml:space="preserve">non-AP HE STAs to </w:delText>
        </w:r>
      </w:del>
      <w:r>
        <w:rPr>
          <w:rFonts w:ascii="Helvetica" w:hAnsi="Helvetica" w:cs="Helvetica"/>
          <w:sz w:val="20"/>
          <w:szCs w:val="20"/>
        </w:rPr>
        <w:t>initiate OFDMA or MU-MIMO transmissions in the uplink direction</w:t>
      </w:r>
      <w:ins w:id="27" w:author="Guoqing Li" w:date="2019-07-13T06:05:00Z">
        <w:r w:rsidR="001801A7">
          <w:rPr>
            <w:rFonts w:ascii="Helvetica" w:hAnsi="Helvetica" w:cs="Helvetica"/>
            <w:sz w:val="20"/>
            <w:szCs w:val="20"/>
          </w:rPr>
          <w:t xml:space="preserve"> </w:t>
        </w:r>
      </w:ins>
      <w:ins w:id="28" w:author="Microsoft Office User" w:date="2019-09-05T16:13:00Z">
        <w:r w:rsidR="00F60EF9">
          <w:rPr>
            <w:rFonts w:ascii="Helvetica" w:hAnsi="Helvetica" w:cs="Helvetica"/>
            <w:sz w:val="20"/>
            <w:szCs w:val="20"/>
          </w:rPr>
          <w:t xml:space="preserve">or a </w:t>
        </w:r>
      </w:ins>
      <w:ins w:id="29" w:author="Guoqing Li" w:date="2019-07-13T06:05:00Z">
        <w:r w:rsidR="001801A7" w:rsidRPr="004A6307">
          <w:rPr>
            <w:rFonts w:ascii="Arial" w:eastAsia="Times New Roman" w:hAnsi="Arial" w:cs="Arial"/>
            <w:bCs/>
            <w:sz w:val="18"/>
            <w:szCs w:val="18"/>
          </w:rPr>
          <w:t>TRS Control subfield to initiate OFDMA transmissions in the uplink direction</w:t>
        </w:r>
        <w:del w:id="30" w:author="Microsoft Office User" w:date="2019-09-05T16:14:00Z">
          <w:r w:rsidR="001801A7" w:rsidRPr="004A6307" w:rsidDel="00F60EF9">
            <w:rPr>
              <w:rFonts w:ascii="Arial" w:eastAsia="Times New Roman" w:hAnsi="Arial" w:cs="Arial"/>
              <w:bCs/>
              <w:sz w:val="18"/>
              <w:szCs w:val="18"/>
            </w:rPr>
            <w:delText>)</w:delText>
          </w:r>
        </w:del>
      </w:ins>
      <w:r>
        <w:rPr>
          <w:rFonts w:ascii="Helvetica" w:hAnsi="Helvetica" w:cs="Helvetica"/>
          <w:sz w:val="20"/>
          <w:szCs w:val="20"/>
        </w:rPr>
        <w:t xml:space="preserve">. The Trigger frame </w:t>
      </w:r>
      <w:ins w:id="31" w:author="Guoqing Li" w:date="2019-07-13T06:07:00Z">
        <w:r w:rsidR="001801A7">
          <w:rPr>
            <w:rFonts w:ascii="Helvetica" w:hAnsi="Helvetica" w:cs="Helvetica"/>
            <w:sz w:val="20"/>
            <w:szCs w:val="20"/>
          </w:rPr>
          <w:t>or</w:t>
        </w:r>
      </w:ins>
      <w:ins w:id="32" w:author="Guoqing Li" w:date="2019-07-13T06:06:00Z">
        <w:r w:rsidR="001801A7">
          <w:rPr>
            <w:rFonts w:ascii="Helvetica" w:hAnsi="Helvetica" w:cs="Helvetica"/>
            <w:sz w:val="20"/>
            <w:szCs w:val="20"/>
          </w:rPr>
          <w:t xml:space="preserve"> </w:t>
        </w:r>
        <w:r w:rsidR="001801A7" w:rsidRPr="004A6307">
          <w:rPr>
            <w:rFonts w:ascii="Arial" w:eastAsia="Times New Roman" w:hAnsi="Arial" w:cs="Arial"/>
            <w:bCs/>
            <w:sz w:val="18"/>
            <w:szCs w:val="18"/>
          </w:rPr>
          <w:t>TRS Control subfield</w:t>
        </w:r>
        <w:r w:rsidR="001801A7">
          <w:rPr>
            <w:rFonts w:ascii="Helvetica" w:hAnsi="Helvetica" w:cs="Helvetica"/>
            <w:sz w:val="20"/>
            <w:szCs w:val="20"/>
          </w:rPr>
          <w:t xml:space="preserve"> </w:t>
        </w:r>
      </w:ins>
      <w:r>
        <w:rPr>
          <w:rFonts w:ascii="Helvetica" w:hAnsi="Helvetica" w:cs="Helvetica"/>
          <w:sz w:val="20"/>
          <w:szCs w:val="20"/>
        </w:rPr>
        <w:t>identifies non-AP STAs participating in the UL MU transmissions and assigns R</w:t>
      </w:r>
      <w:ins w:id="33" w:author="Guoqing Li" w:date="2019-07-13T06:07:00Z">
        <w:r w:rsidR="001801A7">
          <w:rPr>
            <w:rFonts w:ascii="Helvetica" w:hAnsi="Helvetica" w:cs="Helvetica"/>
            <w:sz w:val="20"/>
            <w:szCs w:val="20"/>
          </w:rPr>
          <w:t>U</w:t>
        </w:r>
      </w:ins>
      <w:del w:id="34" w:author="Guoqing Li" w:date="2019-07-13T06:07:00Z">
        <w:r w:rsidR="001801A7" w:rsidDel="001801A7">
          <w:rPr>
            <w:rFonts w:ascii="Helvetica" w:hAnsi="Helvetica" w:cs="Helvetica"/>
            <w:sz w:val="20"/>
            <w:szCs w:val="20"/>
          </w:rPr>
          <w:delText>u</w:delText>
        </w:r>
      </w:del>
      <w:r>
        <w:rPr>
          <w:rFonts w:ascii="Helvetica" w:hAnsi="Helvetica" w:cs="Helvetica"/>
          <w:sz w:val="20"/>
          <w:szCs w:val="20"/>
        </w:rPr>
        <w:t>s</w:t>
      </w:r>
      <w:ins w:id="35" w:author="Guoqing Li" w:date="2019-07-13T06:06:00Z">
        <w:r w:rsidR="001801A7">
          <w:rPr>
            <w:rFonts w:ascii="Helvetica" w:hAnsi="Helvetica" w:cs="Helvetica"/>
            <w:sz w:val="20"/>
            <w:szCs w:val="20"/>
          </w:rPr>
          <w:t xml:space="preserve"> </w:t>
        </w:r>
      </w:ins>
      <w:ins w:id="36" w:author="Guoqing Li" w:date="2019-07-13T06:07:00Z">
        <w:r w:rsidR="001801A7">
          <w:rPr>
            <w:rFonts w:ascii="Helvetica" w:hAnsi="Helvetica" w:cs="Helvetica"/>
            <w:sz w:val="20"/>
            <w:szCs w:val="20"/>
          </w:rPr>
          <w:t>and/or</w:t>
        </w:r>
      </w:ins>
      <w:ins w:id="37" w:author="Guoqing Li" w:date="2019-07-13T06:06:00Z">
        <w:r w:rsidR="001801A7">
          <w:rPr>
            <w:rFonts w:ascii="Helvetica" w:hAnsi="Helvetica" w:cs="Helvetica"/>
            <w:sz w:val="20"/>
            <w:szCs w:val="20"/>
          </w:rPr>
          <w:t xml:space="preserve"> spatial streams</w:t>
        </w:r>
      </w:ins>
      <w:r>
        <w:rPr>
          <w:rFonts w:ascii="Helvetica" w:hAnsi="Helvetica" w:cs="Helvetica"/>
          <w:sz w:val="20"/>
          <w:szCs w:val="20"/>
        </w:rPr>
        <w:t xml:space="preserve"> to these STAs. Multi-STA </w:t>
      </w:r>
      <w:proofErr w:type="spellStart"/>
      <w:r>
        <w:rPr>
          <w:rFonts w:ascii="Helvetica" w:hAnsi="Helvetica" w:cs="Helvetica"/>
          <w:sz w:val="20"/>
          <w:szCs w:val="20"/>
        </w:rPr>
        <w:t>BlockAck</w:t>
      </w:r>
      <w:proofErr w:type="spellEnd"/>
      <w:r>
        <w:rPr>
          <w:rFonts w:ascii="Helvetica" w:hAnsi="Helvetica" w:cs="Helvetica"/>
          <w:sz w:val="20"/>
          <w:szCs w:val="20"/>
        </w:rPr>
        <w:t xml:space="preserve"> frames can be used by the AP to acknowledge the frames transmitted by multiple non-AP STAs. The scheduling of these Trigger frames can be set up between a non-AP STA and the AP using TWT operation to save power and reduce </w:t>
      </w:r>
      <w:proofErr w:type="gramStart"/>
      <w:r>
        <w:rPr>
          <w:rFonts w:ascii="Helvetica" w:hAnsi="Helvetica" w:cs="Helvetica"/>
          <w:sz w:val="20"/>
          <w:szCs w:val="20"/>
        </w:rPr>
        <w:t>collisions.</w:t>
      </w:r>
      <w:ins w:id="38" w:author="Microsoft Office User" w:date="2019-09-05T15:36:00Z">
        <w:r w:rsidR="00520A91">
          <w:rPr>
            <w:rFonts w:ascii="Helvetica" w:hAnsi="Helvetica" w:cs="Helvetica"/>
            <w:sz w:val="20"/>
            <w:szCs w:val="20"/>
          </w:rPr>
          <w:t>[</w:t>
        </w:r>
        <w:proofErr w:type="gramEnd"/>
        <w:r w:rsidR="00520A91">
          <w:rPr>
            <w:rFonts w:ascii="Helvetica" w:hAnsi="Helvetica" w:cs="Helvetica"/>
            <w:sz w:val="20"/>
            <w:szCs w:val="20"/>
          </w:rPr>
          <w:t>#20988]</w:t>
        </w:r>
      </w:ins>
    </w:p>
    <w:p w14:paraId="062C6C91" w14:textId="1F740EFA" w:rsidR="008407AB" w:rsidRPr="002319BF" w:rsidRDefault="008407AB" w:rsidP="0023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Helvetica" w:hAnsi="Helvetica" w:cs="Helvetica"/>
          <w:sz w:val="20"/>
          <w:szCs w:val="20"/>
        </w:rPr>
      </w:pPr>
    </w:p>
    <w:sectPr w:rsidR="008407AB" w:rsidRPr="002319BF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67EF" w14:textId="77777777" w:rsidR="00C974B8" w:rsidRDefault="00C974B8">
      <w:pPr>
        <w:spacing w:after="0" w:line="240" w:lineRule="auto"/>
      </w:pPr>
      <w:r>
        <w:separator/>
      </w:r>
    </w:p>
  </w:endnote>
  <w:endnote w:type="continuationSeparator" w:id="0">
    <w:p w14:paraId="0D5C5104" w14:textId="77777777" w:rsidR="00C974B8" w:rsidRDefault="00C9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PMingLiU"/>
    <w:panose1 w:val="020B0604020202020204"/>
    <w:charset w:val="00"/>
    <w:family w:val="roman"/>
    <w:notTrueType/>
    <w:pitch w:val="default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DFC7" w14:textId="2BE8226E" w:rsidR="000C6F58" w:rsidRDefault="000C6F58" w:rsidP="00D5036D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126B3">
      <w:rPr>
        <w:noProof/>
      </w:rPr>
      <w:t>2</w:t>
    </w:r>
    <w:r>
      <w:fldChar w:fldCharType="end"/>
    </w:r>
    <w:r>
      <w:tab/>
      <w:t xml:space="preserve"> </w:t>
    </w:r>
    <w:proofErr w:type="spellStart"/>
    <w:r>
      <w:t>Guoqing</w:t>
    </w:r>
    <w:proofErr w:type="spellEnd"/>
    <w:r>
      <w:t xml:space="preserve"> Li, Apple</w:t>
    </w:r>
  </w:p>
  <w:p w14:paraId="7CB88B03" w14:textId="77777777" w:rsidR="000C6F58" w:rsidRDefault="000C6F58" w:rsidP="00D5036D"/>
  <w:p w14:paraId="4EB9FB5C" w14:textId="77777777" w:rsidR="000C6F58" w:rsidRDefault="000C6F58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3588" w14:textId="12CF1E21" w:rsidR="000C6F58" w:rsidRDefault="000C6F58" w:rsidP="009B1A89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126B3">
      <w:rPr>
        <w:noProof/>
      </w:rPr>
      <w:t>3</w:t>
    </w:r>
    <w:r>
      <w:fldChar w:fldCharType="end"/>
    </w:r>
    <w:r>
      <w:tab/>
      <w:t xml:space="preserve"> </w:t>
    </w:r>
    <w:proofErr w:type="spellStart"/>
    <w:r>
      <w:t>Guoqing</w:t>
    </w:r>
    <w:proofErr w:type="spellEnd"/>
    <w:r>
      <w:t xml:space="preserve"> Li, Apple</w:t>
    </w:r>
  </w:p>
  <w:p w14:paraId="6BFC7799" w14:textId="77777777" w:rsidR="000C6F58" w:rsidRDefault="000C6F58" w:rsidP="009B1A89"/>
  <w:p w14:paraId="4F851693" w14:textId="77777777" w:rsidR="000C6F58" w:rsidRDefault="000C6F58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A126B3">
      <w:rPr>
        <w:rFonts w:ascii="Times New Roman" w:hAnsi="Times New Roman" w:cs="Times New Roman"/>
        <w:noProof/>
        <w:w w:val="100"/>
        <w:sz w:val="20"/>
        <w:szCs w:val="20"/>
      </w:rPr>
      <w:t>3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E2F1" w14:textId="77777777" w:rsidR="00C974B8" w:rsidRDefault="00C974B8">
      <w:pPr>
        <w:spacing w:after="0" w:line="240" w:lineRule="auto"/>
      </w:pPr>
      <w:r>
        <w:separator/>
      </w:r>
    </w:p>
  </w:footnote>
  <w:footnote w:type="continuationSeparator" w:id="0">
    <w:p w14:paraId="46492A98" w14:textId="77777777" w:rsidR="00C974B8" w:rsidRDefault="00C9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24B2"/>
    <w:multiLevelType w:val="hybridMultilevel"/>
    <w:tmpl w:val="E7DEDE4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1EB"/>
    <w:multiLevelType w:val="hybridMultilevel"/>
    <w:tmpl w:val="2390D63C"/>
    <w:lvl w:ilvl="0" w:tplc="595A2530">
      <w:start w:val="4"/>
      <w:numFmt w:val="bullet"/>
      <w:lvlText w:val=""/>
      <w:lvlJc w:val="left"/>
      <w:pPr>
        <w:ind w:left="560" w:hanging="360"/>
      </w:pPr>
      <w:rPr>
        <w:rFonts w:ascii="Wingdings" w:eastAsiaTheme="minorEastAsia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4413"/>
    <w:multiLevelType w:val="hybridMultilevel"/>
    <w:tmpl w:val="AE3242E4"/>
    <w:lvl w:ilvl="0" w:tplc="D5A0FD08">
      <w:numFmt w:val="bullet"/>
      <w:lvlText w:val=""/>
      <w:lvlJc w:val="left"/>
      <w:pPr>
        <w:ind w:left="560" w:hanging="360"/>
      </w:pPr>
      <w:rPr>
        <w:rFonts w:ascii="Wingdings" w:eastAsiaTheme="minorEastAsia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35E01EBE"/>
    <w:multiLevelType w:val="hybridMultilevel"/>
    <w:tmpl w:val="9DA2C9D4"/>
    <w:lvl w:ilvl="0" w:tplc="710EA2E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5B7C6F70"/>
    <w:multiLevelType w:val="hybridMultilevel"/>
    <w:tmpl w:val="D7069126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5BB33808"/>
    <w:multiLevelType w:val="hybridMultilevel"/>
    <w:tmpl w:val="3E4C6292"/>
    <w:lvl w:ilvl="0" w:tplc="838AD0B4">
      <w:start w:val="4"/>
      <w:numFmt w:val="bullet"/>
      <w:lvlText w:val=""/>
      <w:lvlJc w:val="left"/>
      <w:pPr>
        <w:ind w:left="560" w:hanging="360"/>
      </w:pPr>
      <w:rPr>
        <w:rFonts w:ascii="Wingdings" w:eastAsiaTheme="minorEastAsia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 w15:restartNumberingAfterBreak="0">
    <w:nsid w:val="5E8606B9"/>
    <w:multiLevelType w:val="hybridMultilevel"/>
    <w:tmpl w:val="4A10AD18"/>
    <w:lvl w:ilvl="0" w:tplc="47804EEA">
      <w:start w:val="1"/>
      <w:numFmt w:val="bullet"/>
      <w:lvlText w:val="—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3" w15:restartNumberingAfterBreak="0">
    <w:nsid w:val="632F4854"/>
    <w:multiLevelType w:val="hybridMultilevel"/>
    <w:tmpl w:val="E46E1592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6AE81049"/>
    <w:multiLevelType w:val="hybridMultilevel"/>
    <w:tmpl w:val="E676BC94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6EA75B48"/>
    <w:multiLevelType w:val="hybridMultilevel"/>
    <w:tmpl w:val="9F6A3CAA"/>
    <w:lvl w:ilvl="0" w:tplc="C7C4479C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D5C9E"/>
    <w:multiLevelType w:val="hybridMultilevel"/>
    <w:tmpl w:val="C492C798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963C4"/>
    <w:multiLevelType w:val="multilevel"/>
    <w:tmpl w:val="3E4C6292"/>
    <w:lvl w:ilvl="0">
      <w:start w:val="4"/>
      <w:numFmt w:val="bullet"/>
      <w:lvlText w:val=""/>
      <w:lvlJc w:val="left"/>
      <w:pPr>
        <w:ind w:left="560" w:hanging="360"/>
      </w:pPr>
      <w:rPr>
        <w:rFonts w:ascii="Wingdings" w:eastAsiaTheme="minorEastAsia" w:hAnsi="Wingdings" w:cs="Helvetica" w:hint="default"/>
      </w:rPr>
    </w:lvl>
    <w:lvl w:ilvl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2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30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8-66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30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30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9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309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309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8.6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40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7"/>
  </w:num>
  <w:num w:numId="20">
    <w:abstractNumId w:val="9"/>
  </w:num>
  <w:num w:numId="21">
    <w:abstractNumId w:val="8"/>
  </w:num>
  <w:num w:numId="22">
    <w:abstractNumId w:val="3"/>
  </w:num>
  <w:num w:numId="23">
    <w:abstractNumId w:val="17"/>
  </w:num>
  <w:num w:numId="24">
    <w:abstractNumId w:val="1"/>
  </w:num>
  <w:num w:numId="25">
    <w:abstractNumId w:val="5"/>
  </w:num>
  <w:num w:numId="26">
    <w:abstractNumId w:val="15"/>
  </w:num>
  <w:num w:numId="2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2"/>
  </w:num>
  <w:num w:numId="29">
    <w:abstractNumId w:val="10"/>
  </w:num>
  <w:num w:numId="30">
    <w:abstractNumId w:val="13"/>
  </w:num>
  <w:num w:numId="31">
    <w:abstractNumId w:val="14"/>
  </w:num>
  <w:num w:numId="32">
    <w:abstractNumId w:val="16"/>
  </w:num>
  <w:num w:numId="33">
    <w:abstractNumId w:val="11"/>
  </w:num>
  <w:num w:numId="34">
    <w:abstractNumId w:val="18"/>
  </w:num>
  <w:num w:numId="35">
    <w:abstractNumId w:val="4"/>
  </w:num>
  <w:num w:numId="36">
    <w:abstractNumId w:val="12"/>
  </w:num>
  <w:num w:numId="37">
    <w:abstractNumId w:val="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qing Li">
    <w15:presenceInfo w15:providerId="AD" w15:userId="S::guoqing_li@apple.com::e2135101-928b-4073-885b-266900590a56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712B"/>
    <w:rsid w:val="00036D4B"/>
    <w:rsid w:val="00047D56"/>
    <w:rsid w:val="00050C6B"/>
    <w:rsid w:val="00053268"/>
    <w:rsid w:val="00063F77"/>
    <w:rsid w:val="000672C0"/>
    <w:rsid w:val="000765DB"/>
    <w:rsid w:val="00081CF3"/>
    <w:rsid w:val="00082195"/>
    <w:rsid w:val="00082EC3"/>
    <w:rsid w:val="0009024D"/>
    <w:rsid w:val="00091407"/>
    <w:rsid w:val="0009355C"/>
    <w:rsid w:val="00094539"/>
    <w:rsid w:val="000A4B77"/>
    <w:rsid w:val="000A5CA3"/>
    <w:rsid w:val="000A7151"/>
    <w:rsid w:val="000C4D0F"/>
    <w:rsid w:val="000C6F58"/>
    <w:rsid w:val="000D2DEE"/>
    <w:rsid w:val="000D5847"/>
    <w:rsid w:val="000E227D"/>
    <w:rsid w:val="000F61AD"/>
    <w:rsid w:val="00101FEE"/>
    <w:rsid w:val="0010219D"/>
    <w:rsid w:val="001028D0"/>
    <w:rsid w:val="0010716B"/>
    <w:rsid w:val="001105D0"/>
    <w:rsid w:val="001107A3"/>
    <w:rsid w:val="00117F02"/>
    <w:rsid w:val="00124C8D"/>
    <w:rsid w:val="001253AE"/>
    <w:rsid w:val="0012582D"/>
    <w:rsid w:val="00132BB2"/>
    <w:rsid w:val="00134ADC"/>
    <w:rsid w:val="001438E9"/>
    <w:rsid w:val="00150607"/>
    <w:rsid w:val="00160272"/>
    <w:rsid w:val="00161D47"/>
    <w:rsid w:val="00165D52"/>
    <w:rsid w:val="00175A1F"/>
    <w:rsid w:val="001801A7"/>
    <w:rsid w:val="001811AE"/>
    <w:rsid w:val="00187529"/>
    <w:rsid w:val="001902FA"/>
    <w:rsid w:val="001962BC"/>
    <w:rsid w:val="001B125D"/>
    <w:rsid w:val="001B2D78"/>
    <w:rsid w:val="001B5E58"/>
    <w:rsid w:val="001B6A59"/>
    <w:rsid w:val="001C2CE8"/>
    <w:rsid w:val="001D18EC"/>
    <w:rsid w:val="001D1C57"/>
    <w:rsid w:val="001D24EF"/>
    <w:rsid w:val="001D501D"/>
    <w:rsid w:val="001D571D"/>
    <w:rsid w:val="001E608B"/>
    <w:rsid w:val="001F3231"/>
    <w:rsid w:val="001F6CCF"/>
    <w:rsid w:val="002032D4"/>
    <w:rsid w:val="00206FDB"/>
    <w:rsid w:val="00211CEA"/>
    <w:rsid w:val="002142CB"/>
    <w:rsid w:val="002210A9"/>
    <w:rsid w:val="00230DD0"/>
    <w:rsid w:val="00230F01"/>
    <w:rsid w:val="002319BF"/>
    <w:rsid w:val="00235464"/>
    <w:rsid w:val="00237234"/>
    <w:rsid w:val="002372C2"/>
    <w:rsid w:val="002424FA"/>
    <w:rsid w:val="002614FF"/>
    <w:rsid w:val="002638A1"/>
    <w:rsid w:val="002642D6"/>
    <w:rsid w:val="002648A3"/>
    <w:rsid w:val="00273EB7"/>
    <w:rsid w:val="0027572F"/>
    <w:rsid w:val="00276C73"/>
    <w:rsid w:val="00283E92"/>
    <w:rsid w:val="002937ED"/>
    <w:rsid w:val="00295589"/>
    <w:rsid w:val="00295965"/>
    <w:rsid w:val="002A01FC"/>
    <w:rsid w:val="002A19D8"/>
    <w:rsid w:val="002A6D5B"/>
    <w:rsid w:val="002B4E90"/>
    <w:rsid w:val="002B5C42"/>
    <w:rsid w:val="002C029E"/>
    <w:rsid w:val="002D12E9"/>
    <w:rsid w:val="002D2B70"/>
    <w:rsid w:val="002D508C"/>
    <w:rsid w:val="002D5AF3"/>
    <w:rsid w:val="002D6586"/>
    <w:rsid w:val="002E4555"/>
    <w:rsid w:val="002F08B4"/>
    <w:rsid w:val="002F1797"/>
    <w:rsid w:val="002F2502"/>
    <w:rsid w:val="002F5F59"/>
    <w:rsid w:val="002F79FC"/>
    <w:rsid w:val="00303623"/>
    <w:rsid w:val="0030737B"/>
    <w:rsid w:val="00307B68"/>
    <w:rsid w:val="0031494C"/>
    <w:rsid w:val="00316BC4"/>
    <w:rsid w:val="00317834"/>
    <w:rsid w:val="00320824"/>
    <w:rsid w:val="00324A5C"/>
    <w:rsid w:val="00324D17"/>
    <w:rsid w:val="00325D95"/>
    <w:rsid w:val="00330400"/>
    <w:rsid w:val="00333B8C"/>
    <w:rsid w:val="00335B16"/>
    <w:rsid w:val="0033607A"/>
    <w:rsid w:val="003427F1"/>
    <w:rsid w:val="00344330"/>
    <w:rsid w:val="00345353"/>
    <w:rsid w:val="0035631C"/>
    <w:rsid w:val="00361BB0"/>
    <w:rsid w:val="00366BBD"/>
    <w:rsid w:val="0037129B"/>
    <w:rsid w:val="0038151B"/>
    <w:rsid w:val="00390775"/>
    <w:rsid w:val="00391F8A"/>
    <w:rsid w:val="00394875"/>
    <w:rsid w:val="00397DEB"/>
    <w:rsid w:val="003A12DC"/>
    <w:rsid w:val="003A65AB"/>
    <w:rsid w:val="003B2792"/>
    <w:rsid w:val="003C367F"/>
    <w:rsid w:val="003C380F"/>
    <w:rsid w:val="003D122B"/>
    <w:rsid w:val="003D17DD"/>
    <w:rsid w:val="003D2DC7"/>
    <w:rsid w:val="003E6A67"/>
    <w:rsid w:val="003F192D"/>
    <w:rsid w:val="003F1C27"/>
    <w:rsid w:val="004150DE"/>
    <w:rsid w:val="004173CD"/>
    <w:rsid w:val="0043136E"/>
    <w:rsid w:val="00431706"/>
    <w:rsid w:val="00441EE7"/>
    <w:rsid w:val="00443997"/>
    <w:rsid w:val="004507F2"/>
    <w:rsid w:val="004574D7"/>
    <w:rsid w:val="00461CCD"/>
    <w:rsid w:val="00466382"/>
    <w:rsid w:val="00466DB1"/>
    <w:rsid w:val="00475704"/>
    <w:rsid w:val="004757DC"/>
    <w:rsid w:val="00482C82"/>
    <w:rsid w:val="004841BC"/>
    <w:rsid w:val="00485FA0"/>
    <w:rsid w:val="00487297"/>
    <w:rsid w:val="004931C9"/>
    <w:rsid w:val="00493AFC"/>
    <w:rsid w:val="00495A7E"/>
    <w:rsid w:val="004A1CB5"/>
    <w:rsid w:val="004A6307"/>
    <w:rsid w:val="004B4320"/>
    <w:rsid w:val="004C49C6"/>
    <w:rsid w:val="004C4BC9"/>
    <w:rsid w:val="004C7978"/>
    <w:rsid w:val="004D088A"/>
    <w:rsid w:val="004D3A42"/>
    <w:rsid w:val="004D4B08"/>
    <w:rsid w:val="004D5547"/>
    <w:rsid w:val="004E0B68"/>
    <w:rsid w:val="004E355A"/>
    <w:rsid w:val="004F5085"/>
    <w:rsid w:val="00501DDC"/>
    <w:rsid w:val="00503C5D"/>
    <w:rsid w:val="00517E09"/>
    <w:rsid w:val="00520187"/>
    <w:rsid w:val="00520A91"/>
    <w:rsid w:val="005245DD"/>
    <w:rsid w:val="00531447"/>
    <w:rsid w:val="00534121"/>
    <w:rsid w:val="005400A4"/>
    <w:rsid w:val="005421D7"/>
    <w:rsid w:val="005433E7"/>
    <w:rsid w:val="005536A2"/>
    <w:rsid w:val="0055377C"/>
    <w:rsid w:val="00562118"/>
    <w:rsid w:val="00571753"/>
    <w:rsid w:val="00571888"/>
    <w:rsid w:val="00576F86"/>
    <w:rsid w:val="00592FC6"/>
    <w:rsid w:val="00594C86"/>
    <w:rsid w:val="005A3461"/>
    <w:rsid w:val="005A6F2F"/>
    <w:rsid w:val="005D330F"/>
    <w:rsid w:val="005E0726"/>
    <w:rsid w:val="005E09B7"/>
    <w:rsid w:val="005E52C7"/>
    <w:rsid w:val="005F5FA7"/>
    <w:rsid w:val="005F68E0"/>
    <w:rsid w:val="005F6C0C"/>
    <w:rsid w:val="00602FB3"/>
    <w:rsid w:val="00607D6E"/>
    <w:rsid w:val="006112CB"/>
    <w:rsid w:val="00613CF1"/>
    <w:rsid w:val="0062118E"/>
    <w:rsid w:val="00630B71"/>
    <w:rsid w:val="00633E7A"/>
    <w:rsid w:val="00635C4A"/>
    <w:rsid w:val="0064430C"/>
    <w:rsid w:val="00655D82"/>
    <w:rsid w:val="00663280"/>
    <w:rsid w:val="00663E63"/>
    <w:rsid w:val="00670B9C"/>
    <w:rsid w:val="006825D4"/>
    <w:rsid w:val="00682A4A"/>
    <w:rsid w:val="006863B6"/>
    <w:rsid w:val="00686EB2"/>
    <w:rsid w:val="006929C4"/>
    <w:rsid w:val="006953C3"/>
    <w:rsid w:val="006957E4"/>
    <w:rsid w:val="00695A40"/>
    <w:rsid w:val="006A281D"/>
    <w:rsid w:val="006B49FA"/>
    <w:rsid w:val="006B5905"/>
    <w:rsid w:val="006C2CCE"/>
    <w:rsid w:val="006C40A9"/>
    <w:rsid w:val="006C751B"/>
    <w:rsid w:val="006C7915"/>
    <w:rsid w:val="006D00DC"/>
    <w:rsid w:val="006D073E"/>
    <w:rsid w:val="006D1382"/>
    <w:rsid w:val="006D1933"/>
    <w:rsid w:val="006E30BA"/>
    <w:rsid w:val="006E4FB0"/>
    <w:rsid w:val="006E5A81"/>
    <w:rsid w:val="006F6B0D"/>
    <w:rsid w:val="007055B9"/>
    <w:rsid w:val="00720158"/>
    <w:rsid w:val="00722F19"/>
    <w:rsid w:val="007249A1"/>
    <w:rsid w:val="0073334D"/>
    <w:rsid w:val="0073642B"/>
    <w:rsid w:val="00737559"/>
    <w:rsid w:val="00740B68"/>
    <w:rsid w:val="007544DB"/>
    <w:rsid w:val="00763595"/>
    <w:rsid w:val="00771BC1"/>
    <w:rsid w:val="007815BD"/>
    <w:rsid w:val="00784A07"/>
    <w:rsid w:val="00786289"/>
    <w:rsid w:val="007934B0"/>
    <w:rsid w:val="007A13D2"/>
    <w:rsid w:val="007B53D2"/>
    <w:rsid w:val="007B663D"/>
    <w:rsid w:val="007B695C"/>
    <w:rsid w:val="007C1C39"/>
    <w:rsid w:val="007C377C"/>
    <w:rsid w:val="007C7D10"/>
    <w:rsid w:val="007D0119"/>
    <w:rsid w:val="007D0EF4"/>
    <w:rsid w:val="007D130A"/>
    <w:rsid w:val="007D56AD"/>
    <w:rsid w:val="007E3F5F"/>
    <w:rsid w:val="007F5024"/>
    <w:rsid w:val="007F7B5B"/>
    <w:rsid w:val="008004B1"/>
    <w:rsid w:val="008059DD"/>
    <w:rsid w:val="008106C0"/>
    <w:rsid w:val="008158C2"/>
    <w:rsid w:val="00815A9B"/>
    <w:rsid w:val="00822DCB"/>
    <w:rsid w:val="00823BF7"/>
    <w:rsid w:val="0082604A"/>
    <w:rsid w:val="00826755"/>
    <w:rsid w:val="00826A8D"/>
    <w:rsid w:val="00827CE7"/>
    <w:rsid w:val="00831E9A"/>
    <w:rsid w:val="00832AED"/>
    <w:rsid w:val="008407AB"/>
    <w:rsid w:val="00844552"/>
    <w:rsid w:val="00860290"/>
    <w:rsid w:val="00860836"/>
    <w:rsid w:val="008624AA"/>
    <w:rsid w:val="008657FA"/>
    <w:rsid w:val="00867000"/>
    <w:rsid w:val="00867DE6"/>
    <w:rsid w:val="008712E9"/>
    <w:rsid w:val="008732A6"/>
    <w:rsid w:val="00875AEC"/>
    <w:rsid w:val="00875BA8"/>
    <w:rsid w:val="0087691A"/>
    <w:rsid w:val="00880AD0"/>
    <w:rsid w:val="008823BC"/>
    <w:rsid w:val="00882C13"/>
    <w:rsid w:val="00886605"/>
    <w:rsid w:val="00890728"/>
    <w:rsid w:val="008916C1"/>
    <w:rsid w:val="008A0AD4"/>
    <w:rsid w:val="008B0169"/>
    <w:rsid w:val="008B124D"/>
    <w:rsid w:val="008C3B3E"/>
    <w:rsid w:val="008D1B60"/>
    <w:rsid w:val="008E6D5F"/>
    <w:rsid w:val="008F679B"/>
    <w:rsid w:val="00905A8C"/>
    <w:rsid w:val="00907CF5"/>
    <w:rsid w:val="0091364E"/>
    <w:rsid w:val="0091598F"/>
    <w:rsid w:val="009164A4"/>
    <w:rsid w:val="00921442"/>
    <w:rsid w:val="00921BD6"/>
    <w:rsid w:val="00923FB4"/>
    <w:rsid w:val="00925318"/>
    <w:rsid w:val="009267F2"/>
    <w:rsid w:val="009268E8"/>
    <w:rsid w:val="00931DE9"/>
    <w:rsid w:val="00947DD5"/>
    <w:rsid w:val="009529A8"/>
    <w:rsid w:val="00961DBA"/>
    <w:rsid w:val="00967769"/>
    <w:rsid w:val="00981DB1"/>
    <w:rsid w:val="0098210D"/>
    <w:rsid w:val="0098383F"/>
    <w:rsid w:val="00996A96"/>
    <w:rsid w:val="009A1BCD"/>
    <w:rsid w:val="009A2DC8"/>
    <w:rsid w:val="009A32B4"/>
    <w:rsid w:val="009B0099"/>
    <w:rsid w:val="009B062C"/>
    <w:rsid w:val="009B1A89"/>
    <w:rsid w:val="009B4522"/>
    <w:rsid w:val="009C325C"/>
    <w:rsid w:val="009C4F71"/>
    <w:rsid w:val="009C5DCB"/>
    <w:rsid w:val="009C6C45"/>
    <w:rsid w:val="009D0CB6"/>
    <w:rsid w:val="009D259B"/>
    <w:rsid w:val="009D2D28"/>
    <w:rsid w:val="009D37EE"/>
    <w:rsid w:val="009E1216"/>
    <w:rsid w:val="009E135E"/>
    <w:rsid w:val="009E162A"/>
    <w:rsid w:val="009E17AD"/>
    <w:rsid w:val="009E49AC"/>
    <w:rsid w:val="009F415D"/>
    <w:rsid w:val="009F4954"/>
    <w:rsid w:val="00A014BC"/>
    <w:rsid w:val="00A060C8"/>
    <w:rsid w:val="00A10365"/>
    <w:rsid w:val="00A126B3"/>
    <w:rsid w:val="00A16AD7"/>
    <w:rsid w:val="00A301D2"/>
    <w:rsid w:val="00A325D4"/>
    <w:rsid w:val="00A344E1"/>
    <w:rsid w:val="00A353D7"/>
    <w:rsid w:val="00A36926"/>
    <w:rsid w:val="00A42CC7"/>
    <w:rsid w:val="00A47543"/>
    <w:rsid w:val="00A5031E"/>
    <w:rsid w:val="00A54FA7"/>
    <w:rsid w:val="00A61353"/>
    <w:rsid w:val="00A64EFE"/>
    <w:rsid w:val="00A70041"/>
    <w:rsid w:val="00A80074"/>
    <w:rsid w:val="00A80CC7"/>
    <w:rsid w:val="00A85A77"/>
    <w:rsid w:val="00A913A5"/>
    <w:rsid w:val="00A914A6"/>
    <w:rsid w:val="00A97860"/>
    <w:rsid w:val="00AA2C90"/>
    <w:rsid w:val="00AA62F9"/>
    <w:rsid w:val="00AC3CF3"/>
    <w:rsid w:val="00AD0380"/>
    <w:rsid w:val="00AD1422"/>
    <w:rsid w:val="00AD5D57"/>
    <w:rsid w:val="00AD78CE"/>
    <w:rsid w:val="00AF2272"/>
    <w:rsid w:val="00AF2C54"/>
    <w:rsid w:val="00AF7B81"/>
    <w:rsid w:val="00B04205"/>
    <w:rsid w:val="00B0587F"/>
    <w:rsid w:val="00B132D1"/>
    <w:rsid w:val="00B13ADF"/>
    <w:rsid w:val="00B17A27"/>
    <w:rsid w:val="00B25979"/>
    <w:rsid w:val="00B36C18"/>
    <w:rsid w:val="00B4163B"/>
    <w:rsid w:val="00B47EEC"/>
    <w:rsid w:val="00B64E46"/>
    <w:rsid w:val="00B741BB"/>
    <w:rsid w:val="00B75C63"/>
    <w:rsid w:val="00B85765"/>
    <w:rsid w:val="00B92451"/>
    <w:rsid w:val="00B9467D"/>
    <w:rsid w:val="00B950C9"/>
    <w:rsid w:val="00BA1A60"/>
    <w:rsid w:val="00BA3326"/>
    <w:rsid w:val="00BB3782"/>
    <w:rsid w:val="00BB4544"/>
    <w:rsid w:val="00BB7C70"/>
    <w:rsid w:val="00BC3FFD"/>
    <w:rsid w:val="00BD74A5"/>
    <w:rsid w:val="00BE1E46"/>
    <w:rsid w:val="00BE3473"/>
    <w:rsid w:val="00BE6367"/>
    <w:rsid w:val="00BE7688"/>
    <w:rsid w:val="00BF7336"/>
    <w:rsid w:val="00C023E9"/>
    <w:rsid w:val="00C055A4"/>
    <w:rsid w:val="00C0686D"/>
    <w:rsid w:val="00C0795D"/>
    <w:rsid w:val="00C07AB0"/>
    <w:rsid w:val="00C152C3"/>
    <w:rsid w:val="00C2123D"/>
    <w:rsid w:val="00C22E99"/>
    <w:rsid w:val="00C2740D"/>
    <w:rsid w:val="00C33668"/>
    <w:rsid w:val="00C336BE"/>
    <w:rsid w:val="00C338A7"/>
    <w:rsid w:val="00C35BB6"/>
    <w:rsid w:val="00C43A21"/>
    <w:rsid w:val="00C50538"/>
    <w:rsid w:val="00C52EA6"/>
    <w:rsid w:val="00C53B82"/>
    <w:rsid w:val="00C543D8"/>
    <w:rsid w:val="00C56F44"/>
    <w:rsid w:val="00C61129"/>
    <w:rsid w:val="00C61FD5"/>
    <w:rsid w:val="00C641E1"/>
    <w:rsid w:val="00C700C4"/>
    <w:rsid w:val="00C83E31"/>
    <w:rsid w:val="00C94E3F"/>
    <w:rsid w:val="00C953ED"/>
    <w:rsid w:val="00C95CF0"/>
    <w:rsid w:val="00C95D15"/>
    <w:rsid w:val="00C974B8"/>
    <w:rsid w:val="00CA545D"/>
    <w:rsid w:val="00CB636C"/>
    <w:rsid w:val="00CC0ED1"/>
    <w:rsid w:val="00CC1FD2"/>
    <w:rsid w:val="00CC5088"/>
    <w:rsid w:val="00CC6895"/>
    <w:rsid w:val="00CD41AD"/>
    <w:rsid w:val="00CD4E28"/>
    <w:rsid w:val="00CE49B5"/>
    <w:rsid w:val="00CF0970"/>
    <w:rsid w:val="00CF2D39"/>
    <w:rsid w:val="00CF4DEC"/>
    <w:rsid w:val="00D15005"/>
    <w:rsid w:val="00D26891"/>
    <w:rsid w:val="00D27700"/>
    <w:rsid w:val="00D343E5"/>
    <w:rsid w:val="00D3709A"/>
    <w:rsid w:val="00D37708"/>
    <w:rsid w:val="00D37E8B"/>
    <w:rsid w:val="00D41F81"/>
    <w:rsid w:val="00D443F0"/>
    <w:rsid w:val="00D5036D"/>
    <w:rsid w:val="00D533B3"/>
    <w:rsid w:val="00D73156"/>
    <w:rsid w:val="00D83666"/>
    <w:rsid w:val="00D87CB7"/>
    <w:rsid w:val="00D90FC7"/>
    <w:rsid w:val="00D9185C"/>
    <w:rsid w:val="00D95136"/>
    <w:rsid w:val="00D974C3"/>
    <w:rsid w:val="00DA714D"/>
    <w:rsid w:val="00DB4C6C"/>
    <w:rsid w:val="00DB6540"/>
    <w:rsid w:val="00DC4274"/>
    <w:rsid w:val="00DD2C2B"/>
    <w:rsid w:val="00DD4616"/>
    <w:rsid w:val="00DD5423"/>
    <w:rsid w:val="00DE3B32"/>
    <w:rsid w:val="00DE42B7"/>
    <w:rsid w:val="00DF10DD"/>
    <w:rsid w:val="00DF7CFE"/>
    <w:rsid w:val="00E01E2F"/>
    <w:rsid w:val="00E069CC"/>
    <w:rsid w:val="00E07436"/>
    <w:rsid w:val="00E1518A"/>
    <w:rsid w:val="00E15D87"/>
    <w:rsid w:val="00E1797A"/>
    <w:rsid w:val="00E17E18"/>
    <w:rsid w:val="00E20682"/>
    <w:rsid w:val="00E217A5"/>
    <w:rsid w:val="00E246AF"/>
    <w:rsid w:val="00E258F0"/>
    <w:rsid w:val="00E509D3"/>
    <w:rsid w:val="00E52E22"/>
    <w:rsid w:val="00E53078"/>
    <w:rsid w:val="00E539BB"/>
    <w:rsid w:val="00E55464"/>
    <w:rsid w:val="00E56D82"/>
    <w:rsid w:val="00E61027"/>
    <w:rsid w:val="00E61F7C"/>
    <w:rsid w:val="00E7277F"/>
    <w:rsid w:val="00E72B76"/>
    <w:rsid w:val="00E737A0"/>
    <w:rsid w:val="00E77E42"/>
    <w:rsid w:val="00E806DA"/>
    <w:rsid w:val="00E84F89"/>
    <w:rsid w:val="00E8734F"/>
    <w:rsid w:val="00E87CD8"/>
    <w:rsid w:val="00EA16A8"/>
    <w:rsid w:val="00EA3C68"/>
    <w:rsid w:val="00EA6C7B"/>
    <w:rsid w:val="00EA77EA"/>
    <w:rsid w:val="00EB09A6"/>
    <w:rsid w:val="00EB0A3B"/>
    <w:rsid w:val="00EC0939"/>
    <w:rsid w:val="00ED639A"/>
    <w:rsid w:val="00EE000D"/>
    <w:rsid w:val="00EE0CD6"/>
    <w:rsid w:val="00EE5D35"/>
    <w:rsid w:val="00EF1EFC"/>
    <w:rsid w:val="00EF7A92"/>
    <w:rsid w:val="00F0096A"/>
    <w:rsid w:val="00F01181"/>
    <w:rsid w:val="00F02391"/>
    <w:rsid w:val="00F04B12"/>
    <w:rsid w:val="00F12985"/>
    <w:rsid w:val="00F179AE"/>
    <w:rsid w:val="00F232A1"/>
    <w:rsid w:val="00F25F7A"/>
    <w:rsid w:val="00F324DF"/>
    <w:rsid w:val="00F3569F"/>
    <w:rsid w:val="00F36196"/>
    <w:rsid w:val="00F3654C"/>
    <w:rsid w:val="00F41189"/>
    <w:rsid w:val="00F42219"/>
    <w:rsid w:val="00F43ABC"/>
    <w:rsid w:val="00F52F2A"/>
    <w:rsid w:val="00F55A33"/>
    <w:rsid w:val="00F56367"/>
    <w:rsid w:val="00F57A0B"/>
    <w:rsid w:val="00F60EF9"/>
    <w:rsid w:val="00F6327A"/>
    <w:rsid w:val="00F66DD5"/>
    <w:rsid w:val="00F705B9"/>
    <w:rsid w:val="00F70C03"/>
    <w:rsid w:val="00F74BFB"/>
    <w:rsid w:val="00F81948"/>
    <w:rsid w:val="00F82095"/>
    <w:rsid w:val="00F9270F"/>
    <w:rsid w:val="00FA4131"/>
    <w:rsid w:val="00FA66BB"/>
    <w:rsid w:val="00FB718E"/>
    <w:rsid w:val="00FC5369"/>
    <w:rsid w:val="00FC7517"/>
    <w:rsid w:val="00FD11C6"/>
    <w:rsid w:val="00FD3B7C"/>
    <w:rsid w:val="00FE0729"/>
    <w:rsid w:val="00FE24F8"/>
    <w:rsid w:val="00FE3B73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C3395766-29B9-4379-A167-DE49923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19D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20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2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2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2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DL1">
    <w:name w:val="DL1"/>
    <w:aliases w:val="DashedList3"/>
    <w:uiPriority w:val="99"/>
    <w:rsid w:val="00A325D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2D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VVZTZ3NUC4PZ-4-1181</_dlc_DocId>
    <_dlc_DocIdUrl xmlns="b2d329f4-2eee-4d90-a2ae-71a25bab89f4">
      <Url>https://projects.qualcomm.com/sites/SyZyGy/_layouts/15/DocIdRedir.aspx?ID=VVZTZ3NUC4PZ-4-1181</Url>
      <Description>VVZTZ3NUC4PZ-4-1181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24972-9E27-6548-8BC4-08E04911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7069</Characters>
  <Application>Microsoft Office Word</Application>
  <DocSecurity>0</DocSecurity>
  <Lines>307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2019-09-05T23:18:00Z</dcterms:created>
  <dcterms:modified xsi:type="dcterms:W3CDTF">2019-09-05T23:18:00Z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bf7726a7-b4aa-4956-9598-55fe9a529dcf</vt:lpwstr>
  </property>
  <property fmtid="{D5CDD505-2E9C-101B-9397-08002B2CF9AE}" pid="4" name="_NewReviewCycle">
    <vt:lpwstr/>
  </property>
</Properties>
</file>