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4624EF4C" w14:textId="0096119D" w:rsidR="00A353D7" w:rsidRPr="00CC2C3C" w:rsidRDefault="00A353D7" w:rsidP="00A060C8">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EC0939">
              <w:rPr>
                <w:b w:val="0"/>
              </w:rPr>
              <w:t>some CIDs in section 3.2 and 4.3.15a</w:t>
            </w:r>
            <w:r w:rsidR="006A281D">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00C31D4A"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ins w:id="0" w:author="Microsoft Office User" w:date="2019-07-17T11:13:00Z">
              <w:r w:rsidR="002F08B4">
                <w:rPr>
                  <w:b w:val="0"/>
                  <w:noProof/>
                  <w:sz w:val="20"/>
                </w:rPr>
                <w:t>2019-07-17</w:t>
              </w:r>
            </w:ins>
            <w:ins w:id="1" w:author="Guoqing Li" w:date="2019-07-15T09:52:00Z">
              <w:del w:id="2" w:author="Microsoft Office User" w:date="2019-07-17T11:13:00Z">
                <w:r w:rsidR="00EC0939" w:rsidDel="002F08B4">
                  <w:rPr>
                    <w:b w:val="0"/>
                    <w:noProof/>
                    <w:sz w:val="20"/>
                  </w:rPr>
                  <w:delText>2019-07-15</w:delText>
                </w:r>
              </w:del>
            </w:ins>
            <w:del w:id="3" w:author="Microsoft Office User" w:date="2019-07-17T11:13:00Z">
              <w:r w:rsidR="00BE6367" w:rsidDel="002F08B4">
                <w:rPr>
                  <w:b w:val="0"/>
                  <w:noProof/>
                  <w:sz w:val="20"/>
                </w:rPr>
                <w:delText>2019-07-13</w:delText>
              </w:r>
            </w:del>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3BE5D259" w:rsidR="009D259B" w:rsidRPr="000A26E7" w:rsidRDefault="002F08B4" w:rsidP="009D259B">
            <w:pPr>
              <w:pStyle w:val="T2"/>
              <w:spacing w:after="0"/>
              <w:ind w:left="0" w:right="0"/>
              <w:rPr>
                <w:b w:val="0"/>
                <w:sz w:val="18"/>
                <w:szCs w:val="18"/>
                <w:lang w:eastAsia="ko-KR"/>
              </w:rPr>
            </w:pPr>
            <w:r>
              <w:rPr>
                <w:b w:val="0"/>
                <w:sz w:val="18"/>
                <w:szCs w:val="18"/>
                <w:lang w:eastAsia="ko-KR"/>
              </w:rPr>
              <w:t xml:space="preserve">Jarkko </w:t>
            </w:r>
            <w:proofErr w:type="spellStart"/>
            <w:r>
              <w:rPr>
                <w:b w:val="0"/>
                <w:sz w:val="18"/>
                <w:szCs w:val="18"/>
                <w:lang w:eastAsia="ko-KR"/>
              </w:rPr>
              <w:t>Kneckt</w:t>
            </w:r>
            <w:proofErr w:type="spellEnd"/>
          </w:p>
        </w:tc>
        <w:tc>
          <w:tcPr>
            <w:tcW w:w="1695" w:type="dxa"/>
            <w:vAlign w:val="center"/>
          </w:tcPr>
          <w:p w14:paraId="279B1B74" w14:textId="02BEB742" w:rsidR="009D259B" w:rsidRPr="000A26E7" w:rsidRDefault="002F08B4" w:rsidP="009D259B">
            <w:pPr>
              <w:pStyle w:val="T2"/>
              <w:spacing w:after="0"/>
              <w:ind w:left="0" w:right="0"/>
              <w:rPr>
                <w:b w:val="0"/>
                <w:sz w:val="18"/>
                <w:szCs w:val="18"/>
                <w:lang w:eastAsia="ko-KR"/>
              </w:rPr>
            </w:pPr>
            <w:r>
              <w:rPr>
                <w:b w:val="0"/>
                <w:sz w:val="18"/>
                <w:szCs w:val="18"/>
                <w:lang w:eastAsia="ko-KR"/>
              </w:rPr>
              <w:t>Apple Inc.</w:t>
            </w:r>
            <w:bookmarkStart w:id="4" w:name="_GoBack"/>
            <w:bookmarkEnd w:id="4"/>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0304EBBC"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ins w:id="5" w:author="Guoqing Li" w:date="2019-07-16T13:30:00Z">
        <w:r w:rsidR="00EC0939">
          <w:rPr>
            <w:lang w:eastAsia="ko-KR"/>
          </w:rPr>
          <w:t xml:space="preserve"> </w:t>
        </w:r>
      </w:ins>
      <w:r w:rsidR="00EC0939">
        <w:rPr>
          <w:lang w:eastAsia="ko-KR"/>
        </w:rPr>
        <w:t>CIDs in</w:t>
      </w:r>
      <w:r>
        <w:rPr>
          <w:lang w:eastAsia="ko-KR"/>
        </w:rPr>
        <w:t xml:space="preserve"> </w:t>
      </w:r>
      <w:r w:rsidR="00EC0939">
        <w:rPr>
          <w:lang w:eastAsia="ko-KR"/>
        </w:rPr>
        <w:t>section 3.2 and 4.3.15a</w:t>
      </w:r>
    </w:p>
    <w:p w14:paraId="28C0E60A" w14:textId="2D860CAF" w:rsidR="002614FF" w:rsidRPr="00FA4131" w:rsidRDefault="00047D56" w:rsidP="002D508C">
      <w:pPr>
        <w:jc w:val="both"/>
        <w:outlineLvl w:val="0"/>
        <w:rPr>
          <w:highlight w:val="yellow"/>
          <w:lang w:eastAsia="ko-KR"/>
        </w:rPr>
      </w:pPr>
      <w:r>
        <w:rPr>
          <w:lang w:eastAsia="ko-KR"/>
        </w:rPr>
        <w:t xml:space="preserve">.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175" w:type="dxa"/>
        <w:tblLook w:val="04A0" w:firstRow="1" w:lastRow="0" w:firstColumn="1" w:lastColumn="0" w:noHBand="0" w:noVBand="1"/>
        <w:tblPrChange w:id="6" w:author="Guoqing Li" w:date="2019-07-13T05:51:00Z">
          <w:tblPr>
            <w:tblW w:w="8185" w:type="dxa"/>
            <w:tblLook w:val="04A0" w:firstRow="1" w:lastRow="0" w:firstColumn="1" w:lastColumn="0" w:noHBand="0" w:noVBand="1"/>
          </w:tblPr>
        </w:tblPrChange>
      </w:tblPr>
      <w:tblGrid>
        <w:gridCol w:w="773"/>
        <w:gridCol w:w="817"/>
        <w:gridCol w:w="1003"/>
        <w:gridCol w:w="1198"/>
        <w:gridCol w:w="1978"/>
        <w:gridCol w:w="1754"/>
        <w:gridCol w:w="1652"/>
        <w:tblGridChange w:id="7">
          <w:tblGrid>
            <w:gridCol w:w="768"/>
            <w:gridCol w:w="5"/>
            <w:gridCol w:w="812"/>
            <w:gridCol w:w="5"/>
            <w:gridCol w:w="1003"/>
            <w:gridCol w:w="118"/>
            <w:gridCol w:w="1080"/>
            <w:gridCol w:w="888"/>
            <w:gridCol w:w="1090"/>
            <w:gridCol w:w="878"/>
            <w:gridCol w:w="876"/>
            <w:gridCol w:w="1190"/>
            <w:gridCol w:w="462"/>
            <w:gridCol w:w="978"/>
          </w:tblGrid>
        </w:tblGridChange>
      </w:tblGrid>
      <w:tr w:rsidR="00E77E42" w:rsidRPr="007544DB" w14:paraId="6E8DDC31" w14:textId="4C2E63C3" w:rsidTr="00BF7336">
        <w:trPr>
          <w:trHeight w:val="341"/>
          <w:trPrChange w:id="8"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9"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6DF929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17" w:type="dxa"/>
            <w:tcBorders>
              <w:top w:val="single" w:sz="4" w:space="0" w:color="auto"/>
              <w:left w:val="nil"/>
              <w:bottom w:val="single" w:sz="4" w:space="0" w:color="auto"/>
              <w:right w:val="single" w:sz="4" w:space="0" w:color="auto"/>
            </w:tcBorders>
            <w:shd w:val="clear" w:color="auto" w:fill="auto"/>
            <w:hideMark/>
            <w:tcPrChange w:id="10"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A0696F3" w14:textId="21F5F3DC" w:rsidR="00E77E42" w:rsidRPr="007544DB" w:rsidRDefault="00E77E42" w:rsidP="00A060C8">
            <w:pPr>
              <w:spacing w:after="0" w:line="240" w:lineRule="auto"/>
              <w:rPr>
                <w:rFonts w:ascii="Arial" w:eastAsia="Times New Roman" w:hAnsi="Arial" w:cs="Arial"/>
                <w:b/>
                <w:bCs/>
                <w:sz w:val="18"/>
                <w:szCs w:val="18"/>
              </w:rPr>
            </w:pPr>
            <w:proofErr w:type="spellStart"/>
            <w:r>
              <w:rPr>
                <w:rFonts w:ascii="Arial" w:eastAsia="Times New Roman" w:hAnsi="Arial" w:cs="Arial"/>
                <w:b/>
                <w:bCs/>
                <w:sz w:val="18"/>
                <w:szCs w:val="18"/>
              </w:rPr>
              <w:t>Pg</w:t>
            </w:r>
            <w:proofErr w:type="spellEnd"/>
            <w:r>
              <w:rPr>
                <w:rFonts w:ascii="Arial" w:eastAsia="Times New Roman" w:hAnsi="Arial" w:cs="Arial"/>
                <w:b/>
                <w:bCs/>
                <w:sz w:val="18"/>
                <w:szCs w:val="18"/>
              </w:rPr>
              <w:t>/Ln</w:t>
            </w:r>
          </w:p>
        </w:tc>
        <w:tc>
          <w:tcPr>
            <w:tcW w:w="1005" w:type="dxa"/>
            <w:tcBorders>
              <w:top w:val="single" w:sz="4" w:space="0" w:color="auto"/>
              <w:left w:val="nil"/>
              <w:bottom w:val="single" w:sz="4" w:space="0" w:color="auto"/>
              <w:right w:val="single" w:sz="4" w:space="0" w:color="auto"/>
            </w:tcBorders>
            <w:shd w:val="clear" w:color="auto" w:fill="auto"/>
            <w:hideMark/>
            <w:tcPrChange w:id="11"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59D9ACB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1200" w:type="dxa"/>
            <w:tcBorders>
              <w:top w:val="single" w:sz="4" w:space="0" w:color="auto"/>
              <w:left w:val="nil"/>
              <w:bottom w:val="single" w:sz="4" w:space="0" w:color="auto"/>
              <w:right w:val="single" w:sz="4" w:space="0" w:color="auto"/>
            </w:tcBorders>
            <w:tcPrChange w:id="12" w:author="Guoqing Li" w:date="2019-07-13T05:51:00Z">
              <w:tcPr>
                <w:tcW w:w="1968" w:type="dxa"/>
                <w:gridSpan w:val="2"/>
                <w:tcBorders>
                  <w:top w:val="single" w:sz="4" w:space="0" w:color="auto"/>
                  <w:left w:val="nil"/>
                  <w:bottom w:val="single" w:sz="4" w:space="0" w:color="auto"/>
                  <w:right w:val="nil"/>
                </w:tcBorders>
              </w:tcPr>
            </w:tcPrChange>
          </w:tcPr>
          <w:p w14:paraId="06020035" w14:textId="74E4B83C" w:rsidR="00E77E42" w:rsidRPr="007544DB" w:rsidRDefault="00E77E42"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3"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0EC2AF90" w14:textId="27FB887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Comment</w:t>
            </w:r>
          </w:p>
        </w:tc>
        <w:tc>
          <w:tcPr>
            <w:tcW w:w="1759" w:type="dxa"/>
            <w:tcBorders>
              <w:top w:val="single" w:sz="4" w:space="0" w:color="auto"/>
              <w:left w:val="nil"/>
              <w:bottom w:val="single" w:sz="4" w:space="0" w:color="auto"/>
              <w:right w:val="single" w:sz="4" w:space="0" w:color="auto"/>
            </w:tcBorders>
            <w:shd w:val="clear" w:color="auto" w:fill="auto"/>
            <w:hideMark/>
            <w:tcPrChange w:id="14"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DD5CFB3" w14:textId="0BC8ADE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Proposed </w:t>
            </w:r>
            <w:r w:rsidR="00E77E42" w:rsidRPr="007544DB">
              <w:rPr>
                <w:rFonts w:ascii="Arial" w:eastAsia="Times New Roman" w:hAnsi="Arial" w:cs="Arial"/>
                <w:b/>
                <w:bCs/>
                <w:sz w:val="18"/>
                <w:szCs w:val="18"/>
              </w:rPr>
              <w:t>Resolution</w:t>
            </w:r>
          </w:p>
        </w:tc>
        <w:tc>
          <w:tcPr>
            <w:tcW w:w="1657" w:type="dxa"/>
            <w:tcBorders>
              <w:top w:val="single" w:sz="4" w:space="0" w:color="auto"/>
              <w:left w:val="nil"/>
              <w:bottom w:val="single" w:sz="4" w:space="0" w:color="auto"/>
              <w:right w:val="single" w:sz="4" w:space="0" w:color="auto"/>
            </w:tcBorders>
            <w:tcPrChange w:id="15"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2AB61632" w14:textId="74D2539B"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Resolution</w:t>
            </w:r>
          </w:p>
        </w:tc>
      </w:tr>
      <w:tr w:rsidR="00E77E42" w:rsidRPr="004A6307" w14:paraId="2014FCCD" w14:textId="267E344A" w:rsidTr="00BF7336">
        <w:trPr>
          <w:trHeight w:val="341"/>
          <w:trPrChange w:id="16"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17"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0F0477"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20440</w:t>
            </w:r>
          </w:p>
        </w:tc>
        <w:tc>
          <w:tcPr>
            <w:tcW w:w="817" w:type="dxa"/>
            <w:tcBorders>
              <w:top w:val="single" w:sz="4" w:space="0" w:color="auto"/>
              <w:left w:val="nil"/>
              <w:bottom w:val="single" w:sz="4" w:space="0" w:color="auto"/>
              <w:right w:val="single" w:sz="4" w:space="0" w:color="auto"/>
            </w:tcBorders>
            <w:shd w:val="clear" w:color="auto" w:fill="auto"/>
            <w:hideMark/>
            <w:tcPrChange w:id="18"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4A2B131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19"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7188F6C1"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37.34</w:t>
            </w:r>
          </w:p>
        </w:tc>
        <w:tc>
          <w:tcPr>
            <w:tcW w:w="1200" w:type="dxa"/>
            <w:tcBorders>
              <w:top w:val="single" w:sz="4" w:space="0" w:color="auto"/>
              <w:left w:val="nil"/>
              <w:bottom w:val="single" w:sz="4" w:space="0" w:color="auto"/>
              <w:right w:val="single" w:sz="4" w:space="0" w:color="auto"/>
            </w:tcBorders>
            <w:tcPrChange w:id="20" w:author="Guoqing Li" w:date="2019-07-13T05:51:00Z">
              <w:tcPr>
                <w:tcW w:w="1968" w:type="dxa"/>
                <w:gridSpan w:val="2"/>
                <w:tcBorders>
                  <w:top w:val="single" w:sz="4" w:space="0" w:color="auto"/>
                  <w:left w:val="nil"/>
                  <w:bottom w:val="single" w:sz="4" w:space="0" w:color="auto"/>
                  <w:right w:val="nil"/>
                </w:tcBorders>
              </w:tcPr>
            </w:tcPrChange>
          </w:tcPr>
          <w:p w14:paraId="32BAD54E" w14:textId="10742EC1"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21"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2E6F454C" w14:textId="15CE9F1D"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This definition doesn't parse.  When simplified, it says, effectively, "A non-AP STA that indicates ... that it transmits support for only 20 MHz channel width".  How does a STA "transmit support" for something?   It either supports it or it doesn't.</w:t>
            </w:r>
          </w:p>
        </w:tc>
        <w:tc>
          <w:tcPr>
            <w:tcW w:w="1759" w:type="dxa"/>
            <w:tcBorders>
              <w:top w:val="single" w:sz="4" w:space="0" w:color="auto"/>
              <w:left w:val="nil"/>
              <w:bottom w:val="single" w:sz="4" w:space="0" w:color="auto"/>
              <w:right w:val="single" w:sz="4" w:space="0" w:color="auto"/>
            </w:tcBorders>
            <w:shd w:val="clear" w:color="auto" w:fill="auto"/>
            <w:hideMark/>
            <w:tcPrChange w:id="22"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7DC23FC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Perhaps, replace with "A non-AP HE STA that indicates, via the Supported Channel Width Set ... element, that it supports only 20 MHz channel ..."</w:t>
            </w:r>
          </w:p>
        </w:tc>
        <w:tc>
          <w:tcPr>
            <w:tcW w:w="1657" w:type="dxa"/>
            <w:tcBorders>
              <w:top w:val="single" w:sz="4" w:space="0" w:color="auto"/>
              <w:left w:val="nil"/>
              <w:bottom w:val="single" w:sz="4" w:space="0" w:color="auto"/>
              <w:right w:val="single" w:sz="4" w:space="0" w:color="auto"/>
            </w:tcBorders>
            <w:tcPrChange w:id="23"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5EA966D" w14:textId="77777777" w:rsidR="00E77E42" w:rsidRDefault="00BF7336"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056F439A" w14:textId="77777777" w:rsidR="00BF7336" w:rsidRDefault="00BF7336" w:rsidP="004A6307">
            <w:pPr>
              <w:spacing w:after="0" w:line="240" w:lineRule="auto"/>
              <w:rPr>
                <w:rFonts w:ascii="Arial" w:eastAsia="Times New Roman" w:hAnsi="Arial" w:cs="Arial"/>
                <w:bCs/>
                <w:sz w:val="18"/>
                <w:szCs w:val="18"/>
              </w:rPr>
            </w:pPr>
          </w:p>
          <w:p w14:paraId="52A8B03B" w14:textId="36D3BB8E" w:rsidR="00BF7336"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5E623AB9" w14:textId="2C7DADDD" w:rsidTr="00B04205">
        <w:trPr>
          <w:trHeight w:val="341"/>
          <w:trPrChange w:id="24"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25"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032F9B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20498</w:t>
            </w:r>
          </w:p>
        </w:tc>
        <w:tc>
          <w:tcPr>
            <w:tcW w:w="817" w:type="dxa"/>
            <w:tcBorders>
              <w:top w:val="single" w:sz="4" w:space="0" w:color="auto"/>
              <w:left w:val="nil"/>
              <w:bottom w:val="single" w:sz="4" w:space="0" w:color="auto"/>
              <w:right w:val="single" w:sz="4" w:space="0" w:color="auto"/>
            </w:tcBorders>
            <w:shd w:val="clear" w:color="auto" w:fill="auto"/>
            <w:hideMark/>
            <w:tcPrChange w:id="26"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1EA3F3D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27"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12CE8F0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37.04</w:t>
            </w:r>
          </w:p>
        </w:tc>
        <w:tc>
          <w:tcPr>
            <w:tcW w:w="1200" w:type="dxa"/>
            <w:tcBorders>
              <w:top w:val="single" w:sz="4" w:space="0" w:color="auto"/>
              <w:left w:val="nil"/>
              <w:bottom w:val="single" w:sz="4" w:space="0" w:color="auto"/>
              <w:right w:val="single" w:sz="4" w:space="0" w:color="auto"/>
            </w:tcBorders>
            <w:tcPrChange w:id="28" w:author="Guoqing Li" w:date="2019-07-13T05:51:00Z">
              <w:tcPr>
                <w:tcW w:w="1968" w:type="dxa"/>
                <w:gridSpan w:val="2"/>
                <w:tcBorders>
                  <w:top w:val="single" w:sz="4" w:space="0" w:color="auto"/>
                  <w:left w:val="nil"/>
                  <w:bottom w:val="single" w:sz="4" w:space="0" w:color="auto"/>
                  <w:right w:val="nil"/>
                </w:tcBorders>
              </w:tcPr>
            </w:tcPrChange>
          </w:tcPr>
          <w:p w14:paraId="46AE0C0B" w14:textId="2F1D23AB"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29"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19527037" w14:textId="607CF58D" w:rsidR="00E77E42" w:rsidRPr="004A6307" w:rsidRDefault="00E77E42" w:rsidP="004A6307">
            <w:pPr>
              <w:spacing w:after="0" w:line="240" w:lineRule="auto"/>
              <w:rPr>
                <w:rFonts w:ascii="Arial" w:eastAsia="Times New Roman" w:hAnsi="Arial" w:cs="Arial"/>
                <w:bCs/>
                <w:sz w:val="18"/>
                <w:szCs w:val="18"/>
              </w:rPr>
            </w:pPr>
            <w:del w:id="30" w:author="Guoqing Li" w:date="2019-07-13T06:01:00Z">
              <w:r w:rsidRPr="004A6307" w:rsidDel="0010219D">
                <w:rPr>
                  <w:rFonts w:ascii="Arial" w:eastAsia="Times New Roman" w:hAnsi="Arial" w:cs="Arial"/>
                  <w:bCs/>
                  <w:sz w:val="18"/>
                  <w:szCs w:val="18"/>
                </w:rPr>
                <w:delText>"</w:delText>
              </w:r>
            </w:del>
            <w:ins w:id="3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del w:id="32" w:author="Guoqing Li" w:date="2019-07-13T06:01:00Z">
              <w:r w:rsidRPr="004A6307" w:rsidDel="0010219D">
                <w:rPr>
                  <w:rFonts w:ascii="Arial" w:eastAsia="Times New Roman" w:hAnsi="Arial" w:cs="Arial"/>
                  <w:bCs/>
                  <w:sz w:val="18"/>
                  <w:szCs w:val="18"/>
                </w:rPr>
                <w:delText>"</w:delText>
              </w:r>
            </w:del>
            <w:ins w:id="3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r w:rsidR="0010219D" w:rsidRPr="004A6307">
              <w:rPr>
                <w:rFonts w:ascii="Arial" w:eastAsia="Times New Roman" w:hAnsi="Arial" w:cs="Arial"/>
                <w:bCs/>
                <w:sz w:val="18"/>
                <w:szCs w:val="18"/>
              </w:rPr>
              <w:t>I</w:t>
            </w:r>
            <w:r w:rsidRPr="004A6307">
              <w:rPr>
                <w:rFonts w:ascii="Arial" w:eastAsia="Times New Roman" w:hAnsi="Arial" w:cs="Arial"/>
                <w:bCs/>
                <w:sz w:val="18"/>
                <w:szCs w:val="18"/>
              </w:rPr>
              <w:t xml:space="preserve">s not accurate since MU PPDUs can also be used for UL; see also </w:t>
            </w:r>
            <w:del w:id="34" w:author="Guoqing Li" w:date="2019-07-13T06:01:00Z">
              <w:r w:rsidRPr="004A6307" w:rsidDel="0010219D">
                <w:rPr>
                  <w:rFonts w:ascii="Arial" w:eastAsia="Times New Roman" w:hAnsi="Arial" w:cs="Arial"/>
                  <w:bCs/>
                  <w:sz w:val="18"/>
                  <w:szCs w:val="18"/>
                </w:rPr>
                <w:delText>"</w:delText>
              </w:r>
            </w:del>
            <w:ins w:id="3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uplink (UL) high efficiency (HE) multi-user (MU) physical layer (PHY) protocol data unit (PPDU): An HE MU PPDU transmitted by a non-AP STA. An UL HE MU </w:t>
            </w:r>
            <w:r w:rsidRPr="004A6307">
              <w:rPr>
                <w:rFonts w:ascii="Arial" w:eastAsia="Times New Roman" w:hAnsi="Arial" w:cs="Arial"/>
                <w:bCs/>
                <w:sz w:val="18"/>
                <w:szCs w:val="18"/>
              </w:rPr>
              <w:lastRenderedPageBreak/>
              <w:t>PPDU carries only one PSDU.</w:t>
            </w:r>
            <w:del w:id="36" w:author="Guoqing Li" w:date="2019-07-13T06:01:00Z">
              <w:r w:rsidRPr="004A6307" w:rsidDel="0010219D">
                <w:rPr>
                  <w:rFonts w:ascii="Arial" w:eastAsia="Times New Roman" w:hAnsi="Arial" w:cs="Arial"/>
                  <w:bCs/>
                  <w:sz w:val="18"/>
                  <w:szCs w:val="18"/>
                </w:rPr>
                <w:delText>"</w:delText>
              </w:r>
            </w:del>
            <w:ins w:id="37" w:author="Guoqing Li" w:date="2019-07-13T06:01:00Z">
              <w:r w:rsidR="0010219D">
                <w:rPr>
                  <w:rFonts w:ascii="Arial" w:eastAsia="Times New Roman" w:hAnsi="Arial" w:cs="Arial"/>
                  <w:bCs/>
                  <w:sz w:val="18"/>
                  <w:szCs w:val="18"/>
                </w:rPr>
                <w:t>”</w:t>
              </w:r>
            </w:ins>
          </w:p>
        </w:tc>
        <w:tc>
          <w:tcPr>
            <w:tcW w:w="1759" w:type="dxa"/>
            <w:tcBorders>
              <w:top w:val="single" w:sz="4" w:space="0" w:color="auto"/>
              <w:left w:val="nil"/>
              <w:bottom w:val="single" w:sz="4" w:space="0" w:color="auto"/>
              <w:right w:val="single" w:sz="4" w:space="0" w:color="auto"/>
            </w:tcBorders>
            <w:shd w:val="clear" w:color="auto" w:fill="auto"/>
            <w:hideMark/>
            <w:tcPrChange w:id="38"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0AA7B1F2" w14:textId="013582B8"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lastRenderedPageBreak/>
              <w:t xml:space="preserve">Change the definition to </w:t>
            </w:r>
            <w:del w:id="39" w:author="Guoqing Li" w:date="2019-07-13T06:01:00Z">
              <w:r w:rsidRPr="004A6307" w:rsidDel="0010219D">
                <w:rPr>
                  <w:rFonts w:ascii="Arial" w:eastAsia="Times New Roman" w:hAnsi="Arial" w:cs="Arial"/>
                  <w:bCs/>
                  <w:sz w:val="18"/>
                  <w:szCs w:val="18"/>
                </w:rPr>
                <w:delText>"</w:delText>
              </w:r>
            </w:del>
            <w:ins w:id="4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 or carries a PSDU for an AP and is in high efficiency (HE) MU PPDU format.</w:t>
            </w:r>
            <w:del w:id="41" w:author="Guoqing Li" w:date="2019-07-13T06:01:00Z">
              <w:r w:rsidRPr="004A6307" w:rsidDel="0010219D">
                <w:rPr>
                  <w:rFonts w:ascii="Arial" w:eastAsia="Times New Roman" w:hAnsi="Arial" w:cs="Arial"/>
                  <w:bCs/>
                  <w:sz w:val="18"/>
                  <w:szCs w:val="18"/>
                </w:rPr>
                <w:delText>"</w:delText>
              </w:r>
            </w:del>
            <w:ins w:id="42" w:author="Guoqing Li" w:date="2019-07-13T06:01:00Z">
              <w:r w:rsidR="0010219D">
                <w:rPr>
                  <w:rFonts w:ascii="Arial" w:eastAsia="Times New Roman" w:hAnsi="Arial" w:cs="Arial"/>
                  <w:bCs/>
                  <w:sz w:val="18"/>
                  <w:szCs w:val="18"/>
                </w:rPr>
                <w:t>”</w:t>
              </w:r>
            </w:ins>
          </w:p>
        </w:tc>
        <w:tc>
          <w:tcPr>
            <w:tcW w:w="1657" w:type="dxa"/>
            <w:tcBorders>
              <w:top w:val="single" w:sz="4" w:space="0" w:color="auto"/>
              <w:left w:val="nil"/>
              <w:bottom w:val="single" w:sz="4" w:space="0" w:color="auto"/>
              <w:right w:val="single" w:sz="4" w:space="0" w:color="auto"/>
            </w:tcBorders>
            <w:tcPrChange w:id="43"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34449BE5" w14:textId="77777777" w:rsidR="00BF7336" w:rsidRDefault="00BF7336"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471D6520" w14:textId="77777777" w:rsidR="00BF7336" w:rsidRDefault="00BF7336" w:rsidP="00BF7336">
            <w:pPr>
              <w:spacing w:after="0" w:line="240" w:lineRule="auto"/>
              <w:rPr>
                <w:rFonts w:ascii="Arial" w:eastAsia="Times New Roman" w:hAnsi="Arial" w:cs="Arial"/>
                <w:bCs/>
                <w:sz w:val="18"/>
                <w:szCs w:val="18"/>
              </w:rPr>
            </w:pPr>
          </w:p>
          <w:p w14:paraId="6C83B65F" w14:textId="57F7685B" w:rsidR="00E77E42" w:rsidRPr="004A6307" w:rsidRDefault="0010219D"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6D7C2229" w14:textId="13F85878" w:rsidTr="00B04205">
        <w:trPr>
          <w:trHeight w:val="341"/>
          <w:trPrChange w:id="44"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45"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973B2A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20987</w:t>
            </w:r>
          </w:p>
        </w:tc>
        <w:tc>
          <w:tcPr>
            <w:tcW w:w="817" w:type="dxa"/>
            <w:tcBorders>
              <w:top w:val="single" w:sz="4" w:space="0" w:color="auto"/>
              <w:left w:val="nil"/>
              <w:bottom w:val="single" w:sz="4" w:space="0" w:color="auto"/>
              <w:right w:val="single" w:sz="4" w:space="0" w:color="auto"/>
            </w:tcBorders>
            <w:shd w:val="clear" w:color="auto" w:fill="auto"/>
            <w:hideMark/>
            <w:tcPrChange w:id="46"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669AB77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47"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587E4765"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43.41</w:t>
            </w:r>
          </w:p>
        </w:tc>
        <w:tc>
          <w:tcPr>
            <w:tcW w:w="1200" w:type="dxa"/>
            <w:tcBorders>
              <w:top w:val="single" w:sz="4" w:space="0" w:color="auto"/>
              <w:left w:val="nil"/>
              <w:bottom w:val="single" w:sz="4" w:space="0" w:color="auto"/>
              <w:right w:val="single" w:sz="4" w:space="0" w:color="auto"/>
            </w:tcBorders>
            <w:tcPrChange w:id="48" w:author="Guoqing Li" w:date="2019-07-13T05:51:00Z">
              <w:tcPr>
                <w:tcW w:w="1968" w:type="dxa"/>
                <w:gridSpan w:val="2"/>
                <w:tcBorders>
                  <w:top w:val="single" w:sz="4" w:space="0" w:color="auto"/>
                  <w:left w:val="nil"/>
                  <w:bottom w:val="single" w:sz="4" w:space="0" w:color="auto"/>
                  <w:right w:val="nil"/>
                </w:tcBorders>
              </w:tcPr>
            </w:tcPrChange>
          </w:tcPr>
          <w:p w14:paraId="0AC83025" w14:textId="1BC5AEF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49"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7F85D9BC" w14:textId="032CC9AA" w:rsidR="00E77E42" w:rsidRPr="004A6307" w:rsidRDefault="00E77E42" w:rsidP="004A6307">
            <w:pPr>
              <w:spacing w:after="0" w:line="240" w:lineRule="auto"/>
              <w:rPr>
                <w:rFonts w:ascii="Arial" w:eastAsia="Times New Roman" w:hAnsi="Arial" w:cs="Arial"/>
                <w:bCs/>
                <w:sz w:val="18"/>
                <w:szCs w:val="18"/>
              </w:rPr>
            </w:pPr>
            <w:del w:id="50" w:author="Guoqing Li" w:date="2019-07-13T06:01:00Z">
              <w:r w:rsidRPr="004A6307" w:rsidDel="0010219D">
                <w:rPr>
                  <w:rFonts w:ascii="Arial" w:eastAsia="Times New Roman" w:hAnsi="Arial" w:cs="Arial"/>
                  <w:bCs/>
                  <w:sz w:val="18"/>
                  <w:szCs w:val="18"/>
                </w:rPr>
                <w:delText>"</w:delText>
              </w:r>
            </w:del>
            <w:ins w:id="5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Mandatory 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w:t>
            </w:r>
            <w:del w:id="52" w:author="Guoqing Li" w:date="2019-07-13T06:01:00Z">
              <w:r w:rsidRPr="004A6307" w:rsidDel="0010219D">
                <w:rPr>
                  <w:rFonts w:ascii="Arial" w:eastAsia="Times New Roman" w:hAnsi="Arial" w:cs="Arial"/>
                  <w:bCs/>
                  <w:sz w:val="18"/>
                  <w:szCs w:val="18"/>
                </w:rPr>
                <w:delText>"</w:delText>
              </w:r>
            </w:del>
            <w:ins w:id="5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It</w:t>
            </w:r>
            <w:del w:id="54" w:author="Guoqing Li" w:date="2019-07-13T06:01:00Z">
              <w:r w:rsidRPr="004A6307" w:rsidDel="0010219D">
                <w:rPr>
                  <w:rFonts w:ascii="Arial" w:eastAsia="Times New Roman" w:hAnsi="Arial" w:cs="Arial"/>
                  <w:bCs/>
                  <w:sz w:val="18"/>
                  <w:szCs w:val="18"/>
                </w:rPr>
                <w:delText>'</w:delText>
              </w:r>
            </w:del>
            <w:ins w:id="5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mandatory only as the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xml:space="preserve"> and as a non-AP STA</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56"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4CFEFEA7" w14:textId="618FCD64"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57" w:author="Guoqing Li" w:date="2019-07-13T06:01:00Z">
              <w:r w:rsidRPr="004A6307" w:rsidDel="0010219D">
                <w:rPr>
                  <w:rFonts w:ascii="Arial" w:eastAsia="Times New Roman" w:hAnsi="Arial" w:cs="Arial"/>
                  <w:bCs/>
                  <w:sz w:val="18"/>
                  <w:szCs w:val="18"/>
                </w:rPr>
                <w:delText>"</w:delText>
              </w:r>
            </w:del>
            <w:ins w:id="5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 (mandatory as a non-AP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optional otherwise)</w:t>
            </w:r>
            <w:del w:id="59" w:author="Guoqing Li" w:date="2019-07-13T06:01:00Z">
              <w:r w:rsidRPr="004A6307" w:rsidDel="0010219D">
                <w:rPr>
                  <w:rFonts w:ascii="Arial" w:eastAsia="Times New Roman" w:hAnsi="Arial" w:cs="Arial"/>
                  <w:bCs/>
                  <w:sz w:val="18"/>
                  <w:szCs w:val="18"/>
                </w:rPr>
                <w:delText>"</w:delText>
              </w:r>
            </w:del>
            <w:ins w:id="60"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61"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1691313F" w14:textId="77777777" w:rsidR="0010219D"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Revised. </w:t>
            </w:r>
          </w:p>
          <w:p w14:paraId="6EF76B9E" w14:textId="77777777" w:rsidR="0010219D" w:rsidRDefault="0010219D" w:rsidP="004A6307">
            <w:pPr>
              <w:spacing w:after="0" w:line="240" w:lineRule="auto"/>
              <w:rPr>
                <w:rFonts w:ascii="Arial" w:eastAsia="Times New Roman" w:hAnsi="Arial" w:cs="Arial"/>
                <w:bCs/>
                <w:sz w:val="18"/>
                <w:szCs w:val="18"/>
              </w:rPr>
            </w:pPr>
          </w:p>
          <w:p w14:paraId="3966B41C" w14:textId="5384A4A7" w:rsidR="00E77E42"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7312E1FB" w14:textId="341858B6" w:rsidTr="001801A7">
        <w:trPr>
          <w:trHeight w:val="341"/>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376266"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20988</w:t>
            </w:r>
          </w:p>
        </w:tc>
        <w:tc>
          <w:tcPr>
            <w:tcW w:w="817" w:type="dxa"/>
            <w:tcBorders>
              <w:top w:val="single" w:sz="4" w:space="0" w:color="auto"/>
              <w:left w:val="nil"/>
              <w:bottom w:val="single" w:sz="4" w:space="0" w:color="auto"/>
              <w:right w:val="single" w:sz="4" w:space="0" w:color="auto"/>
            </w:tcBorders>
            <w:shd w:val="clear" w:color="auto" w:fill="auto"/>
            <w:hideMark/>
          </w:tcPr>
          <w:p w14:paraId="3DC6C54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
          <w:p w14:paraId="0D8B606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44.08</w:t>
            </w:r>
          </w:p>
        </w:tc>
        <w:tc>
          <w:tcPr>
            <w:tcW w:w="1200" w:type="dxa"/>
            <w:tcBorders>
              <w:top w:val="single" w:sz="4" w:space="0" w:color="auto"/>
              <w:left w:val="nil"/>
              <w:bottom w:val="single" w:sz="4" w:space="0" w:color="auto"/>
              <w:right w:val="single" w:sz="4" w:space="0" w:color="auto"/>
            </w:tcBorders>
          </w:tcPr>
          <w:p w14:paraId="3BA1BC83" w14:textId="78F88F3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FD416E" w14:textId="1CD1AEAC" w:rsidR="00E77E42" w:rsidRPr="004A6307" w:rsidRDefault="00E77E42" w:rsidP="004A6307">
            <w:pPr>
              <w:spacing w:after="0" w:line="240" w:lineRule="auto"/>
              <w:rPr>
                <w:rFonts w:ascii="Arial" w:eastAsia="Times New Roman" w:hAnsi="Arial" w:cs="Arial"/>
                <w:bCs/>
                <w:sz w:val="18"/>
                <w:szCs w:val="18"/>
              </w:rPr>
            </w:pPr>
            <w:del w:id="62" w:author="Guoqing Li" w:date="2019-07-13T06:01:00Z">
              <w:r w:rsidRPr="004A6307" w:rsidDel="0010219D">
                <w:rPr>
                  <w:rFonts w:ascii="Arial" w:eastAsia="Times New Roman" w:hAnsi="Arial" w:cs="Arial"/>
                  <w:bCs/>
                  <w:sz w:val="18"/>
                  <w:szCs w:val="18"/>
                </w:rPr>
                <w:delText>"</w:delText>
              </w:r>
            </w:del>
            <w:ins w:id="63" w:author="Guoqing Li" w:date="2019-07-13T06:01:00Z">
              <w:r w:rsidR="0010219D">
                <w:rPr>
                  <w:rFonts w:ascii="Arial" w:eastAsia="Times New Roman" w:hAnsi="Arial" w:cs="Arial"/>
                  <w:bCs/>
                  <w:sz w:val="18"/>
                  <w:szCs w:val="18"/>
                </w:rPr>
                <w:t>“</w:t>
              </w:r>
            </w:ins>
            <w:proofErr w:type="spellStart"/>
            <w:r w:rsidRPr="004A6307">
              <w:rPr>
                <w:rFonts w:ascii="Arial" w:eastAsia="Times New Roman" w:hAnsi="Arial" w:cs="Arial"/>
                <w:bCs/>
                <w:sz w:val="18"/>
                <w:szCs w:val="18"/>
              </w:rPr>
              <w:t>An</w:t>
            </w:r>
            <w:proofErr w:type="spellEnd"/>
            <w:r w:rsidRPr="004A6307">
              <w:rPr>
                <w:rFonts w:ascii="Arial" w:eastAsia="Times New Roman" w:hAnsi="Arial" w:cs="Arial"/>
                <w:bCs/>
                <w:sz w:val="18"/>
                <w:szCs w:val="18"/>
              </w:rPr>
              <w:t xml:space="preserve"> HE AP sends a Trigger frame to non-AP HE STAs to initiate OFDMA or MU-MIMO transmissions in</w:t>
            </w:r>
            <w:r w:rsidRPr="004A6307">
              <w:rPr>
                <w:rFonts w:ascii="Arial" w:eastAsia="Times New Roman" w:hAnsi="Arial" w:cs="Arial"/>
                <w:bCs/>
                <w:sz w:val="18"/>
                <w:szCs w:val="18"/>
              </w:rPr>
              <w:br/>
              <w:t>the uplink direction. The Trigger frame</w:t>
            </w:r>
            <w:del w:id="64" w:author="Guoqing Li" w:date="2019-07-13T06:01:00Z">
              <w:r w:rsidRPr="004A6307" w:rsidDel="0010219D">
                <w:rPr>
                  <w:rFonts w:ascii="Arial" w:eastAsia="Times New Roman" w:hAnsi="Arial" w:cs="Arial"/>
                  <w:bCs/>
                  <w:sz w:val="18"/>
                  <w:szCs w:val="18"/>
                </w:rPr>
                <w:delText>"</w:delText>
              </w:r>
            </w:del>
            <w:ins w:id="6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del w:id="66" w:author="Guoqing Li" w:date="2019-07-13T06:01:00Z">
              <w:r w:rsidRPr="004A6307" w:rsidDel="0010219D">
                <w:rPr>
                  <w:rFonts w:ascii="Arial" w:eastAsia="Times New Roman" w:hAnsi="Arial" w:cs="Arial"/>
                  <w:bCs/>
                  <w:sz w:val="18"/>
                  <w:szCs w:val="18"/>
                </w:rPr>
                <w:delText>--</w:delText>
              </w:r>
            </w:del>
            <w:ins w:id="6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it</w:t>
            </w:r>
            <w:del w:id="68" w:author="Guoqing Li" w:date="2019-07-13T06:01:00Z">
              <w:r w:rsidRPr="004A6307" w:rsidDel="0010219D">
                <w:rPr>
                  <w:rFonts w:ascii="Arial" w:eastAsia="Times New Roman" w:hAnsi="Arial" w:cs="Arial"/>
                  <w:bCs/>
                  <w:sz w:val="18"/>
                  <w:szCs w:val="18"/>
                </w:rPr>
                <w:delText>'</w:delText>
              </w:r>
            </w:del>
            <w:ins w:id="6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obvious it</w:t>
            </w:r>
            <w:del w:id="70" w:author="Guoqing Li" w:date="2019-07-13T06:01:00Z">
              <w:r w:rsidRPr="004A6307" w:rsidDel="0010219D">
                <w:rPr>
                  <w:rFonts w:ascii="Arial" w:eastAsia="Times New Roman" w:hAnsi="Arial" w:cs="Arial"/>
                  <w:bCs/>
                  <w:sz w:val="18"/>
                  <w:szCs w:val="18"/>
                </w:rPr>
                <w:delText>'</w:delText>
              </w:r>
            </w:del>
            <w:ins w:id="7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to a non-AP STA, it</w:t>
            </w:r>
            <w:del w:id="72" w:author="Guoqing Li" w:date="2019-07-13T06:01:00Z">
              <w:r w:rsidRPr="004A6307" w:rsidDel="0010219D">
                <w:rPr>
                  <w:rFonts w:ascii="Arial" w:eastAsia="Times New Roman" w:hAnsi="Arial" w:cs="Arial"/>
                  <w:bCs/>
                  <w:sz w:val="18"/>
                  <w:szCs w:val="18"/>
                </w:rPr>
                <w:delText>'</w:delText>
              </w:r>
            </w:del>
            <w:ins w:id="7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fairly obvious it</w:t>
            </w:r>
            <w:del w:id="74" w:author="Guoqing Li" w:date="2019-07-13T06:01:00Z">
              <w:r w:rsidRPr="004A6307" w:rsidDel="0010219D">
                <w:rPr>
                  <w:rFonts w:ascii="Arial" w:eastAsia="Times New Roman" w:hAnsi="Arial" w:cs="Arial"/>
                  <w:bCs/>
                  <w:sz w:val="18"/>
                  <w:szCs w:val="18"/>
                </w:rPr>
                <w:delText>'</w:delText>
              </w:r>
            </w:del>
            <w:ins w:id="7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to an HE STA, TRS has been forgotten about.  Also </w:t>
            </w:r>
            <w:del w:id="76" w:author="Guoqing Li" w:date="2019-07-13T06:01:00Z">
              <w:r w:rsidRPr="004A6307" w:rsidDel="0010219D">
                <w:rPr>
                  <w:rFonts w:ascii="Arial" w:eastAsia="Times New Roman" w:hAnsi="Arial" w:cs="Arial"/>
                  <w:bCs/>
                  <w:sz w:val="18"/>
                  <w:szCs w:val="18"/>
                </w:rPr>
                <w:delText>"</w:delText>
              </w:r>
            </w:del>
            <w:ins w:id="7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78" w:author="Guoqing Li" w:date="2019-07-13T06:01:00Z">
              <w:r w:rsidRPr="004A6307" w:rsidDel="0010219D">
                <w:rPr>
                  <w:rFonts w:ascii="Arial" w:eastAsia="Times New Roman" w:hAnsi="Arial" w:cs="Arial"/>
                  <w:bCs/>
                  <w:sz w:val="18"/>
                  <w:szCs w:val="18"/>
                </w:rPr>
                <w:delText>"</w:delText>
              </w:r>
            </w:del>
            <w:ins w:id="7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because of the intervening sentence.  </w:t>
            </w:r>
            <w:proofErr w:type="gramStart"/>
            <w:r w:rsidRPr="004A6307">
              <w:rPr>
                <w:rFonts w:ascii="Arial" w:eastAsia="Times New Roman" w:hAnsi="Arial" w:cs="Arial"/>
                <w:bCs/>
                <w:sz w:val="18"/>
                <w:szCs w:val="18"/>
              </w:rPr>
              <w:t>Also</w:t>
            </w:r>
            <w:proofErr w:type="gramEnd"/>
            <w:r w:rsidRPr="004A6307">
              <w:rPr>
                <w:rFonts w:ascii="Arial" w:eastAsia="Times New Roman" w:hAnsi="Arial" w:cs="Arial"/>
                <w:bCs/>
                <w:sz w:val="18"/>
                <w:szCs w:val="18"/>
              </w:rPr>
              <w:t xml:space="preserve"> MU-MIMO is about spatial streams not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CC3EAC9" w14:textId="6C95A60B"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80" w:author="Guoqing Li" w:date="2019-07-13T06:01:00Z">
              <w:r w:rsidRPr="004A6307" w:rsidDel="0010219D">
                <w:rPr>
                  <w:rFonts w:ascii="Arial" w:eastAsia="Times New Roman" w:hAnsi="Arial" w:cs="Arial"/>
                  <w:bCs/>
                  <w:sz w:val="18"/>
                  <w:szCs w:val="18"/>
                </w:rPr>
                <w:delText>"</w:delText>
              </w:r>
            </w:del>
            <w:ins w:id="8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An HE AP sends a Trigger frame to initiate OFDMA or MU-MIMO transmissions in the uplink direction (or a TRS Control subfield to initiate OFDMA transmissions in the uplink direction).  The Trigger frame or TRS Control subfield</w:t>
            </w:r>
            <w:del w:id="82" w:author="Guoqing Li" w:date="2019-07-13T06:01:00Z">
              <w:r w:rsidRPr="004A6307" w:rsidDel="0010219D">
                <w:rPr>
                  <w:rFonts w:ascii="Arial" w:eastAsia="Times New Roman" w:hAnsi="Arial" w:cs="Arial"/>
                  <w:bCs/>
                  <w:sz w:val="18"/>
                  <w:szCs w:val="18"/>
                </w:rPr>
                <w:delText>"</w:delText>
              </w:r>
            </w:del>
            <w:ins w:id="8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84" w:author="Guoqing Li" w:date="2019-07-13T06:01:00Z">
              <w:r w:rsidRPr="004A6307" w:rsidDel="0010219D">
                <w:rPr>
                  <w:rFonts w:ascii="Arial" w:eastAsia="Times New Roman" w:hAnsi="Arial" w:cs="Arial"/>
                  <w:bCs/>
                  <w:sz w:val="18"/>
                  <w:szCs w:val="18"/>
                </w:rPr>
                <w:delText>"</w:delText>
              </w:r>
            </w:del>
            <w:ins w:id="8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86" w:author="Guoqing Li" w:date="2019-07-13T06:01:00Z">
              <w:r w:rsidRPr="004A6307" w:rsidDel="0010219D">
                <w:rPr>
                  <w:rFonts w:ascii="Arial" w:eastAsia="Times New Roman" w:hAnsi="Arial" w:cs="Arial"/>
                  <w:bCs/>
                  <w:sz w:val="18"/>
                  <w:szCs w:val="18"/>
                </w:rPr>
                <w:delText>"</w:delText>
              </w:r>
            </w:del>
            <w:ins w:id="8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88" w:author="Guoqing Li" w:date="2019-07-13T06:01:00Z">
              <w:r w:rsidRPr="004A6307" w:rsidDel="0010219D">
                <w:rPr>
                  <w:rFonts w:ascii="Arial" w:eastAsia="Times New Roman" w:hAnsi="Arial" w:cs="Arial"/>
                  <w:bCs/>
                  <w:sz w:val="18"/>
                  <w:szCs w:val="18"/>
                </w:rPr>
                <w:delText>"</w:delText>
              </w:r>
            </w:del>
            <w:ins w:id="8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Trigger frames </w:t>
            </w:r>
            <w:del w:id="90" w:author="Guoqing Li" w:date="2019-07-13T06:01:00Z">
              <w:r w:rsidRPr="004A6307" w:rsidDel="0010219D">
                <w:rPr>
                  <w:rFonts w:ascii="Arial" w:eastAsia="Times New Roman" w:hAnsi="Arial" w:cs="Arial"/>
                  <w:bCs/>
                  <w:sz w:val="18"/>
                  <w:szCs w:val="18"/>
                </w:rPr>
                <w:delText>"</w:delText>
              </w:r>
            </w:del>
            <w:ins w:id="9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92" w:author="Guoqing Li" w:date="2019-07-13T06:01:00Z">
              <w:r w:rsidRPr="004A6307" w:rsidDel="0010219D">
                <w:rPr>
                  <w:rFonts w:ascii="Arial" w:eastAsia="Times New Roman" w:hAnsi="Arial" w:cs="Arial"/>
                  <w:bCs/>
                  <w:sz w:val="18"/>
                  <w:szCs w:val="18"/>
                </w:rPr>
                <w:delText>"</w:delText>
              </w:r>
            </w:del>
            <w:ins w:id="9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del w:id="94" w:author="Guoqing Li" w:date="2019-07-13T06:01:00Z">
              <w:r w:rsidRPr="004A6307" w:rsidDel="0010219D">
                <w:rPr>
                  <w:rFonts w:ascii="Arial" w:eastAsia="Times New Roman" w:hAnsi="Arial" w:cs="Arial"/>
                  <w:bCs/>
                  <w:sz w:val="18"/>
                  <w:szCs w:val="18"/>
                </w:rPr>
                <w:delText>"</w:delText>
              </w:r>
            </w:del>
            <w:ins w:id="9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96" w:author="Guoqing Li" w:date="2019-07-13T06:01:00Z">
              <w:r w:rsidRPr="004A6307" w:rsidDel="0010219D">
                <w:rPr>
                  <w:rFonts w:ascii="Arial" w:eastAsia="Times New Roman" w:hAnsi="Arial" w:cs="Arial"/>
                  <w:bCs/>
                  <w:sz w:val="18"/>
                  <w:szCs w:val="18"/>
                </w:rPr>
                <w:delText>"</w:delText>
              </w:r>
            </w:del>
            <w:ins w:id="9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 and spatial streams</w:t>
            </w:r>
            <w:del w:id="98" w:author="Guoqing Li" w:date="2019-07-13T06:01:00Z">
              <w:r w:rsidRPr="004A6307" w:rsidDel="0010219D">
                <w:rPr>
                  <w:rFonts w:ascii="Arial" w:eastAsia="Times New Roman" w:hAnsi="Arial" w:cs="Arial"/>
                  <w:bCs/>
                  <w:sz w:val="18"/>
                  <w:szCs w:val="18"/>
                </w:rPr>
                <w:delText>"</w:delText>
              </w:r>
            </w:del>
            <w:ins w:id="99"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
          <w:p w14:paraId="49BBFF76" w14:textId="14939125"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Revised</w:t>
            </w:r>
            <w:r w:rsidR="00D3709A">
              <w:rPr>
                <w:rFonts w:ascii="Arial" w:eastAsia="Times New Roman" w:hAnsi="Arial" w:cs="Arial"/>
                <w:bCs/>
                <w:sz w:val="18"/>
                <w:szCs w:val="18"/>
              </w:rPr>
              <w:t>.</w:t>
            </w:r>
          </w:p>
          <w:p w14:paraId="6D4C4BF6" w14:textId="6C4E2F9A" w:rsidR="00D3709A" w:rsidRDefault="00D3709A" w:rsidP="004A6307">
            <w:pPr>
              <w:spacing w:after="0" w:line="240" w:lineRule="auto"/>
              <w:rPr>
                <w:rFonts w:ascii="Arial" w:eastAsia="Times New Roman" w:hAnsi="Arial" w:cs="Arial"/>
                <w:bCs/>
                <w:sz w:val="18"/>
                <w:szCs w:val="18"/>
              </w:rPr>
            </w:pPr>
          </w:p>
          <w:p w14:paraId="0E852188" w14:textId="541E1A93" w:rsidR="00D3709A" w:rsidRDefault="00D3709A"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250FFCFC" w14:textId="4C442500" w:rsidR="00D3709A" w:rsidRPr="004A6307" w:rsidRDefault="00D3709A" w:rsidP="004A6307">
            <w:pPr>
              <w:spacing w:after="0" w:line="240" w:lineRule="auto"/>
              <w:rPr>
                <w:rFonts w:ascii="Arial" w:eastAsia="Times New Roman" w:hAnsi="Arial" w:cs="Arial"/>
                <w:bCs/>
                <w:sz w:val="18"/>
                <w:szCs w:val="18"/>
              </w:rPr>
            </w:pPr>
          </w:p>
        </w:tc>
      </w:tr>
      <w:tr w:rsidR="00E77E42" w:rsidRPr="004A6307" w14:paraId="6724C330" w14:textId="7169123B" w:rsidTr="00B04205">
        <w:trPr>
          <w:trHeight w:val="341"/>
          <w:trPrChange w:id="100"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101"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6744688"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21028</w:t>
            </w:r>
          </w:p>
        </w:tc>
        <w:tc>
          <w:tcPr>
            <w:tcW w:w="817" w:type="dxa"/>
            <w:tcBorders>
              <w:top w:val="single" w:sz="4" w:space="0" w:color="auto"/>
              <w:left w:val="nil"/>
              <w:bottom w:val="single" w:sz="4" w:space="0" w:color="auto"/>
              <w:right w:val="single" w:sz="4" w:space="0" w:color="auto"/>
            </w:tcBorders>
            <w:shd w:val="clear" w:color="auto" w:fill="auto"/>
            <w:hideMark/>
            <w:tcPrChange w:id="102"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5C29C0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103"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35E9BE5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43.47</w:t>
            </w:r>
          </w:p>
        </w:tc>
        <w:tc>
          <w:tcPr>
            <w:tcW w:w="1200" w:type="dxa"/>
            <w:tcBorders>
              <w:top w:val="single" w:sz="4" w:space="0" w:color="auto"/>
              <w:left w:val="nil"/>
              <w:bottom w:val="single" w:sz="4" w:space="0" w:color="auto"/>
              <w:right w:val="single" w:sz="4" w:space="0" w:color="auto"/>
            </w:tcBorders>
            <w:tcPrChange w:id="104" w:author="Guoqing Li" w:date="2019-07-13T05:51:00Z">
              <w:tcPr>
                <w:tcW w:w="1968" w:type="dxa"/>
                <w:gridSpan w:val="2"/>
                <w:tcBorders>
                  <w:top w:val="single" w:sz="4" w:space="0" w:color="auto"/>
                  <w:left w:val="nil"/>
                  <w:bottom w:val="single" w:sz="4" w:space="0" w:color="auto"/>
                  <w:right w:val="nil"/>
                </w:tcBorders>
              </w:tcPr>
            </w:tcPrChange>
          </w:tcPr>
          <w:p w14:paraId="47B7E454" w14:textId="25AB0F83"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05"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63372595" w14:textId="48312BC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Re CID 16363: there is no actual definition of </w:t>
            </w:r>
            <w:del w:id="106" w:author="Guoqing Li" w:date="2019-07-13T06:01:00Z">
              <w:r w:rsidRPr="004A6307" w:rsidDel="0010219D">
                <w:rPr>
                  <w:rFonts w:ascii="Arial" w:eastAsia="Times New Roman" w:hAnsi="Arial" w:cs="Arial"/>
                  <w:bCs/>
                  <w:sz w:val="18"/>
                  <w:szCs w:val="18"/>
                </w:rPr>
                <w:delText>"</w:delText>
              </w:r>
            </w:del>
            <w:ins w:id="10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preamble puncturing</w:t>
            </w:r>
            <w:del w:id="108" w:author="Guoqing Li" w:date="2019-07-13T06:01:00Z">
              <w:r w:rsidRPr="004A6307" w:rsidDel="0010219D">
                <w:rPr>
                  <w:rFonts w:ascii="Arial" w:eastAsia="Times New Roman" w:hAnsi="Arial" w:cs="Arial"/>
                  <w:bCs/>
                  <w:sz w:val="18"/>
                  <w:szCs w:val="18"/>
                </w:rPr>
                <w:delText>"</w:delText>
              </w:r>
            </w:del>
            <w:ins w:id="109" w:author="Guoqing Li" w:date="2019-07-13T06:01:00Z">
              <w:r w:rsidR="0010219D">
                <w:rPr>
                  <w:rFonts w:ascii="Arial" w:eastAsia="Times New Roman" w:hAnsi="Arial" w:cs="Arial"/>
                  <w:bCs/>
                  <w:sz w:val="18"/>
                  <w:szCs w:val="18"/>
                </w:rPr>
                <w:t>”</w:t>
              </w:r>
            </w:ins>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110"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5A99E25" w14:textId="47A05B8F"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At the referenced location add a </w:t>
            </w:r>
            <w:del w:id="111" w:author="Guoqing Li" w:date="2019-07-13T06:01:00Z">
              <w:r w:rsidRPr="004A6307" w:rsidDel="0010219D">
                <w:rPr>
                  <w:rFonts w:ascii="Arial" w:eastAsia="Times New Roman" w:hAnsi="Arial" w:cs="Arial"/>
                  <w:bCs/>
                  <w:sz w:val="18"/>
                  <w:szCs w:val="18"/>
                </w:rPr>
                <w:delText>"</w:delText>
              </w:r>
            </w:del>
            <w:ins w:id="11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subcarriers.</w:t>
            </w:r>
            <w:del w:id="113" w:author="Guoqing Li" w:date="2019-07-13T06:01:00Z">
              <w:r w:rsidRPr="004A6307" w:rsidDel="0010219D">
                <w:rPr>
                  <w:rFonts w:ascii="Arial" w:eastAsia="Times New Roman" w:hAnsi="Arial" w:cs="Arial"/>
                  <w:bCs/>
                  <w:sz w:val="18"/>
                  <w:szCs w:val="18"/>
                </w:rPr>
                <w:delText>"</w:delText>
              </w:r>
            </w:del>
            <w:ins w:id="114"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115"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46997D4" w14:textId="6BB5FDD6"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3FD7DB06" w14:textId="56FA5EC1" w:rsidR="001801A7" w:rsidRDefault="001801A7" w:rsidP="004A6307">
            <w:pPr>
              <w:spacing w:after="0" w:line="240" w:lineRule="auto"/>
              <w:rPr>
                <w:rFonts w:ascii="Arial" w:eastAsia="Times New Roman" w:hAnsi="Arial" w:cs="Arial"/>
                <w:bCs/>
                <w:sz w:val="18"/>
                <w:szCs w:val="18"/>
              </w:rPr>
            </w:pPr>
          </w:p>
          <w:p w14:paraId="70798AE3" w14:textId="77777777" w:rsidR="001801A7" w:rsidRDefault="001801A7" w:rsidP="001801A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5E11E954" w14:textId="77777777" w:rsidR="001801A7" w:rsidRDefault="001801A7" w:rsidP="004A6307">
            <w:pPr>
              <w:spacing w:after="0" w:line="240" w:lineRule="auto"/>
              <w:rPr>
                <w:rFonts w:ascii="Arial" w:eastAsia="Times New Roman" w:hAnsi="Arial" w:cs="Arial"/>
                <w:bCs/>
                <w:sz w:val="18"/>
                <w:szCs w:val="18"/>
              </w:rPr>
            </w:pPr>
          </w:p>
          <w:p w14:paraId="27C4C298" w14:textId="77777777" w:rsidR="001801A7" w:rsidRDefault="001801A7" w:rsidP="004A6307">
            <w:pPr>
              <w:spacing w:after="0" w:line="240" w:lineRule="auto"/>
              <w:rPr>
                <w:rFonts w:ascii="Arial" w:eastAsia="Times New Roman" w:hAnsi="Arial" w:cs="Arial"/>
                <w:bCs/>
                <w:sz w:val="18"/>
                <w:szCs w:val="18"/>
              </w:rPr>
            </w:pPr>
          </w:p>
          <w:p w14:paraId="66ED5499" w14:textId="61F24EC5" w:rsidR="001801A7" w:rsidRPr="004A6307" w:rsidRDefault="001801A7" w:rsidP="004A6307">
            <w:pPr>
              <w:spacing w:after="0" w:line="240" w:lineRule="auto"/>
              <w:rPr>
                <w:rFonts w:ascii="Arial" w:eastAsia="Times New Roman" w:hAnsi="Arial" w:cs="Arial"/>
                <w:bCs/>
                <w:sz w:val="18"/>
                <w:szCs w:val="18"/>
              </w:rPr>
            </w:pPr>
          </w:p>
        </w:tc>
      </w:tr>
      <w:tr w:rsidR="002F08B4" w:rsidRPr="004A6307" w14:paraId="1C375E09" w14:textId="77777777" w:rsidTr="00B04205">
        <w:trPr>
          <w:trHeight w:val="341"/>
          <w:ins w:id="116" w:author="Microsoft Office User" w:date="2019-07-17T11:17:00Z"/>
        </w:trPr>
        <w:tc>
          <w:tcPr>
            <w:tcW w:w="753" w:type="dxa"/>
            <w:tcBorders>
              <w:top w:val="single" w:sz="4" w:space="0" w:color="auto"/>
              <w:left w:val="single" w:sz="4" w:space="0" w:color="auto"/>
              <w:bottom w:val="single" w:sz="4" w:space="0" w:color="auto"/>
              <w:right w:val="single" w:sz="4" w:space="0" w:color="auto"/>
            </w:tcBorders>
            <w:shd w:val="clear" w:color="auto" w:fill="auto"/>
          </w:tcPr>
          <w:p w14:paraId="70105BF5" w14:textId="77777777" w:rsidR="002F08B4" w:rsidRDefault="002F08B4" w:rsidP="002F08B4">
            <w:pPr>
              <w:rPr>
                <w:ins w:id="117" w:author="Microsoft Office User" w:date="2019-07-17T11:17:00Z"/>
                <w:rFonts w:ascii="Arial" w:hAnsi="Arial" w:cs="Arial"/>
                <w:sz w:val="20"/>
                <w:szCs w:val="20"/>
              </w:rPr>
            </w:pPr>
            <w:ins w:id="118" w:author="Microsoft Office User" w:date="2019-07-17T11:17:00Z">
              <w:r>
                <w:rPr>
                  <w:rFonts w:ascii="Arial" w:hAnsi="Arial" w:cs="Arial"/>
                  <w:sz w:val="20"/>
                  <w:szCs w:val="20"/>
                </w:rPr>
                <w:t>20437</w:t>
              </w:r>
            </w:ins>
          </w:p>
          <w:p w14:paraId="0C733260" w14:textId="77777777" w:rsidR="002F08B4" w:rsidRPr="004A6307" w:rsidRDefault="002F08B4" w:rsidP="004A6307">
            <w:pPr>
              <w:spacing w:after="0" w:line="240" w:lineRule="auto"/>
              <w:rPr>
                <w:ins w:id="119" w:author="Microsoft Office User" w:date="2019-07-17T11:17:00Z"/>
                <w:rFonts w:ascii="Arial" w:eastAsia="Times New Roman" w:hAnsi="Arial" w:cs="Arial"/>
                <w:bCs/>
                <w:sz w:val="18"/>
                <w:szCs w:val="18"/>
              </w:rPr>
            </w:pPr>
          </w:p>
        </w:tc>
        <w:tc>
          <w:tcPr>
            <w:tcW w:w="817" w:type="dxa"/>
            <w:tcBorders>
              <w:top w:val="single" w:sz="4" w:space="0" w:color="auto"/>
              <w:left w:val="nil"/>
              <w:bottom w:val="single" w:sz="4" w:space="0" w:color="auto"/>
              <w:right w:val="single" w:sz="4" w:space="0" w:color="auto"/>
            </w:tcBorders>
            <w:shd w:val="clear" w:color="auto" w:fill="auto"/>
          </w:tcPr>
          <w:p w14:paraId="303F3CF1" w14:textId="77777777" w:rsidR="002F08B4" w:rsidRDefault="002F08B4" w:rsidP="002F08B4">
            <w:pPr>
              <w:rPr>
                <w:ins w:id="120" w:author="Microsoft Office User" w:date="2019-07-17T11:18:00Z"/>
                <w:rFonts w:ascii="Arial" w:hAnsi="Arial" w:cs="Arial"/>
                <w:sz w:val="20"/>
                <w:szCs w:val="20"/>
              </w:rPr>
            </w:pPr>
            <w:ins w:id="121" w:author="Microsoft Office User" w:date="2019-07-17T11:18:00Z">
              <w:r>
                <w:rPr>
                  <w:rFonts w:ascii="Arial" w:hAnsi="Arial" w:cs="Arial"/>
                  <w:sz w:val="20"/>
                  <w:szCs w:val="20"/>
                </w:rPr>
                <w:t>3.2</w:t>
              </w:r>
            </w:ins>
          </w:p>
          <w:p w14:paraId="3A60370F" w14:textId="77777777" w:rsidR="002F08B4" w:rsidRPr="004A6307" w:rsidRDefault="002F08B4" w:rsidP="004A6307">
            <w:pPr>
              <w:spacing w:after="0" w:line="240" w:lineRule="auto"/>
              <w:rPr>
                <w:ins w:id="122" w:author="Microsoft Office User" w:date="2019-07-17T11:17:00Z"/>
                <w:rFonts w:ascii="Arial" w:eastAsia="Times New Roman" w:hAnsi="Arial" w:cs="Arial"/>
                <w:bCs/>
                <w:sz w:val="18"/>
                <w:szCs w:val="18"/>
              </w:rPr>
            </w:pPr>
          </w:p>
        </w:tc>
        <w:tc>
          <w:tcPr>
            <w:tcW w:w="1005" w:type="dxa"/>
            <w:tcBorders>
              <w:top w:val="single" w:sz="4" w:space="0" w:color="auto"/>
              <w:left w:val="nil"/>
              <w:bottom w:val="single" w:sz="4" w:space="0" w:color="auto"/>
              <w:right w:val="single" w:sz="4" w:space="0" w:color="auto"/>
            </w:tcBorders>
            <w:shd w:val="clear" w:color="auto" w:fill="auto"/>
          </w:tcPr>
          <w:p w14:paraId="182D1E68" w14:textId="4051E637" w:rsidR="002F08B4" w:rsidRPr="004A6307" w:rsidRDefault="002F08B4" w:rsidP="004A6307">
            <w:pPr>
              <w:spacing w:after="0" w:line="240" w:lineRule="auto"/>
              <w:rPr>
                <w:ins w:id="123" w:author="Microsoft Office User" w:date="2019-07-17T11:17:00Z"/>
                <w:rFonts w:ascii="Arial" w:eastAsia="Times New Roman" w:hAnsi="Arial" w:cs="Arial"/>
                <w:bCs/>
                <w:sz w:val="18"/>
                <w:szCs w:val="18"/>
              </w:rPr>
            </w:pPr>
            <w:ins w:id="124" w:author="Microsoft Office User" w:date="2019-07-17T11:18:00Z">
              <w:r>
                <w:rPr>
                  <w:rFonts w:ascii="Arial" w:eastAsia="Times New Roman" w:hAnsi="Arial" w:cs="Arial"/>
                  <w:bCs/>
                  <w:sz w:val="18"/>
                  <w:szCs w:val="18"/>
                </w:rPr>
                <w:t>27.5</w:t>
              </w:r>
            </w:ins>
          </w:p>
        </w:tc>
        <w:tc>
          <w:tcPr>
            <w:tcW w:w="1200" w:type="dxa"/>
            <w:tcBorders>
              <w:top w:val="single" w:sz="4" w:space="0" w:color="auto"/>
              <w:left w:val="nil"/>
              <w:bottom w:val="single" w:sz="4" w:space="0" w:color="auto"/>
              <w:right w:val="single" w:sz="4" w:space="0" w:color="auto"/>
            </w:tcBorders>
          </w:tcPr>
          <w:p w14:paraId="600FF322" w14:textId="77777777" w:rsidR="002F08B4" w:rsidRDefault="002F08B4" w:rsidP="002F08B4">
            <w:pPr>
              <w:rPr>
                <w:ins w:id="125" w:author="Microsoft Office User" w:date="2019-07-17T11:18:00Z"/>
                <w:rFonts w:ascii="Arial" w:hAnsi="Arial" w:cs="Arial"/>
                <w:sz w:val="20"/>
                <w:szCs w:val="20"/>
              </w:rPr>
            </w:pPr>
            <w:ins w:id="126" w:author="Microsoft Office User" w:date="2019-07-17T11:18:00Z">
              <w:r>
                <w:rPr>
                  <w:rFonts w:ascii="Arial" w:hAnsi="Arial" w:cs="Arial"/>
                  <w:sz w:val="20"/>
                  <w:szCs w:val="20"/>
                </w:rPr>
                <w:t>3.2</w:t>
              </w:r>
            </w:ins>
          </w:p>
          <w:p w14:paraId="15F43B19" w14:textId="77777777" w:rsidR="002F08B4" w:rsidRDefault="002F08B4" w:rsidP="004A6307">
            <w:pPr>
              <w:spacing w:after="0" w:line="240" w:lineRule="auto"/>
              <w:rPr>
                <w:ins w:id="127" w:author="Microsoft Office User" w:date="2019-07-17T11:17:00Z"/>
                <w:rFonts w:ascii="Arial" w:eastAsia="Times New Roman" w:hAnsi="Arial" w:cs="Arial"/>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223045" w14:textId="77777777" w:rsidR="002F08B4" w:rsidRDefault="002F08B4" w:rsidP="002F08B4">
            <w:pPr>
              <w:rPr>
                <w:ins w:id="128" w:author="Microsoft Office User" w:date="2019-07-17T11:18:00Z"/>
                <w:rFonts w:ascii="Arial" w:hAnsi="Arial" w:cs="Arial"/>
                <w:sz w:val="20"/>
                <w:szCs w:val="20"/>
              </w:rPr>
            </w:pPr>
            <w:ins w:id="129" w:author="Microsoft Office User" w:date="2019-07-17T11:18:00Z">
              <w:r>
                <w:rPr>
                  <w:rFonts w:ascii="Arial" w:hAnsi="Arial" w:cs="Arial"/>
                  <w:sz w:val="20"/>
                  <w:szCs w:val="20"/>
                </w:rPr>
                <w:t>The definition of MU PPDU seems to only include downlink techniques.</w:t>
              </w:r>
            </w:ins>
          </w:p>
          <w:p w14:paraId="558BF437" w14:textId="77777777" w:rsidR="002F08B4" w:rsidRPr="004A6307" w:rsidRDefault="002F08B4" w:rsidP="004A6307">
            <w:pPr>
              <w:spacing w:after="0" w:line="240" w:lineRule="auto"/>
              <w:rPr>
                <w:ins w:id="130" w:author="Microsoft Office User" w:date="2019-07-17T11:17:00Z"/>
                <w:rFonts w:ascii="Arial" w:eastAsia="Times New Roman" w:hAnsi="Arial" w:cs="Arial"/>
                <w:bCs/>
                <w:sz w:val="18"/>
                <w:szCs w:val="18"/>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E5E783A" w14:textId="77777777" w:rsidR="002F08B4" w:rsidRDefault="002F08B4" w:rsidP="002F08B4">
            <w:pPr>
              <w:rPr>
                <w:ins w:id="131" w:author="Microsoft Office User" w:date="2019-07-17T11:19:00Z"/>
                <w:rFonts w:ascii="Arial" w:hAnsi="Arial" w:cs="Arial"/>
                <w:sz w:val="20"/>
                <w:szCs w:val="20"/>
              </w:rPr>
            </w:pPr>
            <w:ins w:id="132" w:author="Microsoft Office User" w:date="2019-07-17T11:19:00Z">
              <w:r>
                <w:rPr>
                  <w:rFonts w:ascii="Arial" w:hAnsi="Arial" w:cs="Arial"/>
                  <w:sz w:val="20"/>
                  <w:szCs w:val="20"/>
                </w:rPr>
                <w:t>Delete "downlink" (2 instances) from this definition.</w:t>
              </w:r>
            </w:ins>
          </w:p>
          <w:p w14:paraId="7524BC6A" w14:textId="77777777" w:rsidR="002F08B4" w:rsidRPr="004A6307" w:rsidRDefault="002F08B4" w:rsidP="004A6307">
            <w:pPr>
              <w:spacing w:after="0" w:line="240" w:lineRule="auto"/>
              <w:rPr>
                <w:ins w:id="133" w:author="Microsoft Office User" w:date="2019-07-17T11:17:00Z"/>
                <w:rFonts w:ascii="Arial" w:eastAsia="Times New Roman" w:hAnsi="Arial" w:cs="Arial"/>
                <w:bCs/>
                <w:sz w:val="18"/>
                <w:szCs w:val="18"/>
              </w:rPr>
            </w:pPr>
          </w:p>
        </w:tc>
        <w:tc>
          <w:tcPr>
            <w:tcW w:w="1657" w:type="dxa"/>
            <w:tcBorders>
              <w:top w:val="single" w:sz="4" w:space="0" w:color="auto"/>
              <w:left w:val="single" w:sz="4" w:space="0" w:color="auto"/>
              <w:bottom w:val="single" w:sz="4" w:space="0" w:color="auto"/>
              <w:right w:val="single" w:sz="4" w:space="0" w:color="auto"/>
            </w:tcBorders>
          </w:tcPr>
          <w:p w14:paraId="1D5D37EE" w14:textId="151D7326" w:rsidR="002F08B4" w:rsidRDefault="002F08B4" w:rsidP="004A6307">
            <w:pPr>
              <w:spacing w:after="0" w:line="240" w:lineRule="auto"/>
              <w:rPr>
                <w:ins w:id="134" w:author="Microsoft Office User" w:date="2019-07-17T11:17:00Z"/>
                <w:rFonts w:ascii="Arial" w:eastAsia="Times New Roman" w:hAnsi="Arial" w:cs="Arial"/>
                <w:bCs/>
                <w:sz w:val="18"/>
                <w:szCs w:val="18"/>
              </w:rPr>
            </w:pPr>
            <w:ins w:id="135" w:author="Microsoft Office User" w:date="2019-07-17T11:20:00Z">
              <w:r>
                <w:rPr>
                  <w:rFonts w:ascii="Arial" w:eastAsia="Times New Roman" w:hAnsi="Arial" w:cs="Arial"/>
                  <w:bCs/>
                  <w:sz w:val="18"/>
                  <w:szCs w:val="18"/>
                </w:rPr>
                <w:t xml:space="preserve">Rejected. </w:t>
              </w:r>
            </w:ins>
            <w:ins w:id="136" w:author="Microsoft Office User" w:date="2019-07-17T11:21:00Z">
              <w:r>
                <w:rPr>
                  <w:rFonts w:ascii="Arial" w:eastAsia="Times New Roman" w:hAnsi="Arial" w:cs="Arial"/>
                  <w:bCs/>
                  <w:sz w:val="18"/>
                  <w:szCs w:val="18"/>
                </w:rPr>
                <w:t>The downlink words are needed to explain that the frames are transmitted to multiple STAs</w:t>
              </w:r>
            </w:ins>
            <w:ins w:id="137" w:author="Microsoft Office User" w:date="2019-07-17T11:22:00Z">
              <w:r>
                <w:rPr>
                  <w:rFonts w:ascii="Arial" w:eastAsia="Times New Roman" w:hAnsi="Arial" w:cs="Arial"/>
                  <w:bCs/>
                  <w:sz w:val="18"/>
                  <w:szCs w:val="18"/>
                </w:rPr>
                <w:t xml:space="preserve">. The new addition of </w:t>
              </w:r>
              <w:proofErr w:type="spellStart"/>
              <w:r>
                <w:rPr>
                  <w:rFonts w:ascii="Arial" w:eastAsia="Times New Roman" w:hAnsi="Arial" w:cs="Arial"/>
                  <w:bCs/>
                  <w:sz w:val="18"/>
                  <w:szCs w:val="18"/>
                </w:rPr>
                <w:t>thje</w:t>
              </w:r>
              <w:proofErr w:type="spellEnd"/>
              <w:r>
                <w:rPr>
                  <w:rFonts w:ascii="Arial" w:eastAsia="Times New Roman" w:hAnsi="Arial" w:cs="Arial"/>
                  <w:bCs/>
                  <w:sz w:val="18"/>
                  <w:szCs w:val="18"/>
                </w:rPr>
                <w:t xml:space="preserve"> HE TB PPDU format explains the UL transmissions and makes the definition complete. </w:t>
              </w:r>
            </w:ins>
          </w:p>
        </w:tc>
      </w:tr>
    </w:tbl>
    <w:p w14:paraId="325939B0" w14:textId="2F64A4CA" w:rsidR="00A353D7" w:rsidRPr="00CC2C3C" w:rsidRDefault="00A353D7" w:rsidP="00A353D7">
      <w:pPr>
        <w:pStyle w:val="T1"/>
        <w:spacing w:after="120"/>
        <w:rPr>
          <w:b w:val="0"/>
          <w:bCs/>
          <w:iCs/>
          <w:color w:val="000000"/>
          <w:sz w:val="20"/>
        </w:rPr>
      </w:pPr>
    </w:p>
    <w:p w14:paraId="7A1A23B3" w14:textId="12F18D0A"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sidR="002032D4">
        <w:rPr>
          <w:rFonts w:ascii="Times New Roman" w:eastAsia="Times New Roman" w:hAnsi="Times New Roman" w:cs="Times New Roman"/>
          <w:color w:val="000000"/>
          <w:sz w:val="20"/>
          <w:highlight w:val="yellow"/>
        </w:rPr>
        <w:t>modify</w:t>
      </w:r>
      <w:r w:rsidR="00D343E5">
        <w:rPr>
          <w:rFonts w:ascii="Times New Roman" w:eastAsia="Times New Roman" w:hAnsi="Times New Roman" w:cs="Times New Roman"/>
          <w:color w:val="000000"/>
          <w:sz w:val="20"/>
          <w:highlight w:val="yellow"/>
        </w:rPr>
        <w:t xml:space="preserve"> the following definition </w:t>
      </w:r>
      <w:r w:rsidR="002032D4">
        <w:rPr>
          <w:rFonts w:ascii="Times New Roman" w:eastAsia="Times New Roman" w:hAnsi="Times New Roman" w:cs="Times New Roman"/>
          <w:color w:val="000000"/>
          <w:sz w:val="20"/>
          <w:highlight w:val="yellow"/>
        </w:rPr>
        <w:t>in</w:t>
      </w:r>
      <w:r w:rsidR="00D343E5">
        <w:rPr>
          <w:rFonts w:ascii="Times New Roman" w:eastAsia="Times New Roman" w:hAnsi="Times New Roman" w:cs="Times New Roman"/>
          <w:color w:val="000000"/>
          <w:sz w:val="20"/>
          <w:highlight w:val="yellow"/>
        </w:rPr>
        <w:t xml:space="preserve"> section 3.</w:t>
      </w:r>
      <w:r w:rsidR="00D343E5" w:rsidRPr="002032D4">
        <w:rPr>
          <w:rFonts w:ascii="Times New Roman" w:eastAsia="Times New Roman" w:hAnsi="Times New Roman" w:cs="Times New Roman"/>
          <w:color w:val="000000"/>
          <w:sz w:val="20"/>
          <w:highlight w:val="yellow"/>
        </w:rPr>
        <w:t>2</w:t>
      </w:r>
      <w:r w:rsidR="002032D4" w:rsidRPr="002032D4">
        <w:rPr>
          <w:rFonts w:ascii="Times New Roman" w:eastAsia="Times New Roman" w:hAnsi="Times New Roman" w:cs="Times New Roman"/>
          <w:color w:val="000000"/>
          <w:sz w:val="20"/>
          <w:highlight w:val="yellow"/>
        </w:rPr>
        <w:t xml:space="preserve"> as follows</w:t>
      </w:r>
      <w:r w:rsidR="00D343E5" w:rsidRPr="002032D4">
        <w:rPr>
          <w:rFonts w:ascii="Times New Roman" w:eastAsia="Times New Roman" w:hAnsi="Times New Roman" w:cs="Times New Roman"/>
          <w:color w:val="000000"/>
          <w:sz w:val="20"/>
          <w:highlight w:val="yellow"/>
        </w:rPr>
        <w:t>.</w:t>
      </w:r>
    </w:p>
    <w:p w14:paraId="66870A0B" w14:textId="746F2A1D" w:rsidR="00E77E42" w:rsidRDefault="0010219D">
      <w:pPr>
        <w:rPr>
          <w:sz w:val="20"/>
          <w:szCs w:val="20"/>
        </w:rPr>
      </w:pPr>
      <w:r>
        <w:rPr>
          <w:b/>
          <w:bCs/>
          <w:sz w:val="20"/>
          <w:szCs w:val="20"/>
        </w:rPr>
        <w:lastRenderedPageBreak/>
        <w:t>M</w:t>
      </w:r>
      <w:r w:rsidR="00E77E42">
        <w:rPr>
          <w:b/>
          <w:bCs/>
          <w:sz w:val="20"/>
          <w:szCs w:val="20"/>
        </w:rPr>
        <w:t xml:space="preserve">ulti-user (MU) physical layer (PHY) protocol data unit (PPDU): </w:t>
      </w:r>
      <w:r w:rsidR="00E77E42">
        <w:rPr>
          <w:sz w:val="20"/>
          <w:szCs w:val="20"/>
        </w:rPr>
        <w:t>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ins w:id="138" w:author="Guoqing Li" w:date="2019-07-13T05:49:00Z">
        <w:r w:rsidR="00E77E42">
          <w:rPr>
            <w:sz w:val="20"/>
            <w:szCs w:val="20"/>
          </w:rPr>
          <w:t xml:space="preserve">, </w:t>
        </w:r>
        <w:r w:rsidR="00E77E42" w:rsidRPr="004A6307">
          <w:rPr>
            <w:rFonts w:ascii="Arial" w:eastAsia="Times New Roman" w:hAnsi="Arial" w:cs="Arial"/>
            <w:bCs/>
            <w:sz w:val="18"/>
            <w:szCs w:val="18"/>
          </w:rPr>
          <w:t>or carries a PSDU for an AP and is in high efficiency (HE) MU PPDU format.</w:t>
        </w:r>
      </w:ins>
      <w:r w:rsidR="00E77E42">
        <w:rPr>
          <w:sz w:val="20"/>
          <w:szCs w:val="20"/>
        </w:rPr>
        <w:t xml:space="preserve">. </w:t>
      </w:r>
    </w:p>
    <w:p w14:paraId="4224C838" w14:textId="7B93D8B8" w:rsidR="00D343E5" w:rsidRDefault="002032D4">
      <w:pPr>
        <w:rPr>
          <w:sz w:val="20"/>
          <w:szCs w:val="20"/>
        </w:rPr>
      </w:pPr>
      <w:r>
        <w:rPr>
          <w:b/>
          <w:bCs/>
          <w:sz w:val="20"/>
          <w:szCs w:val="20"/>
        </w:rPr>
        <w:t xml:space="preserve">20 MHz-only non-access-point (non-AP) high efficiency STA (HE STA): </w:t>
      </w:r>
      <w:r>
        <w:rPr>
          <w:sz w:val="20"/>
          <w:szCs w:val="20"/>
        </w:rPr>
        <w:t xml:space="preserve">A non-AP HE STA that </w:t>
      </w:r>
      <w:proofErr w:type="spellStart"/>
      <w:r>
        <w:rPr>
          <w:sz w:val="20"/>
          <w:szCs w:val="20"/>
        </w:rPr>
        <w:t>indi</w:t>
      </w:r>
      <w:proofErr w:type="spellEnd"/>
      <w:r>
        <w:rPr>
          <w:sz w:val="20"/>
          <w:szCs w:val="20"/>
        </w:rPr>
        <w:t xml:space="preserve">-cates in the Supported Channel Width Set subfield in the HE PHY Capabilities Information field of the HE Capabilities element that it </w:t>
      </w:r>
      <w:del w:id="139" w:author="Guoqing Li" w:date="2019-07-13T05:47:00Z">
        <w:r w:rsidDel="002032D4">
          <w:rPr>
            <w:sz w:val="20"/>
            <w:szCs w:val="20"/>
          </w:rPr>
          <w:delText xml:space="preserve">transmits </w:delText>
        </w:r>
      </w:del>
      <w:r>
        <w:rPr>
          <w:sz w:val="20"/>
          <w:szCs w:val="20"/>
        </w:rPr>
        <w:t>support for only 20 MHz channel width for the frequency band in which it is operating.</w:t>
      </w:r>
    </w:p>
    <w:p w14:paraId="71EE0F77" w14:textId="54D4358D" w:rsidR="001801A7" w:rsidRDefault="001801A7">
      <w:pPr>
        <w:rPr>
          <w:sz w:val="20"/>
          <w:szCs w:val="20"/>
        </w:rPr>
      </w:pPr>
    </w:p>
    <w:p w14:paraId="0EA22059" w14:textId="7CBFAC6D" w:rsidR="007D0119" w:rsidRDefault="007D0119">
      <w:pPr>
        <w:rPr>
          <w:sz w:val="20"/>
          <w:szCs w:val="20"/>
        </w:rPr>
      </w:pPr>
    </w:p>
    <w:p w14:paraId="1FA41B9D" w14:textId="5679DA49" w:rsidR="007D0119" w:rsidRDefault="007D0119" w:rsidP="007D0119">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Pr>
          <w:rFonts w:ascii="Times New Roman" w:eastAsia="Times New Roman" w:hAnsi="Times New Roman" w:cs="Times New Roman"/>
          <w:color w:val="000000"/>
          <w:sz w:val="20"/>
          <w:highlight w:val="yellow"/>
        </w:rPr>
        <w:t>modify section 3.</w:t>
      </w:r>
      <w:r w:rsidRPr="002032D4">
        <w:rPr>
          <w:rFonts w:ascii="Times New Roman" w:eastAsia="Times New Roman" w:hAnsi="Times New Roman" w:cs="Times New Roman"/>
          <w:color w:val="000000"/>
          <w:sz w:val="20"/>
          <w:highlight w:val="yellow"/>
        </w:rPr>
        <w:t>2 as follows.</w:t>
      </w:r>
    </w:p>
    <w:p w14:paraId="29AA7256" w14:textId="0AF12390" w:rsidR="0010219D" w:rsidRDefault="0010219D" w:rsidP="007D0119">
      <w:pPr>
        <w:rPr>
          <w:rFonts w:ascii="Times New Roman" w:eastAsia="Times New Roman" w:hAnsi="Times New Roman" w:cs="Times New Roman"/>
          <w:color w:val="000000"/>
          <w:sz w:val="20"/>
        </w:rPr>
      </w:pPr>
    </w:p>
    <w:p w14:paraId="29C41AF1" w14:textId="2AFF2442"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4.3.15a High efficiency (HE) STA</w:t>
      </w:r>
    </w:p>
    <w:p w14:paraId="634A6052"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IEEE 802.11 HE STA operates in frequency bands between 1 GHz and 7.125 GHz.</w:t>
      </w:r>
    </w:p>
    <w:p w14:paraId="375E22A6"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that is a mesh STA does not transmit and does not receive HE TB PPDUs.</w:t>
      </w:r>
    </w:p>
    <w:p w14:paraId="3164139F"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5 to 7.125 GHz bands, the following apply:</w:t>
      </w:r>
    </w:p>
    <w:p w14:paraId="0D8E261C"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is also a VHT STA if operating in the 5 GHz band except that a 20 MHz-only HE STA does not support 40 MHz and 80 MHz channel widths</w:t>
      </w:r>
    </w:p>
    <w:p w14:paraId="008AC1BA"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shall support a 20 MHz operating channel width</w:t>
      </w:r>
    </w:p>
    <w:p w14:paraId="605FD4F3"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that is not a 20 MHz-only non-AP HE STA shall support operation with a 40 MHz and 80 MHz channel width</w:t>
      </w:r>
    </w:p>
    <w:p w14:paraId="17DDC053" w14:textId="5E5E3D3A" w:rsidR="0010219D" w:rsidRP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may support operation with a 160 MHz and 80+80 MHz channel width</w:t>
      </w:r>
    </w:p>
    <w:p w14:paraId="3127F2EA"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2.4 GHz band, the following apply:</w:t>
      </w:r>
    </w:p>
    <w:p w14:paraId="649ECEC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is also an HT STA</w:t>
      </w:r>
    </w:p>
    <w:p w14:paraId="3B6F84F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shall support a 20 MHz operating channel width</w:t>
      </w:r>
    </w:p>
    <w:p w14:paraId="404D5F1C"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may support a 40 MHz operating channel width</w:t>
      </w:r>
    </w:p>
    <w:p w14:paraId="73468B6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main PHY features in an HE STA that are not present in VHT STA or HT STA are the following:</w:t>
      </w:r>
    </w:p>
    <w:p w14:paraId="745F3DF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and UL OFDMA</w:t>
      </w:r>
    </w:p>
    <w:p w14:paraId="04D932A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by an HE AP that supports 4 or more spatial streams when MU-MIMO is done on the entire PPDU bandwidth</w:t>
      </w:r>
    </w:p>
    <w:p w14:paraId="1B7814B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reception for a non-AP HE STA</w:t>
      </w:r>
    </w:p>
    <w:p w14:paraId="68C09716" w14:textId="4156516D"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 xml:space="preserve">Mandatory support for the HE </w:t>
      </w:r>
      <w:proofErr w:type="gramStart"/>
      <w:r>
        <w:rPr>
          <w:rFonts w:ascii="Helvetica" w:hAnsi="Helvetica" w:cs="Helvetica"/>
          <w:sz w:val="20"/>
          <w:szCs w:val="20"/>
        </w:rPr>
        <w:t>sounding</w:t>
      </w:r>
      <w:proofErr w:type="gramEnd"/>
      <w:r>
        <w:rPr>
          <w:rFonts w:ascii="Helvetica" w:hAnsi="Helvetica" w:cs="Helvetica"/>
          <w:sz w:val="20"/>
          <w:szCs w:val="20"/>
        </w:rPr>
        <w:t xml:space="preserve"> protocol to support beamforming</w:t>
      </w:r>
      <w:ins w:id="140" w:author="Guoqing Li" w:date="2019-07-13T06:01:00Z">
        <w:r>
          <w:rPr>
            <w:rFonts w:ascii="Helvetica" w:hAnsi="Helvetica" w:cs="Helvetica"/>
            <w:sz w:val="20"/>
            <w:szCs w:val="20"/>
          </w:rPr>
          <w:t xml:space="preserve"> for a non-AP STA</w:t>
        </w:r>
      </w:ins>
      <w:ins w:id="141" w:author="Guoqing Li" w:date="2019-07-13T06:02:00Z">
        <w:r>
          <w:rPr>
            <w:rFonts w:ascii="Helvetica" w:hAnsi="Helvetica" w:cs="Helvetica"/>
            <w:sz w:val="20"/>
            <w:szCs w:val="20"/>
          </w:rPr>
          <w:t xml:space="preserve"> </w:t>
        </w:r>
        <w:proofErr w:type="spellStart"/>
        <w:r>
          <w:rPr>
            <w:rFonts w:ascii="Helvetica" w:hAnsi="Helvetica" w:cs="Helvetica"/>
            <w:sz w:val="20"/>
            <w:szCs w:val="20"/>
          </w:rPr>
          <w:t>beamfomee</w:t>
        </w:r>
        <w:proofErr w:type="spellEnd"/>
        <w:r>
          <w:rPr>
            <w:rFonts w:ascii="Helvetica" w:hAnsi="Helvetica" w:cs="Helvetica"/>
            <w:sz w:val="20"/>
            <w:szCs w:val="20"/>
          </w:rPr>
          <w:t xml:space="preserve"> and optional otherwise</w:t>
        </w:r>
      </w:ins>
    </w:p>
    <w:p w14:paraId="3F710D9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HE-MCSs 10 and 11</w:t>
      </w:r>
    </w:p>
    <w:p w14:paraId="6F226710"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MU-MIMO</w:t>
      </w:r>
    </w:p>
    <w:p w14:paraId="15D8C687" w14:textId="22504081"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42" w:author="Guoqing Li" w:date="2019-07-13T06:12:00Z"/>
          <w:rFonts w:ascii="Helvetica" w:hAnsi="Helvetica" w:cs="Helvetica"/>
          <w:sz w:val="20"/>
          <w:szCs w:val="20"/>
        </w:rPr>
      </w:pPr>
      <w:r>
        <w:rPr>
          <w:rFonts w:ascii="Helvetica" w:hAnsi="Helvetica" w:cs="Helvetica"/>
          <w:sz w:val="20"/>
          <w:szCs w:val="20"/>
        </w:rPr>
        <w:t>Optional support for preamble puncturing</w:t>
      </w:r>
    </w:p>
    <w:p w14:paraId="7BC746E9" w14:textId="77777777" w:rsidR="006929C4" w:rsidRDefault="006929C4"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1E99644E" w14:textId="5AB4F9C3" w:rsidR="001801A7" w:rsidDel="001801A7" w:rsidRDefault="001801A7"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43" w:author="Guoqing Li" w:date="2019-07-13T06:11:00Z"/>
          <w:rFonts w:ascii="Helvetica" w:hAnsi="Helvetica" w:cs="Helvetica"/>
          <w:sz w:val="20"/>
          <w:szCs w:val="20"/>
        </w:rPr>
      </w:pPr>
      <w:ins w:id="144" w:author="Guoqing Li" w:date="2019-07-13T06:11:00Z">
        <w:r w:rsidRPr="004A6307">
          <w:rPr>
            <w:rFonts w:ascii="Arial" w:eastAsia="Times New Roman" w:hAnsi="Arial" w:cs="Arial"/>
            <w:bCs/>
            <w:sz w:val="18"/>
            <w:szCs w:val="18"/>
          </w:rPr>
          <w:lastRenderedPageBreak/>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w:t>
        </w:r>
        <w:proofErr w:type="spellStart"/>
        <w:r w:rsidRPr="004A6307">
          <w:rPr>
            <w:rFonts w:ascii="Arial" w:eastAsia="Times New Roman" w:hAnsi="Arial" w:cs="Arial"/>
            <w:bCs/>
            <w:sz w:val="18"/>
            <w:szCs w:val="18"/>
          </w:rPr>
          <w:t>subcarrier</w:t>
        </w:r>
      </w:ins>
      <w:ins w:id="145" w:author="Guoqing Li" w:date="2019-07-13T06:12:00Z">
        <w:r w:rsidR="006929C4">
          <w:rPr>
            <w:rFonts w:ascii="Arial" w:eastAsia="Times New Roman" w:hAnsi="Arial" w:cs="Arial"/>
            <w:bCs/>
            <w:sz w:val="18"/>
            <w:szCs w:val="18"/>
          </w:rPr>
          <w:t>s</w:t>
        </w:r>
      </w:ins>
    </w:p>
    <w:p w14:paraId="3844EA4E"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w:t>
      </w:r>
      <w:proofErr w:type="spellEnd"/>
      <w:r>
        <w:rPr>
          <w:rFonts w:ascii="Helvetica" w:hAnsi="Helvetica" w:cs="Helvetica"/>
          <w:sz w:val="20"/>
          <w:szCs w:val="20"/>
        </w:rPr>
        <w:t xml:space="preserve"> main MAC features in an HE STA that are not present in VHT STA or HT STA are the following:(#20251)</w:t>
      </w:r>
    </w:p>
    <w:p w14:paraId="46DD9431"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the role of operating mode indication (OMI) responder and optional support for the role of OMI initiator</w:t>
      </w:r>
    </w:p>
    <w:p w14:paraId="3D8AFE2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individual target wake time (TWT) operation</w:t>
      </w:r>
    </w:p>
    <w:p w14:paraId="1846178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two NAV operation</w:t>
      </w:r>
    </w:p>
    <w:p w14:paraId="5400A62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multiple BSSID operation</w:t>
      </w:r>
    </w:p>
    <w:p w14:paraId="37F3DEE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optional support for two NAV operation</w:t>
      </w:r>
    </w:p>
    <w:p w14:paraId="21BBBDA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optional support for the roles of OMI initiator and responder</w:t>
      </w:r>
    </w:p>
    <w:p w14:paraId="3A67992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optional support for individual TWT operation</w:t>
      </w:r>
    </w:p>
    <w:p w14:paraId="336BD6D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dynamic fragmentation levels 1, 2 and 3</w:t>
      </w:r>
    </w:p>
    <w:p w14:paraId="4B1EF11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broadcast TWT</w:t>
      </w:r>
    </w:p>
    <w:p w14:paraId="7D13F58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OFDMA-based random access (UORA)</w:t>
      </w:r>
    </w:p>
    <w:p w14:paraId="01BEB3F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spatial reuse operation</w:t>
      </w:r>
    </w:p>
    <w:p w14:paraId="0C0A59CE"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multi-TID A-MPDU operation</w:t>
      </w:r>
    </w:p>
    <w:p w14:paraId="0423F63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ER BSS</w:t>
      </w:r>
    </w:p>
    <w:p w14:paraId="72A9D6F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the NDP feedback report</w:t>
      </w:r>
    </w:p>
    <w:p w14:paraId="78A9A73D" w14:textId="4FB7680D"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AP sends a Trigger frame to </w:t>
      </w:r>
      <w:del w:id="146" w:author="Guoqing Li" w:date="2019-07-13T06:04:00Z">
        <w:r w:rsidDel="00D3709A">
          <w:rPr>
            <w:rFonts w:ascii="Helvetica" w:hAnsi="Helvetica" w:cs="Helvetica"/>
            <w:sz w:val="20"/>
            <w:szCs w:val="20"/>
          </w:rPr>
          <w:delText xml:space="preserve">non-AP HE STAs to </w:delText>
        </w:r>
      </w:del>
      <w:r>
        <w:rPr>
          <w:rFonts w:ascii="Helvetica" w:hAnsi="Helvetica" w:cs="Helvetica"/>
          <w:sz w:val="20"/>
          <w:szCs w:val="20"/>
        </w:rPr>
        <w:t>initiate OFDMA or MU-MIMO transmissions in the uplink direction</w:t>
      </w:r>
      <w:ins w:id="147" w:author="Guoqing Li" w:date="2019-07-13T06:05: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 to initiate OFDMA transmissions in the uplink direction</w:t>
        </w:r>
        <w:proofErr w:type="gramStart"/>
        <w:r w:rsidR="001801A7" w:rsidRPr="004A6307">
          <w:rPr>
            <w:rFonts w:ascii="Arial" w:eastAsia="Times New Roman" w:hAnsi="Arial" w:cs="Arial"/>
            <w:bCs/>
            <w:sz w:val="18"/>
            <w:szCs w:val="18"/>
          </w:rPr>
          <w:t>).</w:t>
        </w:r>
      </w:ins>
      <w:r>
        <w:rPr>
          <w:rFonts w:ascii="Helvetica" w:hAnsi="Helvetica" w:cs="Helvetica"/>
          <w:sz w:val="20"/>
          <w:szCs w:val="20"/>
        </w:rPr>
        <w:t>.</w:t>
      </w:r>
      <w:proofErr w:type="gramEnd"/>
      <w:r>
        <w:rPr>
          <w:rFonts w:ascii="Helvetica" w:hAnsi="Helvetica" w:cs="Helvetica"/>
          <w:sz w:val="20"/>
          <w:szCs w:val="20"/>
        </w:rPr>
        <w:t xml:space="preserve"> The Trigger frame </w:t>
      </w:r>
      <w:ins w:id="148" w:author="Guoqing Li" w:date="2019-07-13T06:07:00Z">
        <w:r w:rsidR="001801A7">
          <w:rPr>
            <w:rFonts w:ascii="Helvetica" w:hAnsi="Helvetica" w:cs="Helvetica"/>
            <w:sz w:val="20"/>
            <w:szCs w:val="20"/>
          </w:rPr>
          <w:t>or</w:t>
        </w:r>
      </w:ins>
      <w:ins w:id="149" w:author="Guoqing Li" w:date="2019-07-13T06:06: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w:t>
        </w:r>
        <w:r w:rsidR="001801A7">
          <w:rPr>
            <w:rFonts w:ascii="Helvetica" w:hAnsi="Helvetica" w:cs="Helvetica"/>
            <w:sz w:val="20"/>
            <w:szCs w:val="20"/>
          </w:rPr>
          <w:t xml:space="preserve"> </w:t>
        </w:r>
      </w:ins>
      <w:r>
        <w:rPr>
          <w:rFonts w:ascii="Helvetica" w:hAnsi="Helvetica" w:cs="Helvetica"/>
          <w:sz w:val="20"/>
          <w:szCs w:val="20"/>
        </w:rPr>
        <w:t>identifies non-AP STAs participating in the UL MU transmissions and assigns R</w:t>
      </w:r>
      <w:ins w:id="150" w:author="Guoqing Li" w:date="2019-07-13T06:07:00Z">
        <w:r w:rsidR="001801A7">
          <w:rPr>
            <w:rFonts w:ascii="Helvetica" w:hAnsi="Helvetica" w:cs="Helvetica"/>
            <w:sz w:val="20"/>
            <w:szCs w:val="20"/>
          </w:rPr>
          <w:t>U</w:t>
        </w:r>
      </w:ins>
      <w:del w:id="151" w:author="Guoqing Li" w:date="2019-07-13T06:07:00Z">
        <w:r w:rsidR="001801A7" w:rsidDel="001801A7">
          <w:rPr>
            <w:rFonts w:ascii="Helvetica" w:hAnsi="Helvetica" w:cs="Helvetica"/>
            <w:sz w:val="20"/>
            <w:szCs w:val="20"/>
          </w:rPr>
          <w:delText>u</w:delText>
        </w:r>
      </w:del>
      <w:r>
        <w:rPr>
          <w:rFonts w:ascii="Helvetica" w:hAnsi="Helvetica" w:cs="Helvetica"/>
          <w:sz w:val="20"/>
          <w:szCs w:val="20"/>
        </w:rPr>
        <w:t>s</w:t>
      </w:r>
      <w:ins w:id="152" w:author="Guoqing Li" w:date="2019-07-13T06:06:00Z">
        <w:r w:rsidR="001801A7">
          <w:rPr>
            <w:rFonts w:ascii="Helvetica" w:hAnsi="Helvetica" w:cs="Helvetica"/>
            <w:sz w:val="20"/>
            <w:szCs w:val="20"/>
          </w:rPr>
          <w:t xml:space="preserve"> </w:t>
        </w:r>
      </w:ins>
      <w:ins w:id="153" w:author="Guoqing Li" w:date="2019-07-13T06:07:00Z">
        <w:r w:rsidR="001801A7">
          <w:rPr>
            <w:rFonts w:ascii="Helvetica" w:hAnsi="Helvetica" w:cs="Helvetica"/>
            <w:sz w:val="20"/>
            <w:szCs w:val="20"/>
          </w:rPr>
          <w:t>and/or</w:t>
        </w:r>
      </w:ins>
      <w:ins w:id="154" w:author="Guoqing Li" w:date="2019-07-13T06:06:00Z">
        <w:r w:rsidR="001801A7">
          <w:rPr>
            <w:rFonts w:ascii="Helvetica" w:hAnsi="Helvetica" w:cs="Helvetica"/>
            <w:sz w:val="20"/>
            <w:szCs w:val="20"/>
          </w:rPr>
          <w:t xml:space="preserve"> spatial streams</w:t>
        </w:r>
      </w:ins>
      <w:r>
        <w:rPr>
          <w:rFonts w:ascii="Helvetica" w:hAnsi="Helvetica" w:cs="Helvetica"/>
          <w:sz w:val="20"/>
          <w:szCs w:val="20"/>
        </w:rPr>
        <w:t xml:space="preserve"> to these STAs.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can be used by the AP to acknowledge the frames transmitted by multiple non-AP STAs. The scheduling of these Trigger frames can be set up between a non-AP STA and the AP using TWT operation to save power and reduce collisions.</w:t>
      </w:r>
    </w:p>
    <w:p w14:paraId="1F81C7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These features can reduce protocol overhead and increase aggregate network throughput (e.g., DL and UL OFDMA, DL/UL MU-MIMO), enhance peak link throughput (e.g., HE-MCS 10, 11(#20990)), enhance dense network efficiency (e.g., spatial reuse), and/or enhance power conservation (e.g., TWT). These features can, under certain circumstances, improve the average throughput per STA in a BSS by a factor of four, compared to VHT.</w:t>
      </w:r>
    </w:p>
    <w:p w14:paraId="50D7C1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Wireless network management</w:t>
      </w:r>
    </w:p>
    <w:p w14:paraId="002FB4EC"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Event reporting</w:t>
      </w:r>
    </w:p>
    <w:p w14:paraId="413C65A0"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0"/>
          <w:szCs w:val="20"/>
        </w:rPr>
      </w:pPr>
      <w:r>
        <w:rPr>
          <w:rFonts w:ascii="Helvetica" w:hAnsi="Helvetica" w:cs="Helvetica"/>
          <w:b/>
          <w:bCs/>
          <w:i/>
          <w:iCs/>
          <w:sz w:val="20"/>
          <w:szCs w:val="20"/>
        </w:rPr>
        <w:t>Change as follows:</w:t>
      </w:r>
    </w:p>
    <w:p w14:paraId="45138531"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 xml:space="preserve">Event requests enable a STA to request a non-AP STA to send particular real-time event reports. The types of events include transition, RSNA, WNM log, </w:t>
      </w:r>
      <w:r>
        <w:rPr>
          <w:rFonts w:ascii="Helvetica" w:hAnsi="Helvetica" w:cs="Helvetica"/>
          <w:sz w:val="20"/>
          <w:szCs w:val="20"/>
          <w:u w:val="thick"/>
        </w:rPr>
        <w:t xml:space="preserve">BSS color collision, BSS color in use </w:t>
      </w:r>
      <w:r>
        <w:rPr>
          <w:rFonts w:ascii="Helvetica" w:hAnsi="Helvetica" w:cs="Helvetica"/>
          <w:sz w:val="20"/>
          <w:szCs w:val="20"/>
        </w:rPr>
        <w:t xml:space="preserve">and peer-to-peer link events. A transition event is transmitted after a non-AP STA successfully completes a BSS transition. Transition events are used to diagnose transition performance problems. An RSNA event report describes the type of Authentication used for the RSNA. RSNA events are used to diagnose security and authentication performance problems. A WNM log event report enables a non-AP STA to transmit a set of WNM log event messages to the requesting STA. WNM log event reports are used to access the contents of a STA's WNM log. </w:t>
      </w:r>
      <w:r>
        <w:rPr>
          <w:rFonts w:ascii="Helvetica" w:hAnsi="Helvetica" w:cs="Helvetica"/>
          <w:sz w:val="20"/>
          <w:szCs w:val="20"/>
          <w:u w:val="thick"/>
        </w:rPr>
        <w:t xml:space="preserve">A BSS color collision event report enables a non-AP HE STA to signal BSS color collision to its associated AP. A BSS color in use event report enables a non-AP HE STA to signal a BSS color in use by the non-AP HE STA to </w:t>
      </w:r>
      <w:r>
        <w:rPr>
          <w:rFonts w:ascii="Helvetica" w:hAnsi="Helvetica" w:cs="Helvetica"/>
          <w:sz w:val="20"/>
          <w:szCs w:val="20"/>
          <w:u w:val="thick"/>
        </w:rPr>
        <w:lastRenderedPageBreak/>
        <w:t xml:space="preserve">its associated AP. </w:t>
      </w:r>
      <w:r>
        <w:rPr>
          <w:rFonts w:ascii="Helvetica" w:hAnsi="Helvetica" w:cs="Helvetica"/>
          <w:sz w:val="20"/>
          <w:szCs w:val="20"/>
        </w:rPr>
        <w:t>A peer-to-peer link event report enables a non-AP STA to inform the requesting STA that a peer-to-peer link has been established. Peer-to-peer link event reports are used to monitor the use of peer-to-peer links in the network.</w:t>
      </w:r>
    </w:p>
    <w:p w14:paraId="5FEE0861" w14:textId="77777777" w:rsidR="0010219D" w:rsidRDefault="0010219D" w:rsidP="007D0119">
      <w:pPr>
        <w:rPr>
          <w:rFonts w:ascii="Times New Roman" w:eastAsia="Times New Roman" w:hAnsi="Times New Roman" w:cs="Times New Roman"/>
          <w:color w:val="000000"/>
          <w:sz w:val="20"/>
        </w:rPr>
      </w:pPr>
    </w:p>
    <w:p w14:paraId="6046D758" w14:textId="77777777" w:rsidR="007D0119" w:rsidRDefault="007D0119">
      <w:pPr>
        <w:rPr>
          <w:sz w:val="20"/>
          <w:szCs w:val="20"/>
        </w:rPr>
      </w:pPr>
    </w:p>
    <w:p w14:paraId="4C842432" w14:textId="046D71B4" w:rsidR="00E77E42" w:rsidRDefault="00E77E42">
      <w:pPr>
        <w:rPr>
          <w:sz w:val="20"/>
          <w:szCs w:val="20"/>
        </w:rPr>
      </w:pPr>
    </w:p>
    <w:p w14:paraId="75AFAA34" w14:textId="77777777" w:rsidR="00E77E42" w:rsidRDefault="00E77E42">
      <w:pPr>
        <w:rPr>
          <w:rFonts w:ascii="Times New Roman" w:eastAsia="Times New Roman" w:hAnsi="Times New Roman" w:cs="Times New Roman"/>
          <w:color w:val="000000"/>
          <w:sz w:val="20"/>
        </w:rPr>
      </w:pPr>
    </w:p>
    <w:p w14:paraId="1294E44C" w14:textId="60EDD793" w:rsidR="00D343E5" w:rsidRDefault="008407AB" w:rsidP="00D34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color w:val="70AD47" w:themeColor="accent6"/>
          <w:sz w:val="20"/>
          <w:szCs w:val="20"/>
        </w:rPr>
      </w:pPr>
      <w:r>
        <w:rPr>
          <w:rFonts w:ascii="Times New Roman" w:eastAsia="Times New Roman" w:hAnsi="Times New Roman" w:cs="Times New Roman"/>
          <w:color w:val="000000"/>
          <w:sz w:val="20"/>
        </w:rPr>
        <w:br w:type="page"/>
      </w:r>
    </w:p>
    <w:p w14:paraId="062C6C91" w14:textId="1F740EFA" w:rsidR="008407AB" w:rsidRPr="002319BF" w:rsidRDefault="008407AB"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9BB8" w14:textId="77777777" w:rsidR="00832AED" w:rsidRDefault="00832AED">
      <w:pPr>
        <w:spacing w:after="0" w:line="240" w:lineRule="auto"/>
      </w:pPr>
      <w:r>
        <w:separator/>
      </w:r>
    </w:p>
  </w:endnote>
  <w:endnote w:type="continuationSeparator" w:id="0">
    <w:p w14:paraId="70490BC7" w14:textId="77777777" w:rsidR="00832AED" w:rsidRDefault="0083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Arial Unicode MS"/>
    <w:panose1 w:val="020B0604020202020204"/>
    <w:charset w:val="00"/>
    <w:family w:val="roman"/>
    <w:notTrueType/>
    <w:pitch w:val="default"/>
    <w:sig w:usb0="00000003"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DFC7" w14:textId="2BE8226E" w:rsidR="000C6F58" w:rsidRDefault="000C6F5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2</w:t>
    </w:r>
    <w:r>
      <w:fldChar w:fldCharType="end"/>
    </w:r>
    <w:r>
      <w:tab/>
      <w:t xml:space="preserve"> </w:t>
    </w:r>
    <w:proofErr w:type="spellStart"/>
    <w:r>
      <w:t>Guoqing</w:t>
    </w:r>
    <w:proofErr w:type="spellEnd"/>
    <w:r>
      <w:t xml:space="preserve"> Li, Apple</w:t>
    </w:r>
  </w:p>
  <w:p w14:paraId="7CB88B03" w14:textId="77777777" w:rsidR="000C6F58" w:rsidRDefault="000C6F58" w:rsidP="00D5036D"/>
  <w:p w14:paraId="4EB9FB5C" w14:textId="77777777" w:rsidR="000C6F58" w:rsidRDefault="000C6F58">
    <w:pPr>
      <w:pStyle w:val="LPageNumber"/>
      <w:jc w:val="center"/>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3588" w14:textId="12CF1E21" w:rsidR="000C6F58" w:rsidRDefault="000C6F5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3</w:t>
    </w:r>
    <w:r>
      <w:fldChar w:fldCharType="end"/>
    </w:r>
    <w:r>
      <w:tab/>
      <w:t xml:space="preserve"> </w:t>
    </w:r>
    <w:proofErr w:type="spellStart"/>
    <w:r>
      <w:t>Guoqing</w:t>
    </w:r>
    <w:proofErr w:type="spellEnd"/>
    <w:r>
      <w:t xml:space="preserve"> Li, Apple</w:t>
    </w:r>
  </w:p>
  <w:p w14:paraId="6BFC7799" w14:textId="77777777" w:rsidR="000C6F58" w:rsidRDefault="000C6F58" w:rsidP="009B1A89"/>
  <w:p w14:paraId="4F851693" w14:textId="77777777" w:rsidR="000C6F58" w:rsidRDefault="000C6F5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126B3">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0A90" w14:textId="77777777" w:rsidR="00832AED" w:rsidRDefault="00832AED">
      <w:pPr>
        <w:spacing w:after="0" w:line="240" w:lineRule="auto"/>
      </w:pPr>
      <w:r>
        <w:separator/>
      </w:r>
    </w:p>
  </w:footnote>
  <w:footnote w:type="continuationSeparator" w:id="0">
    <w:p w14:paraId="576726CA" w14:textId="77777777" w:rsidR="00832AED" w:rsidRDefault="0083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1EB"/>
    <w:multiLevelType w:val="hybridMultilevel"/>
    <w:tmpl w:val="2390D63C"/>
    <w:lvl w:ilvl="0" w:tplc="595A2530">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4413"/>
    <w:multiLevelType w:val="hybridMultilevel"/>
    <w:tmpl w:val="AE3242E4"/>
    <w:lvl w:ilvl="0" w:tplc="D5A0FD08">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5BB33808"/>
    <w:multiLevelType w:val="hybridMultilevel"/>
    <w:tmpl w:val="3E4C6292"/>
    <w:lvl w:ilvl="0" w:tplc="838AD0B4">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5E8606B9"/>
    <w:multiLevelType w:val="hybridMultilevel"/>
    <w:tmpl w:val="4A10AD18"/>
    <w:lvl w:ilvl="0" w:tplc="47804EEA">
      <w:start w:val="1"/>
      <w:numFmt w:val="bullet"/>
      <w:lvlText w:val="— "/>
      <w:lvlJc w:val="left"/>
      <w:pPr>
        <w:ind w:left="5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963C4"/>
    <w:multiLevelType w:val="multilevel"/>
    <w:tmpl w:val="3E4C6292"/>
    <w:lvl w:ilvl="0">
      <w:start w:val="4"/>
      <w:numFmt w:val="bullet"/>
      <w:lvlText w:val=""/>
      <w:lvlJc w:val="left"/>
      <w:pPr>
        <w:ind w:left="560" w:hanging="360"/>
      </w:pPr>
      <w:rPr>
        <w:rFonts w:ascii="Wingdings" w:eastAsiaTheme="minorEastAsia" w:hAnsi="Wingdings" w:cs="Helvetica"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9"/>
  </w:num>
  <w:num w:numId="21">
    <w:abstractNumId w:val="8"/>
  </w:num>
  <w:num w:numId="22">
    <w:abstractNumId w:val="3"/>
  </w:num>
  <w:num w:numId="23">
    <w:abstractNumId w:val="17"/>
  </w:num>
  <w:num w:numId="24">
    <w:abstractNumId w:val="1"/>
  </w:num>
  <w:num w:numId="25">
    <w:abstractNumId w:val="5"/>
  </w:num>
  <w:num w:numId="26">
    <w:abstractNumId w:val="15"/>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10"/>
  </w:num>
  <w:num w:numId="30">
    <w:abstractNumId w:val="13"/>
  </w:num>
  <w:num w:numId="31">
    <w:abstractNumId w:val="14"/>
  </w:num>
  <w:num w:numId="32">
    <w:abstractNumId w:val="16"/>
  </w:num>
  <w:num w:numId="33">
    <w:abstractNumId w:val="11"/>
  </w:num>
  <w:num w:numId="34">
    <w:abstractNumId w:val="18"/>
  </w:num>
  <w:num w:numId="35">
    <w:abstractNumId w:val="4"/>
  </w:num>
  <w:num w:numId="36">
    <w:abstractNumId w:val="12"/>
  </w:num>
  <w:num w:numId="37">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Guoqing Li">
    <w15:presenceInfo w15:providerId="AD" w15:userId="S::guoqing_li@apple.com::e2135101-928b-4073-885b-26690059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C6F58"/>
    <w:rsid w:val="000D2DEE"/>
    <w:rsid w:val="000D5847"/>
    <w:rsid w:val="000E227D"/>
    <w:rsid w:val="000F61AD"/>
    <w:rsid w:val="00101FEE"/>
    <w:rsid w:val="0010219D"/>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01A7"/>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32D4"/>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01FC"/>
    <w:rsid w:val="002A19D8"/>
    <w:rsid w:val="002A6D5B"/>
    <w:rsid w:val="002B4E90"/>
    <w:rsid w:val="002B5C42"/>
    <w:rsid w:val="002C029E"/>
    <w:rsid w:val="002D12E9"/>
    <w:rsid w:val="002D2B70"/>
    <w:rsid w:val="002D508C"/>
    <w:rsid w:val="002D5AF3"/>
    <w:rsid w:val="002D6586"/>
    <w:rsid w:val="002E4555"/>
    <w:rsid w:val="002F08B4"/>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A6307"/>
    <w:rsid w:val="004B4320"/>
    <w:rsid w:val="004C49C6"/>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4430C"/>
    <w:rsid w:val="00655D82"/>
    <w:rsid w:val="00663280"/>
    <w:rsid w:val="00663E63"/>
    <w:rsid w:val="00670B9C"/>
    <w:rsid w:val="006825D4"/>
    <w:rsid w:val="00682A4A"/>
    <w:rsid w:val="006863B6"/>
    <w:rsid w:val="00686EB2"/>
    <w:rsid w:val="006929C4"/>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0158"/>
    <w:rsid w:val="00722F19"/>
    <w:rsid w:val="007249A1"/>
    <w:rsid w:val="0073334D"/>
    <w:rsid w:val="0073642B"/>
    <w:rsid w:val="00737559"/>
    <w:rsid w:val="00740B68"/>
    <w:rsid w:val="007544DB"/>
    <w:rsid w:val="00763595"/>
    <w:rsid w:val="00771BC1"/>
    <w:rsid w:val="007815BD"/>
    <w:rsid w:val="00784A07"/>
    <w:rsid w:val="00786289"/>
    <w:rsid w:val="007934B0"/>
    <w:rsid w:val="007A13D2"/>
    <w:rsid w:val="007B53D2"/>
    <w:rsid w:val="007B663D"/>
    <w:rsid w:val="007B695C"/>
    <w:rsid w:val="007C1C39"/>
    <w:rsid w:val="007C377C"/>
    <w:rsid w:val="007C7D10"/>
    <w:rsid w:val="007D0119"/>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32AED"/>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5A8C"/>
    <w:rsid w:val="00907CF5"/>
    <w:rsid w:val="0091364E"/>
    <w:rsid w:val="0091598F"/>
    <w:rsid w:val="009164A4"/>
    <w:rsid w:val="00921442"/>
    <w:rsid w:val="00921BD6"/>
    <w:rsid w:val="00923FB4"/>
    <w:rsid w:val="00925318"/>
    <w:rsid w:val="009267F2"/>
    <w:rsid w:val="009268E8"/>
    <w:rsid w:val="00931DE9"/>
    <w:rsid w:val="00947DD5"/>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060C8"/>
    <w:rsid w:val="00A10365"/>
    <w:rsid w:val="00A126B3"/>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4205"/>
    <w:rsid w:val="00B0587F"/>
    <w:rsid w:val="00B132D1"/>
    <w:rsid w:val="00B13ADF"/>
    <w:rsid w:val="00B17A27"/>
    <w:rsid w:val="00B25979"/>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74A5"/>
    <w:rsid w:val="00BE1E46"/>
    <w:rsid w:val="00BE3473"/>
    <w:rsid w:val="00BE6367"/>
    <w:rsid w:val="00BE7688"/>
    <w:rsid w:val="00BF7336"/>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B636C"/>
    <w:rsid w:val="00CC0ED1"/>
    <w:rsid w:val="00CC1FD2"/>
    <w:rsid w:val="00CC5088"/>
    <w:rsid w:val="00CC6895"/>
    <w:rsid w:val="00CD41AD"/>
    <w:rsid w:val="00CD4E28"/>
    <w:rsid w:val="00CE49B5"/>
    <w:rsid w:val="00CF0970"/>
    <w:rsid w:val="00CF4DEC"/>
    <w:rsid w:val="00D15005"/>
    <w:rsid w:val="00D26891"/>
    <w:rsid w:val="00D27700"/>
    <w:rsid w:val="00D343E5"/>
    <w:rsid w:val="00D3709A"/>
    <w:rsid w:val="00D37708"/>
    <w:rsid w:val="00D37E8B"/>
    <w:rsid w:val="00D41F81"/>
    <w:rsid w:val="00D443F0"/>
    <w:rsid w:val="00D5036D"/>
    <w:rsid w:val="00D533B3"/>
    <w:rsid w:val="00D73156"/>
    <w:rsid w:val="00D83666"/>
    <w:rsid w:val="00D87CB7"/>
    <w:rsid w:val="00D90FC7"/>
    <w:rsid w:val="00D9185C"/>
    <w:rsid w:val="00D95136"/>
    <w:rsid w:val="00D974C3"/>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258F0"/>
    <w:rsid w:val="00E509D3"/>
    <w:rsid w:val="00E52E22"/>
    <w:rsid w:val="00E53078"/>
    <w:rsid w:val="00E539BB"/>
    <w:rsid w:val="00E55464"/>
    <w:rsid w:val="00E56D82"/>
    <w:rsid w:val="00E61027"/>
    <w:rsid w:val="00E61F7C"/>
    <w:rsid w:val="00E7277F"/>
    <w:rsid w:val="00E72B76"/>
    <w:rsid w:val="00E737A0"/>
    <w:rsid w:val="00E77E42"/>
    <w:rsid w:val="00E806DA"/>
    <w:rsid w:val="00E84F89"/>
    <w:rsid w:val="00E8734F"/>
    <w:rsid w:val="00E87CD8"/>
    <w:rsid w:val="00EA16A8"/>
    <w:rsid w:val="00EA3C68"/>
    <w:rsid w:val="00EA6C7B"/>
    <w:rsid w:val="00EA77EA"/>
    <w:rsid w:val="00EB09A6"/>
    <w:rsid w:val="00EB0A3B"/>
    <w:rsid w:val="00EC0939"/>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5B9"/>
    <w:rsid w:val="00F70C03"/>
    <w:rsid w:val="00F74BFB"/>
    <w:rsid w:val="00F81948"/>
    <w:rsid w:val="00F82095"/>
    <w:rsid w:val="00F9270F"/>
    <w:rsid w:val="00FA4131"/>
    <w:rsid w:val="00FA66BB"/>
    <w:rsid w:val="00FB718E"/>
    <w:rsid w:val="00FC5369"/>
    <w:rsid w:val="00FC7517"/>
    <w:rsid w:val="00FD11C6"/>
    <w:rsid w:val="00FD3B7C"/>
    <w:rsid w:val="00FE0729"/>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0219D"/>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2512">
      <w:bodyDiv w:val="1"/>
      <w:marLeft w:val="0"/>
      <w:marRight w:val="0"/>
      <w:marTop w:val="0"/>
      <w:marBottom w:val="0"/>
      <w:divBdr>
        <w:top w:val="none" w:sz="0" w:space="0" w:color="auto"/>
        <w:left w:val="none" w:sz="0" w:space="0" w:color="auto"/>
        <w:bottom w:val="none" w:sz="0" w:space="0" w:color="auto"/>
        <w:right w:val="none" w:sz="0" w:space="0" w:color="auto"/>
      </w:divBdr>
    </w:div>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577524264">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783184770">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191526451">
      <w:bodyDiv w:val="1"/>
      <w:marLeft w:val="0"/>
      <w:marRight w:val="0"/>
      <w:marTop w:val="0"/>
      <w:marBottom w:val="0"/>
      <w:divBdr>
        <w:top w:val="none" w:sz="0" w:space="0" w:color="auto"/>
        <w:left w:val="none" w:sz="0" w:space="0" w:color="auto"/>
        <w:bottom w:val="none" w:sz="0" w:space="0" w:color="auto"/>
        <w:right w:val="none" w:sz="0" w:space="0" w:color="auto"/>
      </w:divBdr>
    </w:div>
    <w:div w:id="120745380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1536807">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 w:id="20606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833D1C10-3AC1-7E4F-8237-5AE20F36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1712</Words>
  <Characters>8597</Characters>
  <Application>Microsoft Office Word</Application>
  <DocSecurity>0</DocSecurity>
  <Lines>330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Microsoft Office User</cp:lastModifiedBy>
  <cp:revision>2</cp:revision>
  <dcterms:created xsi:type="dcterms:W3CDTF">2019-07-17T09:23:00Z</dcterms:created>
  <dcterms:modified xsi:type="dcterms:W3CDTF">2019-07-17T09:23:00Z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