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DC0984" w:rsidP="00C45171">
            <w:pPr>
              <w:pStyle w:val="T2"/>
            </w:pPr>
            <w:r>
              <w:t>Comment resolution on MIBs</w:t>
            </w:r>
            <w:r w:rsidR="00C45171">
              <w:t xml:space="preserve"> for LB238</w:t>
            </w:r>
          </w:p>
        </w:tc>
      </w:tr>
      <w:tr w:rsidR="00CA09B2" w:rsidTr="00A525F0">
        <w:trPr>
          <w:trHeight w:val="359"/>
          <w:jc w:val="center"/>
        </w:trPr>
        <w:tc>
          <w:tcPr>
            <w:tcW w:w="9576" w:type="dxa"/>
            <w:gridSpan w:val="5"/>
            <w:vAlign w:val="center"/>
          </w:tcPr>
          <w:p w:rsidR="00CA09B2" w:rsidRPr="00977061" w:rsidRDefault="00CA09B2" w:rsidP="002A2223">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C45171">
              <w:rPr>
                <w:b w:val="0"/>
                <w:sz w:val="24"/>
                <w:szCs w:val="24"/>
              </w:rPr>
              <w:t>9</w:t>
            </w:r>
            <w:r w:rsidR="00965FF9" w:rsidRPr="00977061">
              <w:rPr>
                <w:b w:val="0"/>
                <w:sz w:val="24"/>
                <w:szCs w:val="24"/>
              </w:rPr>
              <w:t>-</w:t>
            </w:r>
            <w:r w:rsidR="00C45171">
              <w:rPr>
                <w:b w:val="0"/>
                <w:sz w:val="24"/>
                <w:szCs w:val="24"/>
              </w:rPr>
              <w:t>0</w:t>
            </w:r>
            <w:r w:rsidR="002A2223">
              <w:rPr>
                <w:b w:val="0"/>
                <w:sz w:val="24"/>
                <w:szCs w:val="24"/>
              </w:rPr>
              <w:t>9</w:t>
            </w:r>
            <w:r w:rsidR="00965FF9" w:rsidRPr="00977061">
              <w:rPr>
                <w:b w:val="0"/>
                <w:sz w:val="24"/>
                <w:szCs w:val="24"/>
              </w:rPr>
              <w:t>-</w:t>
            </w:r>
            <w:r w:rsidR="002A2223">
              <w:rPr>
                <w:b w:val="0"/>
                <w:sz w:val="24"/>
                <w:szCs w:val="24"/>
              </w:rPr>
              <w:t>1</w:t>
            </w:r>
            <w:r w:rsidR="00840F2E">
              <w:rPr>
                <w:b w:val="0"/>
                <w:sz w:val="24"/>
                <w:szCs w:val="24"/>
              </w:rPr>
              <w:t>7</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45171" w:rsidP="00463338">
            <w:pPr>
              <w:pStyle w:val="T2"/>
              <w:spacing w:after="0"/>
              <w:ind w:left="0" w:right="0"/>
              <w:jc w:val="left"/>
              <w:rPr>
                <w:b w:val="0"/>
                <w:sz w:val="22"/>
                <w:szCs w:val="22"/>
              </w:rPr>
            </w:pPr>
            <w:r>
              <w:rPr>
                <w:rStyle w:val="Hyperlink"/>
                <w:b w:val="0"/>
                <w:sz w:val="22"/>
                <w:szCs w:val="22"/>
              </w:rPr>
              <w:t>edward.ks.au@gmail.com</w:t>
            </w:r>
          </w:p>
        </w:tc>
      </w:tr>
    </w:tbl>
    <w:p w:rsidR="008E79F9" w:rsidRDefault="008E79F9" w:rsidP="00A525F0">
      <w:pPr>
        <w:pStyle w:val="Heading5"/>
        <w:spacing w:before="60"/>
        <w:rPr>
          <w:rFonts w:ascii="Times New Roman" w:hAnsi="Times New Roman"/>
          <w:i w:val="0"/>
          <w:sz w:val="24"/>
          <w:szCs w:val="24"/>
          <w:u w:val="single"/>
        </w:rPr>
      </w:pPr>
    </w:p>
    <w:p w:rsidR="003D6500" w:rsidRDefault="00C50F32" w:rsidP="00506CF4">
      <w:pPr>
        <w:jc w:val="both"/>
        <w:rPr>
          <w:bCs/>
          <w:iCs/>
          <w:sz w:val="24"/>
          <w:szCs w:val="24"/>
        </w:rPr>
      </w:pPr>
      <w:r w:rsidRPr="00C50F32">
        <w:rPr>
          <w:bCs/>
          <w:iCs/>
          <w:sz w:val="24"/>
          <w:szCs w:val="24"/>
        </w:rPr>
        <w:t xml:space="preserve">This submission </w:t>
      </w:r>
      <w:r>
        <w:rPr>
          <w:bCs/>
          <w:iCs/>
          <w:sz w:val="24"/>
          <w:szCs w:val="24"/>
        </w:rPr>
        <w:t>present</w:t>
      </w:r>
      <w:r w:rsidR="000110AF">
        <w:rPr>
          <w:bCs/>
          <w:iCs/>
          <w:sz w:val="24"/>
          <w:szCs w:val="24"/>
        </w:rPr>
        <w:t xml:space="preserve"> a resolution for CIDs</w:t>
      </w:r>
      <w:r w:rsidR="00CC083A" w:rsidRPr="003C5A08">
        <w:rPr>
          <w:bCs/>
          <w:iCs/>
          <w:sz w:val="24"/>
          <w:szCs w:val="24"/>
        </w:rPr>
        <w:t xml:space="preserve"> </w:t>
      </w:r>
      <w:r w:rsidR="00A66184" w:rsidRPr="003C5A08">
        <w:rPr>
          <w:bCs/>
          <w:iCs/>
          <w:sz w:val="24"/>
          <w:szCs w:val="24"/>
          <w:highlight w:val="green"/>
        </w:rPr>
        <w:t>20550</w:t>
      </w:r>
      <w:r w:rsidR="00D06E80" w:rsidRPr="003C5A08">
        <w:rPr>
          <w:bCs/>
          <w:iCs/>
          <w:sz w:val="24"/>
          <w:szCs w:val="24"/>
          <w:highlight w:val="green"/>
        </w:rPr>
        <w:t>, 20667, 21306, 20551</w:t>
      </w:r>
      <w:r w:rsidR="00B95DF5">
        <w:rPr>
          <w:bCs/>
          <w:iCs/>
          <w:sz w:val="24"/>
          <w:szCs w:val="24"/>
        </w:rPr>
        <w:t xml:space="preserve">, </w:t>
      </w:r>
      <w:r w:rsidR="00B95DF5" w:rsidRPr="005B6F79">
        <w:rPr>
          <w:bCs/>
          <w:iCs/>
          <w:sz w:val="24"/>
          <w:szCs w:val="24"/>
          <w:highlight w:val="yellow"/>
        </w:rPr>
        <w:t>20978</w:t>
      </w:r>
      <w:r w:rsidR="00A2163D">
        <w:rPr>
          <w:bCs/>
          <w:iCs/>
          <w:sz w:val="24"/>
          <w:szCs w:val="24"/>
        </w:rPr>
        <w:t>,</w:t>
      </w:r>
      <w:r w:rsidR="008F4532" w:rsidRPr="003C5A08">
        <w:rPr>
          <w:bCs/>
          <w:iCs/>
          <w:sz w:val="24"/>
          <w:szCs w:val="24"/>
        </w:rPr>
        <w:t xml:space="preserve"> </w:t>
      </w:r>
      <w:r w:rsidR="008F4532" w:rsidRPr="003C5A08">
        <w:rPr>
          <w:bCs/>
          <w:iCs/>
          <w:sz w:val="24"/>
          <w:szCs w:val="24"/>
          <w:highlight w:val="green"/>
        </w:rPr>
        <w:t>20503,</w:t>
      </w:r>
      <w:r w:rsidR="00A2163D">
        <w:rPr>
          <w:bCs/>
          <w:iCs/>
          <w:sz w:val="24"/>
          <w:szCs w:val="24"/>
        </w:rPr>
        <w:t xml:space="preserve"> </w:t>
      </w:r>
      <w:r w:rsidR="008721A1" w:rsidRPr="00C74F1D">
        <w:rPr>
          <w:bCs/>
          <w:iCs/>
          <w:sz w:val="24"/>
          <w:szCs w:val="24"/>
          <w:highlight w:val="yellow"/>
        </w:rPr>
        <w:t>20649</w:t>
      </w:r>
      <w:r w:rsidR="008721A1">
        <w:rPr>
          <w:bCs/>
          <w:iCs/>
          <w:sz w:val="24"/>
          <w:szCs w:val="24"/>
        </w:rPr>
        <w:t xml:space="preserve">, </w:t>
      </w:r>
      <w:r w:rsidR="00786F26">
        <w:rPr>
          <w:bCs/>
          <w:iCs/>
          <w:sz w:val="24"/>
          <w:szCs w:val="24"/>
        </w:rPr>
        <w:t xml:space="preserve">and </w:t>
      </w:r>
      <w:r w:rsidR="00786F26" w:rsidRPr="00C74F1D">
        <w:rPr>
          <w:bCs/>
          <w:iCs/>
          <w:sz w:val="24"/>
          <w:szCs w:val="24"/>
          <w:highlight w:val="yellow"/>
        </w:rPr>
        <w:t>20502</w:t>
      </w:r>
      <w:r w:rsidRPr="00C50F32">
        <w:rPr>
          <w:bCs/>
          <w:iCs/>
          <w:sz w:val="24"/>
          <w:szCs w:val="24"/>
        </w:rPr>
        <w:t>.  The proposed changes are based on P802.11ax D</w:t>
      </w:r>
      <w:r w:rsidR="00C45171">
        <w:rPr>
          <w:bCs/>
          <w:iCs/>
          <w:sz w:val="24"/>
          <w:szCs w:val="24"/>
        </w:rPr>
        <w:t>4</w:t>
      </w:r>
      <w:r w:rsidR="00CC083A">
        <w:rPr>
          <w:bCs/>
          <w:iCs/>
          <w:sz w:val="24"/>
          <w:szCs w:val="24"/>
        </w:rPr>
        <w:t>.2</w:t>
      </w:r>
      <w:r w:rsidRPr="00C50F32">
        <w:rPr>
          <w:bCs/>
          <w:iCs/>
          <w:sz w:val="24"/>
          <w:szCs w:val="24"/>
        </w:rPr>
        <w:t>.</w:t>
      </w:r>
    </w:p>
    <w:p w:rsidR="00C50F32" w:rsidRPr="003D6500" w:rsidRDefault="00C50F32"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3C5A08" w:rsidRPr="003C5A08" w:rsidRDefault="003C5A08" w:rsidP="003C5A08">
      <w:pPr>
        <w:rPr>
          <w:sz w:val="24"/>
          <w:szCs w:val="24"/>
        </w:rPr>
      </w:pPr>
      <w:r w:rsidRPr="003C5A08">
        <w:rPr>
          <w:sz w:val="24"/>
          <w:szCs w:val="24"/>
        </w:rPr>
        <w:t>R1 – Updated the status of the CIDs per the discussion on August 8</w:t>
      </w:r>
    </w:p>
    <w:p w:rsidR="00A53A90" w:rsidRDefault="00A53A90" w:rsidP="00A53A90">
      <w:pPr>
        <w:rPr>
          <w:sz w:val="24"/>
          <w:szCs w:val="24"/>
        </w:rPr>
      </w:pPr>
      <w:r w:rsidRPr="003C5A08">
        <w:rPr>
          <w:sz w:val="24"/>
          <w:szCs w:val="24"/>
        </w:rPr>
        <w:t>R</w:t>
      </w:r>
      <w:r>
        <w:rPr>
          <w:sz w:val="24"/>
          <w:szCs w:val="24"/>
        </w:rPr>
        <w:t>2</w:t>
      </w:r>
      <w:r w:rsidRPr="003C5A08">
        <w:rPr>
          <w:sz w:val="24"/>
          <w:szCs w:val="24"/>
        </w:rPr>
        <w:t xml:space="preserve"> – Updated th</w:t>
      </w:r>
      <w:r>
        <w:rPr>
          <w:sz w:val="24"/>
          <w:szCs w:val="24"/>
        </w:rPr>
        <w:t>e resolution of CID 20978</w:t>
      </w:r>
    </w:p>
    <w:p w:rsidR="00840F2E" w:rsidRPr="003C5A08" w:rsidRDefault="00840F2E" w:rsidP="00840F2E">
      <w:pPr>
        <w:rPr>
          <w:sz w:val="24"/>
          <w:szCs w:val="24"/>
        </w:rPr>
      </w:pPr>
      <w:r w:rsidRPr="003C5A08">
        <w:rPr>
          <w:sz w:val="24"/>
          <w:szCs w:val="24"/>
        </w:rPr>
        <w:t>R</w:t>
      </w:r>
      <w:r>
        <w:rPr>
          <w:sz w:val="24"/>
          <w:szCs w:val="24"/>
        </w:rPr>
        <w:t>3</w:t>
      </w:r>
      <w:r w:rsidRPr="003C5A08">
        <w:rPr>
          <w:sz w:val="24"/>
          <w:szCs w:val="24"/>
        </w:rPr>
        <w:t xml:space="preserve"> – </w:t>
      </w:r>
      <w:r>
        <w:rPr>
          <w:sz w:val="24"/>
          <w:szCs w:val="24"/>
        </w:rPr>
        <w:t>Further u</w:t>
      </w:r>
      <w:r w:rsidRPr="003C5A08">
        <w:rPr>
          <w:sz w:val="24"/>
          <w:szCs w:val="24"/>
        </w:rPr>
        <w:t>pdated th</w:t>
      </w:r>
      <w:r>
        <w:rPr>
          <w:sz w:val="24"/>
          <w:szCs w:val="24"/>
        </w:rPr>
        <w:t>e resolution of CID 20978</w:t>
      </w:r>
    </w:p>
    <w:p w:rsidR="00840F2E" w:rsidRPr="003C5A08" w:rsidRDefault="00840F2E" w:rsidP="00A53A90">
      <w:pPr>
        <w:rPr>
          <w:sz w:val="24"/>
          <w:szCs w:val="24"/>
        </w:rPr>
      </w:pPr>
    </w:p>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5C61BB"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5C61BB" w:rsidRPr="001E491B" w:rsidRDefault="005C61BB"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sz w:val="24"/>
                <w:szCs w:val="24"/>
                <w:lang w:val="en-US"/>
              </w:rPr>
            </w:pPr>
            <w:r>
              <w:rPr>
                <w:sz w:val="24"/>
                <w:szCs w:val="24"/>
                <w:lang w:val="en-US"/>
              </w:rPr>
              <w:t>Resolution</w:t>
            </w:r>
          </w:p>
        </w:tc>
      </w:tr>
      <w:tr w:rsidR="005C61BB" w:rsidRPr="001E491B" w:rsidTr="008A41B0">
        <w:trPr>
          <w:trHeight w:val="1223"/>
          <w:jc w:val="center"/>
        </w:trPr>
        <w:tc>
          <w:tcPr>
            <w:tcW w:w="431" w:type="pct"/>
            <w:shd w:val="clear" w:color="auto" w:fill="auto"/>
          </w:tcPr>
          <w:p w:rsidR="005C61BB" w:rsidRPr="001E491B" w:rsidRDefault="005C61BB" w:rsidP="008A41B0">
            <w:pPr>
              <w:jc w:val="center"/>
              <w:rPr>
                <w:sz w:val="24"/>
                <w:szCs w:val="24"/>
                <w:lang w:val="en-US"/>
              </w:rPr>
            </w:pPr>
            <w:r w:rsidRPr="00A404F6">
              <w:rPr>
                <w:sz w:val="24"/>
                <w:szCs w:val="24"/>
                <w:highlight w:val="green"/>
                <w:lang w:val="en-US"/>
              </w:rPr>
              <w:t>20550</w:t>
            </w:r>
          </w:p>
        </w:tc>
        <w:tc>
          <w:tcPr>
            <w:tcW w:w="505" w:type="pct"/>
            <w:shd w:val="clear" w:color="auto" w:fill="auto"/>
          </w:tcPr>
          <w:p w:rsidR="005C61BB" w:rsidRPr="001E491B" w:rsidRDefault="005C61BB" w:rsidP="008A41B0">
            <w:pPr>
              <w:jc w:val="center"/>
              <w:rPr>
                <w:sz w:val="24"/>
                <w:szCs w:val="24"/>
                <w:lang w:val="en-US"/>
              </w:rPr>
            </w:pPr>
            <w:r>
              <w:rPr>
                <w:sz w:val="24"/>
                <w:szCs w:val="24"/>
                <w:lang w:val="en-US"/>
              </w:rPr>
              <w:t>C.3</w:t>
            </w:r>
          </w:p>
        </w:tc>
        <w:tc>
          <w:tcPr>
            <w:tcW w:w="391" w:type="pct"/>
            <w:shd w:val="clear" w:color="auto" w:fill="auto"/>
          </w:tcPr>
          <w:p w:rsidR="005C61BB" w:rsidRPr="001E491B" w:rsidRDefault="005C61BB" w:rsidP="008A41B0">
            <w:pPr>
              <w:jc w:val="center"/>
              <w:rPr>
                <w:sz w:val="24"/>
                <w:szCs w:val="24"/>
                <w:lang w:val="en-US"/>
              </w:rPr>
            </w:pPr>
            <w:r>
              <w:rPr>
                <w:sz w:val="24"/>
                <w:szCs w:val="24"/>
                <w:lang w:val="en-US"/>
              </w:rPr>
              <w:t>706</w:t>
            </w:r>
          </w:p>
        </w:tc>
        <w:tc>
          <w:tcPr>
            <w:tcW w:w="391" w:type="pct"/>
            <w:shd w:val="clear" w:color="auto" w:fill="auto"/>
          </w:tcPr>
          <w:p w:rsidR="005C61BB" w:rsidRPr="001E491B" w:rsidRDefault="005C61BB" w:rsidP="008A41B0">
            <w:pPr>
              <w:jc w:val="center"/>
              <w:rPr>
                <w:sz w:val="24"/>
                <w:szCs w:val="24"/>
                <w:lang w:val="en-US"/>
              </w:rPr>
            </w:pPr>
          </w:p>
        </w:tc>
        <w:tc>
          <w:tcPr>
            <w:tcW w:w="1447" w:type="pct"/>
            <w:shd w:val="clear" w:color="auto" w:fill="auto"/>
          </w:tcPr>
          <w:p w:rsidR="005C61BB" w:rsidRPr="001E491B" w:rsidRDefault="005C61BB" w:rsidP="008A41B0">
            <w:pPr>
              <w:rPr>
                <w:sz w:val="24"/>
                <w:szCs w:val="24"/>
                <w:lang w:val="en-US"/>
              </w:rPr>
            </w:pPr>
            <w:r w:rsidRPr="005C61BB">
              <w:rPr>
                <w:sz w:val="24"/>
                <w:szCs w:val="24"/>
                <w:lang w:val="en-US"/>
              </w:rPr>
              <w:t>The DESCRIPTION need not give min/max since these are in the SYNTAX</w:t>
            </w:r>
          </w:p>
        </w:tc>
        <w:tc>
          <w:tcPr>
            <w:tcW w:w="988" w:type="pct"/>
          </w:tcPr>
          <w:p w:rsidR="005C61BB" w:rsidRPr="001E491B" w:rsidRDefault="005C61BB" w:rsidP="008A41B0">
            <w:pPr>
              <w:rPr>
                <w:sz w:val="24"/>
                <w:szCs w:val="24"/>
                <w:lang w:val="en-US"/>
              </w:rPr>
            </w:pPr>
            <w:r w:rsidRPr="005C61BB">
              <w:rPr>
                <w:sz w:val="24"/>
                <w:szCs w:val="24"/>
                <w:lang w:val="en-US"/>
              </w:rPr>
              <w:t xml:space="preserve">In C.3 delete </w:t>
            </w:r>
            <w:proofErr w:type="gramStart"/>
            <w:r w:rsidRPr="005C61BB">
              <w:rPr>
                <w:sz w:val="24"/>
                <w:szCs w:val="24"/>
                <w:lang w:val="en-US"/>
              </w:rPr>
              <w:t>" The</w:t>
            </w:r>
            <w:proofErr w:type="gramEnd"/>
            <w:r w:rsidRPr="005C61BB">
              <w:rPr>
                <w:sz w:val="24"/>
                <w:szCs w:val="24"/>
                <w:lang w:val="en-US"/>
              </w:rPr>
              <w:t xml:space="preserve"> minimum value of this variable is 50." and " The maximum value of this variable is 10."</w:t>
            </w:r>
          </w:p>
        </w:tc>
        <w:tc>
          <w:tcPr>
            <w:tcW w:w="847" w:type="pct"/>
            <w:shd w:val="clear" w:color="auto" w:fill="auto"/>
          </w:tcPr>
          <w:p w:rsidR="005C61BB" w:rsidRDefault="005C61BB" w:rsidP="008A41B0">
            <w:pPr>
              <w:rPr>
                <w:sz w:val="24"/>
                <w:szCs w:val="24"/>
                <w:lang w:val="en-US"/>
              </w:rPr>
            </w:pPr>
            <w:r>
              <w:rPr>
                <w:sz w:val="24"/>
                <w:szCs w:val="24"/>
                <w:lang w:val="en-US"/>
              </w:rPr>
              <w:t>Accepted</w:t>
            </w:r>
          </w:p>
          <w:p w:rsidR="005C61BB" w:rsidRDefault="005C61BB" w:rsidP="008A41B0">
            <w:pPr>
              <w:rPr>
                <w:sz w:val="24"/>
                <w:szCs w:val="24"/>
                <w:lang w:val="en-US"/>
              </w:rPr>
            </w:pPr>
          </w:p>
          <w:p w:rsidR="005C61BB" w:rsidRDefault="005C61BB" w:rsidP="008A41B0">
            <w:pPr>
              <w:rPr>
                <w:sz w:val="24"/>
                <w:szCs w:val="24"/>
                <w:lang w:val="en-US"/>
              </w:rPr>
            </w:pPr>
          </w:p>
          <w:p w:rsidR="005C61BB" w:rsidRPr="001E491B" w:rsidRDefault="005C61BB" w:rsidP="008A41B0">
            <w:pPr>
              <w:rPr>
                <w:sz w:val="24"/>
                <w:szCs w:val="24"/>
                <w:lang w:val="en-US"/>
              </w:rPr>
            </w:pPr>
          </w:p>
        </w:tc>
      </w:tr>
    </w:tbl>
    <w:p w:rsidR="004E4CB1" w:rsidRDefault="004E4CB1">
      <w:pPr>
        <w:rPr>
          <w:rFonts w:ascii="TimesNewRomanPSMT" w:hAnsi="TimesNewRomanPSMT" w:cs="TimesNewRomanPSMT"/>
          <w:sz w:val="24"/>
          <w:szCs w:val="24"/>
        </w:rPr>
      </w:pPr>
    </w:p>
    <w:p w:rsidR="004E4CB1" w:rsidRDefault="004E4CB1">
      <w:pPr>
        <w:rPr>
          <w:rFonts w:ascii="TimesNewRomanPSMT" w:hAnsi="TimesNewRomanPSMT" w:cs="TimesNewRomanPSMT"/>
          <w:sz w:val="24"/>
          <w:szCs w:val="24"/>
        </w:rPr>
      </w:pPr>
      <w:r>
        <w:rPr>
          <w:rFonts w:ascii="TimesNewRomanPSMT" w:hAnsi="TimesNewRomanPSMT" w:cs="TimesNewRomanPSMT"/>
          <w:sz w:val="24"/>
          <w:szCs w:val="24"/>
        </w:rPr>
        <w:t>Discussion:</w:t>
      </w:r>
    </w:p>
    <w:p w:rsidR="004E4CB1" w:rsidRDefault="004E4CB1">
      <w:pPr>
        <w:rPr>
          <w:rFonts w:ascii="TimesNewRomanPSMT" w:hAnsi="TimesNewRomanPSMT" w:cs="TimesNewRomanPSMT"/>
          <w:sz w:val="24"/>
          <w:szCs w:val="24"/>
        </w:rPr>
      </w:pPr>
    </w:p>
    <w:p w:rsidR="003511EC" w:rsidRDefault="004E4CB1" w:rsidP="004E4CB1">
      <w:pPr>
        <w:jc w:val="both"/>
        <w:rPr>
          <w:rFonts w:ascii="TimesNewRomanPSMT" w:hAnsi="TimesNewRomanPSMT" w:cs="TimesNewRomanPSMT"/>
          <w:sz w:val="24"/>
          <w:szCs w:val="24"/>
        </w:rPr>
      </w:pPr>
      <w:r>
        <w:rPr>
          <w:rFonts w:ascii="TimesNewRomanPSMT" w:hAnsi="TimesNewRomanPSMT" w:cs="TimesNewRomanPSMT"/>
          <w:sz w:val="24"/>
          <w:szCs w:val="24"/>
        </w:rPr>
        <w:t xml:space="preserve">The commenter refers to </w:t>
      </w:r>
      <w:r w:rsidRPr="004E4CB1">
        <w:rPr>
          <w:rFonts w:ascii="TimesNewRomanPSMT" w:hAnsi="TimesNewRomanPSMT" w:cs="TimesNewRomanPSMT"/>
          <w:sz w:val="24"/>
          <w:szCs w:val="24"/>
        </w:rPr>
        <w:t>dot11BSSColorCollisionAPPeriod</w:t>
      </w:r>
      <w:r>
        <w:rPr>
          <w:rFonts w:ascii="TimesNewRomanPSMT" w:hAnsi="TimesNewRomanPSMT" w:cs="TimesNewRomanPSMT"/>
          <w:sz w:val="24"/>
          <w:szCs w:val="24"/>
        </w:rPr>
        <w:t xml:space="preserve"> at 722.40 and </w:t>
      </w:r>
      <w:r w:rsidRPr="004E4CB1">
        <w:rPr>
          <w:rFonts w:ascii="TimesNewRomanPSMT" w:hAnsi="TimesNewRomanPSMT" w:cs="TimesNewRomanPSMT"/>
          <w:sz w:val="24"/>
          <w:szCs w:val="24"/>
        </w:rPr>
        <w:t>dot11BSSColorCollisionSTAPeriod</w:t>
      </w:r>
      <w:r>
        <w:rPr>
          <w:rFonts w:ascii="TimesNewRomanPSMT" w:hAnsi="TimesNewRomanPSMT" w:cs="TimesNewRomanPSMT"/>
          <w:sz w:val="24"/>
          <w:szCs w:val="24"/>
        </w:rPr>
        <w:t xml:space="preserve"> at 722.51 as follows:</w:t>
      </w:r>
    </w:p>
    <w:p w:rsidR="003511EC" w:rsidRDefault="003511EC" w:rsidP="004E4CB1">
      <w:pPr>
        <w:jc w:val="both"/>
        <w:rPr>
          <w:rFonts w:ascii="TimesNewRomanPSMT" w:hAnsi="TimesNewRomanPSMT" w:cs="TimesNewRomanPSMT"/>
          <w:sz w:val="24"/>
          <w:szCs w:val="24"/>
        </w:rPr>
      </w:pPr>
    </w:p>
    <w:p w:rsidR="003511EC" w:rsidRDefault="003511EC" w:rsidP="004E4CB1">
      <w:pPr>
        <w:jc w:val="both"/>
        <w:rPr>
          <w:rFonts w:ascii="TimesNewRomanPSMT" w:hAnsi="TimesNewRomanPSMT" w:cs="TimesNewRomanPSMT"/>
          <w:sz w:val="24"/>
          <w:szCs w:val="24"/>
        </w:rPr>
      </w:pPr>
      <w:r w:rsidRPr="003511EC">
        <w:rPr>
          <w:rFonts w:ascii="TimesNewRomanPSMT" w:hAnsi="TimesNewRomanPSMT" w:cs="TimesNewRomanPSMT"/>
          <w:noProof/>
          <w:sz w:val="24"/>
          <w:szCs w:val="24"/>
          <w:lang w:val="en-US" w:eastAsia="zh-CN"/>
        </w:rPr>
        <w:drawing>
          <wp:inline distT="0" distB="0" distL="0" distR="0">
            <wp:extent cx="6400800" cy="3038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038314"/>
                    </a:xfrm>
                    <a:prstGeom prst="rect">
                      <a:avLst/>
                    </a:prstGeom>
                    <a:noFill/>
                    <a:ln>
                      <a:noFill/>
                    </a:ln>
                  </pic:spPr>
                </pic:pic>
              </a:graphicData>
            </a:graphic>
          </wp:inline>
        </w:drawing>
      </w:r>
    </w:p>
    <w:p w:rsidR="003511EC" w:rsidRDefault="003511EC" w:rsidP="004E4CB1">
      <w:pPr>
        <w:jc w:val="both"/>
        <w:rPr>
          <w:rFonts w:ascii="TimesNewRomanPSMT" w:hAnsi="TimesNewRomanPSMT" w:cs="TimesNewRomanPSMT"/>
          <w:sz w:val="24"/>
          <w:szCs w:val="24"/>
        </w:rPr>
      </w:pPr>
    </w:p>
    <w:p w:rsidR="00413D08" w:rsidRDefault="003511EC" w:rsidP="004E4CB1">
      <w:pPr>
        <w:jc w:val="both"/>
        <w:rPr>
          <w:rFonts w:ascii="TimesNewRomanPSMT" w:hAnsi="TimesNewRomanPSMT" w:cs="TimesNewRomanPSMT"/>
          <w:sz w:val="24"/>
          <w:szCs w:val="24"/>
        </w:rPr>
      </w:pPr>
      <w:r>
        <w:rPr>
          <w:rFonts w:ascii="TimesNewRomanPSMT" w:hAnsi="TimesNewRomanPSMT" w:cs="TimesNewRomanPSMT"/>
          <w:sz w:val="24"/>
          <w:szCs w:val="24"/>
        </w:rPr>
        <w:t>Since the maximum and minimum values of each of these two MIBs are already given in the syntax, the commenter is correct that the corresponding description is no longer needed.</w:t>
      </w:r>
      <w:r w:rsidR="00413D08">
        <w:rPr>
          <w:rFonts w:ascii="TimesNewRomanPSMT" w:hAnsi="TimesNewRomanPSMT" w:cs="TimesNewRomanPSMT"/>
          <w:sz w:val="24"/>
          <w:szCs w:val="24"/>
        </w:rPr>
        <w:br w:type="page"/>
      </w:r>
    </w:p>
    <w:p w:rsidR="00C91249" w:rsidRDefault="00C91249">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C91249"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C91249" w:rsidRPr="001E491B" w:rsidRDefault="00C91249"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rPr>
                <w:sz w:val="24"/>
                <w:szCs w:val="24"/>
                <w:lang w:val="en-US"/>
              </w:rPr>
            </w:pPr>
            <w:r>
              <w:rPr>
                <w:sz w:val="24"/>
                <w:szCs w:val="24"/>
                <w:lang w:val="en-US"/>
              </w:rPr>
              <w:t>Resolution</w:t>
            </w:r>
          </w:p>
        </w:tc>
      </w:tr>
      <w:tr w:rsidR="00B840C8" w:rsidRPr="001E491B" w:rsidTr="008A41B0">
        <w:trPr>
          <w:trHeight w:val="1223"/>
          <w:jc w:val="center"/>
        </w:trPr>
        <w:tc>
          <w:tcPr>
            <w:tcW w:w="431" w:type="pct"/>
            <w:shd w:val="clear" w:color="auto" w:fill="auto"/>
          </w:tcPr>
          <w:p w:rsidR="00B840C8" w:rsidRPr="00A404F6" w:rsidRDefault="00B840C8" w:rsidP="008A41B0">
            <w:pPr>
              <w:jc w:val="center"/>
              <w:rPr>
                <w:sz w:val="24"/>
                <w:szCs w:val="24"/>
                <w:highlight w:val="green"/>
                <w:lang w:val="en-US"/>
              </w:rPr>
            </w:pPr>
            <w:r w:rsidRPr="00A404F6">
              <w:rPr>
                <w:sz w:val="24"/>
                <w:szCs w:val="24"/>
                <w:highlight w:val="green"/>
                <w:lang w:val="en-US"/>
              </w:rPr>
              <w:t>20667</w:t>
            </w:r>
          </w:p>
        </w:tc>
        <w:tc>
          <w:tcPr>
            <w:tcW w:w="505" w:type="pct"/>
            <w:shd w:val="clear" w:color="auto" w:fill="auto"/>
          </w:tcPr>
          <w:p w:rsidR="00B840C8" w:rsidRPr="001E491B" w:rsidRDefault="00B840C8" w:rsidP="008A41B0">
            <w:pPr>
              <w:jc w:val="center"/>
              <w:rPr>
                <w:sz w:val="24"/>
                <w:szCs w:val="24"/>
                <w:lang w:val="en-US"/>
              </w:rPr>
            </w:pPr>
            <w:r>
              <w:rPr>
                <w:sz w:val="24"/>
                <w:szCs w:val="24"/>
                <w:lang w:val="en-US"/>
              </w:rPr>
              <w:t>C.3</w:t>
            </w:r>
          </w:p>
        </w:tc>
        <w:tc>
          <w:tcPr>
            <w:tcW w:w="391" w:type="pct"/>
            <w:shd w:val="clear" w:color="auto" w:fill="auto"/>
          </w:tcPr>
          <w:p w:rsidR="00B840C8" w:rsidRPr="001E491B" w:rsidRDefault="00B840C8" w:rsidP="008A41B0">
            <w:pPr>
              <w:jc w:val="center"/>
              <w:rPr>
                <w:sz w:val="24"/>
                <w:szCs w:val="24"/>
                <w:lang w:val="en-US"/>
              </w:rPr>
            </w:pPr>
            <w:r>
              <w:rPr>
                <w:sz w:val="24"/>
                <w:szCs w:val="24"/>
                <w:lang w:val="en-US"/>
              </w:rPr>
              <w:t>709</w:t>
            </w:r>
          </w:p>
        </w:tc>
        <w:tc>
          <w:tcPr>
            <w:tcW w:w="391" w:type="pct"/>
            <w:shd w:val="clear" w:color="auto" w:fill="auto"/>
          </w:tcPr>
          <w:p w:rsidR="00B840C8" w:rsidRPr="001E491B" w:rsidRDefault="00B840C8" w:rsidP="008A41B0">
            <w:pPr>
              <w:jc w:val="center"/>
              <w:rPr>
                <w:sz w:val="24"/>
                <w:szCs w:val="24"/>
                <w:lang w:val="en-US"/>
              </w:rPr>
            </w:pPr>
            <w:r>
              <w:rPr>
                <w:sz w:val="24"/>
                <w:szCs w:val="24"/>
                <w:lang w:val="en-US"/>
              </w:rPr>
              <w:t>16</w:t>
            </w:r>
          </w:p>
        </w:tc>
        <w:tc>
          <w:tcPr>
            <w:tcW w:w="1447" w:type="pct"/>
            <w:shd w:val="clear" w:color="auto" w:fill="auto"/>
          </w:tcPr>
          <w:p w:rsidR="00B840C8" w:rsidRPr="001E491B" w:rsidRDefault="00B840C8" w:rsidP="008A41B0">
            <w:pPr>
              <w:rPr>
                <w:sz w:val="24"/>
                <w:szCs w:val="24"/>
                <w:lang w:val="en-US"/>
              </w:rPr>
            </w:pPr>
            <w:r w:rsidRPr="00700D58">
              <w:rPr>
                <w:sz w:val="24"/>
                <w:szCs w:val="24"/>
                <w:lang w:val="en-US"/>
              </w:rPr>
              <w:t>"Reduced Neighbor List element" -- no such element</w:t>
            </w:r>
          </w:p>
        </w:tc>
        <w:tc>
          <w:tcPr>
            <w:tcW w:w="988" w:type="pct"/>
          </w:tcPr>
          <w:p w:rsidR="00B840C8" w:rsidRPr="001E491B" w:rsidRDefault="00B840C8" w:rsidP="008A41B0">
            <w:pPr>
              <w:rPr>
                <w:sz w:val="24"/>
                <w:szCs w:val="24"/>
                <w:lang w:val="en-US"/>
              </w:rPr>
            </w:pPr>
            <w:r w:rsidRPr="00B840C8">
              <w:rPr>
                <w:sz w:val="24"/>
                <w:szCs w:val="24"/>
                <w:lang w:val="en-US"/>
              </w:rPr>
              <w:t>Change to "Reduced Neighbor Report elements"</w:t>
            </w:r>
          </w:p>
        </w:tc>
        <w:tc>
          <w:tcPr>
            <w:tcW w:w="847" w:type="pct"/>
            <w:shd w:val="clear" w:color="auto" w:fill="auto"/>
          </w:tcPr>
          <w:p w:rsidR="00B840C8" w:rsidRDefault="00B840C8" w:rsidP="008A41B0">
            <w:pPr>
              <w:rPr>
                <w:sz w:val="24"/>
                <w:szCs w:val="24"/>
                <w:lang w:val="en-US"/>
              </w:rPr>
            </w:pPr>
            <w:r>
              <w:rPr>
                <w:sz w:val="24"/>
                <w:szCs w:val="24"/>
                <w:lang w:val="en-US"/>
              </w:rPr>
              <w:t>Accepted</w:t>
            </w:r>
          </w:p>
          <w:p w:rsidR="00B840C8" w:rsidRDefault="00B840C8" w:rsidP="008A41B0">
            <w:pPr>
              <w:rPr>
                <w:sz w:val="24"/>
                <w:szCs w:val="24"/>
                <w:lang w:val="en-US"/>
              </w:rPr>
            </w:pPr>
          </w:p>
          <w:p w:rsidR="00B840C8" w:rsidRDefault="00B840C8" w:rsidP="008A41B0">
            <w:pPr>
              <w:rPr>
                <w:sz w:val="24"/>
                <w:szCs w:val="24"/>
                <w:lang w:val="en-US"/>
              </w:rPr>
            </w:pPr>
          </w:p>
          <w:p w:rsidR="00B840C8" w:rsidRPr="001E491B" w:rsidRDefault="00B840C8" w:rsidP="008A41B0">
            <w:pPr>
              <w:rPr>
                <w:sz w:val="24"/>
                <w:szCs w:val="24"/>
                <w:lang w:val="en-US"/>
              </w:rPr>
            </w:pPr>
          </w:p>
        </w:tc>
      </w:tr>
      <w:tr w:rsidR="00C91249" w:rsidRPr="001E491B" w:rsidTr="008A41B0">
        <w:trPr>
          <w:trHeight w:val="1223"/>
          <w:jc w:val="center"/>
        </w:trPr>
        <w:tc>
          <w:tcPr>
            <w:tcW w:w="431" w:type="pct"/>
            <w:shd w:val="clear" w:color="auto" w:fill="auto"/>
          </w:tcPr>
          <w:p w:rsidR="00C91249" w:rsidRPr="001E491B" w:rsidRDefault="00B840C8" w:rsidP="008A41B0">
            <w:pPr>
              <w:jc w:val="center"/>
              <w:rPr>
                <w:sz w:val="24"/>
                <w:szCs w:val="24"/>
                <w:lang w:val="en-US"/>
              </w:rPr>
            </w:pPr>
            <w:r w:rsidRPr="00A404F6">
              <w:rPr>
                <w:sz w:val="24"/>
                <w:szCs w:val="24"/>
                <w:highlight w:val="green"/>
                <w:lang w:val="en-US"/>
              </w:rPr>
              <w:t>21306</w:t>
            </w:r>
          </w:p>
        </w:tc>
        <w:tc>
          <w:tcPr>
            <w:tcW w:w="505" w:type="pct"/>
            <w:shd w:val="clear" w:color="auto" w:fill="auto"/>
          </w:tcPr>
          <w:p w:rsidR="00C91249" w:rsidRPr="001E491B" w:rsidRDefault="00B840C8" w:rsidP="008A41B0">
            <w:pPr>
              <w:jc w:val="center"/>
              <w:rPr>
                <w:sz w:val="24"/>
                <w:szCs w:val="24"/>
                <w:lang w:val="en-US"/>
              </w:rPr>
            </w:pPr>
            <w:r>
              <w:rPr>
                <w:sz w:val="24"/>
                <w:szCs w:val="24"/>
                <w:lang w:val="en-US"/>
              </w:rPr>
              <w:t>C</w:t>
            </w:r>
          </w:p>
        </w:tc>
        <w:tc>
          <w:tcPr>
            <w:tcW w:w="391" w:type="pct"/>
            <w:shd w:val="clear" w:color="auto" w:fill="auto"/>
          </w:tcPr>
          <w:p w:rsidR="00C91249" w:rsidRPr="001E491B" w:rsidRDefault="00C91249" w:rsidP="008A41B0">
            <w:pPr>
              <w:jc w:val="center"/>
              <w:rPr>
                <w:sz w:val="24"/>
                <w:szCs w:val="24"/>
                <w:lang w:val="en-US"/>
              </w:rPr>
            </w:pPr>
          </w:p>
        </w:tc>
        <w:tc>
          <w:tcPr>
            <w:tcW w:w="391" w:type="pct"/>
            <w:shd w:val="clear" w:color="auto" w:fill="auto"/>
          </w:tcPr>
          <w:p w:rsidR="00C91249" w:rsidRPr="001E491B" w:rsidRDefault="00C91249" w:rsidP="008A41B0">
            <w:pPr>
              <w:jc w:val="center"/>
              <w:rPr>
                <w:sz w:val="24"/>
                <w:szCs w:val="24"/>
                <w:lang w:val="en-US"/>
              </w:rPr>
            </w:pPr>
          </w:p>
        </w:tc>
        <w:tc>
          <w:tcPr>
            <w:tcW w:w="1447" w:type="pct"/>
            <w:shd w:val="clear" w:color="auto" w:fill="auto"/>
          </w:tcPr>
          <w:p w:rsidR="00C91249" w:rsidRPr="001E491B" w:rsidRDefault="00B840C8" w:rsidP="008A41B0">
            <w:pPr>
              <w:rPr>
                <w:sz w:val="24"/>
                <w:szCs w:val="24"/>
                <w:lang w:val="en-US"/>
              </w:rPr>
            </w:pPr>
            <w:r w:rsidRPr="00B840C8">
              <w:rPr>
                <w:sz w:val="24"/>
                <w:szCs w:val="24"/>
                <w:lang w:val="en-US"/>
              </w:rPr>
              <w:t>No such thing as a Reduced Neighbor List element</w:t>
            </w:r>
          </w:p>
        </w:tc>
        <w:tc>
          <w:tcPr>
            <w:tcW w:w="988" w:type="pct"/>
          </w:tcPr>
          <w:p w:rsidR="00C91249" w:rsidRPr="001E491B" w:rsidRDefault="00B840C8" w:rsidP="008A41B0">
            <w:pPr>
              <w:rPr>
                <w:sz w:val="24"/>
                <w:szCs w:val="24"/>
                <w:lang w:val="en-US"/>
              </w:rPr>
            </w:pPr>
            <w:r w:rsidRPr="00B840C8">
              <w:rPr>
                <w:sz w:val="24"/>
                <w:szCs w:val="24"/>
                <w:lang w:val="en-US"/>
              </w:rPr>
              <w:t>Change to Reduced Neighbor Report element</w:t>
            </w:r>
          </w:p>
        </w:tc>
        <w:tc>
          <w:tcPr>
            <w:tcW w:w="847" w:type="pct"/>
            <w:shd w:val="clear" w:color="auto" w:fill="auto"/>
          </w:tcPr>
          <w:p w:rsidR="00C91249" w:rsidRDefault="00C91249" w:rsidP="008A41B0">
            <w:pPr>
              <w:rPr>
                <w:sz w:val="24"/>
                <w:szCs w:val="24"/>
                <w:lang w:val="en-US"/>
              </w:rPr>
            </w:pPr>
            <w:r>
              <w:rPr>
                <w:sz w:val="24"/>
                <w:szCs w:val="24"/>
                <w:lang w:val="en-US"/>
              </w:rPr>
              <w:t>Accepted</w:t>
            </w:r>
          </w:p>
          <w:p w:rsidR="00C91249" w:rsidRDefault="00C91249" w:rsidP="008A41B0">
            <w:pPr>
              <w:rPr>
                <w:sz w:val="24"/>
                <w:szCs w:val="24"/>
                <w:lang w:val="en-US"/>
              </w:rPr>
            </w:pPr>
          </w:p>
          <w:p w:rsidR="00C91249" w:rsidRDefault="00C91249" w:rsidP="008A41B0">
            <w:pPr>
              <w:rPr>
                <w:sz w:val="24"/>
                <w:szCs w:val="24"/>
                <w:lang w:val="en-US"/>
              </w:rPr>
            </w:pPr>
          </w:p>
          <w:p w:rsidR="00C91249" w:rsidRPr="001E491B" w:rsidRDefault="00C91249" w:rsidP="008A41B0">
            <w:pPr>
              <w:rPr>
                <w:sz w:val="24"/>
                <w:szCs w:val="24"/>
                <w:lang w:val="en-US"/>
              </w:rPr>
            </w:pPr>
          </w:p>
        </w:tc>
      </w:tr>
    </w:tbl>
    <w:p w:rsidR="00946C77" w:rsidRDefault="00946C77">
      <w:pPr>
        <w:rPr>
          <w:rFonts w:ascii="TimesNewRomanPSMT" w:hAnsi="TimesNewRomanPSMT" w:cs="TimesNewRomanPSMT"/>
          <w:sz w:val="24"/>
          <w:szCs w:val="24"/>
        </w:rPr>
      </w:pPr>
    </w:p>
    <w:p w:rsidR="00D13F2A" w:rsidRDefault="00D13F2A">
      <w:pPr>
        <w:rPr>
          <w:rFonts w:ascii="TimesNewRomanPSMT" w:hAnsi="TimesNewRomanPSMT" w:cs="TimesNewRomanPSMT"/>
          <w:sz w:val="24"/>
          <w:szCs w:val="24"/>
        </w:rPr>
      </w:pPr>
      <w:r>
        <w:rPr>
          <w:rFonts w:ascii="TimesNewRomanPSMT" w:hAnsi="TimesNewRomanPSMT" w:cs="TimesNewRomanPSMT"/>
          <w:sz w:val="24"/>
          <w:szCs w:val="24"/>
        </w:rPr>
        <w:t>Discussion:</w:t>
      </w:r>
    </w:p>
    <w:p w:rsidR="00D13F2A" w:rsidRDefault="00D13F2A">
      <w:pPr>
        <w:rPr>
          <w:rFonts w:ascii="TimesNewRomanPSMT" w:hAnsi="TimesNewRomanPSMT" w:cs="TimesNewRomanPSMT"/>
          <w:sz w:val="24"/>
          <w:szCs w:val="24"/>
        </w:rPr>
      </w:pPr>
    </w:p>
    <w:p w:rsidR="00AB2D1A" w:rsidRDefault="00D13F2A">
      <w:pPr>
        <w:rPr>
          <w:rFonts w:ascii="TimesNewRomanPSMT" w:hAnsi="TimesNewRomanPSMT" w:cs="TimesNewRomanPSMT"/>
          <w:sz w:val="24"/>
          <w:szCs w:val="24"/>
        </w:rPr>
      </w:pPr>
      <w:r>
        <w:rPr>
          <w:rFonts w:ascii="TimesNewRomanPSMT" w:hAnsi="TimesNewRomanPSMT" w:cs="TimesNewRomanPSMT"/>
          <w:sz w:val="24"/>
          <w:szCs w:val="24"/>
        </w:rPr>
        <w:t xml:space="preserve">The term “Reduced </w:t>
      </w:r>
      <w:proofErr w:type="spellStart"/>
      <w:r>
        <w:rPr>
          <w:rFonts w:ascii="TimesNewRomanPSMT" w:hAnsi="TimesNewRomanPSMT" w:cs="TimesNewRomanPSMT"/>
          <w:sz w:val="24"/>
          <w:szCs w:val="24"/>
        </w:rPr>
        <w:t>Neighbor</w:t>
      </w:r>
      <w:proofErr w:type="spellEnd"/>
      <w:r>
        <w:rPr>
          <w:rFonts w:ascii="TimesNewRomanPSMT" w:hAnsi="TimesNewRomanPSMT" w:cs="TimesNewRomanPSMT"/>
          <w:sz w:val="24"/>
          <w:szCs w:val="24"/>
        </w:rPr>
        <w:t xml:space="preserve"> List element” appears in dot11ColocatedRNRImplemented.</w:t>
      </w:r>
    </w:p>
    <w:p w:rsidR="00AB2D1A" w:rsidRDefault="00AB2D1A">
      <w:pPr>
        <w:rPr>
          <w:rFonts w:ascii="TimesNewRomanPSMT" w:hAnsi="TimesNewRomanPSMT" w:cs="TimesNewRomanPSMT"/>
          <w:sz w:val="24"/>
          <w:szCs w:val="24"/>
        </w:rPr>
      </w:pPr>
    </w:p>
    <w:p w:rsidR="00AB2D1A" w:rsidRDefault="00D13F2A">
      <w:pPr>
        <w:rPr>
          <w:rFonts w:ascii="TimesNewRomanPSMT" w:hAnsi="TimesNewRomanPSMT" w:cs="TimesNewRomanPSMT"/>
          <w:sz w:val="24"/>
          <w:szCs w:val="24"/>
        </w:rPr>
      </w:pPr>
      <w:r w:rsidRPr="00D13F2A">
        <w:rPr>
          <w:rFonts w:ascii="TimesNewRomanPSMT" w:hAnsi="TimesNewRomanPSMT" w:cs="TimesNewRomanPSMT"/>
          <w:noProof/>
          <w:sz w:val="24"/>
          <w:szCs w:val="24"/>
          <w:lang w:val="en-US" w:eastAsia="zh-CN"/>
        </w:rPr>
        <w:drawing>
          <wp:inline distT="0" distB="0" distL="0" distR="0">
            <wp:extent cx="6400800" cy="20272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2027233"/>
                    </a:xfrm>
                    <a:prstGeom prst="rect">
                      <a:avLst/>
                    </a:prstGeom>
                    <a:noFill/>
                    <a:ln>
                      <a:noFill/>
                    </a:ln>
                  </pic:spPr>
                </pic:pic>
              </a:graphicData>
            </a:graphic>
          </wp:inline>
        </w:drawing>
      </w:r>
    </w:p>
    <w:p w:rsidR="00C63A29" w:rsidRDefault="00C63A29">
      <w:pPr>
        <w:rPr>
          <w:rFonts w:ascii="TimesNewRomanPSMT" w:hAnsi="TimesNewRomanPSMT" w:cs="TimesNewRomanPSMT"/>
          <w:sz w:val="24"/>
          <w:szCs w:val="24"/>
        </w:rPr>
      </w:pPr>
    </w:p>
    <w:p w:rsidR="00C63A29" w:rsidRDefault="00C63A29">
      <w:pPr>
        <w:rPr>
          <w:rFonts w:ascii="TimesNewRomanPSMT" w:hAnsi="TimesNewRomanPSMT" w:cs="TimesNewRomanPSMT"/>
          <w:sz w:val="24"/>
          <w:szCs w:val="24"/>
        </w:rPr>
      </w:pPr>
      <w:r>
        <w:rPr>
          <w:rFonts w:ascii="TimesNewRomanPSMT" w:hAnsi="TimesNewRomanPSMT" w:cs="TimesNewRomanPSMT"/>
          <w:sz w:val="24"/>
          <w:szCs w:val="24"/>
        </w:rPr>
        <w:t xml:space="preserve">As per clause 9.4.2.170, the correct name is “Reduced </w:t>
      </w:r>
      <w:proofErr w:type="spellStart"/>
      <w:r>
        <w:rPr>
          <w:rFonts w:ascii="TimesNewRomanPSMT" w:hAnsi="TimesNewRomanPSMT" w:cs="TimesNewRomanPSMT"/>
          <w:sz w:val="24"/>
          <w:szCs w:val="24"/>
        </w:rPr>
        <w:t>Neighbor</w:t>
      </w:r>
      <w:proofErr w:type="spellEnd"/>
      <w:r>
        <w:rPr>
          <w:rFonts w:ascii="TimesNewRomanPSMT" w:hAnsi="TimesNewRomanPSMT" w:cs="TimesNewRomanPSMT"/>
          <w:sz w:val="24"/>
          <w:szCs w:val="24"/>
        </w:rPr>
        <w:t xml:space="preserve"> Report element”.</w:t>
      </w:r>
    </w:p>
    <w:p w:rsidR="003D66D2" w:rsidRDefault="003D66D2">
      <w:pPr>
        <w:rPr>
          <w:rFonts w:ascii="TimesNewRomanPSMT" w:hAnsi="TimesNewRomanPSMT" w:cs="TimesNewRomanPSMT"/>
          <w:sz w:val="24"/>
          <w:szCs w:val="24"/>
        </w:rPr>
      </w:pPr>
    </w:p>
    <w:p w:rsidR="003D66D2" w:rsidRDefault="003D66D2">
      <w:pPr>
        <w:rPr>
          <w:rFonts w:ascii="TimesNewRomanPSMT" w:hAnsi="TimesNewRomanPSMT" w:cs="TimesNewRomanPSMT"/>
          <w:sz w:val="24"/>
          <w:szCs w:val="24"/>
        </w:rPr>
      </w:pPr>
      <w:r>
        <w:rPr>
          <w:rFonts w:ascii="TimesNewRomanPSMT" w:hAnsi="TimesNewRomanPSMT" w:cs="TimesNewRomanPSMT"/>
          <w:sz w:val="24"/>
          <w:szCs w:val="24"/>
        </w:rPr>
        <w:br w:type="page"/>
      </w:r>
    </w:p>
    <w:p w:rsidR="003D66D2" w:rsidRDefault="003D66D2">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3D66D2"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3D66D2" w:rsidRPr="001E491B" w:rsidRDefault="003D66D2"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rPr>
                <w:sz w:val="24"/>
                <w:szCs w:val="24"/>
                <w:lang w:val="en-US"/>
              </w:rPr>
            </w:pPr>
            <w:r>
              <w:rPr>
                <w:sz w:val="24"/>
                <w:szCs w:val="24"/>
                <w:lang w:val="en-US"/>
              </w:rPr>
              <w:t>Resolution</w:t>
            </w:r>
          </w:p>
        </w:tc>
      </w:tr>
      <w:tr w:rsidR="003D66D2" w:rsidRPr="001E491B" w:rsidTr="008A41B0">
        <w:trPr>
          <w:trHeight w:val="1223"/>
          <w:jc w:val="center"/>
        </w:trPr>
        <w:tc>
          <w:tcPr>
            <w:tcW w:w="431" w:type="pct"/>
            <w:shd w:val="clear" w:color="auto" w:fill="auto"/>
          </w:tcPr>
          <w:p w:rsidR="003D66D2" w:rsidRPr="00A404F6" w:rsidRDefault="003D66D2" w:rsidP="008A41B0">
            <w:pPr>
              <w:jc w:val="center"/>
              <w:rPr>
                <w:sz w:val="24"/>
                <w:szCs w:val="24"/>
                <w:highlight w:val="green"/>
                <w:lang w:val="en-US"/>
              </w:rPr>
            </w:pPr>
            <w:r w:rsidRPr="00A404F6">
              <w:rPr>
                <w:sz w:val="24"/>
                <w:szCs w:val="24"/>
                <w:highlight w:val="green"/>
                <w:lang w:val="en-US"/>
              </w:rPr>
              <w:t>20551</w:t>
            </w:r>
          </w:p>
        </w:tc>
        <w:tc>
          <w:tcPr>
            <w:tcW w:w="505" w:type="pct"/>
            <w:shd w:val="clear" w:color="auto" w:fill="auto"/>
          </w:tcPr>
          <w:p w:rsidR="003D66D2" w:rsidRPr="001E491B" w:rsidRDefault="003D66D2" w:rsidP="008A41B0">
            <w:pPr>
              <w:jc w:val="center"/>
              <w:rPr>
                <w:sz w:val="24"/>
                <w:szCs w:val="24"/>
                <w:lang w:val="en-US"/>
              </w:rPr>
            </w:pPr>
            <w:r>
              <w:rPr>
                <w:sz w:val="24"/>
                <w:szCs w:val="24"/>
                <w:lang w:val="en-US"/>
              </w:rPr>
              <w:t>C.3</w:t>
            </w:r>
          </w:p>
        </w:tc>
        <w:tc>
          <w:tcPr>
            <w:tcW w:w="391" w:type="pct"/>
            <w:shd w:val="clear" w:color="auto" w:fill="auto"/>
          </w:tcPr>
          <w:p w:rsidR="003D66D2" w:rsidRPr="001E491B" w:rsidRDefault="003D66D2" w:rsidP="008A41B0">
            <w:pPr>
              <w:jc w:val="center"/>
              <w:rPr>
                <w:sz w:val="24"/>
                <w:szCs w:val="24"/>
                <w:lang w:val="en-US"/>
              </w:rPr>
            </w:pPr>
            <w:r>
              <w:rPr>
                <w:sz w:val="24"/>
                <w:szCs w:val="24"/>
                <w:lang w:val="en-US"/>
              </w:rPr>
              <w:t>727</w:t>
            </w:r>
          </w:p>
        </w:tc>
        <w:tc>
          <w:tcPr>
            <w:tcW w:w="391" w:type="pct"/>
            <w:shd w:val="clear" w:color="auto" w:fill="auto"/>
          </w:tcPr>
          <w:p w:rsidR="003D66D2" w:rsidRPr="001E491B" w:rsidRDefault="003D66D2" w:rsidP="008A41B0">
            <w:pPr>
              <w:jc w:val="center"/>
              <w:rPr>
                <w:sz w:val="24"/>
                <w:szCs w:val="24"/>
                <w:lang w:val="en-US"/>
              </w:rPr>
            </w:pPr>
          </w:p>
        </w:tc>
        <w:tc>
          <w:tcPr>
            <w:tcW w:w="1447" w:type="pct"/>
            <w:shd w:val="clear" w:color="auto" w:fill="auto"/>
          </w:tcPr>
          <w:p w:rsidR="003D66D2" w:rsidRPr="001E491B" w:rsidRDefault="003D66D2" w:rsidP="008A41B0">
            <w:pPr>
              <w:rPr>
                <w:sz w:val="24"/>
                <w:szCs w:val="24"/>
                <w:lang w:val="en-US"/>
              </w:rPr>
            </w:pPr>
            <w:r w:rsidRPr="003D66D2">
              <w:rPr>
                <w:sz w:val="24"/>
                <w:szCs w:val="24"/>
                <w:lang w:val="en-US"/>
              </w:rPr>
              <w:t>"This attribute, when true, indicates the maximum number of space-time streams" -- can't simultaneously be Boolean and integer</w:t>
            </w:r>
          </w:p>
        </w:tc>
        <w:tc>
          <w:tcPr>
            <w:tcW w:w="988" w:type="pct"/>
          </w:tcPr>
          <w:p w:rsidR="003D66D2" w:rsidRPr="001E491B" w:rsidRDefault="005114F4" w:rsidP="008A41B0">
            <w:pPr>
              <w:rPr>
                <w:sz w:val="24"/>
                <w:szCs w:val="24"/>
                <w:lang w:val="en-US"/>
              </w:rPr>
            </w:pPr>
            <w:r w:rsidRPr="005114F4">
              <w:rPr>
                <w:sz w:val="24"/>
                <w:szCs w:val="24"/>
                <w:lang w:val="en-US"/>
              </w:rPr>
              <w:t>In C.3 delete ", when true," in "This attribute, when true, indicates the maximum number of space-time streams" (2x)</w:t>
            </w:r>
          </w:p>
        </w:tc>
        <w:tc>
          <w:tcPr>
            <w:tcW w:w="847" w:type="pct"/>
            <w:shd w:val="clear" w:color="auto" w:fill="auto"/>
          </w:tcPr>
          <w:p w:rsidR="003D66D2" w:rsidRDefault="003D66D2" w:rsidP="008A41B0">
            <w:pPr>
              <w:rPr>
                <w:sz w:val="24"/>
                <w:szCs w:val="24"/>
                <w:lang w:val="en-US"/>
              </w:rPr>
            </w:pPr>
            <w:r>
              <w:rPr>
                <w:sz w:val="24"/>
                <w:szCs w:val="24"/>
                <w:lang w:val="en-US"/>
              </w:rPr>
              <w:t>Accepted</w:t>
            </w:r>
          </w:p>
          <w:p w:rsidR="003D66D2" w:rsidRDefault="003D66D2" w:rsidP="008A41B0">
            <w:pPr>
              <w:rPr>
                <w:sz w:val="24"/>
                <w:szCs w:val="24"/>
                <w:lang w:val="en-US"/>
              </w:rPr>
            </w:pPr>
          </w:p>
          <w:p w:rsidR="003D66D2" w:rsidRDefault="003D66D2" w:rsidP="008A41B0">
            <w:pPr>
              <w:rPr>
                <w:sz w:val="24"/>
                <w:szCs w:val="24"/>
                <w:lang w:val="en-US"/>
              </w:rPr>
            </w:pPr>
          </w:p>
          <w:p w:rsidR="003D66D2" w:rsidRPr="001E491B" w:rsidRDefault="003D66D2" w:rsidP="008A41B0">
            <w:pPr>
              <w:rPr>
                <w:sz w:val="24"/>
                <w:szCs w:val="24"/>
                <w:lang w:val="en-US"/>
              </w:rPr>
            </w:pPr>
          </w:p>
        </w:tc>
      </w:tr>
    </w:tbl>
    <w:p w:rsidR="003D66D2" w:rsidRDefault="003D66D2">
      <w:pPr>
        <w:rPr>
          <w:rFonts w:ascii="TimesNewRomanPSMT" w:hAnsi="TimesNewRomanPSMT" w:cs="TimesNewRomanPSMT"/>
          <w:sz w:val="24"/>
          <w:szCs w:val="24"/>
        </w:rPr>
      </w:pPr>
    </w:p>
    <w:p w:rsidR="00343D7E" w:rsidRDefault="00343D7E">
      <w:pPr>
        <w:rPr>
          <w:rFonts w:ascii="TimesNewRomanPSMT" w:hAnsi="TimesNewRomanPSMT" w:cs="TimesNewRomanPSMT"/>
          <w:sz w:val="24"/>
          <w:szCs w:val="24"/>
        </w:rPr>
      </w:pPr>
      <w:r>
        <w:rPr>
          <w:rFonts w:ascii="TimesNewRomanPSMT" w:hAnsi="TimesNewRomanPSMT" w:cs="TimesNewRomanPSMT"/>
          <w:sz w:val="24"/>
          <w:szCs w:val="24"/>
        </w:rPr>
        <w:t>Discussion:</w:t>
      </w:r>
    </w:p>
    <w:p w:rsidR="00464C82" w:rsidRDefault="00464C82">
      <w:pPr>
        <w:rPr>
          <w:rFonts w:ascii="TimesNewRomanPSMT" w:hAnsi="TimesNewRomanPSMT" w:cs="TimesNewRomanPSMT"/>
          <w:sz w:val="24"/>
          <w:szCs w:val="24"/>
        </w:rPr>
      </w:pPr>
    </w:p>
    <w:p w:rsidR="00464C82" w:rsidRDefault="00464C82">
      <w:pPr>
        <w:rPr>
          <w:rFonts w:ascii="TimesNewRomanPSMT" w:hAnsi="TimesNewRomanPSMT" w:cs="TimesNewRomanPSMT"/>
          <w:sz w:val="24"/>
          <w:szCs w:val="24"/>
        </w:rPr>
      </w:pPr>
      <w:r>
        <w:rPr>
          <w:rFonts w:ascii="TimesNewRomanPSMT" w:hAnsi="TimesNewRomanPSMT" w:cs="TimesNewRomanPSMT"/>
          <w:sz w:val="24"/>
          <w:szCs w:val="24"/>
        </w:rPr>
        <w:t xml:space="preserve">The commenter is correct that the following two MIB variables at </w:t>
      </w:r>
      <w:r w:rsidR="005513ED">
        <w:rPr>
          <w:rFonts w:ascii="TimesNewRomanPSMT" w:hAnsi="TimesNewRomanPSMT" w:cs="TimesNewRomanPSMT"/>
          <w:sz w:val="24"/>
          <w:szCs w:val="24"/>
        </w:rPr>
        <w:t xml:space="preserve">746.37 and 746.54 are not Boolean </w:t>
      </w:r>
      <w:proofErr w:type="spellStart"/>
      <w:r w:rsidR="005513ED">
        <w:rPr>
          <w:rFonts w:ascii="TimesNewRomanPSMT" w:hAnsi="TimesNewRomanPSMT" w:cs="TimesNewRomanPSMT"/>
          <w:sz w:val="24"/>
          <w:szCs w:val="24"/>
        </w:rPr>
        <w:t>varibales</w:t>
      </w:r>
      <w:proofErr w:type="spellEnd"/>
      <w:r w:rsidR="005513ED">
        <w:rPr>
          <w:rFonts w:ascii="TimesNewRomanPSMT" w:hAnsi="TimesNewRomanPSMT" w:cs="TimesNewRomanPSMT"/>
          <w:sz w:val="24"/>
          <w:szCs w:val="24"/>
        </w:rPr>
        <w:t xml:space="preserve"> (as observed from SYNTAX Unsigned32) and therefore, the description “, when true” is unnecessary.</w:t>
      </w:r>
    </w:p>
    <w:p w:rsidR="00343D7E" w:rsidRDefault="00343D7E">
      <w:pPr>
        <w:rPr>
          <w:rFonts w:ascii="TimesNewRomanPSMT" w:hAnsi="TimesNewRomanPSMT" w:cs="TimesNewRomanPSMT"/>
          <w:sz w:val="24"/>
          <w:szCs w:val="24"/>
        </w:rPr>
      </w:pPr>
    </w:p>
    <w:p w:rsidR="00343D7E" w:rsidRDefault="00343D7E">
      <w:pPr>
        <w:rPr>
          <w:rFonts w:ascii="TimesNewRomanPSMT" w:hAnsi="TimesNewRomanPSMT" w:cs="TimesNewRomanPSMT"/>
          <w:sz w:val="24"/>
          <w:szCs w:val="24"/>
        </w:rPr>
      </w:pPr>
      <w:r w:rsidRPr="00343D7E">
        <w:rPr>
          <w:rFonts w:ascii="TimesNewRomanPSMT" w:hAnsi="TimesNewRomanPSMT" w:cs="TimesNewRomanPSMT"/>
          <w:noProof/>
          <w:sz w:val="24"/>
          <w:szCs w:val="24"/>
          <w:lang w:val="en-US" w:eastAsia="zh-CN"/>
        </w:rPr>
        <w:drawing>
          <wp:inline distT="0" distB="0" distL="0" distR="0">
            <wp:extent cx="6400800" cy="38601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860118"/>
                    </a:xfrm>
                    <a:prstGeom prst="rect">
                      <a:avLst/>
                    </a:prstGeom>
                    <a:noFill/>
                    <a:ln>
                      <a:noFill/>
                    </a:ln>
                  </pic:spPr>
                </pic:pic>
              </a:graphicData>
            </a:graphic>
          </wp:inline>
        </w:drawing>
      </w:r>
    </w:p>
    <w:p w:rsidR="009162FB" w:rsidRDefault="009162FB">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9162FB" w:rsidRDefault="009162FB">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9162FB"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9162FB" w:rsidRPr="001E491B" w:rsidRDefault="009162FB"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rPr>
                <w:sz w:val="24"/>
                <w:szCs w:val="24"/>
                <w:lang w:val="en-US"/>
              </w:rPr>
            </w:pPr>
            <w:r>
              <w:rPr>
                <w:sz w:val="24"/>
                <w:szCs w:val="24"/>
                <w:lang w:val="en-US"/>
              </w:rPr>
              <w:t>Resolution</w:t>
            </w:r>
          </w:p>
        </w:tc>
      </w:tr>
      <w:tr w:rsidR="009162FB" w:rsidRPr="001E491B" w:rsidTr="008A41B0">
        <w:trPr>
          <w:trHeight w:val="1223"/>
          <w:jc w:val="center"/>
        </w:trPr>
        <w:tc>
          <w:tcPr>
            <w:tcW w:w="431" w:type="pct"/>
            <w:shd w:val="clear" w:color="auto" w:fill="auto"/>
          </w:tcPr>
          <w:p w:rsidR="009162FB" w:rsidRPr="001E491B" w:rsidRDefault="009162FB" w:rsidP="008A41B0">
            <w:pPr>
              <w:jc w:val="center"/>
              <w:rPr>
                <w:sz w:val="24"/>
                <w:szCs w:val="24"/>
                <w:lang w:val="en-US"/>
              </w:rPr>
            </w:pPr>
            <w:r>
              <w:rPr>
                <w:sz w:val="24"/>
                <w:szCs w:val="24"/>
                <w:lang w:val="en-US"/>
              </w:rPr>
              <w:t>20978</w:t>
            </w:r>
          </w:p>
        </w:tc>
        <w:tc>
          <w:tcPr>
            <w:tcW w:w="505" w:type="pct"/>
            <w:shd w:val="clear" w:color="auto" w:fill="auto"/>
          </w:tcPr>
          <w:p w:rsidR="009162FB" w:rsidRPr="001E491B" w:rsidRDefault="009162FB" w:rsidP="008A41B0">
            <w:pPr>
              <w:jc w:val="center"/>
              <w:rPr>
                <w:sz w:val="24"/>
                <w:szCs w:val="24"/>
                <w:lang w:val="en-US"/>
              </w:rPr>
            </w:pPr>
            <w:r>
              <w:rPr>
                <w:sz w:val="24"/>
                <w:szCs w:val="24"/>
                <w:lang w:val="en-US"/>
              </w:rPr>
              <w:t>C.3</w:t>
            </w:r>
          </w:p>
        </w:tc>
        <w:tc>
          <w:tcPr>
            <w:tcW w:w="391" w:type="pct"/>
            <w:shd w:val="clear" w:color="auto" w:fill="auto"/>
          </w:tcPr>
          <w:p w:rsidR="009162FB" w:rsidRPr="001E491B" w:rsidRDefault="00860AC7" w:rsidP="008A41B0">
            <w:pPr>
              <w:jc w:val="center"/>
              <w:rPr>
                <w:sz w:val="24"/>
                <w:szCs w:val="24"/>
                <w:lang w:val="en-US"/>
              </w:rPr>
            </w:pPr>
            <w:r>
              <w:rPr>
                <w:sz w:val="24"/>
                <w:szCs w:val="24"/>
                <w:lang w:val="en-US"/>
              </w:rPr>
              <w:t>715</w:t>
            </w:r>
          </w:p>
        </w:tc>
        <w:tc>
          <w:tcPr>
            <w:tcW w:w="391" w:type="pct"/>
            <w:shd w:val="clear" w:color="auto" w:fill="auto"/>
          </w:tcPr>
          <w:p w:rsidR="009162FB" w:rsidRPr="001E491B" w:rsidRDefault="00860AC7" w:rsidP="008A41B0">
            <w:pPr>
              <w:jc w:val="center"/>
              <w:rPr>
                <w:sz w:val="24"/>
                <w:szCs w:val="24"/>
                <w:lang w:val="en-US"/>
              </w:rPr>
            </w:pPr>
            <w:r>
              <w:rPr>
                <w:sz w:val="24"/>
                <w:szCs w:val="24"/>
                <w:lang w:val="en-US"/>
              </w:rPr>
              <w:t>64</w:t>
            </w:r>
          </w:p>
        </w:tc>
        <w:tc>
          <w:tcPr>
            <w:tcW w:w="1447" w:type="pct"/>
            <w:shd w:val="clear" w:color="auto" w:fill="auto"/>
          </w:tcPr>
          <w:p w:rsidR="009162FB" w:rsidRPr="00E20C95" w:rsidRDefault="00E20C95" w:rsidP="00E20C95">
            <w:pPr>
              <w:rPr>
                <w:sz w:val="24"/>
                <w:szCs w:val="24"/>
                <w:lang w:val="en-US"/>
              </w:rPr>
            </w:pPr>
            <w:r w:rsidRPr="00E20C95">
              <w:rPr>
                <w:sz w:val="24"/>
                <w:szCs w:val="24"/>
                <w:lang w:val="en-US"/>
              </w:rPr>
              <w:t>I don't think this is just for non-AP STAs</w:t>
            </w:r>
          </w:p>
        </w:tc>
        <w:tc>
          <w:tcPr>
            <w:tcW w:w="988" w:type="pct"/>
          </w:tcPr>
          <w:p w:rsidR="009162FB" w:rsidRPr="001E491B" w:rsidRDefault="00E20C95" w:rsidP="008A41B0">
            <w:pPr>
              <w:rPr>
                <w:sz w:val="24"/>
                <w:szCs w:val="24"/>
                <w:lang w:val="en-US"/>
              </w:rPr>
            </w:pPr>
            <w:r w:rsidRPr="00E20C95">
              <w:rPr>
                <w:sz w:val="24"/>
                <w:szCs w:val="24"/>
                <w:lang w:val="en-US"/>
              </w:rPr>
              <w:t>Delete " non-AP" at the referenced location</w:t>
            </w:r>
          </w:p>
        </w:tc>
        <w:tc>
          <w:tcPr>
            <w:tcW w:w="847" w:type="pct"/>
            <w:shd w:val="clear" w:color="auto" w:fill="auto"/>
          </w:tcPr>
          <w:p w:rsidR="009162FB" w:rsidRDefault="00840F2E" w:rsidP="00721F1B">
            <w:pPr>
              <w:rPr>
                <w:sz w:val="24"/>
                <w:szCs w:val="24"/>
                <w:lang w:val="en-US"/>
              </w:rPr>
            </w:pPr>
            <w:r>
              <w:rPr>
                <w:sz w:val="24"/>
                <w:szCs w:val="24"/>
                <w:lang w:val="en-US"/>
              </w:rPr>
              <w:t>Accepted</w:t>
            </w:r>
          </w:p>
          <w:p w:rsidR="009162FB" w:rsidRDefault="009162FB" w:rsidP="008A41B0">
            <w:pPr>
              <w:rPr>
                <w:sz w:val="24"/>
                <w:szCs w:val="24"/>
                <w:lang w:val="en-US"/>
              </w:rPr>
            </w:pPr>
          </w:p>
          <w:p w:rsidR="009162FB" w:rsidRPr="001E491B" w:rsidRDefault="009162FB" w:rsidP="008A41B0">
            <w:pPr>
              <w:rPr>
                <w:sz w:val="24"/>
                <w:szCs w:val="24"/>
                <w:lang w:val="en-US"/>
              </w:rPr>
            </w:pPr>
          </w:p>
        </w:tc>
      </w:tr>
    </w:tbl>
    <w:p w:rsidR="009162FB" w:rsidRDefault="009162FB">
      <w:pPr>
        <w:rPr>
          <w:rFonts w:ascii="TimesNewRomanPSMT" w:hAnsi="TimesNewRomanPSMT" w:cs="TimesNewRomanPSMT"/>
          <w:sz w:val="24"/>
          <w:szCs w:val="24"/>
        </w:rPr>
      </w:pPr>
    </w:p>
    <w:p w:rsidR="0020388D" w:rsidRDefault="0020388D">
      <w:pPr>
        <w:rPr>
          <w:rFonts w:ascii="TimesNewRomanPSMT" w:hAnsi="TimesNewRomanPSMT" w:cs="TimesNewRomanPSMT"/>
          <w:sz w:val="24"/>
          <w:szCs w:val="24"/>
        </w:rPr>
      </w:pPr>
      <w:r>
        <w:rPr>
          <w:rFonts w:ascii="TimesNewRomanPSMT" w:hAnsi="TimesNewRomanPSMT" w:cs="TimesNewRomanPSMT"/>
          <w:sz w:val="24"/>
          <w:szCs w:val="24"/>
        </w:rPr>
        <w:t>Discussion:</w:t>
      </w:r>
    </w:p>
    <w:p w:rsidR="0020388D" w:rsidRDefault="0020388D">
      <w:pPr>
        <w:rPr>
          <w:rFonts w:ascii="TimesNewRomanPSMT" w:hAnsi="TimesNewRomanPSMT" w:cs="TimesNewRomanPSMT"/>
          <w:sz w:val="24"/>
          <w:szCs w:val="24"/>
        </w:rPr>
      </w:pPr>
    </w:p>
    <w:p w:rsidR="00C87A04" w:rsidRDefault="00772764">
      <w:pPr>
        <w:rPr>
          <w:rFonts w:ascii="TimesNewRomanPSMT" w:hAnsi="TimesNewRomanPSMT" w:cs="TimesNewRomanPSMT"/>
          <w:sz w:val="24"/>
          <w:szCs w:val="24"/>
        </w:rPr>
      </w:pPr>
      <w:r>
        <w:rPr>
          <w:rFonts w:ascii="TimesNewRomanPSMT" w:hAnsi="TimesNewRomanPSMT" w:cs="TimesNewRomanPSMT"/>
          <w:sz w:val="24"/>
          <w:szCs w:val="24"/>
        </w:rPr>
        <w:t>The commenter refers to dot11HELDPCCoding</w:t>
      </w:r>
      <w:r w:rsidR="00902CB6">
        <w:rPr>
          <w:rFonts w:ascii="TimesNewRomanPSMT" w:hAnsi="TimesNewRomanPSMT" w:cs="TimesNewRomanPSMT"/>
          <w:sz w:val="24"/>
          <w:szCs w:val="24"/>
        </w:rPr>
        <w:t>InPayloadImplemented as follows.</w:t>
      </w:r>
    </w:p>
    <w:p w:rsidR="00C87A04" w:rsidRDefault="00C87A04">
      <w:pPr>
        <w:rPr>
          <w:rFonts w:ascii="TimesNewRomanPSMT" w:hAnsi="TimesNewRomanPSMT" w:cs="TimesNewRomanPSMT"/>
          <w:sz w:val="24"/>
          <w:szCs w:val="24"/>
        </w:rPr>
      </w:pPr>
      <w:r w:rsidRPr="00C87A04">
        <w:rPr>
          <w:rFonts w:ascii="TimesNewRomanPSMT" w:hAnsi="TimesNewRomanPSMT" w:cs="TimesNewRomanPSMT"/>
          <w:noProof/>
          <w:sz w:val="24"/>
          <w:szCs w:val="24"/>
          <w:lang w:val="en-US" w:eastAsia="zh-CN"/>
        </w:rPr>
        <w:drawing>
          <wp:inline distT="0" distB="0" distL="0" distR="0">
            <wp:extent cx="6400800" cy="38723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872392"/>
                    </a:xfrm>
                    <a:prstGeom prst="rect">
                      <a:avLst/>
                    </a:prstGeom>
                    <a:noFill/>
                    <a:ln>
                      <a:noFill/>
                    </a:ln>
                  </pic:spPr>
                </pic:pic>
              </a:graphicData>
            </a:graphic>
          </wp:inline>
        </w:drawing>
      </w:r>
    </w:p>
    <w:p w:rsidR="0020388D" w:rsidRDefault="0020388D">
      <w:pPr>
        <w:rPr>
          <w:rFonts w:ascii="TimesNewRomanPSMT" w:hAnsi="TimesNewRomanPSMT" w:cs="TimesNewRomanPSMT"/>
          <w:sz w:val="24"/>
          <w:szCs w:val="24"/>
        </w:rPr>
      </w:pPr>
    </w:p>
    <w:p w:rsidR="007104E8" w:rsidRPr="00A4223C" w:rsidRDefault="007104E8" w:rsidP="00902CB6">
      <w:pPr>
        <w:rPr>
          <w:sz w:val="24"/>
          <w:szCs w:val="24"/>
        </w:rPr>
      </w:pPr>
      <w:r w:rsidRPr="00A4223C">
        <w:rPr>
          <w:sz w:val="24"/>
          <w:szCs w:val="24"/>
        </w:rPr>
        <w:t>In page 466 of D4.3,</w:t>
      </w:r>
    </w:p>
    <w:p w:rsidR="007104E8" w:rsidRPr="00A4223C" w:rsidRDefault="007104E8" w:rsidP="00902CB6">
      <w:pPr>
        <w:rPr>
          <w:sz w:val="24"/>
          <w:szCs w:val="24"/>
        </w:rPr>
      </w:pPr>
      <w:proofErr w:type="spellStart"/>
      <w:r w:rsidRPr="00A4223C">
        <w:rPr>
          <w:sz w:val="24"/>
          <w:szCs w:val="24"/>
        </w:rPr>
        <w:t>An</w:t>
      </w:r>
      <w:proofErr w:type="spellEnd"/>
      <w:r w:rsidRPr="00A4223C">
        <w:rPr>
          <w:sz w:val="24"/>
          <w:szCs w:val="24"/>
        </w:rPr>
        <w:t xml:space="preserve"> HE STA shall support the following features:</w:t>
      </w:r>
    </w:p>
    <w:p w:rsidR="007104E8" w:rsidRPr="00A4223C" w:rsidRDefault="007104E8" w:rsidP="007104E8">
      <w:pPr>
        <w:rPr>
          <w:sz w:val="24"/>
          <w:szCs w:val="24"/>
        </w:rPr>
      </w:pPr>
      <w:r w:rsidRPr="00A4223C">
        <w:rPr>
          <w:sz w:val="24"/>
          <w:szCs w:val="24"/>
        </w:rPr>
        <w:t xml:space="preserve">—LDPC coding (transmit and receive) in all supported HE PPDU types, RU sizes, and number of spatial streams if the STA supports transmitting and receiving in channel bandwidths greater than 20 </w:t>
      </w:r>
      <w:proofErr w:type="spellStart"/>
      <w:r w:rsidRPr="00A4223C">
        <w:rPr>
          <w:sz w:val="24"/>
          <w:szCs w:val="24"/>
        </w:rPr>
        <w:t>MHz.</w:t>
      </w:r>
      <w:proofErr w:type="spellEnd"/>
    </w:p>
    <w:p w:rsidR="007104E8" w:rsidRPr="00A4223C" w:rsidRDefault="007104E8" w:rsidP="007104E8">
      <w:pPr>
        <w:rPr>
          <w:sz w:val="24"/>
          <w:szCs w:val="24"/>
        </w:rPr>
      </w:pPr>
      <w:r w:rsidRPr="00A4223C">
        <w:rPr>
          <w:sz w:val="24"/>
          <w:szCs w:val="24"/>
        </w:rPr>
        <w:t>—LDPC coding (transmit and receive) in all supported HE PPDU types, RU sizes, and number of spatial streams if the STA declares support for transmitting or receiving more than 4 spatial streams.</w:t>
      </w:r>
    </w:p>
    <w:p w:rsidR="007104E8" w:rsidRPr="00A4223C" w:rsidRDefault="007104E8" w:rsidP="007104E8">
      <w:pPr>
        <w:rPr>
          <w:sz w:val="24"/>
          <w:szCs w:val="24"/>
        </w:rPr>
      </w:pPr>
      <w:r w:rsidRPr="00A4223C">
        <w:rPr>
          <w:sz w:val="24"/>
          <w:szCs w:val="24"/>
        </w:rPr>
        <w:t>—LDPC coding (transmit and receive) in all supported HE PPDU types, RU sizes, and number of spatial streams if the STA declares support for HE-MCSs 10 and 11 (transmit and receive).</w:t>
      </w:r>
    </w:p>
    <w:p w:rsidR="00262F4C" w:rsidRPr="00A4223C" w:rsidRDefault="00262F4C">
      <w:pPr>
        <w:rPr>
          <w:sz w:val="24"/>
          <w:szCs w:val="24"/>
        </w:rPr>
      </w:pPr>
    </w:p>
    <w:p w:rsidR="00262F4C" w:rsidRPr="00A4223C" w:rsidRDefault="00262F4C">
      <w:pPr>
        <w:rPr>
          <w:sz w:val="24"/>
          <w:szCs w:val="24"/>
        </w:rPr>
      </w:pPr>
      <w:r w:rsidRPr="00A4223C">
        <w:rPr>
          <w:sz w:val="24"/>
          <w:szCs w:val="24"/>
        </w:rPr>
        <w:t>In page 467 of D4.3,</w:t>
      </w:r>
    </w:p>
    <w:p w:rsidR="00262F4C" w:rsidRPr="00A4223C" w:rsidRDefault="00262F4C">
      <w:pPr>
        <w:rPr>
          <w:sz w:val="24"/>
          <w:szCs w:val="24"/>
        </w:rPr>
      </w:pPr>
      <w:proofErr w:type="spellStart"/>
      <w:r w:rsidRPr="00A4223C">
        <w:rPr>
          <w:sz w:val="24"/>
          <w:szCs w:val="24"/>
        </w:rPr>
        <w:t>An</w:t>
      </w:r>
      <w:proofErr w:type="spellEnd"/>
      <w:r w:rsidRPr="00A4223C">
        <w:rPr>
          <w:sz w:val="24"/>
          <w:szCs w:val="24"/>
        </w:rPr>
        <w:t xml:space="preserve"> HE STA may support the following features:</w:t>
      </w:r>
    </w:p>
    <w:p w:rsidR="009D2EC2" w:rsidRPr="00A4223C" w:rsidRDefault="00262F4C">
      <w:pPr>
        <w:rPr>
          <w:sz w:val="24"/>
          <w:szCs w:val="24"/>
        </w:rPr>
      </w:pPr>
      <w:r w:rsidRPr="00A4223C">
        <w:rPr>
          <w:sz w:val="24"/>
          <w:szCs w:val="24"/>
        </w:rPr>
        <w:t xml:space="preserve">—LDPC coding (transmit and receive) if the maximum number of spatial </w:t>
      </w:r>
      <w:proofErr w:type="spellStart"/>
      <w:r w:rsidRPr="00A4223C">
        <w:rPr>
          <w:sz w:val="24"/>
          <w:szCs w:val="24"/>
        </w:rPr>
        <w:t>strstreams</w:t>
      </w:r>
      <w:proofErr w:type="spellEnd"/>
      <w:r w:rsidRPr="00A4223C">
        <w:rPr>
          <w:sz w:val="24"/>
          <w:szCs w:val="24"/>
        </w:rPr>
        <w:t xml:space="preserve"> the STA is capable of transmitting or receiving in an HE SU PPDU is less than or equal to 4.</w:t>
      </w:r>
    </w:p>
    <w:p w:rsidR="00A4223C" w:rsidRPr="00A4223C" w:rsidRDefault="00A4223C">
      <w:pPr>
        <w:rPr>
          <w:sz w:val="24"/>
          <w:szCs w:val="24"/>
        </w:rPr>
      </w:pPr>
    </w:p>
    <w:p w:rsidR="00505A41" w:rsidRDefault="00505A41">
      <w:pPr>
        <w:rPr>
          <w:sz w:val="24"/>
          <w:szCs w:val="24"/>
        </w:rPr>
      </w:pPr>
      <w:r>
        <w:rPr>
          <w:sz w:val="24"/>
          <w:szCs w:val="24"/>
        </w:rPr>
        <w:br w:type="page"/>
      </w:r>
    </w:p>
    <w:p w:rsidR="009D2EC2" w:rsidRPr="00A4223C" w:rsidRDefault="009D2EC2">
      <w:pPr>
        <w:rPr>
          <w:sz w:val="24"/>
          <w:szCs w:val="24"/>
        </w:rPr>
      </w:pPr>
      <w:bookmarkStart w:id="0" w:name="_GoBack"/>
      <w:bookmarkEnd w:id="0"/>
      <w:r w:rsidRPr="00A4223C">
        <w:rPr>
          <w:sz w:val="24"/>
          <w:szCs w:val="24"/>
        </w:rPr>
        <w:lastRenderedPageBreak/>
        <w:t>In Table 9-321b of D4.3,</w:t>
      </w:r>
    </w:p>
    <w:p w:rsidR="009D2EC2" w:rsidRPr="00A4223C" w:rsidRDefault="009D2EC2" w:rsidP="009D2EC2">
      <w:pPr>
        <w:pStyle w:val="SP11106520"/>
        <w:rPr>
          <w:rStyle w:val="SC11294926"/>
          <w:sz w:val="24"/>
          <w:szCs w:val="24"/>
        </w:rPr>
      </w:pPr>
      <w:r w:rsidRPr="00A4223C">
        <w:t xml:space="preserve">The LDPC Coding </w:t>
      </w:r>
      <w:proofErr w:type="gramStart"/>
      <w:r w:rsidRPr="00A4223C">
        <w:t>In</w:t>
      </w:r>
      <w:proofErr w:type="gramEnd"/>
      <w:r w:rsidRPr="00A4223C">
        <w:t xml:space="preserve"> Payload subfield is set to 1 </w:t>
      </w:r>
      <w:r w:rsidRPr="00A4223C">
        <w:rPr>
          <w:rStyle w:val="SC11294926"/>
          <w:sz w:val="24"/>
          <w:szCs w:val="24"/>
        </w:rPr>
        <w:t xml:space="preserve">by a STA that supports more than 4 spatial streams, </w:t>
      </w:r>
      <w:proofErr w:type="spellStart"/>
      <w:r w:rsidRPr="00A4223C">
        <w:rPr>
          <w:rStyle w:val="SC11294926"/>
          <w:sz w:val="24"/>
          <w:szCs w:val="24"/>
        </w:rPr>
        <w:t>an</w:t>
      </w:r>
      <w:proofErr w:type="spellEnd"/>
      <w:r w:rsidRPr="00A4223C">
        <w:rPr>
          <w:rStyle w:val="SC11294926"/>
          <w:sz w:val="24"/>
          <w:szCs w:val="24"/>
        </w:rPr>
        <w:t xml:space="preserve"> HE PPDU bandwidth greater than 20 MHz, HE-MCS 10 or HE-MCS 11</w:t>
      </w:r>
      <w:r w:rsidR="00B622F7" w:rsidRPr="00A4223C">
        <w:rPr>
          <w:rStyle w:val="SC11294926"/>
          <w:sz w:val="24"/>
          <w:szCs w:val="24"/>
        </w:rPr>
        <w:t>.</w:t>
      </w:r>
    </w:p>
    <w:p w:rsidR="00B622F7" w:rsidRPr="00A4223C" w:rsidRDefault="00B622F7" w:rsidP="00B622F7">
      <w:pPr>
        <w:rPr>
          <w:sz w:val="24"/>
          <w:szCs w:val="24"/>
          <w:lang w:val="en-US"/>
        </w:rPr>
      </w:pPr>
    </w:p>
    <w:p w:rsidR="00A4223C" w:rsidRPr="00A4223C" w:rsidRDefault="00A4223C" w:rsidP="00B622F7">
      <w:pPr>
        <w:rPr>
          <w:sz w:val="24"/>
          <w:szCs w:val="24"/>
          <w:lang w:val="en-US"/>
        </w:rPr>
      </w:pPr>
      <w:r w:rsidRPr="00A4223C">
        <w:rPr>
          <w:sz w:val="24"/>
          <w:szCs w:val="24"/>
          <w:lang w:val="en-US"/>
        </w:rPr>
        <w:t>In page 267 of D4.3,</w:t>
      </w:r>
    </w:p>
    <w:p w:rsidR="00A4223C" w:rsidRPr="00A4223C" w:rsidRDefault="00A4223C" w:rsidP="00B622F7">
      <w:pPr>
        <w:rPr>
          <w:sz w:val="24"/>
          <w:szCs w:val="24"/>
          <w:lang w:val="en-US"/>
        </w:rPr>
      </w:pPr>
      <w:proofErr w:type="spellStart"/>
      <w:r w:rsidRPr="00A4223C">
        <w:rPr>
          <w:sz w:val="24"/>
          <w:szCs w:val="24"/>
          <w:lang w:val="en-US"/>
        </w:rPr>
        <w:t>An</w:t>
      </w:r>
      <w:proofErr w:type="spellEnd"/>
      <w:r w:rsidRPr="00A4223C">
        <w:rPr>
          <w:sz w:val="24"/>
          <w:szCs w:val="24"/>
          <w:lang w:val="en-US"/>
        </w:rPr>
        <w:t xml:space="preserve"> HE STA shall not transmit a frame in an HE </w:t>
      </w:r>
      <w:proofErr w:type="gramStart"/>
      <w:r w:rsidRPr="00A4223C">
        <w:rPr>
          <w:sz w:val="24"/>
          <w:szCs w:val="24"/>
          <w:lang w:val="en-US"/>
        </w:rPr>
        <w:t>PPDU(</w:t>
      </w:r>
      <w:proofErr w:type="gramEnd"/>
      <w:r w:rsidRPr="00A4223C">
        <w:rPr>
          <w:sz w:val="24"/>
          <w:szCs w:val="24"/>
          <w:lang w:val="en-US"/>
        </w:rPr>
        <w:t>#20977) with the TXVECTOR parameter FEC_CODING set to LDPC_CODING unless frame is addressed to an HE STA for which the LDPC Coding In Payload subfield of the HE Capabilities element received from that STA contained a value of 1 and dot11HELDPCCodingInPayloadActivated is true.</w:t>
      </w:r>
    </w:p>
    <w:p w:rsidR="00A4223C" w:rsidRDefault="00A4223C" w:rsidP="00B622F7">
      <w:pPr>
        <w:rPr>
          <w:lang w:val="en-US"/>
        </w:rPr>
      </w:pPr>
    </w:p>
    <w:p w:rsidR="00840F2E" w:rsidRDefault="00840F2E">
      <w:pPr>
        <w:rPr>
          <w:rFonts w:ascii="TimesNewRomanPSMT" w:hAnsi="TimesNewRomanPSMT" w:cs="TimesNewRomanPSMT"/>
          <w:sz w:val="24"/>
          <w:szCs w:val="24"/>
        </w:rPr>
      </w:pPr>
      <w:r>
        <w:rPr>
          <w:rFonts w:ascii="TimesNewRomanPSMT" w:hAnsi="TimesNewRomanPSMT" w:cs="TimesNewRomanPSMT"/>
          <w:sz w:val="24"/>
          <w:szCs w:val="24"/>
        </w:rPr>
        <w:br w:type="page"/>
      </w:r>
    </w:p>
    <w:p w:rsidR="009E17DB" w:rsidRDefault="009E17DB" w:rsidP="009E17DB">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9E17DB" w:rsidRPr="001E491B" w:rsidTr="00215A94">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9E17DB" w:rsidRPr="001E491B" w:rsidRDefault="009E17DB" w:rsidP="00215A94">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rPr>
                <w:sz w:val="24"/>
                <w:szCs w:val="24"/>
                <w:lang w:val="en-US"/>
              </w:rPr>
            </w:pPr>
            <w:r>
              <w:rPr>
                <w:sz w:val="24"/>
                <w:szCs w:val="24"/>
                <w:lang w:val="en-US"/>
              </w:rPr>
              <w:t>Resolution</w:t>
            </w:r>
          </w:p>
        </w:tc>
      </w:tr>
      <w:tr w:rsidR="009E17DB" w:rsidRPr="001E491B" w:rsidTr="00215A94">
        <w:trPr>
          <w:trHeight w:val="1223"/>
          <w:jc w:val="center"/>
        </w:trPr>
        <w:tc>
          <w:tcPr>
            <w:tcW w:w="431" w:type="pct"/>
            <w:shd w:val="clear" w:color="auto" w:fill="auto"/>
          </w:tcPr>
          <w:p w:rsidR="009E17DB" w:rsidRPr="001E491B" w:rsidRDefault="009E17DB" w:rsidP="00215A94">
            <w:pPr>
              <w:jc w:val="center"/>
              <w:rPr>
                <w:sz w:val="24"/>
                <w:szCs w:val="24"/>
                <w:lang w:val="en-US"/>
              </w:rPr>
            </w:pPr>
            <w:r w:rsidRPr="00795BE2">
              <w:rPr>
                <w:sz w:val="24"/>
                <w:szCs w:val="24"/>
                <w:highlight w:val="green"/>
                <w:lang w:val="en-US"/>
              </w:rPr>
              <w:t>20503</w:t>
            </w:r>
          </w:p>
        </w:tc>
        <w:tc>
          <w:tcPr>
            <w:tcW w:w="505" w:type="pct"/>
            <w:shd w:val="clear" w:color="auto" w:fill="auto"/>
          </w:tcPr>
          <w:p w:rsidR="009E17DB" w:rsidRPr="001E491B" w:rsidRDefault="009E17DB" w:rsidP="00215A94">
            <w:pPr>
              <w:jc w:val="center"/>
              <w:rPr>
                <w:sz w:val="24"/>
                <w:szCs w:val="24"/>
                <w:lang w:val="en-US"/>
              </w:rPr>
            </w:pPr>
            <w:r>
              <w:rPr>
                <w:sz w:val="24"/>
                <w:szCs w:val="24"/>
                <w:lang w:val="en-US"/>
              </w:rPr>
              <w:t>C.3</w:t>
            </w:r>
          </w:p>
        </w:tc>
        <w:tc>
          <w:tcPr>
            <w:tcW w:w="391" w:type="pct"/>
            <w:shd w:val="clear" w:color="auto" w:fill="auto"/>
          </w:tcPr>
          <w:p w:rsidR="009E17DB" w:rsidRPr="001E491B" w:rsidRDefault="009E17DB" w:rsidP="0002140E">
            <w:pPr>
              <w:jc w:val="center"/>
              <w:rPr>
                <w:sz w:val="24"/>
                <w:szCs w:val="24"/>
                <w:lang w:val="en-US"/>
              </w:rPr>
            </w:pPr>
            <w:r>
              <w:rPr>
                <w:sz w:val="24"/>
                <w:szCs w:val="24"/>
                <w:lang w:val="en-US"/>
              </w:rPr>
              <w:t>71</w:t>
            </w:r>
            <w:r w:rsidR="0002140E">
              <w:rPr>
                <w:sz w:val="24"/>
                <w:szCs w:val="24"/>
                <w:lang w:val="en-US"/>
              </w:rPr>
              <w:t>4</w:t>
            </w:r>
          </w:p>
        </w:tc>
        <w:tc>
          <w:tcPr>
            <w:tcW w:w="391" w:type="pct"/>
            <w:shd w:val="clear" w:color="auto" w:fill="auto"/>
          </w:tcPr>
          <w:p w:rsidR="009E17DB" w:rsidRPr="001E491B" w:rsidRDefault="0002140E" w:rsidP="00215A94">
            <w:pPr>
              <w:jc w:val="center"/>
              <w:rPr>
                <w:sz w:val="24"/>
                <w:szCs w:val="24"/>
                <w:lang w:val="en-US"/>
              </w:rPr>
            </w:pPr>
            <w:r>
              <w:rPr>
                <w:sz w:val="24"/>
                <w:szCs w:val="24"/>
                <w:lang w:val="en-US"/>
              </w:rPr>
              <w:t>53</w:t>
            </w:r>
          </w:p>
        </w:tc>
        <w:tc>
          <w:tcPr>
            <w:tcW w:w="1447" w:type="pct"/>
            <w:shd w:val="clear" w:color="auto" w:fill="auto"/>
          </w:tcPr>
          <w:p w:rsidR="009E17DB" w:rsidRPr="00E20C95" w:rsidRDefault="0002140E" w:rsidP="00215A94">
            <w:pPr>
              <w:rPr>
                <w:sz w:val="24"/>
                <w:szCs w:val="24"/>
                <w:lang w:val="en-US"/>
              </w:rPr>
            </w:pPr>
            <w:r w:rsidRPr="0002140E">
              <w:rPr>
                <w:sz w:val="24"/>
                <w:szCs w:val="24"/>
                <w:lang w:val="en-US"/>
              </w:rPr>
              <w:t>There is no point reserving a dot11HECurrentChannelWidthSet value</w:t>
            </w:r>
          </w:p>
        </w:tc>
        <w:tc>
          <w:tcPr>
            <w:tcW w:w="988" w:type="pct"/>
          </w:tcPr>
          <w:p w:rsidR="009E17DB" w:rsidRPr="001E491B" w:rsidRDefault="0002140E" w:rsidP="00215A94">
            <w:pPr>
              <w:rPr>
                <w:sz w:val="24"/>
                <w:szCs w:val="24"/>
                <w:lang w:val="en-US"/>
              </w:rPr>
            </w:pPr>
            <w:r w:rsidRPr="0002140E">
              <w:rPr>
                <w:sz w:val="24"/>
                <w:szCs w:val="24"/>
                <w:lang w:val="en-US"/>
              </w:rPr>
              <w:t>Change the upper limit to 5 and delete ", and the value 6 is reserved"</w:t>
            </w:r>
          </w:p>
        </w:tc>
        <w:tc>
          <w:tcPr>
            <w:tcW w:w="847" w:type="pct"/>
            <w:shd w:val="clear" w:color="auto" w:fill="auto"/>
          </w:tcPr>
          <w:p w:rsidR="009E17DB" w:rsidRDefault="004D11BF" w:rsidP="00215A94">
            <w:pPr>
              <w:rPr>
                <w:sz w:val="24"/>
                <w:szCs w:val="24"/>
                <w:lang w:val="en-US"/>
              </w:rPr>
            </w:pPr>
            <w:r>
              <w:rPr>
                <w:sz w:val="24"/>
                <w:szCs w:val="24"/>
                <w:lang w:val="en-US"/>
              </w:rPr>
              <w:t>Reject</w:t>
            </w:r>
          </w:p>
          <w:p w:rsidR="004D11BF" w:rsidRDefault="004D11BF" w:rsidP="00215A94">
            <w:pPr>
              <w:rPr>
                <w:sz w:val="24"/>
                <w:szCs w:val="24"/>
                <w:lang w:val="en-US"/>
              </w:rPr>
            </w:pPr>
          </w:p>
          <w:p w:rsidR="004D11BF" w:rsidRPr="005E5330" w:rsidRDefault="004D11BF" w:rsidP="005E5330">
            <w:pPr>
              <w:jc w:val="both"/>
              <w:rPr>
                <w:rFonts w:ascii="TimesNewRomanPSMT" w:hAnsi="TimesNewRomanPSMT" w:cs="TimesNewRomanPSMT"/>
                <w:sz w:val="24"/>
                <w:szCs w:val="24"/>
              </w:rPr>
            </w:pPr>
            <w:r>
              <w:rPr>
                <w:rFonts w:ascii="TimesNewRomanPSMT" w:hAnsi="TimesNewRomanPSMT" w:cs="TimesNewRomanPSMT"/>
                <w:sz w:val="24"/>
                <w:szCs w:val="24"/>
              </w:rPr>
              <w:t>The main reason “the value 6 is reserved” is because of the structure of the Supported Channel Width Set subfield of the HE PHY Capabilities Information field (c.f., Figure 9-772c).  In particular, as referred to Table 9-321b below, the Supported Channel Width Set subfield is a 7-bit subfield and B6 is reserved.</w:t>
            </w:r>
          </w:p>
        </w:tc>
      </w:tr>
    </w:tbl>
    <w:p w:rsidR="009E17DB" w:rsidRDefault="009E17DB" w:rsidP="00902CB6">
      <w:pPr>
        <w:rPr>
          <w:rFonts w:ascii="TimesNewRomanPSMT" w:hAnsi="TimesNewRomanPSMT" w:cs="TimesNewRomanPSMT"/>
          <w:sz w:val="24"/>
          <w:szCs w:val="24"/>
        </w:rPr>
      </w:pPr>
    </w:p>
    <w:p w:rsidR="007F707A" w:rsidRDefault="0081427E" w:rsidP="00902CB6">
      <w:pPr>
        <w:rPr>
          <w:rFonts w:ascii="TimesNewRomanPSMT" w:hAnsi="TimesNewRomanPSMT" w:cs="TimesNewRomanPSMT"/>
          <w:sz w:val="24"/>
          <w:szCs w:val="24"/>
        </w:rPr>
      </w:pPr>
      <w:r>
        <w:rPr>
          <w:rFonts w:ascii="TimesNewRomanPSMT" w:hAnsi="TimesNewRomanPSMT" w:cs="TimesNewRomanPSMT"/>
          <w:sz w:val="24"/>
          <w:szCs w:val="24"/>
        </w:rPr>
        <w:t>Discussion:</w:t>
      </w:r>
    </w:p>
    <w:p w:rsidR="00FC1DCA" w:rsidRDefault="00FC1DCA" w:rsidP="00902CB6">
      <w:pPr>
        <w:rPr>
          <w:rFonts w:ascii="TimesNewRomanPSMT" w:hAnsi="TimesNewRomanPSMT" w:cs="TimesNewRomanPSMT"/>
          <w:sz w:val="24"/>
          <w:szCs w:val="24"/>
        </w:rPr>
      </w:pPr>
    </w:p>
    <w:p w:rsidR="00FC1DCA" w:rsidRDefault="00FC1DCA" w:rsidP="00902CB6">
      <w:pPr>
        <w:rPr>
          <w:rFonts w:ascii="TimesNewRomanPSMT" w:hAnsi="TimesNewRomanPSMT" w:cs="TimesNewRomanPSMT"/>
          <w:sz w:val="24"/>
          <w:szCs w:val="24"/>
        </w:rPr>
      </w:pPr>
      <w:r w:rsidRPr="00FC1DCA">
        <w:rPr>
          <w:rFonts w:ascii="TimesNewRomanPSMT" w:hAnsi="TimesNewRomanPSMT" w:cs="TimesNewRomanPSMT"/>
          <w:noProof/>
          <w:sz w:val="24"/>
          <w:szCs w:val="24"/>
          <w:lang w:val="en-US" w:eastAsia="zh-CN"/>
        </w:rPr>
        <w:drawing>
          <wp:inline distT="0" distB="0" distL="0" distR="0">
            <wp:extent cx="6400800" cy="2483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483588"/>
                    </a:xfrm>
                    <a:prstGeom prst="rect">
                      <a:avLst/>
                    </a:prstGeom>
                    <a:noFill/>
                    <a:ln>
                      <a:noFill/>
                    </a:ln>
                  </pic:spPr>
                </pic:pic>
              </a:graphicData>
            </a:graphic>
          </wp:inline>
        </w:drawing>
      </w:r>
    </w:p>
    <w:p w:rsidR="0081427E" w:rsidRDefault="0081427E" w:rsidP="00902CB6">
      <w:pPr>
        <w:rPr>
          <w:rFonts w:ascii="TimesNewRomanPSMT" w:hAnsi="TimesNewRomanPSMT" w:cs="TimesNewRomanPSMT"/>
          <w:sz w:val="24"/>
          <w:szCs w:val="24"/>
        </w:rPr>
      </w:pPr>
    </w:p>
    <w:p w:rsidR="0081427E" w:rsidRDefault="0081427E" w:rsidP="004D11BF">
      <w:pPr>
        <w:jc w:val="both"/>
        <w:rPr>
          <w:rFonts w:ascii="TimesNewRomanPSMT" w:hAnsi="TimesNewRomanPSMT" w:cs="TimesNewRomanPSMT"/>
          <w:sz w:val="24"/>
          <w:szCs w:val="24"/>
        </w:rPr>
      </w:pPr>
      <w:r>
        <w:rPr>
          <w:rFonts w:ascii="TimesNewRomanPSMT" w:hAnsi="TimesNewRomanPSMT" w:cs="TimesNewRomanPSMT"/>
          <w:sz w:val="24"/>
          <w:szCs w:val="24"/>
        </w:rPr>
        <w:t xml:space="preserve">The main reason “the value 6 is reserved” is because of the structure of the Supported Channel Width Set subfield of the HE PHY Capabilities Information field (c.f., Figure 9-772c). </w:t>
      </w:r>
      <w:r w:rsidR="00250132">
        <w:rPr>
          <w:rFonts w:ascii="TimesNewRomanPSMT" w:hAnsi="TimesNewRomanPSMT" w:cs="TimesNewRomanPSMT"/>
          <w:sz w:val="24"/>
          <w:szCs w:val="24"/>
        </w:rPr>
        <w:t xml:space="preserve"> In particular,</w:t>
      </w:r>
      <w:r>
        <w:rPr>
          <w:rFonts w:ascii="TimesNewRomanPSMT" w:hAnsi="TimesNewRomanPSMT" w:cs="TimesNewRomanPSMT"/>
          <w:sz w:val="24"/>
          <w:szCs w:val="24"/>
        </w:rPr>
        <w:t xml:space="preserve"> </w:t>
      </w:r>
      <w:r w:rsidR="00250132">
        <w:rPr>
          <w:rFonts w:ascii="TimesNewRomanPSMT" w:hAnsi="TimesNewRomanPSMT" w:cs="TimesNewRomanPSMT"/>
          <w:sz w:val="24"/>
          <w:szCs w:val="24"/>
        </w:rPr>
        <w:t>a</w:t>
      </w:r>
      <w:r>
        <w:rPr>
          <w:rFonts w:ascii="TimesNewRomanPSMT" w:hAnsi="TimesNewRomanPSMT" w:cs="TimesNewRomanPSMT"/>
          <w:sz w:val="24"/>
          <w:szCs w:val="24"/>
        </w:rPr>
        <w:t xml:space="preserve">s referred to Table 9-321b below, </w:t>
      </w:r>
      <w:r w:rsidR="00250132">
        <w:rPr>
          <w:rFonts w:ascii="TimesNewRomanPSMT" w:hAnsi="TimesNewRomanPSMT" w:cs="TimesNewRomanPSMT"/>
          <w:sz w:val="24"/>
          <w:szCs w:val="24"/>
        </w:rPr>
        <w:t xml:space="preserve">the Supported Channel Width Set subfield is a 7-bit subfield and </w:t>
      </w:r>
      <w:r>
        <w:rPr>
          <w:rFonts w:ascii="TimesNewRomanPSMT" w:hAnsi="TimesNewRomanPSMT" w:cs="TimesNewRomanPSMT"/>
          <w:sz w:val="24"/>
          <w:szCs w:val="24"/>
        </w:rPr>
        <w:t>B6 is reserved.</w:t>
      </w:r>
    </w:p>
    <w:p w:rsidR="0081427E" w:rsidRDefault="0081427E" w:rsidP="00902CB6">
      <w:pPr>
        <w:rPr>
          <w:rFonts w:ascii="TimesNewRomanPSMT" w:hAnsi="TimesNewRomanPSMT" w:cs="TimesNewRomanPSMT"/>
          <w:sz w:val="24"/>
          <w:szCs w:val="24"/>
        </w:rPr>
      </w:pPr>
    </w:p>
    <w:p w:rsidR="0081427E" w:rsidRDefault="0081427E" w:rsidP="00902CB6">
      <w:pPr>
        <w:rPr>
          <w:rFonts w:ascii="TimesNewRomanPSMT" w:hAnsi="TimesNewRomanPSMT" w:cs="TimesNewRomanPSMT"/>
          <w:sz w:val="24"/>
          <w:szCs w:val="24"/>
        </w:rPr>
      </w:pPr>
      <w:r w:rsidRPr="0081427E">
        <w:rPr>
          <w:rFonts w:ascii="TimesNewRomanPSMT" w:hAnsi="TimesNewRomanPSMT" w:cs="TimesNewRomanPSMT"/>
          <w:noProof/>
          <w:sz w:val="24"/>
          <w:szCs w:val="24"/>
          <w:lang w:val="en-US" w:eastAsia="zh-CN"/>
        </w:rPr>
        <w:drawing>
          <wp:inline distT="0" distB="0" distL="0" distR="0">
            <wp:extent cx="6400800" cy="6371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371543"/>
                    </a:xfrm>
                    <a:prstGeom prst="rect">
                      <a:avLst/>
                    </a:prstGeom>
                    <a:noFill/>
                    <a:ln>
                      <a:noFill/>
                    </a:ln>
                  </pic:spPr>
                </pic:pic>
              </a:graphicData>
            </a:graphic>
          </wp:inline>
        </w:drawing>
      </w:r>
    </w:p>
    <w:p w:rsidR="00AC1648" w:rsidRDefault="00AC1648" w:rsidP="00902CB6">
      <w:pPr>
        <w:rPr>
          <w:rFonts w:ascii="TimesNewRomanPSMT" w:hAnsi="TimesNewRomanPSMT" w:cs="TimesNewRomanPSMT"/>
          <w:sz w:val="24"/>
          <w:szCs w:val="24"/>
        </w:rPr>
      </w:pPr>
    </w:p>
    <w:p w:rsidR="00AC1648" w:rsidRDefault="00AC1648" w:rsidP="00902CB6">
      <w:pPr>
        <w:rPr>
          <w:rFonts w:ascii="TimesNewRomanPSMT" w:hAnsi="TimesNewRomanPSMT" w:cs="TimesNewRomanPSMT"/>
          <w:sz w:val="24"/>
          <w:szCs w:val="24"/>
        </w:rPr>
      </w:pPr>
    </w:p>
    <w:p w:rsidR="00AC1648" w:rsidRDefault="00AC1648">
      <w:pPr>
        <w:rPr>
          <w:rFonts w:ascii="TimesNewRomanPSMT" w:hAnsi="TimesNewRomanPSMT" w:cs="TimesNewRomanPSMT"/>
          <w:sz w:val="24"/>
          <w:szCs w:val="24"/>
        </w:rPr>
      </w:pPr>
      <w:r>
        <w:rPr>
          <w:rFonts w:ascii="TimesNewRomanPSMT" w:hAnsi="TimesNewRomanPSMT" w:cs="TimesNewRomanPSMT"/>
          <w:sz w:val="24"/>
          <w:szCs w:val="24"/>
        </w:rPr>
        <w:br w:type="page"/>
      </w:r>
    </w:p>
    <w:p w:rsidR="00AC1648" w:rsidRDefault="00AC1648" w:rsidP="00902CB6">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AC1648" w:rsidRPr="001E491B" w:rsidTr="00226C86">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AC1648" w:rsidRPr="001E491B" w:rsidRDefault="00AC1648" w:rsidP="00226C86">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rPr>
                <w:sz w:val="24"/>
                <w:szCs w:val="24"/>
                <w:lang w:val="en-US"/>
              </w:rPr>
            </w:pPr>
            <w:r>
              <w:rPr>
                <w:sz w:val="24"/>
                <w:szCs w:val="24"/>
                <w:lang w:val="en-US"/>
              </w:rPr>
              <w:t>Resolution</w:t>
            </w:r>
          </w:p>
        </w:tc>
      </w:tr>
      <w:tr w:rsidR="00E25E75" w:rsidRPr="001E491B" w:rsidTr="00226430">
        <w:trPr>
          <w:trHeight w:val="1223"/>
          <w:jc w:val="center"/>
        </w:trPr>
        <w:tc>
          <w:tcPr>
            <w:tcW w:w="431" w:type="pct"/>
            <w:shd w:val="clear" w:color="auto" w:fill="auto"/>
          </w:tcPr>
          <w:p w:rsidR="00E25E75" w:rsidRPr="001E491B" w:rsidRDefault="00E25E75" w:rsidP="00226430">
            <w:pPr>
              <w:jc w:val="center"/>
              <w:rPr>
                <w:sz w:val="24"/>
                <w:szCs w:val="24"/>
                <w:lang w:val="en-US"/>
              </w:rPr>
            </w:pPr>
            <w:r>
              <w:rPr>
                <w:sz w:val="24"/>
                <w:szCs w:val="24"/>
                <w:lang w:val="en-US"/>
              </w:rPr>
              <w:t>20649</w:t>
            </w:r>
          </w:p>
        </w:tc>
        <w:tc>
          <w:tcPr>
            <w:tcW w:w="505" w:type="pct"/>
            <w:shd w:val="clear" w:color="auto" w:fill="auto"/>
          </w:tcPr>
          <w:p w:rsidR="00E25E75" w:rsidRPr="001E491B" w:rsidRDefault="00E25E75" w:rsidP="00226430">
            <w:pPr>
              <w:jc w:val="center"/>
              <w:rPr>
                <w:sz w:val="24"/>
                <w:szCs w:val="24"/>
                <w:lang w:val="en-US"/>
              </w:rPr>
            </w:pPr>
            <w:r>
              <w:rPr>
                <w:sz w:val="24"/>
                <w:szCs w:val="24"/>
                <w:lang w:val="en-US"/>
              </w:rPr>
              <w:t>C.3</w:t>
            </w:r>
          </w:p>
        </w:tc>
        <w:tc>
          <w:tcPr>
            <w:tcW w:w="391" w:type="pct"/>
            <w:shd w:val="clear" w:color="auto" w:fill="auto"/>
          </w:tcPr>
          <w:p w:rsidR="00E25E75" w:rsidRPr="001E491B" w:rsidRDefault="00E25E75" w:rsidP="00226430">
            <w:pPr>
              <w:jc w:val="center"/>
              <w:rPr>
                <w:sz w:val="24"/>
                <w:szCs w:val="24"/>
                <w:lang w:val="en-US"/>
              </w:rPr>
            </w:pPr>
            <w:r>
              <w:rPr>
                <w:sz w:val="24"/>
                <w:szCs w:val="24"/>
                <w:lang w:val="en-US"/>
              </w:rPr>
              <w:t>707</w:t>
            </w:r>
          </w:p>
        </w:tc>
        <w:tc>
          <w:tcPr>
            <w:tcW w:w="391" w:type="pct"/>
            <w:shd w:val="clear" w:color="auto" w:fill="auto"/>
          </w:tcPr>
          <w:p w:rsidR="00E25E75" w:rsidRPr="001E491B" w:rsidRDefault="00E25E75" w:rsidP="00226430">
            <w:pPr>
              <w:jc w:val="center"/>
              <w:rPr>
                <w:sz w:val="24"/>
                <w:szCs w:val="24"/>
                <w:lang w:val="en-US"/>
              </w:rPr>
            </w:pPr>
            <w:r>
              <w:rPr>
                <w:sz w:val="24"/>
                <w:szCs w:val="24"/>
                <w:lang w:val="en-US"/>
              </w:rPr>
              <w:t>13</w:t>
            </w:r>
          </w:p>
        </w:tc>
        <w:tc>
          <w:tcPr>
            <w:tcW w:w="1447" w:type="pct"/>
            <w:shd w:val="clear" w:color="auto" w:fill="auto"/>
          </w:tcPr>
          <w:p w:rsidR="00E25E75" w:rsidRPr="00E20C95" w:rsidRDefault="00E25E75" w:rsidP="00226430">
            <w:pPr>
              <w:rPr>
                <w:sz w:val="24"/>
                <w:szCs w:val="24"/>
                <w:lang w:val="en-US"/>
              </w:rPr>
            </w:pPr>
            <w:proofErr w:type="gramStart"/>
            <w:r w:rsidRPr="00AC1648">
              <w:rPr>
                <w:sz w:val="24"/>
                <w:szCs w:val="24"/>
                <w:lang w:val="en-US"/>
              </w:rPr>
              <w:t>dot11HEUPHControlActivated</w:t>
            </w:r>
            <w:proofErr w:type="gramEnd"/>
            <w:r w:rsidRPr="00AC1648">
              <w:rPr>
                <w:sz w:val="24"/>
                <w:szCs w:val="24"/>
                <w:lang w:val="en-US"/>
              </w:rPr>
              <w:t xml:space="preserve"> makes no sense.  If UL MU is disabled, then it's not relevant.  If UL MU is not disabled, then it must be true</w:t>
            </w:r>
          </w:p>
        </w:tc>
        <w:tc>
          <w:tcPr>
            <w:tcW w:w="988" w:type="pct"/>
          </w:tcPr>
          <w:p w:rsidR="00E25E75" w:rsidRPr="00AC1648" w:rsidRDefault="00E25E75" w:rsidP="00226430">
            <w:pPr>
              <w:rPr>
                <w:sz w:val="24"/>
                <w:szCs w:val="24"/>
                <w:lang w:val="en-US"/>
              </w:rPr>
            </w:pPr>
            <w:r w:rsidRPr="00AC1648">
              <w:rPr>
                <w:sz w:val="24"/>
                <w:szCs w:val="24"/>
                <w:lang w:val="en-US"/>
              </w:rPr>
              <w:t xml:space="preserve">Delete lines 707.13-25, line 702.58, </w:t>
            </w:r>
            <w:proofErr w:type="gramStart"/>
            <w:r w:rsidRPr="00AC1648">
              <w:rPr>
                <w:sz w:val="24"/>
                <w:szCs w:val="24"/>
                <w:lang w:val="en-US"/>
              </w:rPr>
              <w:t>lines</w:t>
            </w:r>
            <w:proofErr w:type="gramEnd"/>
            <w:r w:rsidRPr="00AC1648">
              <w:rPr>
                <w:sz w:val="24"/>
                <w:szCs w:val="24"/>
                <w:lang w:val="en-US"/>
              </w:rPr>
              <w:t xml:space="preserve"> 337.62-65.  At 338.1 change "A non-AP STA with dot11HEUPHControlActivated equal to true that is scheduled in a Trigger frame or is</w:t>
            </w:r>
          </w:p>
          <w:p w:rsidR="00E25E75" w:rsidRPr="001E491B" w:rsidRDefault="00E25E75" w:rsidP="00226430">
            <w:pPr>
              <w:rPr>
                <w:sz w:val="24"/>
                <w:szCs w:val="24"/>
                <w:lang w:val="en-US"/>
              </w:rPr>
            </w:pPr>
            <w:r w:rsidRPr="00AC1648">
              <w:rPr>
                <w:sz w:val="24"/>
                <w:szCs w:val="24"/>
                <w:lang w:val="en-US"/>
              </w:rPr>
              <w:t xml:space="preserve">the intended receiver of an TRS Control subfield" to "A STA that transmits </w:t>
            </w:r>
            <w:proofErr w:type="spellStart"/>
            <w:r w:rsidRPr="00AC1648">
              <w:rPr>
                <w:sz w:val="24"/>
                <w:szCs w:val="24"/>
                <w:lang w:val="en-US"/>
              </w:rPr>
              <w:t>an</w:t>
            </w:r>
            <w:proofErr w:type="spellEnd"/>
            <w:r w:rsidRPr="00AC1648">
              <w:rPr>
                <w:sz w:val="24"/>
                <w:szCs w:val="24"/>
                <w:lang w:val="en-US"/>
              </w:rPr>
              <w:t xml:space="preserve"> HE TB PPDU" and later on in the sentence change " sent in response" to "," and "MPDUs " to "MPDUs (that can carry an HE-variant HT Control field) "</w:t>
            </w:r>
          </w:p>
        </w:tc>
        <w:tc>
          <w:tcPr>
            <w:tcW w:w="847" w:type="pct"/>
            <w:shd w:val="clear" w:color="auto" w:fill="auto"/>
          </w:tcPr>
          <w:p w:rsidR="00E25E75" w:rsidRDefault="003C16C5" w:rsidP="00226430">
            <w:pPr>
              <w:rPr>
                <w:sz w:val="24"/>
                <w:szCs w:val="24"/>
                <w:lang w:val="en-US"/>
              </w:rPr>
            </w:pPr>
            <w:r w:rsidRPr="00E20DF8">
              <w:rPr>
                <w:sz w:val="24"/>
                <w:szCs w:val="24"/>
                <w:highlight w:val="yellow"/>
                <w:lang w:val="en-US"/>
              </w:rPr>
              <w:t>[Deferred]</w:t>
            </w:r>
          </w:p>
          <w:p w:rsidR="00E25E75" w:rsidRDefault="00E25E75" w:rsidP="00226430">
            <w:pPr>
              <w:rPr>
                <w:sz w:val="24"/>
                <w:szCs w:val="24"/>
                <w:lang w:val="en-US"/>
              </w:rPr>
            </w:pPr>
          </w:p>
          <w:p w:rsidR="00E25E75" w:rsidRDefault="00E25E75" w:rsidP="00226430">
            <w:pPr>
              <w:rPr>
                <w:sz w:val="24"/>
                <w:szCs w:val="24"/>
                <w:lang w:val="en-US"/>
              </w:rPr>
            </w:pPr>
          </w:p>
          <w:p w:rsidR="00E25E75" w:rsidRPr="001E491B" w:rsidRDefault="00E25E75" w:rsidP="00226430">
            <w:pPr>
              <w:rPr>
                <w:sz w:val="24"/>
                <w:szCs w:val="24"/>
                <w:lang w:val="en-US"/>
              </w:rPr>
            </w:pPr>
          </w:p>
        </w:tc>
      </w:tr>
      <w:tr w:rsidR="00AC1648" w:rsidRPr="001E491B" w:rsidTr="00226C86">
        <w:trPr>
          <w:trHeight w:val="1223"/>
          <w:jc w:val="center"/>
        </w:trPr>
        <w:tc>
          <w:tcPr>
            <w:tcW w:w="431" w:type="pct"/>
            <w:shd w:val="clear" w:color="auto" w:fill="auto"/>
          </w:tcPr>
          <w:p w:rsidR="00AC1648" w:rsidRPr="001E491B" w:rsidRDefault="00E25E75" w:rsidP="00226C86">
            <w:pPr>
              <w:jc w:val="center"/>
              <w:rPr>
                <w:sz w:val="24"/>
                <w:szCs w:val="24"/>
                <w:lang w:val="en-US"/>
              </w:rPr>
            </w:pPr>
            <w:r>
              <w:rPr>
                <w:sz w:val="24"/>
                <w:szCs w:val="24"/>
                <w:lang w:val="en-US"/>
              </w:rPr>
              <w:t>20502</w:t>
            </w:r>
          </w:p>
        </w:tc>
        <w:tc>
          <w:tcPr>
            <w:tcW w:w="505" w:type="pct"/>
            <w:shd w:val="clear" w:color="auto" w:fill="auto"/>
          </w:tcPr>
          <w:p w:rsidR="00AC1648" w:rsidRPr="001E491B" w:rsidRDefault="00AC1648" w:rsidP="00226C86">
            <w:pPr>
              <w:jc w:val="center"/>
              <w:rPr>
                <w:sz w:val="24"/>
                <w:szCs w:val="24"/>
                <w:lang w:val="en-US"/>
              </w:rPr>
            </w:pPr>
            <w:r>
              <w:rPr>
                <w:sz w:val="24"/>
                <w:szCs w:val="24"/>
                <w:lang w:val="en-US"/>
              </w:rPr>
              <w:t>C.3</w:t>
            </w:r>
          </w:p>
        </w:tc>
        <w:tc>
          <w:tcPr>
            <w:tcW w:w="391" w:type="pct"/>
            <w:shd w:val="clear" w:color="auto" w:fill="auto"/>
          </w:tcPr>
          <w:p w:rsidR="00AC1648" w:rsidRPr="001E491B" w:rsidRDefault="00AC1648" w:rsidP="00226C86">
            <w:pPr>
              <w:jc w:val="center"/>
              <w:rPr>
                <w:sz w:val="24"/>
                <w:szCs w:val="24"/>
                <w:lang w:val="en-US"/>
              </w:rPr>
            </w:pPr>
            <w:r>
              <w:rPr>
                <w:sz w:val="24"/>
                <w:szCs w:val="24"/>
                <w:lang w:val="en-US"/>
              </w:rPr>
              <w:t>707</w:t>
            </w:r>
          </w:p>
        </w:tc>
        <w:tc>
          <w:tcPr>
            <w:tcW w:w="391" w:type="pct"/>
            <w:shd w:val="clear" w:color="auto" w:fill="auto"/>
          </w:tcPr>
          <w:p w:rsidR="00AC1648" w:rsidRPr="001E491B" w:rsidRDefault="00892148" w:rsidP="00226C86">
            <w:pPr>
              <w:jc w:val="center"/>
              <w:rPr>
                <w:sz w:val="24"/>
                <w:szCs w:val="24"/>
                <w:lang w:val="en-US"/>
              </w:rPr>
            </w:pPr>
            <w:r>
              <w:rPr>
                <w:sz w:val="24"/>
                <w:szCs w:val="24"/>
                <w:lang w:val="en-US"/>
              </w:rPr>
              <w:t>23</w:t>
            </w:r>
          </w:p>
        </w:tc>
        <w:tc>
          <w:tcPr>
            <w:tcW w:w="1447" w:type="pct"/>
            <w:shd w:val="clear" w:color="auto" w:fill="auto"/>
          </w:tcPr>
          <w:p w:rsidR="00AC1648" w:rsidRPr="00E20C95" w:rsidRDefault="00E25E75" w:rsidP="00226C86">
            <w:pPr>
              <w:rPr>
                <w:sz w:val="24"/>
                <w:szCs w:val="24"/>
                <w:lang w:val="en-US"/>
              </w:rPr>
            </w:pPr>
            <w:r w:rsidRPr="00E25E75">
              <w:rPr>
                <w:sz w:val="24"/>
                <w:szCs w:val="24"/>
                <w:lang w:val="en-US"/>
              </w:rPr>
              <w:t>Status variables cannot have a default</w:t>
            </w:r>
          </w:p>
        </w:tc>
        <w:tc>
          <w:tcPr>
            <w:tcW w:w="988" w:type="pct"/>
          </w:tcPr>
          <w:p w:rsidR="00AC1648" w:rsidRPr="001E491B" w:rsidRDefault="00E25E75" w:rsidP="00E25E75">
            <w:pPr>
              <w:rPr>
                <w:sz w:val="24"/>
                <w:szCs w:val="24"/>
                <w:lang w:val="en-US"/>
              </w:rPr>
            </w:pPr>
            <w:r w:rsidRPr="00E25E75">
              <w:rPr>
                <w:sz w:val="24"/>
                <w:szCs w:val="24"/>
                <w:lang w:val="en-US"/>
              </w:rPr>
              <w:t>Delete "DEFVAL { true }" for dot11HEUPHControlActivated</w:t>
            </w:r>
            <w:r w:rsidR="00AC1648" w:rsidRPr="00AC1648">
              <w:rPr>
                <w:sz w:val="24"/>
                <w:szCs w:val="24"/>
                <w:lang w:val="en-US"/>
              </w:rPr>
              <w:t>"</w:t>
            </w:r>
          </w:p>
        </w:tc>
        <w:tc>
          <w:tcPr>
            <w:tcW w:w="847" w:type="pct"/>
            <w:shd w:val="clear" w:color="auto" w:fill="auto"/>
          </w:tcPr>
          <w:p w:rsidR="00E20DF8" w:rsidRDefault="00E20DF8" w:rsidP="00226C86">
            <w:pPr>
              <w:rPr>
                <w:sz w:val="24"/>
                <w:szCs w:val="24"/>
                <w:lang w:val="en-US"/>
              </w:rPr>
            </w:pPr>
            <w:r w:rsidRPr="00B20CD0">
              <w:rPr>
                <w:sz w:val="24"/>
                <w:szCs w:val="24"/>
                <w:highlight w:val="yellow"/>
                <w:lang w:val="en-US"/>
              </w:rPr>
              <w:t>[Deferred]</w:t>
            </w:r>
          </w:p>
          <w:p w:rsidR="00AC1648" w:rsidRDefault="00892148" w:rsidP="00226C86">
            <w:pPr>
              <w:rPr>
                <w:sz w:val="24"/>
                <w:szCs w:val="24"/>
                <w:lang w:val="en-US"/>
              </w:rPr>
            </w:pPr>
            <w:r>
              <w:rPr>
                <w:sz w:val="24"/>
                <w:szCs w:val="24"/>
                <w:lang w:val="en-US"/>
              </w:rPr>
              <w:t>Revised</w:t>
            </w:r>
          </w:p>
          <w:p w:rsidR="00892148" w:rsidRDefault="00892148" w:rsidP="00226C86">
            <w:pPr>
              <w:rPr>
                <w:sz w:val="24"/>
                <w:szCs w:val="24"/>
                <w:lang w:val="en-US"/>
              </w:rPr>
            </w:pPr>
          </w:p>
          <w:p w:rsidR="00892148" w:rsidRDefault="00892148" w:rsidP="00226C86">
            <w:pPr>
              <w:rPr>
                <w:sz w:val="24"/>
                <w:szCs w:val="24"/>
                <w:lang w:val="en-US"/>
              </w:rPr>
            </w:pPr>
            <w:r>
              <w:rPr>
                <w:sz w:val="24"/>
                <w:szCs w:val="24"/>
                <w:lang w:val="en-US"/>
              </w:rPr>
              <w:t xml:space="preserve">Agree in principle but the MIB </w:t>
            </w:r>
            <w:r w:rsidRPr="00E25E75">
              <w:rPr>
                <w:sz w:val="24"/>
                <w:szCs w:val="24"/>
                <w:lang w:val="en-US"/>
              </w:rPr>
              <w:t>dot11HEUPHControlActivated</w:t>
            </w:r>
            <w:r>
              <w:rPr>
                <w:sz w:val="24"/>
                <w:szCs w:val="24"/>
                <w:lang w:val="en-US"/>
              </w:rPr>
              <w:t>is deleted per the CID 20649 in 19/1236r0.</w:t>
            </w:r>
          </w:p>
          <w:p w:rsidR="00AC1648" w:rsidRDefault="00AC1648" w:rsidP="00226C86">
            <w:pPr>
              <w:rPr>
                <w:sz w:val="24"/>
                <w:szCs w:val="24"/>
                <w:lang w:val="en-US"/>
              </w:rPr>
            </w:pPr>
          </w:p>
          <w:p w:rsidR="00AC1648" w:rsidRDefault="00AC1648" w:rsidP="00226C86">
            <w:pPr>
              <w:rPr>
                <w:sz w:val="24"/>
                <w:szCs w:val="24"/>
                <w:lang w:val="en-US"/>
              </w:rPr>
            </w:pPr>
          </w:p>
          <w:p w:rsidR="00AC1648" w:rsidRPr="001E491B" w:rsidRDefault="00AC1648" w:rsidP="00226C86">
            <w:pPr>
              <w:rPr>
                <w:sz w:val="24"/>
                <w:szCs w:val="24"/>
                <w:lang w:val="en-US"/>
              </w:rPr>
            </w:pPr>
          </w:p>
        </w:tc>
      </w:tr>
    </w:tbl>
    <w:p w:rsidR="00AC1648" w:rsidRDefault="00AC1648" w:rsidP="00902CB6">
      <w:pPr>
        <w:rPr>
          <w:rFonts w:ascii="TimesNewRomanPSMT" w:hAnsi="TimesNewRomanPSMT" w:cs="TimesNewRomanPSMT"/>
          <w:sz w:val="24"/>
          <w:szCs w:val="24"/>
        </w:rPr>
      </w:pPr>
    </w:p>
    <w:p w:rsidR="00AF4B6F" w:rsidRDefault="00AF4B6F">
      <w:pPr>
        <w:rPr>
          <w:rFonts w:ascii="TimesNewRomanPSMT" w:hAnsi="TimesNewRomanPSMT" w:cs="TimesNewRomanPSMT"/>
          <w:sz w:val="24"/>
          <w:szCs w:val="24"/>
        </w:rPr>
      </w:pPr>
      <w:r>
        <w:rPr>
          <w:rFonts w:ascii="TimesNewRomanPSMT" w:hAnsi="TimesNewRomanPSMT" w:cs="TimesNewRomanPSMT"/>
          <w:sz w:val="24"/>
          <w:szCs w:val="24"/>
        </w:rPr>
        <w:br w:type="page"/>
      </w:r>
    </w:p>
    <w:p w:rsidR="00AC1648" w:rsidRDefault="00AC1648" w:rsidP="00902CB6">
      <w:pPr>
        <w:rPr>
          <w:rFonts w:ascii="TimesNewRomanPSMT" w:hAnsi="TimesNewRomanPSMT" w:cs="TimesNewRomanPSMT"/>
          <w:sz w:val="24"/>
          <w:szCs w:val="24"/>
        </w:rPr>
      </w:pPr>
      <w:r>
        <w:rPr>
          <w:rFonts w:ascii="TimesNewRomanPSMT" w:hAnsi="TimesNewRomanPSMT" w:cs="TimesNewRomanPSMT"/>
          <w:sz w:val="24"/>
          <w:szCs w:val="24"/>
        </w:rPr>
        <w:lastRenderedPageBreak/>
        <w:t>Discussion:</w:t>
      </w:r>
    </w:p>
    <w:p w:rsidR="00AC1648" w:rsidRDefault="00AC1648" w:rsidP="00902CB6">
      <w:pPr>
        <w:rPr>
          <w:rFonts w:ascii="TimesNewRomanPSMT" w:hAnsi="TimesNewRomanPSMT" w:cs="TimesNewRomanPSMT"/>
          <w:sz w:val="24"/>
          <w:szCs w:val="24"/>
        </w:rPr>
      </w:pPr>
    </w:p>
    <w:p w:rsidR="00AC1648" w:rsidRDefault="00AC1648" w:rsidP="00902CB6">
      <w:pPr>
        <w:rPr>
          <w:rFonts w:ascii="TimesNewRomanPSMT" w:hAnsi="TimesNewRomanPSMT" w:cs="TimesNewRomanPSMT"/>
          <w:sz w:val="24"/>
          <w:szCs w:val="24"/>
        </w:rPr>
      </w:pPr>
      <w:r>
        <w:rPr>
          <w:rFonts w:ascii="TimesNewRomanPSMT" w:hAnsi="TimesNewRomanPSMT" w:cs="TimesNewRomanPSMT"/>
          <w:sz w:val="24"/>
          <w:szCs w:val="24"/>
        </w:rPr>
        <w:t>The function of dot11HEUPHControlActivated is to indicate that the capability of transmitting frames with UPH Control subfield is enabled.   The default value is true, i.e., the capability is enabled by default.</w:t>
      </w:r>
    </w:p>
    <w:p w:rsidR="00AC1648" w:rsidRDefault="00AC1648" w:rsidP="00902CB6">
      <w:pPr>
        <w:rPr>
          <w:rFonts w:ascii="TimesNewRomanPSMT" w:hAnsi="TimesNewRomanPSMT" w:cs="TimesNewRomanPSMT"/>
          <w:sz w:val="24"/>
          <w:szCs w:val="24"/>
        </w:rPr>
      </w:pPr>
    </w:p>
    <w:p w:rsidR="00AC1648" w:rsidRDefault="00AC1648" w:rsidP="00902CB6">
      <w:pPr>
        <w:rPr>
          <w:rFonts w:ascii="TimesNewRomanPSMT" w:hAnsi="TimesNewRomanPSMT" w:cs="TimesNewRomanPSMT"/>
          <w:sz w:val="24"/>
          <w:szCs w:val="24"/>
        </w:rPr>
      </w:pPr>
      <w:r w:rsidRPr="00AC1648">
        <w:rPr>
          <w:rFonts w:ascii="TimesNewRomanPSMT" w:hAnsi="TimesNewRomanPSMT" w:cs="TimesNewRomanPSMT"/>
          <w:noProof/>
          <w:sz w:val="24"/>
          <w:szCs w:val="24"/>
          <w:lang w:val="en-US" w:eastAsia="zh-CN"/>
        </w:rPr>
        <w:drawing>
          <wp:inline distT="0" distB="0" distL="0" distR="0">
            <wp:extent cx="6400800" cy="17592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759235"/>
                    </a:xfrm>
                    <a:prstGeom prst="rect">
                      <a:avLst/>
                    </a:prstGeom>
                    <a:noFill/>
                    <a:ln>
                      <a:noFill/>
                    </a:ln>
                  </pic:spPr>
                </pic:pic>
              </a:graphicData>
            </a:graphic>
          </wp:inline>
        </w:drawing>
      </w:r>
    </w:p>
    <w:p w:rsidR="00AC1648" w:rsidRDefault="00AC1648" w:rsidP="00902CB6">
      <w:pPr>
        <w:rPr>
          <w:rFonts w:ascii="TimesNewRomanPSMT" w:hAnsi="TimesNewRomanPSMT" w:cs="TimesNewRomanPSMT"/>
          <w:sz w:val="24"/>
          <w:szCs w:val="24"/>
        </w:rPr>
      </w:pPr>
    </w:p>
    <w:p w:rsidR="00A90436" w:rsidRDefault="00A90436" w:rsidP="00CC0597">
      <w:pPr>
        <w:rPr>
          <w:rFonts w:ascii="TimesNewRomanPSMT" w:hAnsi="TimesNewRomanPSMT" w:cs="TimesNewRomanPSMT"/>
          <w:sz w:val="24"/>
          <w:szCs w:val="24"/>
        </w:rPr>
      </w:pPr>
    </w:p>
    <w:p w:rsidR="00CC0597" w:rsidRDefault="00CC0597" w:rsidP="00A90436">
      <w:pPr>
        <w:jc w:val="both"/>
        <w:rPr>
          <w:rFonts w:ascii="TimesNewRomanPSMT" w:hAnsi="TimesNewRomanPSMT" w:cs="TimesNewRomanPSMT"/>
          <w:sz w:val="24"/>
          <w:szCs w:val="24"/>
        </w:rPr>
      </w:pPr>
      <w:r>
        <w:rPr>
          <w:rFonts w:ascii="TimesNewRomanPSMT" w:hAnsi="TimesNewRomanPSMT" w:cs="TimesNewRomanPSMT"/>
          <w:sz w:val="24"/>
          <w:szCs w:val="24"/>
        </w:rPr>
        <w:t>In clause 26.2.7, it said in NOTE 1 that “</w:t>
      </w:r>
      <w:r w:rsidRPr="00CC0597">
        <w:rPr>
          <w:rFonts w:ascii="TimesNewRomanPSMT" w:hAnsi="TimesNewRomanPSMT" w:cs="TimesNewRomanPSMT"/>
          <w:sz w:val="24"/>
          <w:szCs w:val="24"/>
        </w:rPr>
        <w:t>A non-AP STA that sends a frame to the AP with an OM Control subfield containing a value of 1 in the UL</w:t>
      </w:r>
      <w:r>
        <w:rPr>
          <w:rFonts w:ascii="TimesNewRomanPSMT" w:hAnsi="TimesNewRomanPSMT" w:cs="TimesNewRomanPSMT"/>
          <w:sz w:val="24"/>
          <w:szCs w:val="24"/>
        </w:rPr>
        <w:t xml:space="preserve"> </w:t>
      </w:r>
      <w:r w:rsidRPr="00CC0597">
        <w:rPr>
          <w:rFonts w:ascii="TimesNewRomanPSMT" w:hAnsi="TimesNewRomanPSMT" w:cs="TimesNewRomanPSMT"/>
          <w:sz w:val="24"/>
          <w:szCs w:val="24"/>
        </w:rPr>
        <w:t>MU Disable subfield or a value of 0 in the UL MU Disable subfield and a value of 1 in the UL MU Data Disable subfield</w:t>
      </w:r>
      <w:r>
        <w:rPr>
          <w:rFonts w:ascii="TimesNewRomanPSMT" w:hAnsi="TimesNewRomanPSMT" w:cs="TimesNewRomanPSMT"/>
          <w:sz w:val="24"/>
          <w:szCs w:val="24"/>
        </w:rPr>
        <w:t xml:space="preserve"> </w:t>
      </w:r>
      <w:r w:rsidRPr="00CC0597">
        <w:rPr>
          <w:rFonts w:ascii="TimesNewRomanPSMT" w:hAnsi="TimesNewRomanPSMT" w:cs="TimesNewRomanPSMT"/>
          <w:sz w:val="24"/>
          <w:szCs w:val="24"/>
        </w:rPr>
        <w:t>does not participate in UL MU operation</w:t>
      </w:r>
      <w:r>
        <w:rPr>
          <w:rFonts w:ascii="TimesNewRomanPSMT" w:hAnsi="TimesNewRomanPSMT" w:cs="TimesNewRomanPSMT"/>
          <w:sz w:val="24"/>
          <w:szCs w:val="24"/>
        </w:rPr>
        <w:t>”.</w:t>
      </w:r>
      <w:r w:rsidR="00DF0E54">
        <w:rPr>
          <w:rFonts w:ascii="TimesNewRomanPSMT" w:hAnsi="TimesNewRomanPSMT" w:cs="TimesNewRomanPSMT"/>
          <w:sz w:val="24"/>
          <w:szCs w:val="24"/>
        </w:rPr>
        <w:t xml:space="preserve">  </w:t>
      </w:r>
      <w:r w:rsidR="00DE2A99">
        <w:rPr>
          <w:rFonts w:ascii="TimesNewRomanPSMT" w:hAnsi="TimesNewRomanPSMT" w:cs="TimesNewRomanPSMT"/>
          <w:sz w:val="24"/>
          <w:szCs w:val="24"/>
        </w:rPr>
        <w:t>It is also documented in Table 9-24a that when the UL MU Disable subfield is set to 1, all triggered UL MU transmission (note UPH is one of them) are suspended by the STA.</w:t>
      </w:r>
      <w:r w:rsidR="00A90436">
        <w:rPr>
          <w:rFonts w:ascii="TimesNewRomanPSMT" w:hAnsi="TimesNewRomanPSMT" w:cs="TimesNewRomanPSMT"/>
          <w:sz w:val="24"/>
          <w:szCs w:val="24"/>
        </w:rPr>
        <w:t xml:space="preserve">  Therefore, the commenter is correct that dot11HEUPHControlActivated is no longer needed, and the following paragraph can be deleted.</w:t>
      </w:r>
    </w:p>
    <w:p w:rsidR="00A90436" w:rsidRDefault="00A90436" w:rsidP="00CC0597">
      <w:pPr>
        <w:rPr>
          <w:rFonts w:ascii="TimesNewRomanPSMT" w:hAnsi="TimesNewRomanPSMT" w:cs="TimesNewRomanPSMT"/>
          <w:sz w:val="24"/>
          <w:szCs w:val="24"/>
        </w:rPr>
      </w:pPr>
    </w:p>
    <w:p w:rsidR="00AC1648" w:rsidRDefault="00CC0597" w:rsidP="00902CB6">
      <w:pPr>
        <w:rPr>
          <w:rFonts w:ascii="TimesNewRomanPSMT" w:hAnsi="TimesNewRomanPSMT" w:cs="TimesNewRomanPSMT"/>
          <w:sz w:val="24"/>
          <w:szCs w:val="24"/>
        </w:rPr>
      </w:pPr>
      <w:r w:rsidRPr="00CC0597">
        <w:rPr>
          <w:rFonts w:ascii="TimesNewRomanPSMT" w:hAnsi="TimesNewRomanPSMT" w:cs="TimesNewRomanPSMT"/>
          <w:noProof/>
          <w:sz w:val="24"/>
          <w:szCs w:val="24"/>
          <w:lang w:val="en-US" w:eastAsia="zh-CN"/>
        </w:rPr>
        <w:drawing>
          <wp:inline distT="0" distB="0" distL="0" distR="0">
            <wp:extent cx="6399960" cy="7204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b="50499"/>
                    <a:stretch/>
                  </pic:blipFill>
                  <pic:spPr bwMode="auto">
                    <a:xfrm>
                      <a:off x="0" y="0"/>
                      <a:ext cx="6400800" cy="720532"/>
                    </a:xfrm>
                    <a:prstGeom prst="rect">
                      <a:avLst/>
                    </a:prstGeom>
                    <a:noFill/>
                    <a:ln>
                      <a:noFill/>
                    </a:ln>
                    <a:extLst>
                      <a:ext uri="{53640926-AAD7-44D8-BBD7-CCE9431645EC}">
                        <a14:shadowObscured xmlns:a14="http://schemas.microsoft.com/office/drawing/2010/main"/>
                      </a:ext>
                    </a:extLst>
                  </pic:spPr>
                </pic:pic>
              </a:graphicData>
            </a:graphic>
          </wp:inline>
        </w:drawing>
      </w:r>
    </w:p>
    <w:p w:rsidR="00C44472" w:rsidRDefault="00C44472" w:rsidP="00902CB6">
      <w:pPr>
        <w:rPr>
          <w:rFonts w:ascii="TimesNewRomanPSMT" w:hAnsi="TimesNewRomanPSMT" w:cs="TimesNewRomanPSMT"/>
          <w:sz w:val="24"/>
          <w:szCs w:val="24"/>
        </w:rPr>
      </w:pPr>
    </w:p>
    <w:p w:rsidR="00C44472" w:rsidRDefault="00C44472" w:rsidP="00902CB6">
      <w:pPr>
        <w:rPr>
          <w:rFonts w:ascii="TimesNewRomanPSMT" w:hAnsi="TimesNewRomanPSMT" w:cs="TimesNewRomanPSMT"/>
          <w:sz w:val="24"/>
          <w:szCs w:val="24"/>
        </w:rPr>
      </w:pPr>
      <w:r>
        <w:rPr>
          <w:rFonts w:ascii="TimesNewRomanPSMT" w:hAnsi="TimesNewRomanPSMT" w:cs="TimesNewRomanPSMT"/>
          <w:sz w:val="24"/>
          <w:szCs w:val="24"/>
        </w:rPr>
        <w:t>Note to the Editor:</w:t>
      </w:r>
    </w:p>
    <w:p w:rsidR="00C44472" w:rsidRDefault="00C44472" w:rsidP="00902CB6">
      <w:pPr>
        <w:rPr>
          <w:rFonts w:ascii="TimesNewRomanPSMT" w:hAnsi="TimesNewRomanPSMT" w:cs="TimesNewRomanPSMT"/>
          <w:sz w:val="24"/>
          <w:szCs w:val="24"/>
        </w:rPr>
      </w:pPr>
    </w:p>
    <w:p w:rsidR="00C44472" w:rsidRDefault="00C44472" w:rsidP="00902CB6">
      <w:pPr>
        <w:rPr>
          <w:rFonts w:ascii="TimesNewRomanPSMT" w:hAnsi="TimesNewRomanPSMT" w:cs="TimesNewRomanPSMT"/>
          <w:sz w:val="24"/>
          <w:szCs w:val="24"/>
        </w:rPr>
      </w:pPr>
      <w:r>
        <w:rPr>
          <w:rFonts w:ascii="TimesNewRomanPSMT" w:hAnsi="TimesNewRomanPSMT" w:cs="TimesNewRomanPSMT"/>
          <w:sz w:val="24"/>
          <w:szCs w:val="24"/>
        </w:rPr>
        <w:t>At 340.28</w:t>
      </w:r>
      <w:r w:rsidR="00505366">
        <w:rPr>
          <w:rFonts w:ascii="TimesNewRomanPSMT" w:hAnsi="TimesNewRomanPSMT" w:cs="TimesNewRomanPSMT"/>
          <w:sz w:val="24"/>
          <w:szCs w:val="24"/>
        </w:rPr>
        <w:t xml:space="preserve"> in D4.2</w:t>
      </w:r>
      <w:r w:rsidR="00B95BB2">
        <w:rPr>
          <w:rFonts w:ascii="TimesNewRomanPSMT" w:hAnsi="TimesNewRomanPSMT" w:cs="TimesNewRomanPSMT"/>
          <w:sz w:val="24"/>
          <w:szCs w:val="24"/>
        </w:rPr>
        <w:t xml:space="preserve"> (or equivalently at 338.1 in D4.0)</w:t>
      </w:r>
      <w:r>
        <w:rPr>
          <w:rFonts w:ascii="TimesNewRomanPSMT" w:hAnsi="TimesNewRomanPSMT" w:cs="TimesNewRomanPSMT"/>
          <w:sz w:val="24"/>
          <w:szCs w:val="24"/>
        </w:rPr>
        <w:t>, the commenter’s suggested changes are as follows:</w:t>
      </w:r>
    </w:p>
    <w:p w:rsidR="00C44472" w:rsidRDefault="00C44472" w:rsidP="00902CB6">
      <w:pPr>
        <w:rPr>
          <w:rFonts w:ascii="TimesNewRomanPSMT" w:hAnsi="TimesNewRomanPSMT" w:cs="TimesNewRomanPSMT"/>
          <w:sz w:val="24"/>
          <w:szCs w:val="24"/>
        </w:rPr>
      </w:pPr>
    </w:p>
    <w:p w:rsidR="00C44472" w:rsidRDefault="00C44472" w:rsidP="002409F6">
      <w:pPr>
        <w:jc w:val="both"/>
        <w:rPr>
          <w:rFonts w:ascii="TimesNewRomanPSMT" w:hAnsi="TimesNewRomanPSMT" w:cs="TimesNewRomanPSMT"/>
          <w:sz w:val="24"/>
          <w:szCs w:val="24"/>
        </w:rPr>
      </w:pPr>
      <w:del w:id="1" w:author="Edward Au" w:date="2019-07-14T09:03:00Z">
        <w:r w:rsidRPr="00C44472" w:rsidDel="001E3A8D">
          <w:rPr>
            <w:rFonts w:ascii="TimesNewRomanPSMT" w:hAnsi="TimesNewRomanPSMT" w:cs="TimesNewRomanPSMT"/>
            <w:sz w:val="24"/>
            <w:szCs w:val="24"/>
          </w:rPr>
          <w:delText>A non-AP STA with dot11HEUPHControlActivated equal to true that is sch</w:delText>
        </w:r>
        <w:r w:rsidDel="001E3A8D">
          <w:rPr>
            <w:rFonts w:ascii="TimesNewRomanPSMT" w:hAnsi="TimesNewRomanPSMT" w:cs="TimesNewRomanPSMT"/>
            <w:sz w:val="24"/>
            <w:szCs w:val="24"/>
          </w:rPr>
          <w:delText xml:space="preserve">eduled in a Trigger frame or is </w:delText>
        </w:r>
        <w:r w:rsidRPr="00C44472" w:rsidDel="001E3A8D">
          <w:rPr>
            <w:rFonts w:ascii="TimesNewRomanPSMT" w:hAnsi="TimesNewRomanPSMT" w:cs="TimesNewRomanPSMT"/>
            <w:sz w:val="24"/>
            <w:szCs w:val="24"/>
          </w:rPr>
          <w:delText>the intended receiver of an TRS Control subfield</w:delText>
        </w:r>
      </w:del>
      <w:ins w:id="2" w:author="Edward Au" w:date="2019-07-14T09:03:00Z">
        <w:r w:rsidR="001E3A8D">
          <w:rPr>
            <w:rFonts w:ascii="TimesNewRomanPSMT" w:hAnsi="TimesNewRomanPSMT" w:cs="TimesNewRomanPSMT"/>
            <w:sz w:val="24"/>
            <w:szCs w:val="24"/>
          </w:rPr>
          <w:t xml:space="preserve">A STA that transmits </w:t>
        </w:r>
        <w:proofErr w:type="spellStart"/>
        <w:r w:rsidR="001E3A8D">
          <w:rPr>
            <w:rFonts w:ascii="TimesNewRomanPSMT" w:hAnsi="TimesNewRomanPSMT" w:cs="TimesNewRomanPSMT"/>
            <w:sz w:val="24"/>
            <w:szCs w:val="24"/>
          </w:rPr>
          <w:t>an</w:t>
        </w:r>
        <w:proofErr w:type="spellEnd"/>
        <w:r w:rsidR="001E3A8D">
          <w:rPr>
            <w:rFonts w:ascii="TimesNewRomanPSMT" w:hAnsi="TimesNewRomanPSMT" w:cs="TimesNewRomanPSMT"/>
            <w:sz w:val="24"/>
            <w:szCs w:val="24"/>
          </w:rPr>
          <w:t xml:space="preserve"> HE TB PPDU</w:t>
        </w:r>
      </w:ins>
      <w:r w:rsidRPr="00C44472">
        <w:rPr>
          <w:rFonts w:ascii="TimesNewRomanPSMT" w:hAnsi="TimesNewRomanPSMT" w:cs="TimesNewRomanPSMT"/>
          <w:sz w:val="24"/>
          <w:szCs w:val="24"/>
        </w:rPr>
        <w:t xml:space="preserve"> transmits the dB value of its UL power headroom, </w:t>
      </w:r>
      <w:r w:rsidRPr="00C44472">
        <w:rPr>
          <w:rFonts w:ascii="TimesNewRomanPSMT" w:hAnsi="TimesNewRomanPSMT" w:cs="TimesNewRomanPSMT"/>
          <w:i/>
          <w:sz w:val="24"/>
          <w:szCs w:val="24"/>
        </w:rPr>
        <w:t>HR</w:t>
      </w:r>
      <w:r w:rsidRPr="00C44472">
        <w:rPr>
          <w:rFonts w:ascii="TimesNewRomanPSMT" w:hAnsi="TimesNewRomanPSMT" w:cs="TimesNewRomanPSMT"/>
          <w:i/>
          <w:sz w:val="24"/>
          <w:szCs w:val="24"/>
          <w:vertAlign w:val="subscript"/>
        </w:rPr>
        <w:t>STA</w:t>
      </w:r>
      <w:r w:rsidRPr="00C44472">
        <w:rPr>
          <w:rFonts w:ascii="TimesNewRomanPSMT" w:hAnsi="TimesNewRomanPSMT" w:cs="TimesNewRomanPSMT"/>
          <w:sz w:val="24"/>
          <w:szCs w:val="24"/>
        </w:rPr>
        <w:t>,</w:t>
      </w:r>
      <w:r>
        <w:rPr>
          <w:rFonts w:ascii="TimesNewRomanPSMT" w:hAnsi="TimesNewRomanPSMT" w:cs="TimesNewRomanPSMT"/>
          <w:sz w:val="24"/>
          <w:szCs w:val="24"/>
        </w:rPr>
        <w:t xml:space="preserve"> </w:t>
      </w:r>
      <w:r w:rsidRPr="00C44472">
        <w:rPr>
          <w:rFonts w:ascii="TimesNewRomanPSMT" w:hAnsi="TimesNewRomanPSMT" w:cs="TimesNewRomanPSMT"/>
          <w:sz w:val="24"/>
          <w:szCs w:val="24"/>
        </w:rPr>
        <w:t>in the UPH Control subfield of MPDUs</w:t>
      </w:r>
      <w:ins w:id="3" w:author="Edward Au" w:date="2019-07-14T09:03:00Z">
        <w:r w:rsidR="001E3A8D">
          <w:rPr>
            <w:rFonts w:ascii="TimesNewRomanPSMT" w:hAnsi="TimesNewRomanPSMT" w:cs="TimesNewRomanPSMT"/>
            <w:sz w:val="24"/>
            <w:szCs w:val="24"/>
          </w:rPr>
          <w:t xml:space="preserve"> (that can carry an HE-variant HT Control field)</w:t>
        </w:r>
      </w:ins>
      <w:r w:rsidRPr="00C44472">
        <w:rPr>
          <w:rFonts w:ascii="TimesNewRomanPSMT" w:hAnsi="TimesNewRomanPSMT" w:cs="TimesNewRomanPSMT"/>
          <w:sz w:val="24"/>
          <w:szCs w:val="24"/>
        </w:rPr>
        <w:t xml:space="preserve"> carried in the HE TB PPDU</w:t>
      </w:r>
      <w:del w:id="4" w:author="Edward Au" w:date="2019-07-14T09:03:00Z">
        <w:r w:rsidRPr="00C44472" w:rsidDel="001E3A8D">
          <w:rPr>
            <w:rFonts w:ascii="TimesNewRomanPSMT" w:hAnsi="TimesNewRomanPSMT" w:cs="TimesNewRomanPSMT"/>
            <w:sz w:val="24"/>
            <w:szCs w:val="24"/>
          </w:rPr>
          <w:delText xml:space="preserve"> sent in response to</w:delText>
        </w:r>
      </w:del>
      <w:ins w:id="5" w:author="Edward Au" w:date="2019-07-14T09:03:00Z">
        <w:r w:rsidR="001E3A8D">
          <w:rPr>
            <w:rFonts w:ascii="TimesNewRomanPSMT" w:hAnsi="TimesNewRomanPSMT" w:cs="TimesNewRomanPSMT"/>
            <w:sz w:val="24"/>
            <w:szCs w:val="24"/>
          </w:rPr>
          <w:t>,</w:t>
        </w:r>
      </w:ins>
      <w:r w:rsidRPr="00C44472">
        <w:rPr>
          <w:rFonts w:ascii="TimesNewRomanPSMT" w:hAnsi="TimesNewRomanPSMT" w:cs="TimesNewRomanPSMT"/>
          <w:sz w:val="24"/>
          <w:szCs w:val="24"/>
        </w:rPr>
        <w:t xml:space="preserve"> assist in the AP's</w:t>
      </w:r>
      <w:r>
        <w:rPr>
          <w:rFonts w:ascii="TimesNewRomanPSMT" w:hAnsi="TimesNewRomanPSMT" w:cs="TimesNewRomanPSMT"/>
          <w:sz w:val="24"/>
          <w:szCs w:val="24"/>
        </w:rPr>
        <w:t xml:space="preserve"> MCS selection. </w:t>
      </w:r>
    </w:p>
    <w:p w:rsidR="00C44472" w:rsidRDefault="00C44472" w:rsidP="00C44472">
      <w:pPr>
        <w:rPr>
          <w:rFonts w:ascii="TimesNewRomanPSMT" w:hAnsi="TimesNewRomanPSMT" w:cs="TimesNewRomanPSMT"/>
          <w:sz w:val="24"/>
          <w:szCs w:val="24"/>
        </w:rPr>
      </w:pPr>
    </w:p>
    <w:p w:rsidR="00B95BB2" w:rsidRDefault="00B95BB2" w:rsidP="00C44472">
      <w:pPr>
        <w:rPr>
          <w:rFonts w:ascii="TimesNewRomanPSMT" w:hAnsi="TimesNewRomanPSMT" w:cs="TimesNewRomanPSMT"/>
          <w:sz w:val="24"/>
          <w:szCs w:val="24"/>
        </w:rPr>
      </w:pPr>
      <w:r w:rsidRPr="00AC1648">
        <w:rPr>
          <w:sz w:val="24"/>
          <w:szCs w:val="24"/>
          <w:lang w:val="en-US"/>
        </w:rPr>
        <w:t>707.13-25, 702.58,</w:t>
      </w:r>
      <w:r>
        <w:rPr>
          <w:sz w:val="24"/>
          <w:szCs w:val="24"/>
          <w:lang w:val="en-US"/>
        </w:rPr>
        <w:t xml:space="preserve"> </w:t>
      </w:r>
      <w:r w:rsidRPr="00AC1648">
        <w:rPr>
          <w:sz w:val="24"/>
          <w:szCs w:val="24"/>
          <w:lang w:val="en-US"/>
        </w:rPr>
        <w:t>lines 337.62-65</w:t>
      </w:r>
      <w:r>
        <w:rPr>
          <w:sz w:val="24"/>
          <w:szCs w:val="24"/>
          <w:lang w:val="en-US"/>
        </w:rPr>
        <w:t xml:space="preserve"> in D4.0 refer to </w:t>
      </w:r>
      <w:r w:rsidR="007C55C2">
        <w:rPr>
          <w:sz w:val="24"/>
          <w:szCs w:val="24"/>
          <w:lang w:val="en-US"/>
        </w:rPr>
        <w:t>723.37-49, 719.12, and lines 340.23-26.</w:t>
      </w:r>
    </w:p>
    <w:p w:rsidR="004330CF" w:rsidRDefault="004330CF">
      <w:pPr>
        <w:rPr>
          <w:rFonts w:ascii="TimesNewRomanPSMT" w:hAnsi="TimesNewRomanPSMT" w:cs="TimesNewRomanPSMT"/>
          <w:sz w:val="24"/>
          <w:szCs w:val="24"/>
        </w:rPr>
      </w:pPr>
    </w:p>
    <w:sectPr w:rsidR="004330CF" w:rsidSect="00620EB6">
      <w:headerReference w:type="default" r:id="rId16"/>
      <w:footerReference w:type="default" r:id="rId1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2DD" w:rsidRDefault="00A552DD">
      <w:r>
        <w:separator/>
      </w:r>
    </w:p>
  </w:endnote>
  <w:endnote w:type="continuationSeparator" w:id="0">
    <w:p w:rsidR="00A552DD" w:rsidRDefault="00A5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A87CDA"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505A41">
      <w:rPr>
        <w:noProof/>
      </w:rPr>
      <w:t>6</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2DD" w:rsidRDefault="00A552DD">
      <w:r>
        <w:separator/>
      </w:r>
    </w:p>
  </w:footnote>
  <w:footnote w:type="continuationSeparator" w:id="0">
    <w:p w:rsidR="00A552DD" w:rsidRDefault="00A55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A53A90" w:rsidP="00F64832">
    <w:pPr>
      <w:pStyle w:val="Header"/>
      <w:pBdr>
        <w:bottom w:val="single" w:sz="6" w:space="0" w:color="auto"/>
      </w:pBdr>
      <w:tabs>
        <w:tab w:val="clear" w:pos="6480"/>
        <w:tab w:val="center" w:pos="4680"/>
        <w:tab w:val="right" w:pos="9781"/>
      </w:tabs>
    </w:pPr>
    <w:r>
      <w:t>September</w:t>
    </w:r>
    <w:r w:rsidR="006F3E4C">
      <w:t xml:space="preserve"> 2019</w:t>
    </w:r>
    <w:r w:rsidR="00E12776">
      <w:tab/>
    </w:r>
    <w:r w:rsidR="00E12776">
      <w:tab/>
      <w:t xml:space="preserve">  </w:t>
    </w:r>
    <w:fldSimple w:instr=" TITLE  \* MERGEFORMAT ">
      <w:r w:rsidR="006F3E4C">
        <w:t>doc.: IEEE 802.11-19</w:t>
      </w:r>
      <w:r w:rsidR="00EA3EEA">
        <w:t>/</w:t>
      </w:r>
      <w:r w:rsidR="006F3E4C">
        <w:t>1236</w:t>
      </w:r>
      <w:r w:rsidR="00EA3EEA">
        <w:t>r</w:t>
      </w:r>
      <w:r w:rsidR="00840F2E">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0067B1"/>
    <w:multiLevelType w:val="hybridMultilevel"/>
    <w:tmpl w:val="80A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B087B"/>
    <w:multiLevelType w:val="hybridMultilevel"/>
    <w:tmpl w:val="03FA1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3168E"/>
    <w:multiLevelType w:val="hybridMultilevel"/>
    <w:tmpl w:val="0528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16F1A"/>
    <w:multiLevelType w:val="hybridMultilevel"/>
    <w:tmpl w:val="30D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D6BBC"/>
    <w:multiLevelType w:val="hybridMultilevel"/>
    <w:tmpl w:val="A64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FE0A38"/>
    <w:multiLevelType w:val="hybridMultilevel"/>
    <w:tmpl w:val="745A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6"/>
  </w:num>
  <w:num w:numId="7">
    <w:abstractNumId w:val="13"/>
  </w:num>
  <w:num w:numId="8">
    <w:abstractNumId w:val="38"/>
  </w:num>
  <w:num w:numId="9">
    <w:abstractNumId w:val="19"/>
  </w:num>
  <w:num w:numId="10">
    <w:abstractNumId w:val="1"/>
  </w:num>
  <w:num w:numId="11">
    <w:abstractNumId w:val="9"/>
  </w:num>
  <w:num w:numId="12">
    <w:abstractNumId w:val="15"/>
  </w:num>
  <w:num w:numId="13">
    <w:abstractNumId w:val="2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0"/>
  </w:num>
  <w:num w:numId="19">
    <w:abstractNumId w:val="39"/>
  </w:num>
  <w:num w:numId="20">
    <w:abstractNumId w:val="23"/>
  </w:num>
  <w:num w:numId="21">
    <w:abstractNumId w:val="24"/>
  </w:num>
  <w:num w:numId="22">
    <w:abstractNumId w:val="36"/>
  </w:num>
  <w:num w:numId="23">
    <w:abstractNumId w:val="37"/>
  </w:num>
  <w:num w:numId="24">
    <w:abstractNumId w:val="20"/>
  </w:num>
  <w:num w:numId="25">
    <w:abstractNumId w:val="2"/>
  </w:num>
  <w:num w:numId="26">
    <w:abstractNumId w:val="35"/>
  </w:num>
  <w:num w:numId="27">
    <w:abstractNumId w:val="29"/>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3"/>
  </w:num>
  <w:num w:numId="34">
    <w:abstractNumId w:val="10"/>
  </w:num>
  <w:num w:numId="35">
    <w:abstractNumId w:val="32"/>
  </w:num>
  <w:num w:numId="36">
    <w:abstractNumId w:val="31"/>
  </w:num>
  <w:num w:numId="37">
    <w:abstractNumId w:val="21"/>
  </w:num>
  <w:num w:numId="38">
    <w:abstractNumId w:val="8"/>
  </w:num>
  <w:num w:numId="39">
    <w:abstractNumId w:val="26"/>
  </w:num>
  <w:num w:numId="40">
    <w:abstractNumId w:val="18"/>
  </w:num>
  <w:num w:numId="41">
    <w:abstractNumId w:val="4"/>
  </w:num>
  <w:num w:numId="42">
    <w:abstractNumId w:val="5"/>
  </w:num>
  <w:num w:numId="43">
    <w:abstractNumId w:val="25"/>
  </w:num>
  <w:num w:numId="44">
    <w:abstractNumId w:val="17"/>
  </w:num>
  <w:num w:numId="4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35A1"/>
    <w:rsid w:val="000002B8"/>
    <w:rsid w:val="00000ABD"/>
    <w:rsid w:val="00001CF2"/>
    <w:rsid w:val="00002D35"/>
    <w:rsid w:val="00004944"/>
    <w:rsid w:val="00007A45"/>
    <w:rsid w:val="00007F52"/>
    <w:rsid w:val="00010D1B"/>
    <w:rsid w:val="000110AF"/>
    <w:rsid w:val="00011B32"/>
    <w:rsid w:val="0001289D"/>
    <w:rsid w:val="00013565"/>
    <w:rsid w:val="00013E71"/>
    <w:rsid w:val="0001470A"/>
    <w:rsid w:val="0001471A"/>
    <w:rsid w:val="000163C8"/>
    <w:rsid w:val="00017296"/>
    <w:rsid w:val="0002013F"/>
    <w:rsid w:val="000202B7"/>
    <w:rsid w:val="0002065E"/>
    <w:rsid w:val="000210F4"/>
    <w:rsid w:val="0002140E"/>
    <w:rsid w:val="00022443"/>
    <w:rsid w:val="00024373"/>
    <w:rsid w:val="0002481F"/>
    <w:rsid w:val="00025D06"/>
    <w:rsid w:val="00030289"/>
    <w:rsid w:val="000310D2"/>
    <w:rsid w:val="0003219E"/>
    <w:rsid w:val="000335AC"/>
    <w:rsid w:val="00035811"/>
    <w:rsid w:val="000376E2"/>
    <w:rsid w:val="00037C1B"/>
    <w:rsid w:val="00040994"/>
    <w:rsid w:val="0004129D"/>
    <w:rsid w:val="00041BB9"/>
    <w:rsid w:val="00041CBD"/>
    <w:rsid w:val="00041F0F"/>
    <w:rsid w:val="00042DDD"/>
    <w:rsid w:val="0004354C"/>
    <w:rsid w:val="00044521"/>
    <w:rsid w:val="00044809"/>
    <w:rsid w:val="0004645C"/>
    <w:rsid w:val="00046D35"/>
    <w:rsid w:val="000476E2"/>
    <w:rsid w:val="0004777D"/>
    <w:rsid w:val="00051302"/>
    <w:rsid w:val="0005339D"/>
    <w:rsid w:val="00055887"/>
    <w:rsid w:val="000564C4"/>
    <w:rsid w:val="00060D32"/>
    <w:rsid w:val="000626B9"/>
    <w:rsid w:val="00063EA0"/>
    <w:rsid w:val="000642B1"/>
    <w:rsid w:val="00064C48"/>
    <w:rsid w:val="00064F73"/>
    <w:rsid w:val="00066FC8"/>
    <w:rsid w:val="00067B93"/>
    <w:rsid w:val="00071B29"/>
    <w:rsid w:val="00072993"/>
    <w:rsid w:val="00073438"/>
    <w:rsid w:val="0007383A"/>
    <w:rsid w:val="0007433A"/>
    <w:rsid w:val="00074852"/>
    <w:rsid w:val="00075FD6"/>
    <w:rsid w:val="000766E9"/>
    <w:rsid w:val="00077551"/>
    <w:rsid w:val="00080B3E"/>
    <w:rsid w:val="00081505"/>
    <w:rsid w:val="000815BD"/>
    <w:rsid w:val="0008304A"/>
    <w:rsid w:val="00083870"/>
    <w:rsid w:val="00083E23"/>
    <w:rsid w:val="00084093"/>
    <w:rsid w:val="000854D7"/>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284"/>
    <w:rsid w:val="000C3CD2"/>
    <w:rsid w:val="000C4668"/>
    <w:rsid w:val="000C4D90"/>
    <w:rsid w:val="000C5AFE"/>
    <w:rsid w:val="000C5E14"/>
    <w:rsid w:val="000C6559"/>
    <w:rsid w:val="000D0BAE"/>
    <w:rsid w:val="000D19C9"/>
    <w:rsid w:val="000D2207"/>
    <w:rsid w:val="000D6387"/>
    <w:rsid w:val="000D7634"/>
    <w:rsid w:val="000E0737"/>
    <w:rsid w:val="000E2E36"/>
    <w:rsid w:val="000E38ED"/>
    <w:rsid w:val="000E5C0B"/>
    <w:rsid w:val="000F08FC"/>
    <w:rsid w:val="000F0EF3"/>
    <w:rsid w:val="000F2476"/>
    <w:rsid w:val="000F26C6"/>
    <w:rsid w:val="000F2A35"/>
    <w:rsid w:val="000F46E2"/>
    <w:rsid w:val="000F5BE6"/>
    <w:rsid w:val="000F5CF8"/>
    <w:rsid w:val="000F6699"/>
    <w:rsid w:val="000F738F"/>
    <w:rsid w:val="0010083F"/>
    <w:rsid w:val="00100EA2"/>
    <w:rsid w:val="00100F19"/>
    <w:rsid w:val="00102307"/>
    <w:rsid w:val="001025E9"/>
    <w:rsid w:val="00104E00"/>
    <w:rsid w:val="001055E6"/>
    <w:rsid w:val="00106C22"/>
    <w:rsid w:val="00107A9B"/>
    <w:rsid w:val="00112711"/>
    <w:rsid w:val="0011562A"/>
    <w:rsid w:val="00115C04"/>
    <w:rsid w:val="00116B5C"/>
    <w:rsid w:val="00121F19"/>
    <w:rsid w:val="00123388"/>
    <w:rsid w:val="001234AC"/>
    <w:rsid w:val="00124707"/>
    <w:rsid w:val="001247AD"/>
    <w:rsid w:val="00125368"/>
    <w:rsid w:val="00130D22"/>
    <w:rsid w:val="00131186"/>
    <w:rsid w:val="00132E5B"/>
    <w:rsid w:val="00134BFF"/>
    <w:rsid w:val="0013504B"/>
    <w:rsid w:val="00135264"/>
    <w:rsid w:val="00136FDB"/>
    <w:rsid w:val="00137D41"/>
    <w:rsid w:val="00137F8D"/>
    <w:rsid w:val="0014019C"/>
    <w:rsid w:val="00143796"/>
    <w:rsid w:val="001442D3"/>
    <w:rsid w:val="00145E67"/>
    <w:rsid w:val="00145EC6"/>
    <w:rsid w:val="0015137E"/>
    <w:rsid w:val="001514F0"/>
    <w:rsid w:val="00152998"/>
    <w:rsid w:val="0015446A"/>
    <w:rsid w:val="001557E8"/>
    <w:rsid w:val="00157550"/>
    <w:rsid w:val="00161914"/>
    <w:rsid w:val="00163ABC"/>
    <w:rsid w:val="00163F4A"/>
    <w:rsid w:val="0016490B"/>
    <w:rsid w:val="00164C26"/>
    <w:rsid w:val="00165762"/>
    <w:rsid w:val="001705DA"/>
    <w:rsid w:val="00172C7F"/>
    <w:rsid w:val="00172E61"/>
    <w:rsid w:val="001755EC"/>
    <w:rsid w:val="00176198"/>
    <w:rsid w:val="001777CB"/>
    <w:rsid w:val="00180157"/>
    <w:rsid w:val="00180412"/>
    <w:rsid w:val="001812B2"/>
    <w:rsid w:val="00182D1E"/>
    <w:rsid w:val="00182D46"/>
    <w:rsid w:val="001832AB"/>
    <w:rsid w:val="00185B4F"/>
    <w:rsid w:val="00187E1B"/>
    <w:rsid w:val="001905BE"/>
    <w:rsid w:val="0019063E"/>
    <w:rsid w:val="00192CD8"/>
    <w:rsid w:val="001935F5"/>
    <w:rsid w:val="00193C43"/>
    <w:rsid w:val="00194DBC"/>
    <w:rsid w:val="00195572"/>
    <w:rsid w:val="00195A01"/>
    <w:rsid w:val="00197623"/>
    <w:rsid w:val="00197B41"/>
    <w:rsid w:val="001A0054"/>
    <w:rsid w:val="001A1569"/>
    <w:rsid w:val="001A169D"/>
    <w:rsid w:val="001A4286"/>
    <w:rsid w:val="001A55A6"/>
    <w:rsid w:val="001A5E36"/>
    <w:rsid w:val="001A5FF9"/>
    <w:rsid w:val="001A7F3A"/>
    <w:rsid w:val="001B10F1"/>
    <w:rsid w:val="001B12E0"/>
    <w:rsid w:val="001B56A9"/>
    <w:rsid w:val="001B5995"/>
    <w:rsid w:val="001B59B4"/>
    <w:rsid w:val="001B64F6"/>
    <w:rsid w:val="001B68F8"/>
    <w:rsid w:val="001B6E51"/>
    <w:rsid w:val="001B710A"/>
    <w:rsid w:val="001B7DAF"/>
    <w:rsid w:val="001C0054"/>
    <w:rsid w:val="001C0EDD"/>
    <w:rsid w:val="001C1ADC"/>
    <w:rsid w:val="001C5EE8"/>
    <w:rsid w:val="001C6899"/>
    <w:rsid w:val="001C7FAD"/>
    <w:rsid w:val="001D0B34"/>
    <w:rsid w:val="001D44C5"/>
    <w:rsid w:val="001D4968"/>
    <w:rsid w:val="001D5C2B"/>
    <w:rsid w:val="001D6452"/>
    <w:rsid w:val="001D723B"/>
    <w:rsid w:val="001E0303"/>
    <w:rsid w:val="001E1C77"/>
    <w:rsid w:val="001E30A8"/>
    <w:rsid w:val="001E3119"/>
    <w:rsid w:val="001E3A72"/>
    <w:rsid w:val="001E3A8D"/>
    <w:rsid w:val="001E491B"/>
    <w:rsid w:val="001F24A1"/>
    <w:rsid w:val="001F2C2B"/>
    <w:rsid w:val="001F4486"/>
    <w:rsid w:val="001F4A74"/>
    <w:rsid w:val="001F4CA5"/>
    <w:rsid w:val="001F60C3"/>
    <w:rsid w:val="001F6CFC"/>
    <w:rsid w:val="001F755D"/>
    <w:rsid w:val="00200AD6"/>
    <w:rsid w:val="00200CC8"/>
    <w:rsid w:val="00202632"/>
    <w:rsid w:val="0020388D"/>
    <w:rsid w:val="00203F4A"/>
    <w:rsid w:val="00205502"/>
    <w:rsid w:val="00206573"/>
    <w:rsid w:val="002069CE"/>
    <w:rsid w:val="00206A20"/>
    <w:rsid w:val="00207081"/>
    <w:rsid w:val="00207413"/>
    <w:rsid w:val="002108BA"/>
    <w:rsid w:val="00211566"/>
    <w:rsid w:val="00211869"/>
    <w:rsid w:val="002127B2"/>
    <w:rsid w:val="00212E89"/>
    <w:rsid w:val="0021343F"/>
    <w:rsid w:val="002152A4"/>
    <w:rsid w:val="002164B6"/>
    <w:rsid w:val="0021716C"/>
    <w:rsid w:val="002202D3"/>
    <w:rsid w:val="00220F43"/>
    <w:rsid w:val="00222194"/>
    <w:rsid w:val="00222F8D"/>
    <w:rsid w:val="002245C9"/>
    <w:rsid w:val="002246FE"/>
    <w:rsid w:val="00224FE3"/>
    <w:rsid w:val="002259EF"/>
    <w:rsid w:val="00225FB0"/>
    <w:rsid w:val="0022690E"/>
    <w:rsid w:val="002272DD"/>
    <w:rsid w:val="00227C87"/>
    <w:rsid w:val="0023068F"/>
    <w:rsid w:val="00230BA3"/>
    <w:rsid w:val="00232D4F"/>
    <w:rsid w:val="00233097"/>
    <w:rsid w:val="002337A7"/>
    <w:rsid w:val="00233A1D"/>
    <w:rsid w:val="002340AB"/>
    <w:rsid w:val="00234459"/>
    <w:rsid w:val="00234797"/>
    <w:rsid w:val="002358AC"/>
    <w:rsid w:val="00235AD8"/>
    <w:rsid w:val="0023614A"/>
    <w:rsid w:val="002369F2"/>
    <w:rsid w:val="00236C2C"/>
    <w:rsid w:val="00237AAA"/>
    <w:rsid w:val="00237EFE"/>
    <w:rsid w:val="002409F6"/>
    <w:rsid w:val="0024150A"/>
    <w:rsid w:val="00241946"/>
    <w:rsid w:val="00241CE3"/>
    <w:rsid w:val="00242041"/>
    <w:rsid w:val="00242B82"/>
    <w:rsid w:val="00243C80"/>
    <w:rsid w:val="00243F1B"/>
    <w:rsid w:val="00244C0C"/>
    <w:rsid w:val="00246DA4"/>
    <w:rsid w:val="002474BE"/>
    <w:rsid w:val="00250132"/>
    <w:rsid w:val="00250DFF"/>
    <w:rsid w:val="00254420"/>
    <w:rsid w:val="00254594"/>
    <w:rsid w:val="00254BE1"/>
    <w:rsid w:val="00256728"/>
    <w:rsid w:val="00256C0F"/>
    <w:rsid w:val="00256F15"/>
    <w:rsid w:val="00257CDD"/>
    <w:rsid w:val="00260145"/>
    <w:rsid w:val="00260DF1"/>
    <w:rsid w:val="00261C3F"/>
    <w:rsid w:val="00262F4C"/>
    <w:rsid w:val="002632A0"/>
    <w:rsid w:val="00265609"/>
    <w:rsid w:val="002709F7"/>
    <w:rsid w:val="00271282"/>
    <w:rsid w:val="00271805"/>
    <w:rsid w:val="002737FC"/>
    <w:rsid w:val="00275A5D"/>
    <w:rsid w:val="00275F83"/>
    <w:rsid w:val="00275FF6"/>
    <w:rsid w:val="002761F7"/>
    <w:rsid w:val="00276618"/>
    <w:rsid w:val="00276AF3"/>
    <w:rsid w:val="00280377"/>
    <w:rsid w:val="0028153D"/>
    <w:rsid w:val="002839E5"/>
    <w:rsid w:val="00283B20"/>
    <w:rsid w:val="002847E2"/>
    <w:rsid w:val="002847E7"/>
    <w:rsid w:val="0029020B"/>
    <w:rsid w:val="002908E6"/>
    <w:rsid w:val="00290F67"/>
    <w:rsid w:val="00292ACF"/>
    <w:rsid w:val="00293453"/>
    <w:rsid w:val="002950FE"/>
    <w:rsid w:val="00295117"/>
    <w:rsid w:val="00297D76"/>
    <w:rsid w:val="002A01F5"/>
    <w:rsid w:val="002A2223"/>
    <w:rsid w:val="002A24B1"/>
    <w:rsid w:val="002A3ACC"/>
    <w:rsid w:val="002A5640"/>
    <w:rsid w:val="002A6A08"/>
    <w:rsid w:val="002B0875"/>
    <w:rsid w:val="002B1C4A"/>
    <w:rsid w:val="002B2B44"/>
    <w:rsid w:val="002B40B1"/>
    <w:rsid w:val="002B4649"/>
    <w:rsid w:val="002B4E61"/>
    <w:rsid w:val="002B5197"/>
    <w:rsid w:val="002B5477"/>
    <w:rsid w:val="002B54A4"/>
    <w:rsid w:val="002B56FB"/>
    <w:rsid w:val="002B7DF5"/>
    <w:rsid w:val="002C22CB"/>
    <w:rsid w:val="002C3B23"/>
    <w:rsid w:val="002C3BA6"/>
    <w:rsid w:val="002C53E9"/>
    <w:rsid w:val="002C5FE4"/>
    <w:rsid w:val="002C7CC7"/>
    <w:rsid w:val="002D0395"/>
    <w:rsid w:val="002D44BE"/>
    <w:rsid w:val="002D535C"/>
    <w:rsid w:val="002D542F"/>
    <w:rsid w:val="002D5976"/>
    <w:rsid w:val="002E0E2B"/>
    <w:rsid w:val="002E1927"/>
    <w:rsid w:val="002E224B"/>
    <w:rsid w:val="002E4EE4"/>
    <w:rsid w:val="002E55A7"/>
    <w:rsid w:val="002F2734"/>
    <w:rsid w:val="002F2C64"/>
    <w:rsid w:val="002F2DA9"/>
    <w:rsid w:val="002F2DFB"/>
    <w:rsid w:val="002F4803"/>
    <w:rsid w:val="002F4BF7"/>
    <w:rsid w:val="002F4C8F"/>
    <w:rsid w:val="002F6E9E"/>
    <w:rsid w:val="002F78D3"/>
    <w:rsid w:val="003006E8"/>
    <w:rsid w:val="003018A6"/>
    <w:rsid w:val="00302631"/>
    <w:rsid w:val="00302E86"/>
    <w:rsid w:val="0030301B"/>
    <w:rsid w:val="00304E90"/>
    <w:rsid w:val="0030554F"/>
    <w:rsid w:val="003064D4"/>
    <w:rsid w:val="003072AD"/>
    <w:rsid w:val="00307597"/>
    <w:rsid w:val="00313607"/>
    <w:rsid w:val="00313852"/>
    <w:rsid w:val="00314953"/>
    <w:rsid w:val="003156A6"/>
    <w:rsid w:val="003164F5"/>
    <w:rsid w:val="00316B18"/>
    <w:rsid w:val="00317606"/>
    <w:rsid w:val="00320207"/>
    <w:rsid w:val="00320571"/>
    <w:rsid w:val="00321C48"/>
    <w:rsid w:val="00322397"/>
    <w:rsid w:val="00322F8B"/>
    <w:rsid w:val="00324373"/>
    <w:rsid w:val="0032526B"/>
    <w:rsid w:val="00330716"/>
    <w:rsid w:val="003334E0"/>
    <w:rsid w:val="00334719"/>
    <w:rsid w:val="003348DC"/>
    <w:rsid w:val="00335CD6"/>
    <w:rsid w:val="00335F4E"/>
    <w:rsid w:val="0034084C"/>
    <w:rsid w:val="00342E60"/>
    <w:rsid w:val="00343D7E"/>
    <w:rsid w:val="00350146"/>
    <w:rsid w:val="00350488"/>
    <w:rsid w:val="003511EC"/>
    <w:rsid w:val="00351ABD"/>
    <w:rsid w:val="00351D9A"/>
    <w:rsid w:val="00352D1C"/>
    <w:rsid w:val="00352EE7"/>
    <w:rsid w:val="00356E33"/>
    <w:rsid w:val="00357109"/>
    <w:rsid w:val="0036244C"/>
    <w:rsid w:val="00362C85"/>
    <w:rsid w:val="00362D34"/>
    <w:rsid w:val="003637A4"/>
    <w:rsid w:val="003666F4"/>
    <w:rsid w:val="00367121"/>
    <w:rsid w:val="00367D11"/>
    <w:rsid w:val="00367E00"/>
    <w:rsid w:val="00370E0C"/>
    <w:rsid w:val="00376485"/>
    <w:rsid w:val="003765D4"/>
    <w:rsid w:val="00376AC5"/>
    <w:rsid w:val="00376C95"/>
    <w:rsid w:val="00376DA5"/>
    <w:rsid w:val="003776BE"/>
    <w:rsid w:val="00377864"/>
    <w:rsid w:val="00377AD7"/>
    <w:rsid w:val="00377DD8"/>
    <w:rsid w:val="00380E7A"/>
    <w:rsid w:val="00380FC2"/>
    <w:rsid w:val="003812D0"/>
    <w:rsid w:val="003821D2"/>
    <w:rsid w:val="00382F59"/>
    <w:rsid w:val="00383B81"/>
    <w:rsid w:val="0038532E"/>
    <w:rsid w:val="0038571B"/>
    <w:rsid w:val="00393305"/>
    <w:rsid w:val="00394CAE"/>
    <w:rsid w:val="0039526B"/>
    <w:rsid w:val="00395CBC"/>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5C19"/>
    <w:rsid w:val="003B694E"/>
    <w:rsid w:val="003B6B93"/>
    <w:rsid w:val="003B6CAB"/>
    <w:rsid w:val="003B73CE"/>
    <w:rsid w:val="003C009E"/>
    <w:rsid w:val="003C16C5"/>
    <w:rsid w:val="003C1907"/>
    <w:rsid w:val="003C5A08"/>
    <w:rsid w:val="003D0C06"/>
    <w:rsid w:val="003D127F"/>
    <w:rsid w:val="003D1969"/>
    <w:rsid w:val="003D2C46"/>
    <w:rsid w:val="003D3B15"/>
    <w:rsid w:val="003D3F52"/>
    <w:rsid w:val="003D5478"/>
    <w:rsid w:val="003D566E"/>
    <w:rsid w:val="003D63BF"/>
    <w:rsid w:val="003D64C9"/>
    <w:rsid w:val="003D6500"/>
    <w:rsid w:val="003D66D2"/>
    <w:rsid w:val="003E0107"/>
    <w:rsid w:val="003E0526"/>
    <w:rsid w:val="003E0B87"/>
    <w:rsid w:val="003E1AB9"/>
    <w:rsid w:val="003E2139"/>
    <w:rsid w:val="003E2302"/>
    <w:rsid w:val="003E55CB"/>
    <w:rsid w:val="003E740A"/>
    <w:rsid w:val="003F0413"/>
    <w:rsid w:val="003F1C15"/>
    <w:rsid w:val="003F4A25"/>
    <w:rsid w:val="003F7856"/>
    <w:rsid w:val="003F7D95"/>
    <w:rsid w:val="00400113"/>
    <w:rsid w:val="0040157A"/>
    <w:rsid w:val="00402ED2"/>
    <w:rsid w:val="00403395"/>
    <w:rsid w:val="004041AF"/>
    <w:rsid w:val="00407604"/>
    <w:rsid w:val="0041271D"/>
    <w:rsid w:val="00412D2E"/>
    <w:rsid w:val="00413284"/>
    <w:rsid w:val="00413D08"/>
    <w:rsid w:val="00414949"/>
    <w:rsid w:val="00415FC7"/>
    <w:rsid w:val="00417A9F"/>
    <w:rsid w:val="00417EEB"/>
    <w:rsid w:val="00420511"/>
    <w:rsid w:val="0042072B"/>
    <w:rsid w:val="00420791"/>
    <w:rsid w:val="004207BE"/>
    <w:rsid w:val="00421738"/>
    <w:rsid w:val="0042241B"/>
    <w:rsid w:val="00422C7C"/>
    <w:rsid w:val="004241F8"/>
    <w:rsid w:val="004248A3"/>
    <w:rsid w:val="004249A2"/>
    <w:rsid w:val="004253B1"/>
    <w:rsid w:val="0042548C"/>
    <w:rsid w:val="00425E3C"/>
    <w:rsid w:val="004265C5"/>
    <w:rsid w:val="00427325"/>
    <w:rsid w:val="00430D86"/>
    <w:rsid w:val="004315AC"/>
    <w:rsid w:val="004320E2"/>
    <w:rsid w:val="004330CF"/>
    <w:rsid w:val="0043405E"/>
    <w:rsid w:val="0043734C"/>
    <w:rsid w:val="004402ED"/>
    <w:rsid w:val="004412DD"/>
    <w:rsid w:val="004419EE"/>
    <w:rsid w:val="00442037"/>
    <w:rsid w:val="004430F9"/>
    <w:rsid w:val="00443FA8"/>
    <w:rsid w:val="004445A0"/>
    <w:rsid w:val="0045052D"/>
    <w:rsid w:val="00450B89"/>
    <w:rsid w:val="00452498"/>
    <w:rsid w:val="004526BD"/>
    <w:rsid w:val="0045563A"/>
    <w:rsid w:val="00455C3E"/>
    <w:rsid w:val="00457086"/>
    <w:rsid w:val="0045743C"/>
    <w:rsid w:val="004579B5"/>
    <w:rsid w:val="00460614"/>
    <w:rsid w:val="00462337"/>
    <w:rsid w:val="00462B0C"/>
    <w:rsid w:val="00463338"/>
    <w:rsid w:val="00464B86"/>
    <w:rsid w:val="00464C82"/>
    <w:rsid w:val="00464D10"/>
    <w:rsid w:val="00464F87"/>
    <w:rsid w:val="00466B97"/>
    <w:rsid w:val="00470320"/>
    <w:rsid w:val="00470B71"/>
    <w:rsid w:val="004734B2"/>
    <w:rsid w:val="00476456"/>
    <w:rsid w:val="00476675"/>
    <w:rsid w:val="00477330"/>
    <w:rsid w:val="00481C04"/>
    <w:rsid w:val="00481E87"/>
    <w:rsid w:val="004829BC"/>
    <w:rsid w:val="004846E6"/>
    <w:rsid w:val="00485A5F"/>
    <w:rsid w:val="0048631B"/>
    <w:rsid w:val="00487EDF"/>
    <w:rsid w:val="00493DD7"/>
    <w:rsid w:val="00494B45"/>
    <w:rsid w:val="004979F9"/>
    <w:rsid w:val="004A0A8F"/>
    <w:rsid w:val="004A5105"/>
    <w:rsid w:val="004A513C"/>
    <w:rsid w:val="004A56D8"/>
    <w:rsid w:val="004A5F28"/>
    <w:rsid w:val="004A70B5"/>
    <w:rsid w:val="004A74EF"/>
    <w:rsid w:val="004A7B14"/>
    <w:rsid w:val="004B1BA3"/>
    <w:rsid w:val="004B2083"/>
    <w:rsid w:val="004B2569"/>
    <w:rsid w:val="004B268C"/>
    <w:rsid w:val="004B3AC2"/>
    <w:rsid w:val="004B3BC5"/>
    <w:rsid w:val="004B3EF5"/>
    <w:rsid w:val="004B6146"/>
    <w:rsid w:val="004B7BD0"/>
    <w:rsid w:val="004C0927"/>
    <w:rsid w:val="004C2DA1"/>
    <w:rsid w:val="004C3CB9"/>
    <w:rsid w:val="004C41B2"/>
    <w:rsid w:val="004C496D"/>
    <w:rsid w:val="004C4AB1"/>
    <w:rsid w:val="004C4C81"/>
    <w:rsid w:val="004C574F"/>
    <w:rsid w:val="004C58AC"/>
    <w:rsid w:val="004C652C"/>
    <w:rsid w:val="004C6C50"/>
    <w:rsid w:val="004C7A89"/>
    <w:rsid w:val="004C7AAD"/>
    <w:rsid w:val="004D0103"/>
    <w:rsid w:val="004D11BF"/>
    <w:rsid w:val="004D24B3"/>
    <w:rsid w:val="004D3560"/>
    <w:rsid w:val="004D3EE5"/>
    <w:rsid w:val="004D427C"/>
    <w:rsid w:val="004D71AA"/>
    <w:rsid w:val="004E02F7"/>
    <w:rsid w:val="004E0B41"/>
    <w:rsid w:val="004E0EE2"/>
    <w:rsid w:val="004E3552"/>
    <w:rsid w:val="004E3612"/>
    <w:rsid w:val="004E3EAE"/>
    <w:rsid w:val="004E4C1E"/>
    <w:rsid w:val="004E4CB1"/>
    <w:rsid w:val="004E5648"/>
    <w:rsid w:val="004E7049"/>
    <w:rsid w:val="004E7427"/>
    <w:rsid w:val="004E7999"/>
    <w:rsid w:val="004F0377"/>
    <w:rsid w:val="004F2C3A"/>
    <w:rsid w:val="004F4A51"/>
    <w:rsid w:val="004F6B2B"/>
    <w:rsid w:val="004F6BD1"/>
    <w:rsid w:val="004F7E7E"/>
    <w:rsid w:val="0050126B"/>
    <w:rsid w:val="00504289"/>
    <w:rsid w:val="00504BCE"/>
    <w:rsid w:val="00504CCF"/>
    <w:rsid w:val="00504CDC"/>
    <w:rsid w:val="00505366"/>
    <w:rsid w:val="00505A41"/>
    <w:rsid w:val="00506CF4"/>
    <w:rsid w:val="00507376"/>
    <w:rsid w:val="005101CC"/>
    <w:rsid w:val="005114F4"/>
    <w:rsid w:val="00512E13"/>
    <w:rsid w:val="00513131"/>
    <w:rsid w:val="00513A33"/>
    <w:rsid w:val="00514657"/>
    <w:rsid w:val="005157F6"/>
    <w:rsid w:val="00516178"/>
    <w:rsid w:val="00520EF2"/>
    <w:rsid w:val="00521B39"/>
    <w:rsid w:val="005221F5"/>
    <w:rsid w:val="00522C92"/>
    <w:rsid w:val="00523ACB"/>
    <w:rsid w:val="0052586F"/>
    <w:rsid w:val="0052587E"/>
    <w:rsid w:val="00526E18"/>
    <w:rsid w:val="00527FE3"/>
    <w:rsid w:val="00532540"/>
    <w:rsid w:val="00534998"/>
    <w:rsid w:val="005349C3"/>
    <w:rsid w:val="00536824"/>
    <w:rsid w:val="0054124B"/>
    <w:rsid w:val="0054424E"/>
    <w:rsid w:val="005446E1"/>
    <w:rsid w:val="00544D55"/>
    <w:rsid w:val="00546C62"/>
    <w:rsid w:val="00546E94"/>
    <w:rsid w:val="00547CEA"/>
    <w:rsid w:val="005513ED"/>
    <w:rsid w:val="00551C53"/>
    <w:rsid w:val="00555F28"/>
    <w:rsid w:val="005568FF"/>
    <w:rsid w:val="00557BB0"/>
    <w:rsid w:val="005628F2"/>
    <w:rsid w:val="0056309E"/>
    <w:rsid w:val="00563483"/>
    <w:rsid w:val="005668D1"/>
    <w:rsid w:val="00567500"/>
    <w:rsid w:val="00570250"/>
    <w:rsid w:val="005719DD"/>
    <w:rsid w:val="00573EFC"/>
    <w:rsid w:val="0057696E"/>
    <w:rsid w:val="00577F4E"/>
    <w:rsid w:val="005809E8"/>
    <w:rsid w:val="00580EC3"/>
    <w:rsid w:val="005834B7"/>
    <w:rsid w:val="00583CA4"/>
    <w:rsid w:val="0058450F"/>
    <w:rsid w:val="00584613"/>
    <w:rsid w:val="00590EB9"/>
    <w:rsid w:val="00590F3E"/>
    <w:rsid w:val="0059346B"/>
    <w:rsid w:val="0059406D"/>
    <w:rsid w:val="0059505C"/>
    <w:rsid w:val="005A0005"/>
    <w:rsid w:val="005A148B"/>
    <w:rsid w:val="005A172C"/>
    <w:rsid w:val="005A2A88"/>
    <w:rsid w:val="005A2C5C"/>
    <w:rsid w:val="005A55B6"/>
    <w:rsid w:val="005A5ADD"/>
    <w:rsid w:val="005A5DBB"/>
    <w:rsid w:val="005A63CC"/>
    <w:rsid w:val="005A7802"/>
    <w:rsid w:val="005A79FB"/>
    <w:rsid w:val="005B38F2"/>
    <w:rsid w:val="005B5762"/>
    <w:rsid w:val="005B676E"/>
    <w:rsid w:val="005B6BD0"/>
    <w:rsid w:val="005B6F79"/>
    <w:rsid w:val="005B7101"/>
    <w:rsid w:val="005B7AC8"/>
    <w:rsid w:val="005C0160"/>
    <w:rsid w:val="005C127F"/>
    <w:rsid w:val="005C22C2"/>
    <w:rsid w:val="005C35DD"/>
    <w:rsid w:val="005C6086"/>
    <w:rsid w:val="005C61BB"/>
    <w:rsid w:val="005C6B60"/>
    <w:rsid w:val="005D0ED8"/>
    <w:rsid w:val="005D16F5"/>
    <w:rsid w:val="005D46C0"/>
    <w:rsid w:val="005D5307"/>
    <w:rsid w:val="005D5E8B"/>
    <w:rsid w:val="005D701D"/>
    <w:rsid w:val="005E0B6D"/>
    <w:rsid w:val="005E19F6"/>
    <w:rsid w:val="005E1B68"/>
    <w:rsid w:val="005E1E64"/>
    <w:rsid w:val="005E31C8"/>
    <w:rsid w:val="005E31CC"/>
    <w:rsid w:val="005E3AA1"/>
    <w:rsid w:val="005E43F9"/>
    <w:rsid w:val="005E45AB"/>
    <w:rsid w:val="005E4EF9"/>
    <w:rsid w:val="005E5330"/>
    <w:rsid w:val="005E6082"/>
    <w:rsid w:val="005E6CB0"/>
    <w:rsid w:val="005E6E81"/>
    <w:rsid w:val="005E7557"/>
    <w:rsid w:val="005F3977"/>
    <w:rsid w:val="005F4103"/>
    <w:rsid w:val="005F4D9B"/>
    <w:rsid w:val="005F5CBC"/>
    <w:rsid w:val="005F5D31"/>
    <w:rsid w:val="005F6A70"/>
    <w:rsid w:val="005F7872"/>
    <w:rsid w:val="00600F31"/>
    <w:rsid w:val="00603CDD"/>
    <w:rsid w:val="006044C9"/>
    <w:rsid w:val="00605973"/>
    <w:rsid w:val="00607296"/>
    <w:rsid w:val="006077D3"/>
    <w:rsid w:val="0061059A"/>
    <w:rsid w:val="00612457"/>
    <w:rsid w:val="0061270D"/>
    <w:rsid w:val="00617236"/>
    <w:rsid w:val="00620EB6"/>
    <w:rsid w:val="006214E7"/>
    <w:rsid w:val="00623AF0"/>
    <w:rsid w:val="0062440B"/>
    <w:rsid w:val="00625717"/>
    <w:rsid w:val="00625A3C"/>
    <w:rsid w:val="006276CE"/>
    <w:rsid w:val="00630E8D"/>
    <w:rsid w:val="006334BF"/>
    <w:rsid w:val="0063480C"/>
    <w:rsid w:val="00637751"/>
    <w:rsid w:val="00641361"/>
    <w:rsid w:val="00642A00"/>
    <w:rsid w:val="006430FC"/>
    <w:rsid w:val="006432CA"/>
    <w:rsid w:val="00643B56"/>
    <w:rsid w:val="00643C98"/>
    <w:rsid w:val="00643F12"/>
    <w:rsid w:val="00644A48"/>
    <w:rsid w:val="00644CC5"/>
    <w:rsid w:val="00646259"/>
    <w:rsid w:val="00646615"/>
    <w:rsid w:val="006468FA"/>
    <w:rsid w:val="006500DF"/>
    <w:rsid w:val="00652376"/>
    <w:rsid w:val="00653B8C"/>
    <w:rsid w:val="006540BF"/>
    <w:rsid w:val="00655626"/>
    <w:rsid w:val="00655A22"/>
    <w:rsid w:val="00655D66"/>
    <w:rsid w:val="00656ECB"/>
    <w:rsid w:val="006575ED"/>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3151"/>
    <w:rsid w:val="00673AE7"/>
    <w:rsid w:val="00673FCF"/>
    <w:rsid w:val="006763F8"/>
    <w:rsid w:val="00681444"/>
    <w:rsid w:val="00683A5B"/>
    <w:rsid w:val="00683BE4"/>
    <w:rsid w:val="00683FD7"/>
    <w:rsid w:val="006861B7"/>
    <w:rsid w:val="00687EB4"/>
    <w:rsid w:val="006919D4"/>
    <w:rsid w:val="00695056"/>
    <w:rsid w:val="006966B3"/>
    <w:rsid w:val="0069676C"/>
    <w:rsid w:val="006A0C5E"/>
    <w:rsid w:val="006A1F35"/>
    <w:rsid w:val="006A20DD"/>
    <w:rsid w:val="006A346B"/>
    <w:rsid w:val="006A3A06"/>
    <w:rsid w:val="006A65F1"/>
    <w:rsid w:val="006B0335"/>
    <w:rsid w:val="006B09A5"/>
    <w:rsid w:val="006B3176"/>
    <w:rsid w:val="006B395C"/>
    <w:rsid w:val="006B5442"/>
    <w:rsid w:val="006B6D89"/>
    <w:rsid w:val="006B7F57"/>
    <w:rsid w:val="006C0727"/>
    <w:rsid w:val="006C0BAC"/>
    <w:rsid w:val="006C0F36"/>
    <w:rsid w:val="006C1A7B"/>
    <w:rsid w:val="006C3AFF"/>
    <w:rsid w:val="006C470C"/>
    <w:rsid w:val="006C75F7"/>
    <w:rsid w:val="006C7BAB"/>
    <w:rsid w:val="006D083F"/>
    <w:rsid w:val="006D0B2B"/>
    <w:rsid w:val="006D2523"/>
    <w:rsid w:val="006D2EDD"/>
    <w:rsid w:val="006D72F8"/>
    <w:rsid w:val="006D7EAF"/>
    <w:rsid w:val="006E0C50"/>
    <w:rsid w:val="006E145F"/>
    <w:rsid w:val="006E14D5"/>
    <w:rsid w:val="006E33C3"/>
    <w:rsid w:val="006E41B4"/>
    <w:rsid w:val="006F00A2"/>
    <w:rsid w:val="006F10EB"/>
    <w:rsid w:val="006F210C"/>
    <w:rsid w:val="006F3E4C"/>
    <w:rsid w:val="006F5853"/>
    <w:rsid w:val="006F6551"/>
    <w:rsid w:val="006F6F34"/>
    <w:rsid w:val="006F79B1"/>
    <w:rsid w:val="00700D58"/>
    <w:rsid w:val="00700F66"/>
    <w:rsid w:val="00701EDE"/>
    <w:rsid w:val="00704847"/>
    <w:rsid w:val="00705321"/>
    <w:rsid w:val="00705A3A"/>
    <w:rsid w:val="00705C9E"/>
    <w:rsid w:val="00705FD6"/>
    <w:rsid w:val="007072CB"/>
    <w:rsid w:val="00710016"/>
    <w:rsid w:val="007100F3"/>
    <w:rsid w:val="007104E8"/>
    <w:rsid w:val="0071190B"/>
    <w:rsid w:val="00713ADD"/>
    <w:rsid w:val="007150A0"/>
    <w:rsid w:val="00715B72"/>
    <w:rsid w:val="00716E7C"/>
    <w:rsid w:val="00720292"/>
    <w:rsid w:val="00720E1A"/>
    <w:rsid w:val="00721F1B"/>
    <w:rsid w:val="00723000"/>
    <w:rsid w:val="00727B84"/>
    <w:rsid w:val="00732F5E"/>
    <w:rsid w:val="00732FF8"/>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FF1"/>
    <w:rsid w:val="00755663"/>
    <w:rsid w:val="007610DA"/>
    <w:rsid w:val="00761FC1"/>
    <w:rsid w:val="00762860"/>
    <w:rsid w:val="007639AC"/>
    <w:rsid w:val="0076647B"/>
    <w:rsid w:val="007671C4"/>
    <w:rsid w:val="00767640"/>
    <w:rsid w:val="00770572"/>
    <w:rsid w:val="00770814"/>
    <w:rsid w:val="007715E0"/>
    <w:rsid w:val="00772764"/>
    <w:rsid w:val="00773BFF"/>
    <w:rsid w:val="00774BE9"/>
    <w:rsid w:val="00775C28"/>
    <w:rsid w:val="0077732F"/>
    <w:rsid w:val="00777BA8"/>
    <w:rsid w:val="00777D69"/>
    <w:rsid w:val="0078125A"/>
    <w:rsid w:val="007838BD"/>
    <w:rsid w:val="00784689"/>
    <w:rsid w:val="00785022"/>
    <w:rsid w:val="00786734"/>
    <w:rsid w:val="00786F26"/>
    <w:rsid w:val="00787F34"/>
    <w:rsid w:val="007918BA"/>
    <w:rsid w:val="00792034"/>
    <w:rsid w:val="0079345F"/>
    <w:rsid w:val="00794A74"/>
    <w:rsid w:val="0079569E"/>
    <w:rsid w:val="00795974"/>
    <w:rsid w:val="00795BE2"/>
    <w:rsid w:val="0079757B"/>
    <w:rsid w:val="007A27F5"/>
    <w:rsid w:val="007A39B8"/>
    <w:rsid w:val="007B1880"/>
    <w:rsid w:val="007B1F37"/>
    <w:rsid w:val="007B29A4"/>
    <w:rsid w:val="007B4743"/>
    <w:rsid w:val="007B6FA5"/>
    <w:rsid w:val="007B7188"/>
    <w:rsid w:val="007B756C"/>
    <w:rsid w:val="007B7999"/>
    <w:rsid w:val="007B7C27"/>
    <w:rsid w:val="007C14D0"/>
    <w:rsid w:val="007C1CBD"/>
    <w:rsid w:val="007C1EA8"/>
    <w:rsid w:val="007C510F"/>
    <w:rsid w:val="007C55C2"/>
    <w:rsid w:val="007C5DF7"/>
    <w:rsid w:val="007C61AB"/>
    <w:rsid w:val="007D13D6"/>
    <w:rsid w:val="007D32B1"/>
    <w:rsid w:val="007D5D1F"/>
    <w:rsid w:val="007D72F0"/>
    <w:rsid w:val="007E0C7A"/>
    <w:rsid w:val="007E3738"/>
    <w:rsid w:val="007E3941"/>
    <w:rsid w:val="007E552E"/>
    <w:rsid w:val="007E62F6"/>
    <w:rsid w:val="007E7DAE"/>
    <w:rsid w:val="007F00E3"/>
    <w:rsid w:val="007F0193"/>
    <w:rsid w:val="007F0F85"/>
    <w:rsid w:val="007F132C"/>
    <w:rsid w:val="007F1606"/>
    <w:rsid w:val="007F2936"/>
    <w:rsid w:val="007F2FDA"/>
    <w:rsid w:val="007F3E9D"/>
    <w:rsid w:val="007F4D8A"/>
    <w:rsid w:val="007F544D"/>
    <w:rsid w:val="007F6921"/>
    <w:rsid w:val="007F707A"/>
    <w:rsid w:val="00802ACC"/>
    <w:rsid w:val="00802B00"/>
    <w:rsid w:val="008036FF"/>
    <w:rsid w:val="008041AC"/>
    <w:rsid w:val="00805E1F"/>
    <w:rsid w:val="0080633D"/>
    <w:rsid w:val="00806B28"/>
    <w:rsid w:val="00807A34"/>
    <w:rsid w:val="008102EB"/>
    <w:rsid w:val="00810EB0"/>
    <w:rsid w:val="00812BD2"/>
    <w:rsid w:val="0081427E"/>
    <w:rsid w:val="00815942"/>
    <w:rsid w:val="00815F65"/>
    <w:rsid w:val="00817014"/>
    <w:rsid w:val="00817AA5"/>
    <w:rsid w:val="00820B34"/>
    <w:rsid w:val="00820DD5"/>
    <w:rsid w:val="008218AB"/>
    <w:rsid w:val="00821F2B"/>
    <w:rsid w:val="0082297D"/>
    <w:rsid w:val="00823016"/>
    <w:rsid w:val="008232A1"/>
    <w:rsid w:val="00824368"/>
    <w:rsid w:val="00826427"/>
    <w:rsid w:val="00830253"/>
    <w:rsid w:val="00830907"/>
    <w:rsid w:val="00832451"/>
    <w:rsid w:val="00832DF7"/>
    <w:rsid w:val="00833BCA"/>
    <w:rsid w:val="00836137"/>
    <w:rsid w:val="008367BB"/>
    <w:rsid w:val="00836D62"/>
    <w:rsid w:val="008374B4"/>
    <w:rsid w:val="008377A8"/>
    <w:rsid w:val="00840120"/>
    <w:rsid w:val="008405B5"/>
    <w:rsid w:val="00840F2E"/>
    <w:rsid w:val="00841972"/>
    <w:rsid w:val="00842772"/>
    <w:rsid w:val="00844665"/>
    <w:rsid w:val="00846321"/>
    <w:rsid w:val="00850209"/>
    <w:rsid w:val="008507AA"/>
    <w:rsid w:val="0085262E"/>
    <w:rsid w:val="008527EC"/>
    <w:rsid w:val="008530F4"/>
    <w:rsid w:val="00853F60"/>
    <w:rsid w:val="00854982"/>
    <w:rsid w:val="00855A91"/>
    <w:rsid w:val="00856084"/>
    <w:rsid w:val="00856BA3"/>
    <w:rsid w:val="00860AC7"/>
    <w:rsid w:val="00861452"/>
    <w:rsid w:val="00861478"/>
    <w:rsid w:val="008633D1"/>
    <w:rsid w:val="00863CE9"/>
    <w:rsid w:val="00864A35"/>
    <w:rsid w:val="008650D7"/>
    <w:rsid w:val="00865284"/>
    <w:rsid w:val="00865EE2"/>
    <w:rsid w:val="00865F6B"/>
    <w:rsid w:val="0086681D"/>
    <w:rsid w:val="00866D52"/>
    <w:rsid w:val="008674E4"/>
    <w:rsid w:val="008678F4"/>
    <w:rsid w:val="00867A3B"/>
    <w:rsid w:val="00867DB0"/>
    <w:rsid w:val="00867E7C"/>
    <w:rsid w:val="00871296"/>
    <w:rsid w:val="008721A1"/>
    <w:rsid w:val="00872496"/>
    <w:rsid w:val="008726B7"/>
    <w:rsid w:val="00873B92"/>
    <w:rsid w:val="008753C9"/>
    <w:rsid w:val="00875C3C"/>
    <w:rsid w:val="00875DCB"/>
    <w:rsid w:val="00880B13"/>
    <w:rsid w:val="00880F92"/>
    <w:rsid w:val="0088150F"/>
    <w:rsid w:val="00881A6E"/>
    <w:rsid w:val="00882E4A"/>
    <w:rsid w:val="0088323E"/>
    <w:rsid w:val="0088526B"/>
    <w:rsid w:val="0088582D"/>
    <w:rsid w:val="0089088B"/>
    <w:rsid w:val="00892053"/>
    <w:rsid w:val="00892148"/>
    <w:rsid w:val="00892939"/>
    <w:rsid w:val="008930F2"/>
    <w:rsid w:val="008949B6"/>
    <w:rsid w:val="00895DDC"/>
    <w:rsid w:val="00895EC0"/>
    <w:rsid w:val="008963AB"/>
    <w:rsid w:val="00896FCE"/>
    <w:rsid w:val="008979DE"/>
    <w:rsid w:val="008A2DC0"/>
    <w:rsid w:val="008A33E8"/>
    <w:rsid w:val="008A78E6"/>
    <w:rsid w:val="008B12DF"/>
    <w:rsid w:val="008B2ADE"/>
    <w:rsid w:val="008B3913"/>
    <w:rsid w:val="008B4386"/>
    <w:rsid w:val="008B43EB"/>
    <w:rsid w:val="008B4731"/>
    <w:rsid w:val="008C06C1"/>
    <w:rsid w:val="008C2143"/>
    <w:rsid w:val="008C242C"/>
    <w:rsid w:val="008C266E"/>
    <w:rsid w:val="008C3DA0"/>
    <w:rsid w:val="008C44E2"/>
    <w:rsid w:val="008C4FA4"/>
    <w:rsid w:val="008C606E"/>
    <w:rsid w:val="008C678C"/>
    <w:rsid w:val="008C6D49"/>
    <w:rsid w:val="008C6E60"/>
    <w:rsid w:val="008D1CF1"/>
    <w:rsid w:val="008D232D"/>
    <w:rsid w:val="008D2AF5"/>
    <w:rsid w:val="008D37D4"/>
    <w:rsid w:val="008D3F65"/>
    <w:rsid w:val="008D537E"/>
    <w:rsid w:val="008D6C8B"/>
    <w:rsid w:val="008D6FA7"/>
    <w:rsid w:val="008E0549"/>
    <w:rsid w:val="008E3AC1"/>
    <w:rsid w:val="008E5F4E"/>
    <w:rsid w:val="008E705C"/>
    <w:rsid w:val="008E79F9"/>
    <w:rsid w:val="008E7E9E"/>
    <w:rsid w:val="008F00BC"/>
    <w:rsid w:val="008F0170"/>
    <w:rsid w:val="008F1EF3"/>
    <w:rsid w:val="008F4532"/>
    <w:rsid w:val="008F4E9D"/>
    <w:rsid w:val="008F5F6B"/>
    <w:rsid w:val="00901AC7"/>
    <w:rsid w:val="00902CB6"/>
    <w:rsid w:val="00903D64"/>
    <w:rsid w:val="00904ED7"/>
    <w:rsid w:val="009051BC"/>
    <w:rsid w:val="0090557F"/>
    <w:rsid w:val="0090754F"/>
    <w:rsid w:val="009140C2"/>
    <w:rsid w:val="00914A47"/>
    <w:rsid w:val="009151A6"/>
    <w:rsid w:val="00916003"/>
    <w:rsid w:val="009162FB"/>
    <w:rsid w:val="00917122"/>
    <w:rsid w:val="00917167"/>
    <w:rsid w:val="009204CD"/>
    <w:rsid w:val="009209AF"/>
    <w:rsid w:val="0092217D"/>
    <w:rsid w:val="0092221B"/>
    <w:rsid w:val="00922376"/>
    <w:rsid w:val="009345C8"/>
    <w:rsid w:val="00934BE0"/>
    <w:rsid w:val="00934E60"/>
    <w:rsid w:val="0093629C"/>
    <w:rsid w:val="009363A2"/>
    <w:rsid w:val="00936618"/>
    <w:rsid w:val="0093687C"/>
    <w:rsid w:val="00937E13"/>
    <w:rsid w:val="00937EFD"/>
    <w:rsid w:val="00940BC6"/>
    <w:rsid w:val="0094208B"/>
    <w:rsid w:val="00942C38"/>
    <w:rsid w:val="00942E9B"/>
    <w:rsid w:val="00942F15"/>
    <w:rsid w:val="0094472E"/>
    <w:rsid w:val="00944BBF"/>
    <w:rsid w:val="00945711"/>
    <w:rsid w:val="00945951"/>
    <w:rsid w:val="009466E4"/>
    <w:rsid w:val="00946C77"/>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67218"/>
    <w:rsid w:val="00967CEB"/>
    <w:rsid w:val="00970DCE"/>
    <w:rsid w:val="009714FC"/>
    <w:rsid w:val="009715D6"/>
    <w:rsid w:val="00972C6A"/>
    <w:rsid w:val="00973736"/>
    <w:rsid w:val="00973749"/>
    <w:rsid w:val="009737C3"/>
    <w:rsid w:val="009737EF"/>
    <w:rsid w:val="00974028"/>
    <w:rsid w:val="009741F8"/>
    <w:rsid w:val="00977061"/>
    <w:rsid w:val="00980955"/>
    <w:rsid w:val="00981A5E"/>
    <w:rsid w:val="00981F82"/>
    <w:rsid w:val="00985650"/>
    <w:rsid w:val="00986F62"/>
    <w:rsid w:val="009918FC"/>
    <w:rsid w:val="00991C9F"/>
    <w:rsid w:val="009931D0"/>
    <w:rsid w:val="00993550"/>
    <w:rsid w:val="00993C91"/>
    <w:rsid w:val="00994CC1"/>
    <w:rsid w:val="00996FA9"/>
    <w:rsid w:val="009976A7"/>
    <w:rsid w:val="00997A71"/>
    <w:rsid w:val="009A21F0"/>
    <w:rsid w:val="009A30D9"/>
    <w:rsid w:val="009A6C06"/>
    <w:rsid w:val="009B0683"/>
    <w:rsid w:val="009B1535"/>
    <w:rsid w:val="009B1810"/>
    <w:rsid w:val="009B2ABC"/>
    <w:rsid w:val="009B3751"/>
    <w:rsid w:val="009B3CE6"/>
    <w:rsid w:val="009B3F1E"/>
    <w:rsid w:val="009B47F5"/>
    <w:rsid w:val="009B4C26"/>
    <w:rsid w:val="009B5BC5"/>
    <w:rsid w:val="009B6176"/>
    <w:rsid w:val="009B6B27"/>
    <w:rsid w:val="009B6CCF"/>
    <w:rsid w:val="009B6F8C"/>
    <w:rsid w:val="009B70BF"/>
    <w:rsid w:val="009B72DD"/>
    <w:rsid w:val="009C1230"/>
    <w:rsid w:val="009C26B4"/>
    <w:rsid w:val="009C284A"/>
    <w:rsid w:val="009C3D76"/>
    <w:rsid w:val="009D0BEC"/>
    <w:rsid w:val="009D188C"/>
    <w:rsid w:val="009D2EC2"/>
    <w:rsid w:val="009D55F2"/>
    <w:rsid w:val="009D7963"/>
    <w:rsid w:val="009D7D9C"/>
    <w:rsid w:val="009E01B2"/>
    <w:rsid w:val="009E098F"/>
    <w:rsid w:val="009E1688"/>
    <w:rsid w:val="009E17DB"/>
    <w:rsid w:val="009E1AB0"/>
    <w:rsid w:val="009E57EA"/>
    <w:rsid w:val="009E58D1"/>
    <w:rsid w:val="009E597E"/>
    <w:rsid w:val="009E6AE5"/>
    <w:rsid w:val="009E6ED1"/>
    <w:rsid w:val="009E734B"/>
    <w:rsid w:val="009E74D6"/>
    <w:rsid w:val="009E7BB6"/>
    <w:rsid w:val="009F0E2E"/>
    <w:rsid w:val="009F1589"/>
    <w:rsid w:val="009F242E"/>
    <w:rsid w:val="009F257A"/>
    <w:rsid w:val="009F326E"/>
    <w:rsid w:val="009F3709"/>
    <w:rsid w:val="009F3B31"/>
    <w:rsid w:val="009F3C29"/>
    <w:rsid w:val="009F3DAB"/>
    <w:rsid w:val="009F4745"/>
    <w:rsid w:val="009F5817"/>
    <w:rsid w:val="009F7088"/>
    <w:rsid w:val="009F7124"/>
    <w:rsid w:val="009F7D25"/>
    <w:rsid w:val="00A0027C"/>
    <w:rsid w:val="00A0033E"/>
    <w:rsid w:val="00A00FF6"/>
    <w:rsid w:val="00A01C38"/>
    <w:rsid w:val="00A02FC4"/>
    <w:rsid w:val="00A03265"/>
    <w:rsid w:val="00A048A8"/>
    <w:rsid w:val="00A04F31"/>
    <w:rsid w:val="00A06F63"/>
    <w:rsid w:val="00A10578"/>
    <w:rsid w:val="00A10FE2"/>
    <w:rsid w:val="00A11EED"/>
    <w:rsid w:val="00A146BC"/>
    <w:rsid w:val="00A15503"/>
    <w:rsid w:val="00A156AA"/>
    <w:rsid w:val="00A15A80"/>
    <w:rsid w:val="00A17431"/>
    <w:rsid w:val="00A17486"/>
    <w:rsid w:val="00A209D1"/>
    <w:rsid w:val="00A2163D"/>
    <w:rsid w:val="00A24717"/>
    <w:rsid w:val="00A24AA6"/>
    <w:rsid w:val="00A2549F"/>
    <w:rsid w:val="00A25BB0"/>
    <w:rsid w:val="00A26E13"/>
    <w:rsid w:val="00A308C7"/>
    <w:rsid w:val="00A30E2A"/>
    <w:rsid w:val="00A31662"/>
    <w:rsid w:val="00A3220F"/>
    <w:rsid w:val="00A324A3"/>
    <w:rsid w:val="00A3365A"/>
    <w:rsid w:val="00A33CF6"/>
    <w:rsid w:val="00A35092"/>
    <w:rsid w:val="00A351AD"/>
    <w:rsid w:val="00A361BA"/>
    <w:rsid w:val="00A37022"/>
    <w:rsid w:val="00A37389"/>
    <w:rsid w:val="00A37CAB"/>
    <w:rsid w:val="00A404F6"/>
    <w:rsid w:val="00A40B7F"/>
    <w:rsid w:val="00A4125D"/>
    <w:rsid w:val="00A4223C"/>
    <w:rsid w:val="00A42810"/>
    <w:rsid w:val="00A43263"/>
    <w:rsid w:val="00A453B7"/>
    <w:rsid w:val="00A45597"/>
    <w:rsid w:val="00A46FED"/>
    <w:rsid w:val="00A509BE"/>
    <w:rsid w:val="00A52401"/>
    <w:rsid w:val="00A52557"/>
    <w:rsid w:val="00A525F0"/>
    <w:rsid w:val="00A53A90"/>
    <w:rsid w:val="00A5416B"/>
    <w:rsid w:val="00A54269"/>
    <w:rsid w:val="00A549F9"/>
    <w:rsid w:val="00A552DD"/>
    <w:rsid w:val="00A56080"/>
    <w:rsid w:val="00A60541"/>
    <w:rsid w:val="00A6102F"/>
    <w:rsid w:val="00A61C2A"/>
    <w:rsid w:val="00A62487"/>
    <w:rsid w:val="00A62FE2"/>
    <w:rsid w:val="00A643A1"/>
    <w:rsid w:val="00A66184"/>
    <w:rsid w:val="00A665E4"/>
    <w:rsid w:val="00A7317F"/>
    <w:rsid w:val="00A736D2"/>
    <w:rsid w:val="00A76584"/>
    <w:rsid w:val="00A76589"/>
    <w:rsid w:val="00A7754F"/>
    <w:rsid w:val="00A82FF2"/>
    <w:rsid w:val="00A842EB"/>
    <w:rsid w:val="00A853FC"/>
    <w:rsid w:val="00A85F61"/>
    <w:rsid w:val="00A86404"/>
    <w:rsid w:val="00A87CDA"/>
    <w:rsid w:val="00A90353"/>
    <w:rsid w:val="00A90436"/>
    <w:rsid w:val="00A92584"/>
    <w:rsid w:val="00A92F04"/>
    <w:rsid w:val="00A94BC8"/>
    <w:rsid w:val="00A95C0C"/>
    <w:rsid w:val="00A97EA7"/>
    <w:rsid w:val="00AA2A8B"/>
    <w:rsid w:val="00AA3EF5"/>
    <w:rsid w:val="00AA3EFA"/>
    <w:rsid w:val="00AA40F8"/>
    <w:rsid w:val="00AA410D"/>
    <w:rsid w:val="00AA427C"/>
    <w:rsid w:val="00AA54F0"/>
    <w:rsid w:val="00AA6BF1"/>
    <w:rsid w:val="00AB00B7"/>
    <w:rsid w:val="00AB2108"/>
    <w:rsid w:val="00AB23C1"/>
    <w:rsid w:val="00AB2D1A"/>
    <w:rsid w:val="00AB3668"/>
    <w:rsid w:val="00AB3BE0"/>
    <w:rsid w:val="00AB455B"/>
    <w:rsid w:val="00AB53A4"/>
    <w:rsid w:val="00AB612F"/>
    <w:rsid w:val="00AC114E"/>
    <w:rsid w:val="00AC15E3"/>
    <w:rsid w:val="00AC1648"/>
    <w:rsid w:val="00AC1965"/>
    <w:rsid w:val="00AC3267"/>
    <w:rsid w:val="00AC3643"/>
    <w:rsid w:val="00AC4CA7"/>
    <w:rsid w:val="00AC4DC0"/>
    <w:rsid w:val="00AC7AE7"/>
    <w:rsid w:val="00AD026A"/>
    <w:rsid w:val="00AD06C0"/>
    <w:rsid w:val="00AD0934"/>
    <w:rsid w:val="00AD0EE0"/>
    <w:rsid w:val="00AD1E86"/>
    <w:rsid w:val="00AD38E7"/>
    <w:rsid w:val="00AD4C8F"/>
    <w:rsid w:val="00AE10C6"/>
    <w:rsid w:val="00AE1FC1"/>
    <w:rsid w:val="00AE7B1A"/>
    <w:rsid w:val="00AF0DAF"/>
    <w:rsid w:val="00AF2CC9"/>
    <w:rsid w:val="00AF3600"/>
    <w:rsid w:val="00AF36B2"/>
    <w:rsid w:val="00AF47EA"/>
    <w:rsid w:val="00AF488E"/>
    <w:rsid w:val="00AF4B6F"/>
    <w:rsid w:val="00AF6B91"/>
    <w:rsid w:val="00B01C02"/>
    <w:rsid w:val="00B03285"/>
    <w:rsid w:val="00B05613"/>
    <w:rsid w:val="00B05765"/>
    <w:rsid w:val="00B057EF"/>
    <w:rsid w:val="00B06693"/>
    <w:rsid w:val="00B06FBC"/>
    <w:rsid w:val="00B1220B"/>
    <w:rsid w:val="00B12A81"/>
    <w:rsid w:val="00B13BEB"/>
    <w:rsid w:val="00B14255"/>
    <w:rsid w:val="00B158C4"/>
    <w:rsid w:val="00B1630E"/>
    <w:rsid w:val="00B178B5"/>
    <w:rsid w:val="00B17C1F"/>
    <w:rsid w:val="00B20CD0"/>
    <w:rsid w:val="00B220AA"/>
    <w:rsid w:val="00B25166"/>
    <w:rsid w:val="00B258D0"/>
    <w:rsid w:val="00B26BEB"/>
    <w:rsid w:val="00B276F6"/>
    <w:rsid w:val="00B27E5F"/>
    <w:rsid w:val="00B30CFA"/>
    <w:rsid w:val="00B342A6"/>
    <w:rsid w:val="00B35BFA"/>
    <w:rsid w:val="00B35ECE"/>
    <w:rsid w:val="00B37147"/>
    <w:rsid w:val="00B37AB4"/>
    <w:rsid w:val="00B4029A"/>
    <w:rsid w:val="00B40C59"/>
    <w:rsid w:val="00B41618"/>
    <w:rsid w:val="00B436B4"/>
    <w:rsid w:val="00B45CB3"/>
    <w:rsid w:val="00B46EAD"/>
    <w:rsid w:val="00B51BFB"/>
    <w:rsid w:val="00B53C1C"/>
    <w:rsid w:val="00B554E3"/>
    <w:rsid w:val="00B57344"/>
    <w:rsid w:val="00B61B7A"/>
    <w:rsid w:val="00B622F7"/>
    <w:rsid w:val="00B624A0"/>
    <w:rsid w:val="00B62E4A"/>
    <w:rsid w:val="00B64521"/>
    <w:rsid w:val="00B6486A"/>
    <w:rsid w:val="00B67992"/>
    <w:rsid w:val="00B70565"/>
    <w:rsid w:val="00B742FD"/>
    <w:rsid w:val="00B7469D"/>
    <w:rsid w:val="00B76457"/>
    <w:rsid w:val="00B7663C"/>
    <w:rsid w:val="00B76A2F"/>
    <w:rsid w:val="00B8101E"/>
    <w:rsid w:val="00B8140D"/>
    <w:rsid w:val="00B81F61"/>
    <w:rsid w:val="00B835B9"/>
    <w:rsid w:val="00B8373F"/>
    <w:rsid w:val="00B840C8"/>
    <w:rsid w:val="00B845AD"/>
    <w:rsid w:val="00B8584B"/>
    <w:rsid w:val="00B86330"/>
    <w:rsid w:val="00B8750A"/>
    <w:rsid w:val="00B90A30"/>
    <w:rsid w:val="00B918EF"/>
    <w:rsid w:val="00B92D6B"/>
    <w:rsid w:val="00B9367A"/>
    <w:rsid w:val="00B95BB2"/>
    <w:rsid w:val="00B95DF5"/>
    <w:rsid w:val="00B96243"/>
    <w:rsid w:val="00B963BF"/>
    <w:rsid w:val="00B971C9"/>
    <w:rsid w:val="00BA0CAC"/>
    <w:rsid w:val="00BA1DEF"/>
    <w:rsid w:val="00BA2B89"/>
    <w:rsid w:val="00BA2E7E"/>
    <w:rsid w:val="00BA32C1"/>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7F"/>
    <w:rsid w:val="00BE68C2"/>
    <w:rsid w:val="00BE6976"/>
    <w:rsid w:val="00BE6A8D"/>
    <w:rsid w:val="00BE79E2"/>
    <w:rsid w:val="00BF435C"/>
    <w:rsid w:val="00C0045D"/>
    <w:rsid w:val="00C00CF0"/>
    <w:rsid w:val="00C02EAD"/>
    <w:rsid w:val="00C032ED"/>
    <w:rsid w:val="00C04CE8"/>
    <w:rsid w:val="00C060BA"/>
    <w:rsid w:val="00C11B41"/>
    <w:rsid w:val="00C120C7"/>
    <w:rsid w:val="00C122D2"/>
    <w:rsid w:val="00C12DF5"/>
    <w:rsid w:val="00C139D2"/>
    <w:rsid w:val="00C1458E"/>
    <w:rsid w:val="00C175F0"/>
    <w:rsid w:val="00C17ED2"/>
    <w:rsid w:val="00C20C5C"/>
    <w:rsid w:val="00C230D8"/>
    <w:rsid w:val="00C2498C"/>
    <w:rsid w:val="00C249BF"/>
    <w:rsid w:val="00C27DA6"/>
    <w:rsid w:val="00C31385"/>
    <w:rsid w:val="00C3183D"/>
    <w:rsid w:val="00C321D3"/>
    <w:rsid w:val="00C3421E"/>
    <w:rsid w:val="00C35805"/>
    <w:rsid w:val="00C35F3A"/>
    <w:rsid w:val="00C36132"/>
    <w:rsid w:val="00C37773"/>
    <w:rsid w:val="00C40980"/>
    <w:rsid w:val="00C42B0D"/>
    <w:rsid w:val="00C44472"/>
    <w:rsid w:val="00C45171"/>
    <w:rsid w:val="00C451C0"/>
    <w:rsid w:val="00C469E4"/>
    <w:rsid w:val="00C46C80"/>
    <w:rsid w:val="00C46D4E"/>
    <w:rsid w:val="00C46DC4"/>
    <w:rsid w:val="00C47F0F"/>
    <w:rsid w:val="00C502B6"/>
    <w:rsid w:val="00C50A3E"/>
    <w:rsid w:val="00C50F32"/>
    <w:rsid w:val="00C512FC"/>
    <w:rsid w:val="00C515D2"/>
    <w:rsid w:val="00C51FB6"/>
    <w:rsid w:val="00C528BB"/>
    <w:rsid w:val="00C52FA6"/>
    <w:rsid w:val="00C5356A"/>
    <w:rsid w:val="00C55379"/>
    <w:rsid w:val="00C5613B"/>
    <w:rsid w:val="00C60AF3"/>
    <w:rsid w:val="00C62A63"/>
    <w:rsid w:val="00C63A29"/>
    <w:rsid w:val="00C63A4C"/>
    <w:rsid w:val="00C6449C"/>
    <w:rsid w:val="00C66CDA"/>
    <w:rsid w:val="00C66F96"/>
    <w:rsid w:val="00C70D27"/>
    <w:rsid w:val="00C70F95"/>
    <w:rsid w:val="00C70FC2"/>
    <w:rsid w:val="00C713E7"/>
    <w:rsid w:val="00C730DA"/>
    <w:rsid w:val="00C73433"/>
    <w:rsid w:val="00C74F1D"/>
    <w:rsid w:val="00C77AAB"/>
    <w:rsid w:val="00C77E55"/>
    <w:rsid w:val="00C80673"/>
    <w:rsid w:val="00C81A15"/>
    <w:rsid w:val="00C81CA7"/>
    <w:rsid w:val="00C83392"/>
    <w:rsid w:val="00C8355D"/>
    <w:rsid w:val="00C84283"/>
    <w:rsid w:val="00C852A4"/>
    <w:rsid w:val="00C85E44"/>
    <w:rsid w:val="00C875EF"/>
    <w:rsid w:val="00C87A04"/>
    <w:rsid w:val="00C91249"/>
    <w:rsid w:val="00C95070"/>
    <w:rsid w:val="00C95D15"/>
    <w:rsid w:val="00C95E75"/>
    <w:rsid w:val="00C96BB9"/>
    <w:rsid w:val="00C9724F"/>
    <w:rsid w:val="00C97DF4"/>
    <w:rsid w:val="00CA0734"/>
    <w:rsid w:val="00CA09B2"/>
    <w:rsid w:val="00CA2F80"/>
    <w:rsid w:val="00CA373B"/>
    <w:rsid w:val="00CA3B3C"/>
    <w:rsid w:val="00CA57A4"/>
    <w:rsid w:val="00CA6086"/>
    <w:rsid w:val="00CA6701"/>
    <w:rsid w:val="00CB1F9C"/>
    <w:rsid w:val="00CB3FE9"/>
    <w:rsid w:val="00CB43E8"/>
    <w:rsid w:val="00CB5307"/>
    <w:rsid w:val="00CB65C5"/>
    <w:rsid w:val="00CB6B01"/>
    <w:rsid w:val="00CB713B"/>
    <w:rsid w:val="00CB7D46"/>
    <w:rsid w:val="00CC044D"/>
    <w:rsid w:val="00CC0597"/>
    <w:rsid w:val="00CC083A"/>
    <w:rsid w:val="00CC12B0"/>
    <w:rsid w:val="00CC650F"/>
    <w:rsid w:val="00CC78C6"/>
    <w:rsid w:val="00CD2080"/>
    <w:rsid w:val="00CD2C43"/>
    <w:rsid w:val="00CD2CBE"/>
    <w:rsid w:val="00CD5C7D"/>
    <w:rsid w:val="00CD7251"/>
    <w:rsid w:val="00CD792C"/>
    <w:rsid w:val="00CD7F8D"/>
    <w:rsid w:val="00CE0427"/>
    <w:rsid w:val="00CE098F"/>
    <w:rsid w:val="00CE1BE9"/>
    <w:rsid w:val="00CE3706"/>
    <w:rsid w:val="00CE3729"/>
    <w:rsid w:val="00CE47AF"/>
    <w:rsid w:val="00CE6DA2"/>
    <w:rsid w:val="00CE7DF7"/>
    <w:rsid w:val="00CF075B"/>
    <w:rsid w:val="00CF259F"/>
    <w:rsid w:val="00CF2F18"/>
    <w:rsid w:val="00CF39EC"/>
    <w:rsid w:val="00CF44F5"/>
    <w:rsid w:val="00CF46F2"/>
    <w:rsid w:val="00D009CA"/>
    <w:rsid w:val="00D03C67"/>
    <w:rsid w:val="00D04564"/>
    <w:rsid w:val="00D04E2D"/>
    <w:rsid w:val="00D05CB7"/>
    <w:rsid w:val="00D06038"/>
    <w:rsid w:val="00D06E80"/>
    <w:rsid w:val="00D122F5"/>
    <w:rsid w:val="00D125EE"/>
    <w:rsid w:val="00D12956"/>
    <w:rsid w:val="00D12B42"/>
    <w:rsid w:val="00D13F2A"/>
    <w:rsid w:val="00D148B7"/>
    <w:rsid w:val="00D14A8D"/>
    <w:rsid w:val="00D14BFA"/>
    <w:rsid w:val="00D17801"/>
    <w:rsid w:val="00D17ED0"/>
    <w:rsid w:val="00D2122C"/>
    <w:rsid w:val="00D21EF9"/>
    <w:rsid w:val="00D22070"/>
    <w:rsid w:val="00D23A87"/>
    <w:rsid w:val="00D26458"/>
    <w:rsid w:val="00D27AC0"/>
    <w:rsid w:val="00D303F6"/>
    <w:rsid w:val="00D30F04"/>
    <w:rsid w:val="00D30FC1"/>
    <w:rsid w:val="00D318D9"/>
    <w:rsid w:val="00D31EC0"/>
    <w:rsid w:val="00D321F1"/>
    <w:rsid w:val="00D325FA"/>
    <w:rsid w:val="00D33A71"/>
    <w:rsid w:val="00D34F7F"/>
    <w:rsid w:val="00D40582"/>
    <w:rsid w:val="00D413D3"/>
    <w:rsid w:val="00D41442"/>
    <w:rsid w:val="00D415D4"/>
    <w:rsid w:val="00D436AC"/>
    <w:rsid w:val="00D44F30"/>
    <w:rsid w:val="00D4582C"/>
    <w:rsid w:val="00D45946"/>
    <w:rsid w:val="00D510AA"/>
    <w:rsid w:val="00D52E46"/>
    <w:rsid w:val="00D531E1"/>
    <w:rsid w:val="00D5418E"/>
    <w:rsid w:val="00D54DC8"/>
    <w:rsid w:val="00D56C6D"/>
    <w:rsid w:val="00D57039"/>
    <w:rsid w:val="00D5753A"/>
    <w:rsid w:val="00D60165"/>
    <w:rsid w:val="00D612B6"/>
    <w:rsid w:val="00D61894"/>
    <w:rsid w:val="00D61BC3"/>
    <w:rsid w:val="00D62B07"/>
    <w:rsid w:val="00D62F0F"/>
    <w:rsid w:val="00D648D3"/>
    <w:rsid w:val="00D64E6E"/>
    <w:rsid w:val="00D67BEE"/>
    <w:rsid w:val="00D714D3"/>
    <w:rsid w:val="00D71F86"/>
    <w:rsid w:val="00D733D8"/>
    <w:rsid w:val="00D73C45"/>
    <w:rsid w:val="00D74638"/>
    <w:rsid w:val="00D75C79"/>
    <w:rsid w:val="00D75F60"/>
    <w:rsid w:val="00D75FB9"/>
    <w:rsid w:val="00D7604E"/>
    <w:rsid w:val="00D80122"/>
    <w:rsid w:val="00D80394"/>
    <w:rsid w:val="00D8096D"/>
    <w:rsid w:val="00D8374A"/>
    <w:rsid w:val="00D83944"/>
    <w:rsid w:val="00D83AA2"/>
    <w:rsid w:val="00D86652"/>
    <w:rsid w:val="00D86B4C"/>
    <w:rsid w:val="00D8707A"/>
    <w:rsid w:val="00D87E81"/>
    <w:rsid w:val="00D91441"/>
    <w:rsid w:val="00D91DC0"/>
    <w:rsid w:val="00D92618"/>
    <w:rsid w:val="00D93987"/>
    <w:rsid w:val="00D94E5E"/>
    <w:rsid w:val="00D95791"/>
    <w:rsid w:val="00D96207"/>
    <w:rsid w:val="00D96F9F"/>
    <w:rsid w:val="00DA0EEC"/>
    <w:rsid w:val="00DA4129"/>
    <w:rsid w:val="00DA4739"/>
    <w:rsid w:val="00DA4E73"/>
    <w:rsid w:val="00DA54C1"/>
    <w:rsid w:val="00DB01AB"/>
    <w:rsid w:val="00DB203D"/>
    <w:rsid w:val="00DB22AC"/>
    <w:rsid w:val="00DB3C29"/>
    <w:rsid w:val="00DB40AD"/>
    <w:rsid w:val="00DB7797"/>
    <w:rsid w:val="00DC0984"/>
    <w:rsid w:val="00DC1457"/>
    <w:rsid w:val="00DC15F1"/>
    <w:rsid w:val="00DC1F5B"/>
    <w:rsid w:val="00DC2219"/>
    <w:rsid w:val="00DC2326"/>
    <w:rsid w:val="00DC27D2"/>
    <w:rsid w:val="00DC3B85"/>
    <w:rsid w:val="00DC505E"/>
    <w:rsid w:val="00DC5A7B"/>
    <w:rsid w:val="00DC6DEB"/>
    <w:rsid w:val="00DD1E81"/>
    <w:rsid w:val="00DD4E24"/>
    <w:rsid w:val="00DD5436"/>
    <w:rsid w:val="00DD71FE"/>
    <w:rsid w:val="00DD7696"/>
    <w:rsid w:val="00DE19EE"/>
    <w:rsid w:val="00DE1E86"/>
    <w:rsid w:val="00DE20AA"/>
    <w:rsid w:val="00DE2A99"/>
    <w:rsid w:val="00DE3242"/>
    <w:rsid w:val="00DE32AD"/>
    <w:rsid w:val="00DE4062"/>
    <w:rsid w:val="00DE4745"/>
    <w:rsid w:val="00DE52EC"/>
    <w:rsid w:val="00DE5ECA"/>
    <w:rsid w:val="00DE6241"/>
    <w:rsid w:val="00DE7D76"/>
    <w:rsid w:val="00DF095C"/>
    <w:rsid w:val="00DF0E54"/>
    <w:rsid w:val="00DF1199"/>
    <w:rsid w:val="00DF19A9"/>
    <w:rsid w:val="00DF1AB6"/>
    <w:rsid w:val="00DF2352"/>
    <w:rsid w:val="00DF4B1E"/>
    <w:rsid w:val="00DF4C37"/>
    <w:rsid w:val="00E008D2"/>
    <w:rsid w:val="00E01554"/>
    <w:rsid w:val="00E0193E"/>
    <w:rsid w:val="00E02960"/>
    <w:rsid w:val="00E02C59"/>
    <w:rsid w:val="00E03FFD"/>
    <w:rsid w:val="00E052EF"/>
    <w:rsid w:val="00E1022F"/>
    <w:rsid w:val="00E121B5"/>
    <w:rsid w:val="00E12401"/>
    <w:rsid w:val="00E12776"/>
    <w:rsid w:val="00E142E9"/>
    <w:rsid w:val="00E143CA"/>
    <w:rsid w:val="00E1501F"/>
    <w:rsid w:val="00E1664D"/>
    <w:rsid w:val="00E20C95"/>
    <w:rsid w:val="00E20DF8"/>
    <w:rsid w:val="00E22B19"/>
    <w:rsid w:val="00E23B98"/>
    <w:rsid w:val="00E23FB3"/>
    <w:rsid w:val="00E24185"/>
    <w:rsid w:val="00E25685"/>
    <w:rsid w:val="00E25C50"/>
    <w:rsid w:val="00E25E75"/>
    <w:rsid w:val="00E26145"/>
    <w:rsid w:val="00E26AE0"/>
    <w:rsid w:val="00E27705"/>
    <w:rsid w:val="00E27FBB"/>
    <w:rsid w:val="00E302B9"/>
    <w:rsid w:val="00E332B0"/>
    <w:rsid w:val="00E3344A"/>
    <w:rsid w:val="00E34B36"/>
    <w:rsid w:val="00E34E92"/>
    <w:rsid w:val="00E352F1"/>
    <w:rsid w:val="00E3619F"/>
    <w:rsid w:val="00E36C5B"/>
    <w:rsid w:val="00E37393"/>
    <w:rsid w:val="00E4079D"/>
    <w:rsid w:val="00E4306C"/>
    <w:rsid w:val="00E432F4"/>
    <w:rsid w:val="00E45D3F"/>
    <w:rsid w:val="00E46333"/>
    <w:rsid w:val="00E5047A"/>
    <w:rsid w:val="00E50C42"/>
    <w:rsid w:val="00E515BB"/>
    <w:rsid w:val="00E5198F"/>
    <w:rsid w:val="00E541AA"/>
    <w:rsid w:val="00E55071"/>
    <w:rsid w:val="00E56A74"/>
    <w:rsid w:val="00E56E6D"/>
    <w:rsid w:val="00E57962"/>
    <w:rsid w:val="00E60185"/>
    <w:rsid w:val="00E607B8"/>
    <w:rsid w:val="00E60A77"/>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5C75"/>
    <w:rsid w:val="00E7639C"/>
    <w:rsid w:val="00E76750"/>
    <w:rsid w:val="00E77892"/>
    <w:rsid w:val="00E80CA5"/>
    <w:rsid w:val="00E8104F"/>
    <w:rsid w:val="00E81E13"/>
    <w:rsid w:val="00E85C24"/>
    <w:rsid w:val="00E8772C"/>
    <w:rsid w:val="00E917DE"/>
    <w:rsid w:val="00E9546F"/>
    <w:rsid w:val="00E96332"/>
    <w:rsid w:val="00E97776"/>
    <w:rsid w:val="00E97E6C"/>
    <w:rsid w:val="00EA0503"/>
    <w:rsid w:val="00EA263E"/>
    <w:rsid w:val="00EA2DAE"/>
    <w:rsid w:val="00EA3EEA"/>
    <w:rsid w:val="00EA543A"/>
    <w:rsid w:val="00EB0A4A"/>
    <w:rsid w:val="00EB0CF3"/>
    <w:rsid w:val="00EB1DEC"/>
    <w:rsid w:val="00EB3CFE"/>
    <w:rsid w:val="00EB610D"/>
    <w:rsid w:val="00EB67EB"/>
    <w:rsid w:val="00EB689E"/>
    <w:rsid w:val="00EB77F5"/>
    <w:rsid w:val="00EB7DDB"/>
    <w:rsid w:val="00EC075E"/>
    <w:rsid w:val="00EC0775"/>
    <w:rsid w:val="00EC0F30"/>
    <w:rsid w:val="00EC29B5"/>
    <w:rsid w:val="00EC3E56"/>
    <w:rsid w:val="00EC4DA8"/>
    <w:rsid w:val="00EC57BB"/>
    <w:rsid w:val="00EC6BF3"/>
    <w:rsid w:val="00EC775A"/>
    <w:rsid w:val="00ED1BC9"/>
    <w:rsid w:val="00ED3339"/>
    <w:rsid w:val="00ED501D"/>
    <w:rsid w:val="00ED507A"/>
    <w:rsid w:val="00ED50AC"/>
    <w:rsid w:val="00ED5704"/>
    <w:rsid w:val="00ED5FAF"/>
    <w:rsid w:val="00ED68F9"/>
    <w:rsid w:val="00ED6992"/>
    <w:rsid w:val="00ED6B15"/>
    <w:rsid w:val="00ED6D86"/>
    <w:rsid w:val="00ED6ED4"/>
    <w:rsid w:val="00ED75BB"/>
    <w:rsid w:val="00EE065C"/>
    <w:rsid w:val="00EE284D"/>
    <w:rsid w:val="00EF16E7"/>
    <w:rsid w:val="00EF1D57"/>
    <w:rsid w:val="00EF2B52"/>
    <w:rsid w:val="00EF49DF"/>
    <w:rsid w:val="00EF5760"/>
    <w:rsid w:val="00EF77A2"/>
    <w:rsid w:val="00F00A40"/>
    <w:rsid w:val="00F00FF5"/>
    <w:rsid w:val="00F02238"/>
    <w:rsid w:val="00F029F9"/>
    <w:rsid w:val="00F02EC6"/>
    <w:rsid w:val="00F03715"/>
    <w:rsid w:val="00F042B4"/>
    <w:rsid w:val="00F06300"/>
    <w:rsid w:val="00F06BC7"/>
    <w:rsid w:val="00F07C06"/>
    <w:rsid w:val="00F13C7A"/>
    <w:rsid w:val="00F14CE9"/>
    <w:rsid w:val="00F158D4"/>
    <w:rsid w:val="00F20A3C"/>
    <w:rsid w:val="00F219D4"/>
    <w:rsid w:val="00F21A0A"/>
    <w:rsid w:val="00F22CBA"/>
    <w:rsid w:val="00F22ECA"/>
    <w:rsid w:val="00F2402C"/>
    <w:rsid w:val="00F24711"/>
    <w:rsid w:val="00F2472C"/>
    <w:rsid w:val="00F24C64"/>
    <w:rsid w:val="00F256D2"/>
    <w:rsid w:val="00F26194"/>
    <w:rsid w:val="00F26EA6"/>
    <w:rsid w:val="00F31C25"/>
    <w:rsid w:val="00F343F3"/>
    <w:rsid w:val="00F43304"/>
    <w:rsid w:val="00F43467"/>
    <w:rsid w:val="00F43CB2"/>
    <w:rsid w:val="00F4553F"/>
    <w:rsid w:val="00F45555"/>
    <w:rsid w:val="00F45895"/>
    <w:rsid w:val="00F47789"/>
    <w:rsid w:val="00F47AD9"/>
    <w:rsid w:val="00F47E06"/>
    <w:rsid w:val="00F5249D"/>
    <w:rsid w:val="00F524D0"/>
    <w:rsid w:val="00F573DA"/>
    <w:rsid w:val="00F57D47"/>
    <w:rsid w:val="00F57D8E"/>
    <w:rsid w:val="00F6069F"/>
    <w:rsid w:val="00F62EC6"/>
    <w:rsid w:val="00F64832"/>
    <w:rsid w:val="00F6490D"/>
    <w:rsid w:val="00F6578F"/>
    <w:rsid w:val="00F657A8"/>
    <w:rsid w:val="00F666C7"/>
    <w:rsid w:val="00F67DFB"/>
    <w:rsid w:val="00F7074B"/>
    <w:rsid w:val="00F71076"/>
    <w:rsid w:val="00F71798"/>
    <w:rsid w:val="00F71B39"/>
    <w:rsid w:val="00F738C2"/>
    <w:rsid w:val="00F76570"/>
    <w:rsid w:val="00F77FD0"/>
    <w:rsid w:val="00F83458"/>
    <w:rsid w:val="00F84BF6"/>
    <w:rsid w:val="00F868F3"/>
    <w:rsid w:val="00F96B0B"/>
    <w:rsid w:val="00FA00B5"/>
    <w:rsid w:val="00FA048F"/>
    <w:rsid w:val="00FA11E3"/>
    <w:rsid w:val="00FA257B"/>
    <w:rsid w:val="00FA2D37"/>
    <w:rsid w:val="00FA33DE"/>
    <w:rsid w:val="00FA3C3B"/>
    <w:rsid w:val="00FA49FB"/>
    <w:rsid w:val="00FA69EC"/>
    <w:rsid w:val="00FA6AE4"/>
    <w:rsid w:val="00FA71E3"/>
    <w:rsid w:val="00FA773C"/>
    <w:rsid w:val="00FA7F33"/>
    <w:rsid w:val="00FB1CD6"/>
    <w:rsid w:val="00FB256A"/>
    <w:rsid w:val="00FB2786"/>
    <w:rsid w:val="00FB296E"/>
    <w:rsid w:val="00FB3B75"/>
    <w:rsid w:val="00FB3B9E"/>
    <w:rsid w:val="00FB4D3B"/>
    <w:rsid w:val="00FB4ECA"/>
    <w:rsid w:val="00FB56B2"/>
    <w:rsid w:val="00FB5E46"/>
    <w:rsid w:val="00FB63FF"/>
    <w:rsid w:val="00FB67AC"/>
    <w:rsid w:val="00FB6EB9"/>
    <w:rsid w:val="00FB7991"/>
    <w:rsid w:val="00FC05FB"/>
    <w:rsid w:val="00FC1D88"/>
    <w:rsid w:val="00FC1DCA"/>
    <w:rsid w:val="00FC3233"/>
    <w:rsid w:val="00FC679D"/>
    <w:rsid w:val="00FC7306"/>
    <w:rsid w:val="00FC7681"/>
    <w:rsid w:val="00FC7A0C"/>
    <w:rsid w:val="00FC7F56"/>
    <w:rsid w:val="00FD1777"/>
    <w:rsid w:val="00FD19E0"/>
    <w:rsid w:val="00FD37F9"/>
    <w:rsid w:val="00FD7812"/>
    <w:rsid w:val="00FE08F4"/>
    <w:rsid w:val="00FE1265"/>
    <w:rsid w:val="00FE2E8C"/>
    <w:rsid w:val="00FF025B"/>
    <w:rsid w:val="00FF0B6E"/>
    <w:rsid w:val="00FF16DA"/>
    <w:rsid w:val="00FF21BA"/>
    <w:rsid w:val="00FF223B"/>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1106520">
    <w:name w:val="SP.11.106520"/>
    <w:basedOn w:val="Normal"/>
    <w:next w:val="Normal"/>
    <w:uiPriority w:val="99"/>
    <w:rsid w:val="009D2EC2"/>
    <w:pPr>
      <w:autoSpaceDE w:val="0"/>
      <w:autoSpaceDN w:val="0"/>
      <w:adjustRightInd w:val="0"/>
    </w:pPr>
    <w:rPr>
      <w:sz w:val="24"/>
      <w:szCs w:val="24"/>
      <w:lang w:val="en-US"/>
    </w:rPr>
  </w:style>
  <w:style w:type="character" w:customStyle="1" w:styleId="SC11294926">
    <w:name w:val="SC.11.294926"/>
    <w:uiPriority w:val="99"/>
    <w:rsid w:val="009D2EC2"/>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4794958">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F45D9-029C-41FD-95B9-399431A3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19/1236r2</vt:lpstr>
    </vt:vector>
  </TitlesOfParts>
  <Company>Huawei Technologies</Company>
  <LinksUpToDate>false</LinksUpToDate>
  <CharactersWithSpaces>7127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19/1236r3</dc:title>
  <dc:subject>Comment Resolution for CID1014</dc:subject>
  <dc:creator>Edward Au</dc:creator>
  <cp:keywords>Submission</cp:keywords>
  <dc:description>Comment resolution on MIBs for LB238</dc:description>
  <cp:lastModifiedBy>Edward Au</cp:lastModifiedBy>
  <cp:revision>458</cp:revision>
  <cp:lastPrinted>2011-03-31T18:31:00Z</cp:lastPrinted>
  <dcterms:created xsi:type="dcterms:W3CDTF">2016-04-15T14:25:00Z</dcterms:created>
  <dcterms:modified xsi:type="dcterms:W3CDTF">2019-09-17T06:39:00Z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