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185E13">
            <w:pPr>
              <w:pStyle w:val="T2"/>
            </w:pPr>
            <w:r>
              <w:t>CR for Trigger frame format</w:t>
            </w:r>
          </w:p>
        </w:tc>
      </w:tr>
      <w:tr w:rsidR="00CA09B2">
        <w:trPr>
          <w:trHeight w:val="359"/>
          <w:jc w:val="center"/>
        </w:trPr>
        <w:tc>
          <w:tcPr>
            <w:tcW w:w="9576" w:type="dxa"/>
            <w:gridSpan w:val="5"/>
            <w:vAlign w:val="center"/>
          </w:tcPr>
          <w:p w:rsidR="00CA09B2" w:rsidRDefault="00CA09B2" w:rsidP="00185E13">
            <w:pPr>
              <w:pStyle w:val="T2"/>
              <w:ind w:left="0"/>
              <w:rPr>
                <w:sz w:val="20"/>
              </w:rPr>
            </w:pPr>
            <w:r>
              <w:rPr>
                <w:sz w:val="20"/>
              </w:rPr>
              <w:t>Date:</w:t>
            </w:r>
            <w:r>
              <w:rPr>
                <w:b w:val="0"/>
                <w:sz w:val="20"/>
              </w:rPr>
              <w:t xml:space="preserve">  </w:t>
            </w:r>
            <w:r w:rsidR="00185E13">
              <w:rPr>
                <w:b w:val="0"/>
                <w:sz w:val="20"/>
              </w:rPr>
              <w:t>2019-07-09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85E13">
            <w:pPr>
              <w:pStyle w:val="T2"/>
              <w:spacing w:after="0"/>
              <w:ind w:left="0" w:right="0"/>
              <w:rPr>
                <w:b w:val="0"/>
                <w:sz w:val="20"/>
              </w:rPr>
            </w:pPr>
            <w:r>
              <w:rPr>
                <w:b w:val="0"/>
                <w:sz w:val="20"/>
              </w:rPr>
              <w:t>Dibakar Das</w:t>
            </w:r>
          </w:p>
        </w:tc>
        <w:tc>
          <w:tcPr>
            <w:tcW w:w="2064" w:type="dxa"/>
            <w:vAlign w:val="center"/>
          </w:tcPr>
          <w:p w:rsidR="00CA09B2" w:rsidRDefault="00185E13">
            <w:pPr>
              <w:pStyle w:val="T2"/>
              <w:spacing w:after="0"/>
              <w:ind w:left="0" w:right="0"/>
              <w:rPr>
                <w:b w:val="0"/>
                <w:sz w:val="20"/>
              </w:rPr>
            </w:pPr>
            <w:r>
              <w:rPr>
                <w:b w:val="0"/>
                <w:sz w:val="20"/>
              </w:rPr>
              <w:t>Intel Inc</w:t>
            </w:r>
          </w:p>
        </w:tc>
        <w:tc>
          <w:tcPr>
            <w:tcW w:w="2814" w:type="dxa"/>
            <w:vAlign w:val="center"/>
          </w:tcPr>
          <w:p w:rsidR="00CA09B2" w:rsidRDefault="00185E13">
            <w:pPr>
              <w:pStyle w:val="T2"/>
              <w:spacing w:after="0"/>
              <w:ind w:left="0" w:right="0"/>
              <w:rPr>
                <w:b w:val="0"/>
                <w:sz w:val="20"/>
              </w:rPr>
            </w:pPr>
            <w:r w:rsidRPr="004D68DD">
              <w:rPr>
                <w:b w:val="0"/>
                <w:sz w:val="20"/>
              </w:rPr>
              <w:t>2111 NE 25th Ave, Hillsboro, OR 97124</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85E13">
            <w:pPr>
              <w:pStyle w:val="T2"/>
              <w:spacing w:after="0"/>
              <w:ind w:left="0" w:right="0"/>
              <w:rPr>
                <w:b w:val="0"/>
                <w:sz w:val="16"/>
              </w:rPr>
            </w:pPr>
            <w:r>
              <w:rPr>
                <w:b w:val="0"/>
                <w:sz w:val="16"/>
              </w:rPr>
              <w:t>Dibakar.das@intel.com</w:t>
            </w:r>
          </w:p>
        </w:tc>
      </w:tr>
      <w:tr w:rsidR="00CA09B2">
        <w:trPr>
          <w:jc w:val="center"/>
        </w:trPr>
        <w:tc>
          <w:tcPr>
            <w:tcW w:w="1336" w:type="dxa"/>
            <w:vAlign w:val="center"/>
          </w:tcPr>
          <w:p w:rsidR="00CA09B2" w:rsidRDefault="00185E13">
            <w:pPr>
              <w:pStyle w:val="T2"/>
              <w:spacing w:after="0"/>
              <w:ind w:left="0" w:right="0"/>
              <w:rPr>
                <w:b w:val="0"/>
                <w:sz w:val="20"/>
              </w:rPr>
            </w:pPr>
            <w:r>
              <w:rPr>
                <w:b w:val="0"/>
                <w:sz w:val="20"/>
              </w:rPr>
              <w:t>Ganesh Venkatesan</w:t>
            </w:r>
          </w:p>
        </w:tc>
        <w:tc>
          <w:tcPr>
            <w:tcW w:w="2064" w:type="dxa"/>
            <w:vAlign w:val="center"/>
          </w:tcPr>
          <w:p w:rsidR="00CA09B2" w:rsidRDefault="00185E13">
            <w:pPr>
              <w:pStyle w:val="T2"/>
              <w:spacing w:after="0"/>
              <w:ind w:left="0" w:right="0"/>
              <w:rPr>
                <w:b w:val="0"/>
                <w:sz w:val="20"/>
              </w:rPr>
            </w:pPr>
            <w:r>
              <w:rPr>
                <w:b w:val="0"/>
                <w:sz w:val="20"/>
              </w:rPr>
              <w:t>Intel Inc</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85E13">
            <w:pPr>
              <w:pStyle w:val="T2"/>
              <w:spacing w:after="0"/>
              <w:ind w:left="0" w:right="0"/>
              <w:rPr>
                <w:b w:val="0"/>
                <w:sz w:val="16"/>
              </w:rPr>
            </w:pPr>
            <w:r>
              <w:rPr>
                <w:b w:val="0"/>
                <w:sz w:val="16"/>
              </w:rPr>
              <w:t>ganesh.venkatesan@intel.com</w:t>
            </w:r>
          </w:p>
        </w:tc>
      </w:tr>
      <w:tr w:rsidR="00DA4386">
        <w:trPr>
          <w:jc w:val="center"/>
          <w:ins w:id="0" w:author="Das, Dibakar" w:date="2019-07-12T15:18:00Z"/>
        </w:trPr>
        <w:tc>
          <w:tcPr>
            <w:tcW w:w="1336" w:type="dxa"/>
            <w:vAlign w:val="center"/>
          </w:tcPr>
          <w:p w:rsidR="00DA4386" w:rsidRDefault="00DA4386">
            <w:pPr>
              <w:pStyle w:val="T2"/>
              <w:spacing w:after="0"/>
              <w:ind w:left="0" w:right="0"/>
              <w:rPr>
                <w:ins w:id="1" w:author="Das, Dibakar" w:date="2019-07-12T15:18:00Z"/>
                <w:b w:val="0"/>
                <w:sz w:val="20"/>
              </w:rPr>
            </w:pPr>
            <w:ins w:id="2" w:author="Das, Dibakar" w:date="2019-07-12T15:18:00Z">
              <w:r>
                <w:rPr>
                  <w:b w:val="0"/>
                  <w:sz w:val="20"/>
                </w:rPr>
                <w:t>Feng Jiang</w:t>
              </w:r>
            </w:ins>
          </w:p>
        </w:tc>
        <w:tc>
          <w:tcPr>
            <w:tcW w:w="2064" w:type="dxa"/>
            <w:vAlign w:val="center"/>
          </w:tcPr>
          <w:p w:rsidR="00DA4386" w:rsidRDefault="00DA4386">
            <w:pPr>
              <w:pStyle w:val="T2"/>
              <w:spacing w:after="0"/>
              <w:ind w:left="0" w:right="0"/>
              <w:rPr>
                <w:ins w:id="3" w:author="Das, Dibakar" w:date="2019-07-12T15:18:00Z"/>
                <w:b w:val="0"/>
                <w:sz w:val="20"/>
              </w:rPr>
            </w:pPr>
            <w:ins w:id="4" w:author="Das, Dibakar" w:date="2019-07-12T15:18:00Z">
              <w:r>
                <w:rPr>
                  <w:b w:val="0"/>
                  <w:sz w:val="20"/>
                </w:rPr>
                <w:t>Intel Inc</w:t>
              </w:r>
            </w:ins>
          </w:p>
        </w:tc>
        <w:tc>
          <w:tcPr>
            <w:tcW w:w="2814" w:type="dxa"/>
            <w:vAlign w:val="center"/>
          </w:tcPr>
          <w:p w:rsidR="00DA4386" w:rsidRDefault="00DA4386">
            <w:pPr>
              <w:pStyle w:val="T2"/>
              <w:spacing w:after="0"/>
              <w:ind w:left="0" w:right="0"/>
              <w:rPr>
                <w:ins w:id="5" w:author="Das, Dibakar" w:date="2019-07-12T15:18:00Z"/>
                <w:b w:val="0"/>
                <w:sz w:val="20"/>
              </w:rPr>
            </w:pPr>
          </w:p>
        </w:tc>
        <w:tc>
          <w:tcPr>
            <w:tcW w:w="1715" w:type="dxa"/>
            <w:vAlign w:val="center"/>
          </w:tcPr>
          <w:p w:rsidR="00DA4386" w:rsidRDefault="00DA4386">
            <w:pPr>
              <w:pStyle w:val="T2"/>
              <w:spacing w:after="0"/>
              <w:ind w:left="0" w:right="0"/>
              <w:rPr>
                <w:ins w:id="6" w:author="Das, Dibakar" w:date="2019-07-12T15:18:00Z"/>
                <w:b w:val="0"/>
                <w:sz w:val="20"/>
              </w:rPr>
            </w:pPr>
          </w:p>
        </w:tc>
        <w:tc>
          <w:tcPr>
            <w:tcW w:w="1647" w:type="dxa"/>
            <w:vAlign w:val="center"/>
          </w:tcPr>
          <w:p w:rsidR="00DA4386" w:rsidRDefault="00DA4386">
            <w:pPr>
              <w:pStyle w:val="T2"/>
              <w:spacing w:after="0"/>
              <w:ind w:left="0" w:right="0"/>
              <w:rPr>
                <w:ins w:id="7" w:author="Das, Dibakar" w:date="2019-07-12T15:18:00Z"/>
                <w:b w:val="0"/>
                <w:sz w:val="16"/>
              </w:rPr>
            </w:pPr>
            <w:ins w:id="8" w:author="Das, Dibakar" w:date="2019-07-12T15:18:00Z">
              <w:r>
                <w:rPr>
                  <w:b w:val="0"/>
                  <w:sz w:val="16"/>
                </w:rPr>
                <w:t>Feng1.jiang@intel.com</w:t>
              </w:r>
            </w:ins>
          </w:p>
        </w:tc>
      </w:tr>
      <w:tr w:rsidR="00185E13">
        <w:trPr>
          <w:jc w:val="center"/>
        </w:trPr>
        <w:tc>
          <w:tcPr>
            <w:tcW w:w="1336" w:type="dxa"/>
            <w:vAlign w:val="center"/>
          </w:tcPr>
          <w:p w:rsidR="00185E13" w:rsidRDefault="00185E13">
            <w:pPr>
              <w:pStyle w:val="T2"/>
              <w:spacing w:after="0"/>
              <w:ind w:left="0" w:right="0"/>
              <w:rPr>
                <w:b w:val="0"/>
                <w:sz w:val="20"/>
              </w:rPr>
            </w:pPr>
            <w:r>
              <w:rPr>
                <w:b w:val="0"/>
                <w:sz w:val="20"/>
              </w:rPr>
              <w:t>Jonathan Segev</w:t>
            </w:r>
          </w:p>
        </w:tc>
        <w:tc>
          <w:tcPr>
            <w:tcW w:w="2064" w:type="dxa"/>
            <w:vAlign w:val="center"/>
          </w:tcPr>
          <w:p w:rsidR="00185E13" w:rsidRDefault="00185E13">
            <w:pPr>
              <w:pStyle w:val="T2"/>
              <w:spacing w:after="0"/>
              <w:ind w:left="0" w:right="0"/>
              <w:rPr>
                <w:b w:val="0"/>
                <w:sz w:val="20"/>
              </w:rPr>
            </w:pPr>
            <w:r>
              <w:rPr>
                <w:b w:val="0"/>
                <w:sz w:val="20"/>
              </w:rPr>
              <w:t>Intel Inc</w:t>
            </w:r>
          </w:p>
        </w:tc>
        <w:tc>
          <w:tcPr>
            <w:tcW w:w="2814" w:type="dxa"/>
            <w:vAlign w:val="center"/>
          </w:tcPr>
          <w:p w:rsidR="00185E13" w:rsidRDefault="00185E13">
            <w:pPr>
              <w:pStyle w:val="T2"/>
              <w:spacing w:after="0"/>
              <w:ind w:left="0" w:right="0"/>
              <w:rPr>
                <w:b w:val="0"/>
                <w:sz w:val="20"/>
              </w:rPr>
            </w:pPr>
          </w:p>
        </w:tc>
        <w:tc>
          <w:tcPr>
            <w:tcW w:w="1715" w:type="dxa"/>
            <w:vAlign w:val="center"/>
          </w:tcPr>
          <w:p w:rsidR="00185E13" w:rsidRDefault="00185E13">
            <w:pPr>
              <w:pStyle w:val="T2"/>
              <w:spacing w:after="0"/>
              <w:ind w:left="0" w:right="0"/>
              <w:rPr>
                <w:b w:val="0"/>
                <w:sz w:val="20"/>
              </w:rPr>
            </w:pPr>
          </w:p>
        </w:tc>
        <w:tc>
          <w:tcPr>
            <w:tcW w:w="1647" w:type="dxa"/>
            <w:vAlign w:val="center"/>
          </w:tcPr>
          <w:p w:rsidR="00185E13" w:rsidRDefault="00185E13">
            <w:pPr>
              <w:pStyle w:val="T2"/>
              <w:spacing w:after="0"/>
              <w:ind w:left="0" w:right="0"/>
              <w:rPr>
                <w:b w:val="0"/>
                <w:sz w:val="16"/>
              </w:rPr>
            </w:pPr>
            <w:r>
              <w:rPr>
                <w:b w:val="0"/>
                <w:sz w:val="16"/>
              </w:rPr>
              <w:t>Jonathan.segev@intel.com</w:t>
            </w:r>
          </w:p>
        </w:tc>
      </w:tr>
    </w:tbl>
    <w:p w:rsidR="00CA09B2" w:rsidRDefault="00E50EA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F3B" w:rsidRDefault="00526F3B">
                            <w:pPr>
                              <w:pStyle w:val="T1"/>
                              <w:spacing w:after="120"/>
                            </w:pPr>
                            <w:r>
                              <w:t>Abstract</w:t>
                            </w:r>
                          </w:p>
                          <w:p w:rsidR="00526F3B" w:rsidRDefault="00526F3B" w:rsidP="00185E13">
                            <w:pPr>
                              <w:jc w:val="both"/>
                            </w:pPr>
                            <w:r>
                              <w:t xml:space="preserve">This document proposes resolution to LB 240 CIDs on 9.3.1.23: 2285, 2284, 2262, 2049, 2047, 2041, 1990, 1615, 1396, 1390, 1332, 1114. </w:t>
                            </w:r>
                          </w:p>
                          <w:p w:rsidR="00526F3B" w:rsidRDefault="00526F3B" w:rsidP="00185E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26F3B" w:rsidRDefault="00526F3B">
                      <w:pPr>
                        <w:pStyle w:val="T1"/>
                        <w:spacing w:after="120"/>
                      </w:pPr>
                      <w:r>
                        <w:t>Abstract</w:t>
                      </w:r>
                    </w:p>
                    <w:p w:rsidR="00526F3B" w:rsidRDefault="00526F3B" w:rsidP="00185E13">
                      <w:pPr>
                        <w:jc w:val="both"/>
                      </w:pPr>
                      <w:r>
                        <w:t xml:space="preserve">This document proposes resolution to LB 240 CIDs on 9.3.1.23: 2285, 2284, 2262, 2049, 2047, 2041, 1990, 1615, 1396, 1390, 1332, 1114. </w:t>
                      </w:r>
                    </w:p>
                    <w:p w:rsidR="00526F3B" w:rsidRDefault="00526F3B" w:rsidP="00185E13">
                      <w:pPr>
                        <w:jc w:val="both"/>
                      </w:pPr>
                    </w:p>
                  </w:txbxContent>
                </v:textbox>
              </v:shape>
            </w:pict>
          </mc:Fallback>
        </mc:AlternateContent>
      </w:r>
    </w:p>
    <w:p w:rsidR="00BA434D" w:rsidRDefault="00CA09B2">
      <w:r>
        <w:br w:type="page"/>
      </w:r>
    </w:p>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BA434D" w:rsidTr="00526F3B">
        <w:tc>
          <w:tcPr>
            <w:tcW w:w="742" w:type="dxa"/>
          </w:tcPr>
          <w:p w:rsidR="00BA434D" w:rsidRPr="00D74C42" w:rsidRDefault="00BA434D" w:rsidP="00526F3B">
            <w:pPr>
              <w:rPr>
                <w:b/>
              </w:rPr>
            </w:pPr>
            <w:r w:rsidRPr="00D74C42">
              <w:rPr>
                <w:b/>
              </w:rPr>
              <w:lastRenderedPageBreak/>
              <w:t>CID</w:t>
            </w:r>
          </w:p>
        </w:tc>
        <w:tc>
          <w:tcPr>
            <w:tcW w:w="1170" w:type="dxa"/>
          </w:tcPr>
          <w:p w:rsidR="00BA434D" w:rsidRPr="00D74C42" w:rsidRDefault="00BA434D" w:rsidP="00526F3B">
            <w:pPr>
              <w:rPr>
                <w:b/>
              </w:rPr>
            </w:pPr>
            <w:r w:rsidRPr="00D74C42">
              <w:rPr>
                <w:b/>
              </w:rPr>
              <w:t>Clause</w:t>
            </w:r>
          </w:p>
        </w:tc>
        <w:tc>
          <w:tcPr>
            <w:tcW w:w="720" w:type="dxa"/>
          </w:tcPr>
          <w:p w:rsidR="00BA434D" w:rsidRPr="00D74C42" w:rsidRDefault="00BA434D" w:rsidP="00526F3B">
            <w:pPr>
              <w:rPr>
                <w:b/>
              </w:rPr>
            </w:pPr>
            <w:r w:rsidRPr="00D74C42">
              <w:rPr>
                <w:b/>
              </w:rPr>
              <w:t>Page</w:t>
            </w:r>
          </w:p>
        </w:tc>
        <w:tc>
          <w:tcPr>
            <w:tcW w:w="720" w:type="dxa"/>
          </w:tcPr>
          <w:p w:rsidR="00BA434D" w:rsidRPr="00D74C42" w:rsidRDefault="00BA434D" w:rsidP="00526F3B">
            <w:pPr>
              <w:rPr>
                <w:b/>
              </w:rPr>
            </w:pPr>
            <w:r w:rsidRPr="00D74C42">
              <w:rPr>
                <w:b/>
              </w:rPr>
              <w:t>Line</w:t>
            </w:r>
          </w:p>
        </w:tc>
        <w:tc>
          <w:tcPr>
            <w:tcW w:w="2070" w:type="dxa"/>
          </w:tcPr>
          <w:p w:rsidR="00BA434D" w:rsidRPr="00D74C42" w:rsidRDefault="00BA434D" w:rsidP="00526F3B">
            <w:pPr>
              <w:rPr>
                <w:b/>
              </w:rPr>
            </w:pPr>
            <w:r w:rsidRPr="00D74C42">
              <w:rPr>
                <w:b/>
              </w:rPr>
              <w:t>Comment</w:t>
            </w:r>
          </w:p>
        </w:tc>
        <w:tc>
          <w:tcPr>
            <w:tcW w:w="1980" w:type="dxa"/>
          </w:tcPr>
          <w:p w:rsidR="00BA434D" w:rsidRPr="00D74C42" w:rsidRDefault="00BA434D" w:rsidP="00526F3B">
            <w:pPr>
              <w:jc w:val="center"/>
              <w:rPr>
                <w:b/>
              </w:rPr>
            </w:pPr>
            <w:r w:rsidRPr="00D74C42">
              <w:rPr>
                <w:b/>
              </w:rPr>
              <w:t>Proposed Change</w:t>
            </w:r>
          </w:p>
        </w:tc>
        <w:tc>
          <w:tcPr>
            <w:tcW w:w="1948" w:type="dxa"/>
          </w:tcPr>
          <w:p w:rsidR="00BA434D" w:rsidRPr="00D74C42" w:rsidRDefault="00BA434D" w:rsidP="00526F3B">
            <w:pPr>
              <w:jc w:val="center"/>
              <w:rPr>
                <w:b/>
              </w:rPr>
            </w:pPr>
            <w:r w:rsidRPr="00D74C42">
              <w:rPr>
                <w:b/>
              </w:rPr>
              <w:t>Resolution</w:t>
            </w:r>
          </w:p>
        </w:tc>
      </w:tr>
      <w:tr w:rsidR="00BA434D" w:rsidTr="00526F3B">
        <w:tc>
          <w:tcPr>
            <w:tcW w:w="742" w:type="dxa"/>
          </w:tcPr>
          <w:p w:rsidR="00BA434D" w:rsidRDefault="00BA434D" w:rsidP="00BA434D">
            <w:pPr>
              <w:jc w:val="center"/>
            </w:pPr>
            <w:r>
              <w:t>1114</w:t>
            </w:r>
          </w:p>
        </w:tc>
        <w:tc>
          <w:tcPr>
            <w:tcW w:w="1170" w:type="dxa"/>
          </w:tcPr>
          <w:p w:rsidR="00BA434D" w:rsidRDefault="00BA434D" w:rsidP="00526F3B">
            <w:r>
              <w:t>9.3.1.23.9</w:t>
            </w:r>
          </w:p>
        </w:tc>
        <w:tc>
          <w:tcPr>
            <w:tcW w:w="720" w:type="dxa"/>
          </w:tcPr>
          <w:p w:rsidR="00BA434D" w:rsidRDefault="00BA434D" w:rsidP="00526F3B">
            <w:r>
              <w:t>27</w:t>
            </w:r>
          </w:p>
        </w:tc>
        <w:tc>
          <w:tcPr>
            <w:tcW w:w="720" w:type="dxa"/>
          </w:tcPr>
          <w:p w:rsidR="00BA434D" w:rsidRDefault="00BA434D" w:rsidP="00526F3B">
            <w:r>
              <w:t>3</w:t>
            </w:r>
          </w:p>
        </w:tc>
        <w:tc>
          <w:tcPr>
            <w:tcW w:w="2070" w:type="dxa"/>
          </w:tcPr>
          <w:p w:rsidR="00BA434D" w:rsidRDefault="00BA434D" w:rsidP="00526F3B">
            <w:r w:rsidRPr="00BA434D">
              <w:t>Delete text "The Ranging Trigger frames shall be transmitted with a Trigger Frame MAC Padding Duration of 16usec"?</w:t>
            </w:r>
          </w:p>
        </w:tc>
        <w:tc>
          <w:tcPr>
            <w:tcW w:w="1980" w:type="dxa"/>
          </w:tcPr>
          <w:p w:rsidR="00BA434D" w:rsidRDefault="00BA434D" w:rsidP="00526F3B">
            <w:r w:rsidRPr="00BA434D">
              <w:t>ISTA is able to negotiate amongst the list of padding sizes including 16us.</w:t>
            </w:r>
          </w:p>
        </w:tc>
        <w:tc>
          <w:tcPr>
            <w:tcW w:w="1948" w:type="dxa"/>
          </w:tcPr>
          <w:p w:rsidR="00BA434D" w:rsidRPr="004B2F5A" w:rsidRDefault="00BA434D" w:rsidP="00526F3B">
            <w:pPr>
              <w:rPr>
                <w:b/>
              </w:rPr>
            </w:pPr>
            <w:r>
              <w:rPr>
                <w:b/>
              </w:rPr>
              <w:t xml:space="preserve">Accepted. </w:t>
            </w:r>
          </w:p>
          <w:p w:rsidR="00BA434D" w:rsidRDefault="00BA434D" w:rsidP="00526F3B"/>
          <w:p w:rsidR="00BA434D" w:rsidRPr="00C263D4" w:rsidRDefault="00BA434D" w:rsidP="00BA434D"/>
        </w:tc>
      </w:tr>
      <w:tr w:rsidR="00BA434D" w:rsidTr="00BA434D">
        <w:trPr>
          <w:trHeight w:val="3527"/>
        </w:trPr>
        <w:tc>
          <w:tcPr>
            <w:tcW w:w="742" w:type="dxa"/>
          </w:tcPr>
          <w:p w:rsidR="00BA434D" w:rsidRDefault="00BA434D" w:rsidP="00BA434D">
            <w:pPr>
              <w:jc w:val="center"/>
            </w:pPr>
            <w:r>
              <w:t>1390</w:t>
            </w:r>
          </w:p>
        </w:tc>
        <w:tc>
          <w:tcPr>
            <w:tcW w:w="1170" w:type="dxa"/>
          </w:tcPr>
          <w:p w:rsidR="00BA434D" w:rsidRDefault="00BA434D" w:rsidP="00526F3B">
            <w:r>
              <w:t>9.3.1.23.9</w:t>
            </w:r>
          </w:p>
        </w:tc>
        <w:tc>
          <w:tcPr>
            <w:tcW w:w="720" w:type="dxa"/>
          </w:tcPr>
          <w:p w:rsidR="00BA434D" w:rsidRDefault="00BA434D" w:rsidP="00526F3B">
            <w:r>
              <w:t>27</w:t>
            </w:r>
          </w:p>
        </w:tc>
        <w:tc>
          <w:tcPr>
            <w:tcW w:w="720" w:type="dxa"/>
          </w:tcPr>
          <w:p w:rsidR="00BA434D" w:rsidRDefault="00BA434D" w:rsidP="00526F3B">
            <w:r>
              <w:t>3</w:t>
            </w:r>
          </w:p>
        </w:tc>
        <w:tc>
          <w:tcPr>
            <w:tcW w:w="2070" w:type="dxa"/>
          </w:tcPr>
          <w:p w:rsidR="00BA434D" w:rsidRPr="00C263D4" w:rsidRDefault="00BA434D" w:rsidP="00526F3B">
            <w:r w:rsidRPr="00BA434D">
              <w:t>"The Ranging Trigger frames shall be transmitted with a Trigger Frame MAC Padding Duration of 16usec." - Why is that, in 9.4.2.279 the TB Specific Parameters subelement format defines the required "Trigger Frame Padding Duration"</w:t>
            </w:r>
          </w:p>
        </w:tc>
        <w:tc>
          <w:tcPr>
            <w:tcW w:w="1980" w:type="dxa"/>
          </w:tcPr>
          <w:p w:rsidR="00BA434D" w:rsidRPr="00C263D4" w:rsidRDefault="00BA434D" w:rsidP="00526F3B">
            <w:r w:rsidRPr="00BA434D">
              <w:t>Remove this sentence/requirement</w:t>
            </w:r>
          </w:p>
        </w:tc>
        <w:tc>
          <w:tcPr>
            <w:tcW w:w="1948" w:type="dxa"/>
          </w:tcPr>
          <w:p w:rsidR="00BA434D" w:rsidRDefault="00BA434D" w:rsidP="00526F3B">
            <w:r>
              <w:rPr>
                <w:b/>
              </w:rPr>
              <w:t xml:space="preserve">Accepted. </w:t>
            </w:r>
          </w:p>
          <w:p w:rsidR="00BA434D" w:rsidRDefault="00BA434D" w:rsidP="00526F3B">
            <w:pPr>
              <w:rPr>
                <w:b/>
              </w:rPr>
            </w:pPr>
          </w:p>
          <w:p w:rsidR="00BA434D" w:rsidRPr="004B2F5A" w:rsidRDefault="00BA434D" w:rsidP="00526F3B">
            <w:pPr>
              <w:rPr>
                <w:b/>
              </w:rPr>
            </w:pPr>
          </w:p>
        </w:tc>
      </w:tr>
    </w:tbl>
    <w:p w:rsidR="00BA434D" w:rsidRDefault="00BA434D"/>
    <w:p w:rsidR="00BA434D" w:rsidRDefault="00BA434D"/>
    <w:p w:rsidR="00BA434D" w:rsidRDefault="004A17E8">
      <w:r w:rsidRPr="004F348E">
        <w:rPr>
          <w:b/>
          <w:u w:val="single"/>
        </w:rPr>
        <w:t xml:space="preserve">Discussion: </w:t>
      </w:r>
      <w:r>
        <w:t xml:space="preserve">This text is overridden by the negotiation procedure in TB Ranging. </w:t>
      </w:r>
    </w:p>
    <w:p w:rsidR="00BA434D" w:rsidRDefault="00BA434D"/>
    <w:p w:rsidR="004A17E8" w:rsidRPr="00F5398F" w:rsidRDefault="004A17E8" w:rsidP="004A17E8">
      <w:pPr>
        <w:rPr>
          <w:b/>
          <w:i/>
        </w:rPr>
      </w:pPr>
      <w:r w:rsidRPr="00F5398F">
        <w:rPr>
          <w:b/>
          <w:i/>
        </w:rPr>
        <w:t>TGaz editor: Delete the line in 9.3.1.23.9 of draft 1.0 starting on P27L3 as (#1114, #1390):</w:t>
      </w:r>
    </w:p>
    <w:p w:rsidR="003E2319" w:rsidRDefault="003E2319" w:rsidP="004A17E8">
      <w:pPr>
        <w:rPr>
          <w:b/>
          <w:i/>
        </w:rPr>
      </w:pPr>
    </w:p>
    <w:p w:rsidR="003E2319" w:rsidDel="00F5398F" w:rsidRDefault="003E2319" w:rsidP="004A17E8">
      <w:pPr>
        <w:rPr>
          <w:del w:id="9" w:author="Das, Dibakar" w:date="2019-07-10T20:27:00Z"/>
          <w:rStyle w:val="fontstyle01"/>
          <w:rFonts w:hint="default"/>
        </w:rPr>
      </w:pPr>
      <w:del w:id="10" w:author="Das, Dibakar" w:date="2019-07-10T20:27:00Z">
        <w:r w:rsidDel="003E2319">
          <w:rPr>
            <w:rStyle w:val="fontstyle01"/>
            <w:rFonts w:hint="default"/>
          </w:rPr>
          <w:delText>The Ranging Trigger frames shall be transmitted with a Trigger Frame MAC Padding Duration of</w:delText>
        </w:r>
        <w:r w:rsidDel="003E2319">
          <w:rPr>
            <w:rFonts w:ascii="TimesNewRomanPSMT" w:eastAsia="TimesNewRomanPSMT" w:hAnsi="TimesNewRomanPSMT" w:hint="eastAsia"/>
            <w:color w:val="000000"/>
            <w:szCs w:val="22"/>
          </w:rPr>
          <w:br/>
        </w:r>
        <w:r w:rsidDel="003E2319">
          <w:rPr>
            <w:rStyle w:val="fontstyle01"/>
            <w:rFonts w:hint="default"/>
          </w:rPr>
          <w:delText>16usec.</w:delText>
        </w:r>
      </w:del>
    </w:p>
    <w:p w:rsidR="00F5398F" w:rsidRDefault="00F5398F" w:rsidP="004A17E8">
      <w:pPr>
        <w:rPr>
          <w:ins w:id="11" w:author="Das, Dibakar" w:date="2019-07-10T20:28:00Z"/>
          <w:b/>
          <w:i/>
        </w:rPr>
      </w:pPr>
    </w:p>
    <w:p w:rsidR="004A17E8" w:rsidRDefault="004A17E8" w:rsidP="004A17E8">
      <w:pPr>
        <w:rPr>
          <w:b/>
          <w:i/>
        </w:rPr>
      </w:pPr>
    </w:p>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DC0752" w:rsidRPr="00D74C42" w:rsidTr="00526F3B">
        <w:tc>
          <w:tcPr>
            <w:tcW w:w="742" w:type="dxa"/>
          </w:tcPr>
          <w:p w:rsidR="00DC0752" w:rsidRPr="00D74C42" w:rsidRDefault="00DC0752" w:rsidP="00526F3B">
            <w:pPr>
              <w:rPr>
                <w:b/>
              </w:rPr>
            </w:pPr>
            <w:r w:rsidRPr="00D74C42">
              <w:rPr>
                <w:b/>
              </w:rPr>
              <w:t>CID</w:t>
            </w:r>
          </w:p>
        </w:tc>
        <w:tc>
          <w:tcPr>
            <w:tcW w:w="1170" w:type="dxa"/>
          </w:tcPr>
          <w:p w:rsidR="00DC0752" w:rsidRPr="00D74C42" w:rsidRDefault="00DC0752" w:rsidP="00526F3B">
            <w:pPr>
              <w:rPr>
                <w:b/>
              </w:rPr>
            </w:pPr>
            <w:r w:rsidRPr="00D74C42">
              <w:rPr>
                <w:b/>
              </w:rPr>
              <w:t>Clause</w:t>
            </w:r>
          </w:p>
        </w:tc>
        <w:tc>
          <w:tcPr>
            <w:tcW w:w="720" w:type="dxa"/>
          </w:tcPr>
          <w:p w:rsidR="00DC0752" w:rsidRPr="00D74C42" w:rsidRDefault="00DC0752" w:rsidP="00526F3B">
            <w:pPr>
              <w:rPr>
                <w:b/>
              </w:rPr>
            </w:pPr>
            <w:r w:rsidRPr="00D74C42">
              <w:rPr>
                <w:b/>
              </w:rPr>
              <w:t>Page</w:t>
            </w:r>
          </w:p>
        </w:tc>
        <w:tc>
          <w:tcPr>
            <w:tcW w:w="720" w:type="dxa"/>
          </w:tcPr>
          <w:p w:rsidR="00DC0752" w:rsidRPr="00D74C42" w:rsidRDefault="00DC0752" w:rsidP="00526F3B">
            <w:pPr>
              <w:rPr>
                <w:b/>
              </w:rPr>
            </w:pPr>
            <w:r w:rsidRPr="00D74C42">
              <w:rPr>
                <w:b/>
              </w:rPr>
              <w:t>Line</w:t>
            </w:r>
          </w:p>
        </w:tc>
        <w:tc>
          <w:tcPr>
            <w:tcW w:w="2070" w:type="dxa"/>
          </w:tcPr>
          <w:p w:rsidR="00DC0752" w:rsidRPr="00D74C42" w:rsidRDefault="00DC0752" w:rsidP="00526F3B">
            <w:pPr>
              <w:rPr>
                <w:b/>
              </w:rPr>
            </w:pPr>
            <w:r w:rsidRPr="00D74C42">
              <w:rPr>
                <w:b/>
              </w:rPr>
              <w:t>Comment</w:t>
            </w:r>
          </w:p>
        </w:tc>
        <w:tc>
          <w:tcPr>
            <w:tcW w:w="1980" w:type="dxa"/>
          </w:tcPr>
          <w:p w:rsidR="00DC0752" w:rsidRPr="00D74C42" w:rsidRDefault="00DC0752" w:rsidP="00526F3B">
            <w:pPr>
              <w:jc w:val="center"/>
              <w:rPr>
                <w:b/>
              </w:rPr>
            </w:pPr>
            <w:r w:rsidRPr="00D74C42">
              <w:rPr>
                <w:b/>
              </w:rPr>
              <w:t>Proposed Change</w:t>
            </w:r>
          </w:p>
        </w:tc>
        <w:tc>
          <w:tcPr>
            <w:tcW w:w="1948" w:type="dxa"/>
          </w:tcPr>
          <w:p w:rsidR="00DC0752" w:rsidRPr="00D74C42" w:rsidRDefault="00DC0752" w:rsidP="00526F3B">
            <w:pPr>
              <w:jc w:val="center"/>
              <w:rPr>
                <w:b/>
              </w:rPr>
            </w:pPr>
            <w:r w:rsidRPr="00D74C42">
              <w:rPr>
                <w:b/>
              </w:rPr>
              <w:t>Resolution</w:t>
            </w:r>
          </w:p>
        </w:tc>
      </w:tr>
      <w:tr w:rsidR="00DC0752" w:rsidRPr="00C263D4" w:rsidTr="00526F3B">
        <w:tc>
          <w:tcPr>
            <w:tcW w:w="742" w:type="dxa"/>
          </w:tcPr>
          <w:p w:rsidR="00DC0752" w:rsidRDefault="00DC0752" w:rsidP="00DC0752">
            <w:pPr>
              <w:jc w:val="center"/>
            </w:pPr>
            <w:r>
              <w:t>1332</w:t>
            </w:r>
          </w:p>
        </w:tc>
        <w:tc>
          <w:tcPr>
            <w:tcW w:w="1170" w:type="dxa"/>
          </w:tcPr>
          <w:p w:rsidR="00DC0752" w:rsidRDefault="00DC0752" w:rsidP="00526F3B">
            <w:r>
              <w:t>9.3.1.23.9.3</w:t>
            </w:r>
          </w:p>
        </w:tc>
        <w:tc>
          <w:tcPr>
            <w:tcW w:w="720" w:type="dxa"/>
          </w:tcPr>
          <w:p w:rsidR="00DC0752" w:rsidRDefault="00DC0752" w:rsidP="00526F3B">
            <w:r>
              <w:t>37</w:t>
            </w:r>
          </w:p>
        </w:tc>
        <w:tc>
          <w:tcPr>
            <w:tcW w:w="720" w:type="dxa"/>
          </w:tcPr>
          <w:p w:rsidR="00DC0752" w:rsidRDefault="00DC0752" w:rsidP="00526F3B">
            <w:r>
              <w:t>1</w:t>
            </w:r>
          </w:p>
        </w:tc>
        <w:tc>
          <w:tcPr>
            <w:tcW w:w="2070" w:type="dxa"/>
          </w:tcPr>
          <w:p w:rsidR="00DC0752" w:rsidRDefault="00DC0752" w:rsidP="00526F3B">
            <w:r>
              <w:t xml:space="preserve">Is the user info field of a secured sounding variant has a different length from sounding sub-variant? Will that cause an issue. </w:t>
            </w:r>
          </w:p>
        </w:tc>
        <w:tc>
          <w:tcPr>
            <w:tcW w:w="1980" w:type="dxa"/>
          </w:tcPr>
          <w:p w:rsidR="00DC0752" w:rsidRDefault="00DC0752" w:rsidP="00526F3B">
            <w:r>
              <w:t xml:space="preserve">as in the comment. </w:t>
            </w:r>
          </w:p>
        </w:tc>
        <w:tc>
          <w:tcPr>
            <w:tcW w:w="1948" w:type="dxa"/>
          </w:tcPr>
          <w:p w:rsidR="00DC0752" w:rsidRDefault="00CF0605" w:rsidP="00526F3B">
            <w:pPr>
              <w:rPr>
                <w:b/>
              </w:rPr>
            </w:pPr>
            <w:r>
              <w:rPr>
                <w:b/>
              </w:rPr>
              <w:t xml:space="preserve">Revised. </w:t>
            </w:r>
          </w:p>
          <w:p w:rsidR="00CF0605" w:rsidRDefault="00CF0605" w:rsidP="00526F3B">
            <w:pPr>
              <w:rPr>
                <w:b/>
              </w:rPr>
            </w:pPr>
          </w:p>
          <w:p w:rsidR="00CF0605" w:rsidRPr="00CF0605" w:rsidRDefault="00CF0605" w:rsidP="00526F3B">
            <w:r w:rsidRPr="00CF0605">
              <w:t>We don’t expect it to be an issue since a STA can uniquely identify whether a TF is for secured sounding or sounding</w:t>
            </w:r>
            <w:r>
              <w:t xml:space="preserve">. </w:t>
            </w:r>
            <w:r w:rsidRPr="00CF0605">
              <w:t xml:space="preserve"> </w:t>
            </w:r>
          </w:p>
          <w:p w:rsidR="00DC0752" w:rsidRDefault="00DC0752" w:rsidP="00526F3B"/>
          <w:p w:rsidR="00DC0752" w:rsidRPr="00C263D4" w:rsidRDefault="00DC0752" w:rsidP="00526F3B"/>
        </w:tc>
      </w:tr>
      <w:tr w:rsidR="009C7502" w:rsidRPr="00C263D4" w:rsidTr="00526F3B">
        <w:tc>
          <w:tcPr>
            <w:tcW w:w="742" w:type="dxa"/>
          </w:tcPr>
          <w:p w:rsidR="009C7502" w:rsidRDefault="009C7502" w:rsidP="00DC0752">
            <w:pPr>
              <w:jc w:val="center"/>
            </w:pPr>
            <w:r>
              <w:t>1396</w:t>
            </w:r>
          </w:p>
        </w:tc>
        <w:tc>
          <w:tcPr>
            <w:tcW w:w="1170" w:type="dxa"/>
          </w:tcPr>
          <w:p w:rsidR="009C7502" w:rsidRDefault="009C7502" w:rsidP="00526F3B">
            <w:r w:rsidRPr="009C7502">
              <w:t>9.3.1.23.9.3</w:t>
            </w:r>
          </w:p>
        </w:tc>
        <w:tc>
          <w:tcPr>
            <w:tcW w:w="720" w:type="dxa"/>
          </w:tcPr>
          <w:p w:rsidR="009C7502" w:rsidRDefault="009C7502" w:rsidP="00526F3B">
            <w:r>
              <w:t>29</w:t>
            </w:r>
          </w:p>
        </w:tc>
        <w:tc>
          <w:tcPr>
            <w:tcW w:w="720" w:type="dxa"/>
          </w:tcPr>
          <w:p w:rsidR="009C7502" w:rsidRDefault="009C7502" w:rsidP="00526F3B">
            <w:r>
              <w:t>1</w:t>
            </w:r>
          </w:p>
        </w:tc>
        <w:tc>
          <w:tcPr>
            <w:tcW w:w="2070" w:type="dxa"/>
          </w:tcPr>
          <w:p w:rsidR="009C7502" w:rsidRDefault="009C7502" w:rsidP="009C7502">
            <w:pPr>
              <w:jc w:val="center"/>
            </w:pPr>
            <w:r w:rsidRPr="009C7502">
              <w:t>Figure 9-61e - the UL Rep subfield</w:t>
            </w:r>
          </w:p>
        </w:tc>
        <w:tc>
          <w:tcPr>
            <w:tcW w:w="1980" w:type="dxa"/>
          </w:tcPr>
          <w:p w:rsidR="009C7502" w:rsidRDefault="009C7502" w:rsidP="009C7502">
            <w:r w:rsidRPr="009C7502">
              <w:t>The UL Rep subfield should be part of the trigger depenent user info subfield.</w:t>
            </w:r>
          </w:p>
        </w:tc>
        <w:tc>
          <w:tcPr>
            <w:tcW w:w="1948" w:type="dxa"/>
          </w:tcPr>
          <w:p w:rsidR="009C7502" w:rsidRDefault="009C7502" w:rsidP="00526F3B">
            <w:pPr>
              <w:rPr>
                <w:b/>
              </w:rPr>
            </w:pPr>
            <w:r>
              <w:rPr>
                <w:b/>
              </w:rPr>
              <w:t>Re</w:t>
            </w:r>
            <w:r w:rsidR="00AB452C">
              <w:rPr>
                <w:b/>
              </w:rPr>
              <w:t>vised</w:t>
            </w:r>
            <w:r>
              <w:rPr>
                <w:b/>
              </w:rPr>
              <w:t xml:space="preserve">. </w:t>
            </w:r>
          </w:p>
          <w:p w:rsidR="009C7502" w:rsidRDefault="009C7502" w:rsidP="00526F3B">
            <w:pPr>
              <w:rPr>
                <w:b/>
              </w:rPr>
            </w:pPr>
          </w:p>
          <w:p w:rsidR="009C7502" w:rsidRDefault="009C7502" w:rsidP="009C7502">
            <w:r>
              <w:t xml:space="preserve">We reuse 3 bits of the UL MCS field defined in 11ax to signal UL REP. </w:t>
            </w:r>
            <w:r w:rsidR="002A04A2">
              <w:t>To clarify the difference from</w:t>
            </w:r>
            <w:r>
              <w:t xml:space="preserve"> User Info field design in 11ax we add a line in the </w:t>
            </w:r>
            <w:r>
              <w:lastRenderedPageBreak/>
              <w:t xml:space="preserve">spec proposing exception for Ranging Trigger frames. </w:t>
            </w:r>
            <w:r>
              <w:br/>
              <w:t xml:space="preserve">Note that 11ax already provides such exception for NFRP TFs. </w:t>
            </w:r>
            <w:r w:rsidRPr="0044759C">
              <w:rPr>
                <w:sz w:val="24"/>
                <w:szCs w:val="24"/>
              </w:rPr>
              <w:t xml:space="preserve">Also, 11ax MU-RTS TF  allows many sub-fields of the User Info field to be Reserved  (e.g., </w:t>
            </w:r>
            <w:r w:rsidRPr="0044759C">
              <w:rPr>
                <w:color w:val="000000"/>
                <w:sz w:val="24"/>
                <w:szCs w:val="24"/>
              </w:rPr>
              <w:t>L MCS, UL FEC Coding Type, UL DCM) and re-interprets the value contained in RU Allocation subfield.</w:t>
            </w:r>
            <w:r>
              <w:rPr>
                <w:rFonts w:ascii="TimesNewRomanPSMT" w:hAnsi="TimesNewRomanPSMT"/>
                <w:color w:val="000000"/>
                <w:sz w:val="20"/>
              </w:rPr>
              <w:t xml:space="preserve"> </w:t>
            </w:r>
            <w:r w:rsidR="00DE5600" w:rsidRPr="00DE5600">
              <w:rPr>
                <w:rFonts w:ascii="TimesNewRomanPSMT" w:hAnsi="TimesNewRomanPSMT"/>
                <w:color w:val="000000"/>
                <w:sz w:val="24"/>
                <w:szCs w:val="24"/>
              </w:rPr>
              <w:t>The resolution is same as that for CIDs 2048, 2045 and 1391 mentioned in document: 11-19-0676-02-00az-cr-for-cids-on-trigger-frame-format.docx</w:t>
            </w:r>
          </w:p>
          <w:p w:rsidR="009C7502" w:rsidRDefault="009C7502" w:rsidP="00526F3B">
            <w:pPr>
              <w:rPr>
                <w:b/>
              </w:rPr>
            </w:pPr>
          </w:p>
        </w:tc>
      </w:tr>
    </w:tbl>
    <w:p w:rsidR="004A17E8" w:rsidRDefault="004A17E8"/>
    <w:p w:rsidR="009C7502" w:rsidRDefault="009C7502" w:rsidP="009C7502">
      <w:pPr>
        <w:rPr>
          <w:b/>
          <w:i/>
        </w:rPr>
      </w:pPr>
      <w:r>
        <w:rPr>
          <w:b/>
          <w:i/>
        </w:rPr>
        <w:t>TGaz</w:t>
      </w:r>
      <w:r w:rsidRPr="00F51623">
        <w:rPr>
          <w:b/>
          <w:i/>
        </w:rPr>
        <w:t xml:space="preserve"> editor: </w:t>
      </w:r>
      <w:r>
        <w:rPr>
          <w:b/>
          <w:i/>
        </w:rPr>
        <w:t xml:space="preserve">Modify the paragraph in 9.3.1.22.1 of </w:t>
      </w:r>
      <w:r w:rsidR="001B614B">
        <w:rPr>
          <w:b/>
          <w:i/>
        </w:rPr>
        <w:t xml:space="preserve">11ax </w:t>
      </w:r>
      <w:r>
        <w:rPr>
          <w:b/>
          <w:i/>
        </w:rPr>
        <w:t xml:space="preserve">draft 4.0 starting on P107L58 as (#2048, #2045, 1391, </w:t>
      </w:r>
      <w:r w:rsidR="00A27D1C">
        <w:rPr>
          <w:b/>
          <w:i/>
        </w:rPr>
        <w:t>#</w:t>
      </w:r>
      <w:r>
        <w:rPr>
          <w:b/>
          <w:i/>
        </w:rPr>
        <w:t>1396):</w:t>
      </w:r>
    </w:p>
    <w:p w:rsidR="009C7502" w:rsidRDefault="009C7502" w:rsidP="009C7502">
      <w:pPr>
        <w:rPr>
          <w:rFonts w:ascii="TimesNewRomanPSMT" w:eastAsia="TimesNewRomanPSMT"/>
          <w:color w:val="000000"/>
          <w:sz w:val="20"/>
        </w:rPr>
      </w:pPr>
    </w:p>
    <w:p w:rsidR="009C7502" w:rsidRDefault="009C7502" w:rsidP="009C7502">
      <w:r w:rsidRPr="001E0EFA">
        <w:rPr>
          <w:rFonts w:ascii="TimesNewRomanPSMT" w:eastAsia="TimesNewRomanPSMT"/>
          <w:color w:val="000000"/>
          <w:sz w:val="20"/>
        </w:rPr>
        <w:t>The User Info field is defined in Figure 9-64d (User Info field) for all Trigger frame variants except the</w:t>
      </w:r>
      <w:r w:rsidRPr="001E0EFA">
        <w:rPr>
          <w:rFonts w:ascii="TimesNewRomanPSMT" w:eastAsia="TimesNewRomanPSMT" w:hint="eastAsia"/>
          <w:color w:val="000000"/>
          <w:sz w:val="20"/>
        </w:rPr>
        <w:br/>
      </w:r>
      <w:r w:rsidRPr="001E0EFA">
        <w:rPr>
          <w:rFonts w:ascii="TimesNewRomanPSMT" w:eastAsia="TimesNewRomanPSMT"/>
          <w:color w:val="000000"/>
          <w:sz w:val="20"/>
        </w:rPr>
        <w:t>NFRP Trigger frame, which is defined in 9.3.1.22.9 (NDP Feedback Report Poll (NFRP) variant)</w:t>
      </w:r>
      <w:r>
        <w:rPr>
          <w:rFonts w:ascii="TimesNewRomanPSMT" w:eastAsia="TimesNewRomanPSMT"/>
          <w:color w:val="000000"/>
          <w:sz w:val="20"/>
        </w:rPr>
        <w:t xml:space="preserve"> </w:t>
      </w:r>
      <w:ins w:id="12" w:author="Das, Dibakar" w:date="2019-07-10T20:53:00Z">
        <w:r w:rsidR="00A27D1C">
          <w:rPr>
            <w:rFonts w:ascii="TimesNewRomanPSMT" w:eastAsia="TimesNewRomanPSMT"/>
            <w:color w:val="000000"/>
            <w:sz w:val="20"/>
          </w:rPr>
          <w:t xml:space="preserve">and Ranging Trigger frame </w:t>
        </w:r>
        <w:r w:rsidR="00A27D1C">
          <w:rPr>
            <w:b/>
            <w:i/>
          </w:rPr>
          <w:t>(#2048, #2045, 1391, 1396)</w:t>
        </w:r>
      </w:ins>
      <w:r w:rsidR="005A5F1F">
        <w:rPr>
          <w:b/>
          <w:i/>
        </w:rPr>
        <w:t xml:space="preserve">. </w:t>
      </w:r>
    </w:p>
    <w:p w:rsidR="00BA434D" w:rsidRDefault="00BA434D"/>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2A04A2" w:rsidRPr="00D74C42" w:rsidTr="00526F3B">
        <w:tc>
          <w:tcPr>
            <w:tcW w:w="742" w:type="dxa"/>
          </w:tcPr>
          <w:p w:rsidR="002A04A2" w:rsidRPr="00D74C42" w:rsidRDefault="002A04A2" w:rsidP="00526F3B">
            <w:pPr>
              <w:rPr>
                <w:b/>
              </w:rPr>
            </w:pPr>
            <w:r w:rsidRPr="00D74C42">
              <w:rPr>
                <w:b/>
              </w:rPr>
              <w:t>CID</w:t>
            </w:r>
          </w:p>
        </w:tc>
        <w:tc>
          <w:tcPr>
            <w:tcW w:w="1170" w:type="dxa"/>
          </w:tcPr>
          <w:p w:rsidR="002A04A2" w:rsidRPr="00D74C42" w:rsidRDefault="002A04A2" w:rsidP="00526F3B">
            <w:pPr>
              <w:rPr>
                <w:b/>
              </w:rPr>
            </w:pPr>
            <w:r w:rsidRPr="00D74C42">
              <w:rPr>
                <w:b/>
              </w:rPr>
              <w:t>Clause</w:t>
            </w:r>
          </w:p>
        </w:tc>
        <w:tc>
          <w:tcPr>
            <w:tcW w:w="720" w:type="dxa"/>
          </w:tcPr>
          <w:p w:rsidR="002A04A2" w:rsidRPr="00D74C42" w:rsidRDefault="002A04A2" w:rsidP="00526F3B">
            <w:pPr>
              <w:rPr>
                <w:b/>
              </w:rPr>
            </w:pPr>
            <w:r w:rsidRPr="00D74C42">
              <w:rPr>
                <w:b/>
              </w:rPr>
              <w:t>Page</w:t>
            </w:r>
          </w:p>
        </w:tc>
        <w:tc>
          <w:tcPr>
            <w:tcW w:w="720" w:type="dxa"/>
          </w:tcPr>
          <w:p w:rsidR="002A04A2" w:rsidRPr="00D74C42" w:rsidRDefault="002A04A2" w:rsidP="00526F3B">
            <w:pPr>
              <w:rPr>
                <w:b/>
              </w:rPr>
            </w:pPr>
            <w:r w:rsidRPr="00D74C42">
              <w:rPr>
                <w:b/>
              </w:rPr>
              <w:t>Line</w:t>
            </w:r>
          </w:p>
        </w:tc>
        <w:tc>
          <w:tcPr>
            <w:tcW w:w="2070" w:type="dxa"/>
          </w:tcPr>
          <w:p w:rsidR="002A04A2" w:rsidRPr="00D74C42" w:rsidRDefault="002A04A2" w:rsidP="00526F3B">
            <w:pPr>
              <w:rPr>
                <w:b/>
              </w:rPr>
            </w:pPr>
            <w:r w:rsidRPr="00D74C42">
              <w:rPr>
                <w:b/>
              </w:rPr>
              <w:t>Comment</w:t>
            </w:r>
          </w:p>
        </w:tc>
        <w:tc>
          <w:tcPr>
            <w:tcW w:w="1980" w:type="dxa"/>
          </w:tcPr>
          <w:p w:rsidR="002A04A2" w:rsidRPr="00D74C42" w:rsidRDefault="002A04A2" w:rsidP="00526F3B">
            <w:pPr>
              <w:jc w:val="center"/>
              <w:rPr>
                <w:b/>
              </w:rPr>
            </w:pPr>
            <w:r w:rsidRPr="00D74C42">
              <w:rPr>
                <w:b/>
              </w:rPr>
              <w:t>Proposed Change</w:t>
            </w:r>
          </w:p>
        </w:tc>
        <w:tc>
          <w:tcPr>
            <w:tcW w:w="1948" w:type="dxa"/>
          </w:tcPr>
          <w:p w:rsidR="002A04A2" w:rsidRPr="00D74C42" w:rsidRDefault="002A04A2" w:rsidP="00526F3B">
            <w:pPr>
              <w:jc w:val="center"/>
              <w:rPr>
                <w:b/>
              </w:rPr>
            </w:pPr>
            <w:r w:rsidRPr="00D74C42">
              <w:rPr>
                <w:b/>
              </w:rPr>
              <w:t>Resolution</w:t>
            </w:r>
          </w:p>
        </w:tc>
      </w:tr>
      <w:tr w:rsidR="002A04A2" w:rsidRPr="00C263D4" w:rsidTr="00526F3B">
        <w:tc>
          <w:tcPr>
            <w:tcW w:w="742" w:type="dxa"/>
          </w:tcPr>
          <w:p w:rsidR="002A04A2" w:rsidRDefault="002A04A2" w:rsidP="002A04A2">
            <w:pPr>
              <w:jc w:val="center"/>
            </w:pPr>
            <w:r>
              <w:t>1615</w:t>
            </w:r>
          </w:p>
        </w:tc>
        <w:tc>
          <w:tcPr>
            <w:tcW w:w="1170" w:type="dxa"/>
          </w:tcPr>
          <w:p w:rsidR="002A04A2" w:rsidRDefault="002A04A2" w:rsidP="00526F3B">
            <w:r>
              <w:t>9.3.1.23.9.5</w:t>
            </w:r>
          </w:p>
        </w:tc>
        <w:tc>
          <w:tcPr>
            <w:tcW w:w="720" w:type="dxa"/>
          </w:tcPr>
          <w:p w:rsidR="002A04A2" w:rsidRDefault="002A04A2" w:rsidP="00526F3B">
            <w:r>
              <w:t>29</w:t>
            </w:r>
          </w:p>
        </w:tc>
        <w:tc>
          <w:tcPr>
            <w:tcW w:w="720" w:type="dxa"/>
          </w:tcPr>
          <w:p w:rsidR="002A04A2" w:rsidRDefault="002A04A2" w:rsidP="00526F3B">
            <w:r>
              <w:t>18</w:t>
            </w:r>
          </w:p>
        </w:tc>
        <w:tc>
          <w:tcPr>
            <w:tcW w:w="2070" w:type="dxa"/>
          </w:tcPr>
          <w:p w:rsidR="002A04A2" w:rsidRDefault="002A04A2" w:rsidP="00526F3B">
            <w:r w:rsidRPr="002A04A2">
              <w:t xml:space="preserve">Table 9-25I is not referred to anywhere. Does it describe Target RSSI which is part of all the Trigger subvariants? If so, it should refer to the field as Target RSSI </w:t>
            </w:r>
            <w:r w:rsidRPr="002A04A2">
              <w:lastRenderedPageBreak/>
              <w:t>and not UL Target RSSI</w:t>
            </w:r>
          </w:p>
        </w:tc>
        <w:tc>
          <w:tcPr>
            <w:tcW w:w="1980" w:type="dxa"/>
          </w:tcPr>
          <w:p w:rsidR="002A04A2" w:rsidRDefault="002A04A2" w:rsidP="00526F3B">
            <w:r w:rsidRPr="002A04A2">
              <w:lastRenderedPageBreak/>
              <w:t xml:space="preserve">Resolve what Table 9-25I describes -- Target RSSI or UL Target RSSI, and either fix the table or the name of the field that the table describes. Refer to the table somewhere in the </w:t>
            </w:r>
            <w:r w:rsidRPr="002A04A2">
              <w:lastRenderedPageBreak/>
              <w:t>text. Place the table at a more appropriate position (it does not belong in 9.3.1.23.9.5 as the value 127 refers to modes of operation that is not part of the Passive Location Sounding procedure).</w:t>
            </w:r>
          </w:p>
        </w:tc>
        <w:tc>
          <w:tcPr>
            <w:tcW w:w="1948" w:type="dxa"/>
          </w:tcPr>
          <w:p w:rsidR="002A04A2" w:rsidRDefault="00AB452C" w:rsidP="00526F3B">
            <w:pPr>
              <w:rPr>
                <w:b/>
              </w:rPr>
            </w:pPr>
            <w:r>
              <w:rPr>
                <w:b/>
              </w:rPr>
              <w:lastRenderedPageBreak/>
              <w:t xml:space="preserve">Revised. </w:t>
            </w:r>
          </w:p>
          <w:p w:rsidR="00AB452C" w:rsidRDefault="00AB452C" w:rsidP="00526F3B">
            <w:pPr>
              <w:rPr>
                <w:b/>
              </w:rPr>
            </w:pPr>
          </w:p>
          <w:p w:rsidR="00AB452C" w:rsidRPr="00DB5814" w:rsidRDefault="00AB452C" w:rsidP="00526F3B">
            <w:r w:rsidRPr="00DB5814">
              <w:t xml:space="preserve">The Table is originally described in 11ax draft 4.0 as UL Target RSSI. </w:t>
            </w:r>
            <w:r w:rsidR="000A2FC9" w:rsidRPr="00DB5814">
              <w:t xml:space="preserve">In the resolution we (a) fix the location of the table and (b) </w:t>
            </w:r>
            <w:r w:rsidR="000A2FC9" w:rsidRPr="00DB5814">
              <w:lastRenderedPageBreak/>
              <w:t xml:space="preserve">use the figure number used in draft 4.0 document of 11ax. </w:t>
            </w:r>
            <w:r w:rsidRPr="00DB5814">
              <w:t xml:space="preserve"> </w:t>
            </w:r>
          </w:p>
          <w:p w:rsidR="002A04A2" w:rsidRPr="00C263D4" w:rsidRDefault="002A04A2" w:rsidP="00AB452C"/>
        </w:tc>
      </w:tr>
      <w:tr w:rsidR="0060094E" w:rsidRPr="00C263D4" w:rsidTr="00526F3B">
        <w:tc>
          <w:tcPr>
            <w:tcW w:w="742" w:type="dxa"/>
          </w:tcPr>
          <w:p w:rsidR="0060094E" w:rsidRDefault="0060094E" w:rsidP="002A04A2">
            <w:pPr>
              <w:jc w:val="center"/>
            </w:pPr>
            <w:r>
              <w:lastRenderedPageBreak/>
              <w:t>1990</w:t>
            </w:r>
          </w:p>
        </w:tc>
        <w:tc>
          <w:tcPr>
            <w:tcW w:w="1170" w:type="dxa"/>
          </w:tcPr>
          <w:p w:rsidR="0060094E" w:rsidRDefault="0060094E" w:rsidP="00526F3B">
            <w:r w:rsidRPr="0060094E">
              <w:t>9.3.1.23.9.5</w:t>
            </w:r>
          </w:p>
        </w:tc>
        <w:tc>
          <w:tcPr>
            <w:tcW w:w="720" w:type="dxa"/>
          </w:tcPr>
          <w:p w:rsidR="0060094E" w:rsidRDefault="0060094E" w:rsidP="00526F3B">
            <w:r>
              <w:t>37</w:t>
            </w:r>
          </w:p>
        </w:tc>
        <w:tc>
          <w:tcPr>
            <w:tcW w:w="720" w:type="dxa"/>
          </w:tcPr>
          <w:p w:rsidR="0060094E" w:rsidRDefault="0060094E" w:rsidP="00526F3B">
            <w:r>
              <w:t>17</w:t>
            </w:r>
          </w:p>
        </w:tc>
        <w:tc>
          <w:tcPr>
            <w:tcW w:w="2070" w:type="dxa"/>
          </w:tcPr>
          <w:p w:rsidR="0060094E" w:rsidRPr="002A04A2" w:rsidRDefault="0060094E" w:rsidP="0060094E">
            <w:pPr>
              <w:jc w:val="center"/>
            </w:pPr>
            <w:r w:rsidRPr="0060094E">
              <w:t>"UL Target RSSI" in  Table 9-25l caption and heading -- no such subfield</w:t>
            </w:r>
          </w:p>
        </w:tc>
        <w:tc>
          <w:tcPr>
            <w:tcW w:w="1980" w:type="dxa"/>
          </w:tcPr>
          <w:p w:rsidR="0060094E" w:rsidRDefault="0060094E" w:rsidP="00526F3B">
            <w:r w:rsidRPr="0060094E">
              <w:t>Delete the "UL "s</w:t>
            </w:r>
          </w:p>
          <w:p w:rsidR="0060094E" w:rsidRPr="0060094E" w:rsidRDefault="0060094E" w:rsidP="0060094E">
            <w:pPr>
              <w:jc w:val="center"/>
            </w:pPr>
          </w:p>
        </w:tc>
        <w:tc>
          <w:tcPr>
            <w:tcW w:w="1948" w:type="dxa"/>
          </w:tcPr>
          <w:p w:rsidR="0060094E" w:rsidRDefault="0060094E" w:rsidP="00526F3B">
            <w:pPr>
              <w:rPr>
                <w:b/>
              </w:rPr>
            </w:pPr>
            <w:r>
              <w:rPr>
                <w:b/>
              </w:rPr>
              <w:t xml:space="preserve">Revised. </w:t>
            </w:r>
          </w:p>
          <w:p w:rsidR="0060094E" w:rsidRDefault="0060094E" w:rsidP="00526F3B">
            <w:pPr>
              <w:rPr>
                <w:b/>
              </w:rPr>
            </w:pPr>
          </w:p>
          <w:p w:rsidR="0060094E" w:rsidRPr="0060094E" w:rsidRDefault="0060094E" w:rsidP="0060094E">
            <w:r w:rsidRPr="0060094E">
              <w:t xml:space="preserve">This field is the same field as described in Table 9-31H of 11ax draft 4.0 to which we added  11az specific text. </w:t>
            </w:r>
            <w:r>
              <w:t xml:space="preserve">We clarify this by using the correct Table number and location. </w:t>
            </w:r>
          </w:p>
        </w:tc>
      </w:tr>
    </w:tbl>
    <w:p w:rsidR="00BA434D" w:rsidRDefault="00BA434D"/>
    <w:p w:rsidR="004F19ED" w:rsidRDefault="004F19ED" w:rsidP="004F19ED">
      <w:pPr>
        <w:rPr>
          <w:b/>
          <w:i/>
        </w:rPr>
      </w:pPr>
      <w:r>
        <w:rPr>
          <w:b/>
          <w:i/>
        </w:rPr>
        <w:t>TGaz</w:t>
      </w:r>
      <w:r w:rsidRPr="00F51623">
        <w:rPr>
          <w:b/>
          <w:i/>
        </w:rPr>
        <w:t xml:space="preserve"> editor: </w:t>
      </w:r>
      <w:r w:rsidR="00B92D2C">
        <w:rPr>
          <w:b/>
          <w:i/>
        </w:rPr>
        <w:t xml:space="preserve">Delete </w:t>
      </w:r>
      <w:r>
        <w:rPr>
          <w:b/>
          <w:i/>
        </w:rPr>
        <w:t xml:space="preserve">the </w:t>
      </w:r>
      <w:r w:rsidR="00B92D2C">
        <w:rPr>
          <w:b/>
          <w:i/>
        </w:rPr>
        <w:t xml:space="preserve">Table 9-25I  </w:t>
      </w:r>
      <w:r>
        <w:rPr>
          <w:b/>
          <w:i/>
        </w:rPr>
        <w:t xml:space="preserve">in </w:t>
      </w:r>
      <w:r w:rsidR="00B92D2C">
        <w:rPr>
          <w:b/>
          <w:i/>
        </w:rPr>
        <w:t xml:space="preserve">P29L17 and modify the Table 9-31H in </w:t>
      </w:r>
      <w:r w:rsidRPr="004F19ED">
        <w:rPr>
          <w:rFonts w:ascii="Arial-BoldMT" w:hAnsi="Arial-BoldMT"/>
          <w:b/>
          <w:bCs/>
          <w:color w:val="000000"/>
          <w:sz w:val="20"/>
        </w:rPr>
        <w:t>9.3.1.22.</w:t>
      </w:r>
      <w:r>
        <w:rPr>
          <w:rFonts w:ascii="Arial-BoldMT" w:hAnsi="Arial-BoldMT"/>
          <w:b/>
          <w:bCs/>
          <w:color w:val="000000"/>
          <w:sz w:val="20"/>
        </w:rPr>
        <w:t>1</w:t>
      </w:r>
      <w:r w:rsidRPr="004F19ED">
        <w:t xml:space="preserve"> </w:t>
      </w:r>
      <w:r>
        <w:rPr>
          <w:b/>
          <w:i/>
        </w:rPr>
        <w:t>of 11ax document draft 4.0 starting on P111L33 as (#1615):</w:t>
      </w:r>
    </w:p>
    <w:p w:rsidR="004F19ED" w:rsidRDefault="004F19ED" w:rsidP="004F19ED">
      <w:pPr>
        <w:rPr>
          <w:rFonts w:ascii="Arial-BoldMT" w:hAnsi="Arial-BoldMT"/>
          <w:b/>
          <w:bCs/>
          <w:color w:val="000000"/>
          <w:sz w:val="20"/>
          <w:lang w:val="en-US"/>
        </w:rPr>
      </w:pPr>
    </w:p>
    <w:p w:rsidR="004F19ED" w:rsidRDefault="001B614B" w:rsidP="004F19ED">
      <w:pPr>
        <w:rPr>
          <w:rFonts w:ascii="Arial-BoldMT" w:hAnsi="Arial-BoldMT"/>
          <w:b/>
          <w:bCs/>
          <w:color w:val="000000"/>
          <w:sz w:val="20"/>
        </w:rPr>
      </w:pPr>
      <w:r w:rsidRPr="001B614B">
        <w:rPr>
          <w:rFonts w:ascii="Arial-BoldMT" w:hAnsi="Arial-BoldMT"/>
          <w:b/>
          <w:bCs/>
          <w:color w:val="000000"/>
          <w:sz w:val="20"/>
        </w:rPr>
        <w:t>9.3.1.22.1 General</w:t>
      </w:r>
    </w:p>
    <w:p w:rsidR="001B614B" w:rsidRDefault="001B614B" w:rsidP="004F19ED">
      <w:pPr>
        <w:rPr>
          <w:rFonts w:ascii="Arial-BoldMT" w:hAnsi="Arial-BoldMT"/>
          <w:b/>
          <w:bCs/>
          <w:color w:val="000000"/>
          <w:sz w:val="20"/>
          <w:lang w:val="en-US"/>
        </w:rPr>
      </w:pPr>
    </w:p>
    <w:p w:rsidR="004F19ED" w:rsidRPr="004F19ED" w:rsidRDefault="004F19ED" w:rsidP="004F19ED">
      <w:pPr>
        <w:rPr>
          <w:sz w:val="24"/>
          <w:szCs w:val="24"/>
          <w:lang w:val="en-US"/>
        </w:rPr>
      </w:pPr>
      <w:r w:rsidRPr="004F19ED">
        <w:rPr>
          <w:rFonts w:ascii="Arial-BoldMT" w:hAnsi="Arial-BoldMT"/>
          <w:b/>
          <w:bCs/>
          <w:color w:val="000000"/>
          <w:sz w:val="20"/>
          <w:lang w:val="en-US"/>
        </w:rPr>
        <w:t>Table 9-</w:t>
      </w:r>
      <w:r>
        <w:rPr>
          <w:rFonts w:ascii="Arial-BoldMT" w:hAnsi="Arial-BoldMT"/>
          <w:b/>
          <w:bCs/>
          <w:color w:val="000000"/>
          <w:sz w:val="20"/>
          <w:lang w:val="en-US"/>
        </w:rPr>
        <w:t>31H</w:t>
      </w:r>
      <w:r w:rsidRPr="004F19ED">
        <w:rPr>
          <w:rFonts w:ascii="Arial-BoldMT" w:hAnsi="Arial-BoldMT"/>
          <w:b/>
          <w:bCs/>
          <w:color w:val="000000"/>
          <w:sz w:val="20"/>
          <w:lang w:val="en-US"/>
        </w:rPr>
        <w:t xml:space="preserve"> —UL Target RSSI subfield encoding</w:t>
      </w:r>
      <w:r w:rsidR="00F4289A">
        <w:rPr>
          <w:rFonts w:ascii="Arial-BoldMT" w:hAnsi="Arial-BoldMT"/>
          <w:b/>
          <w:bCs/>
          <w:color w:val="000000"/>
          <w:sz w:val="20"/>
          <w:lang w:val="en-US"/>
        </w:rPr>
        <w:t xml:space="preserve"> </w:t>
      </w:r>
      <w:ins w:id="13" w:author="Das, Dibakar" w:date="2019-07-10T21:39:00Z">
        <w:r w:rsidR="00F51B33">
          <w:rPr>
            <w:b/>
            <w:i/>
          </w:rPr>
          <w:t>(#1615)</w:t>
        </w:r>
        <w:r w:rsidR="00F51B33" w:rsidRPr="004F19ED">
          <w:rPr>
            <w:rFonts w:ascii="Arial-BoldMT" w:hAnsi="Arial-BoldMT"/>
            <w:b/>
            <w:bCs/>
            <w:color w:val="000000"/>
            <w:sz w:val="20"/>
            <w:lang w:val="en-US"/>
          </w:rPr>
          <w:br/>
        </w:r>
      </w:ins>
    </w:p>
    <w:tbl>
      <w:tblPr>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985"/>
      </w:tblGrid>
      <w:tr w:rsidR="004F19ED" w:rsidRPr="004F19ED" w:rsidTr="004F19ED">
        <w:tc>
          <w:tcPr>
            <w:tcW w:w="3000"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BoldMT" w:hAnsi="TimesNewRomanPS-BoldMT"/>
                <w:b/>
                <w:bCs/>
                <w:color w:val="000000"/>
                <w:sz w:val="18"/>
                <w:szCs w:val="18"/>
                <w:lang w:val="en-US"/>
              </w:rPr>
              <w:t>UL Target RSSI</w:t>
            </w:r>
            <w:r w:rsidRPr="004F19ED">
              <w:rPr>
                <w:rFonts w:ascii="TimesNewRomanPS-BoldMT" w:hAnsi="TimesNewRomanPS-BoldMT"/>
                <w:b/>
                <w:bCs/>
                <w:color w:val="000000"/>
                <w:sz w:val="18"/>
                <w:szCs w:val="18"/>
                <w:lang w:val="en-US"/>
              </w:rPr>
              <w:br/>
              <w:t xml:space="preserve">subfield </w:t>
            </w:r>
          </w:p>
        </w:tc>
        <w:tc>
          <w:tcPr>
            <w:tcW w:w="6985"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BoldMT" w:hAnsi="TimesNewRomanPS-BoldMT"/>
                <w:b/>
                <w:bCs/>
                <w:color w:val="000000"/>
                <w:sz w:val="18"/>
                <w:szCs w:val="18"/>
                <w:lang w:val="en-US"/>
              </w:rPr>
              <w:t>Description</w:t>
            </w:r>
          </w:p>
        </w:tc>
      </w:tr>
      <w:tr w:rsidR="004F19ED" w:rsidRPr="004F19ED" w:rsidTr="004F19ED">
        <w:tc>
          <w:tcPr>
            <w:tcW w:w="3000"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MT" w:hAnsi="TimesNewRomanPSMT"/>
                <w:color w:val="000000"/>
                <w:sz w:val="18"/>
                <w:szCs w:val="18"/>
                <w:lang w:val="en-US"/>
              </w:rPr>
              <w:t xml:space="preserve">0–90 </w:t>
            </w:r>
          </w:p>
        </w:tc>
        <w:tc>
          <w:tcPr>
            <w:tcW w:w="6985"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MT" w:hAnsi="TimesNewRomanPSMT"/>
                <w:color w:val="000000"/>
                <w:sz w:val="18"/>
                <w:szCs w:val="18"/>
                <w:lang w:val="en-US"/>
              </w:rPr>
              <w:t xml:space="preserve">Values 0 to 90 map to </w:t>
            </w:r>
            <w:r w:rsidRPr="004F19ED">
              <w:rPr>
                <w:rFonts w:ascii="SymbolMT" w:hAnsi="SymbolMT"/>
                <w:color w:val="000000"/>
                <w:sz w:val="18"/>
                <w:szCs w:val="18"/>
                <w:lang w:val="en-US"/>
              </w:rPr>
              <w:sym w:font="Symbol" w:char="F02D"/>
            </w:r>
            <w:r w:rsidRPr="004F19ED">
              <w:rPr>
                <w:rFonts w:ascii="TimesNewRomanPSMT" w:hAnsi="TimesNewRomanPSMT"/>
                <w:color w:val="000000"/>
                <w:sz w:val="18"/>
                <w:szCs w:val="18"/>
                <w:lang w:val="en-US"/>
              </w:rPr>
              <w:t xml:space="preserve">110 dBm to </w:t>
            </w:r>
            <w:r w:rsidRPr="004F19ED">
              <w:rPr>
                <w:rFonts w:ascii="SymbolMT" w:hAnsi="SymbolMT"/>
                <w:color w:val="000000"/>
                <w:sz w:val="18"/>
                <w:szCs w:val="18"/>
                <w:lang w:val="en-US"/>
              </w:rPr>
              <w:sym w:font="Symbol" w:char="F02D"/>
            </w:r>
            <w:r w:rsidRPr="004F19ED">
              <w:rPr>
                <w:rFonts w:ascii="TimesNewRomanPSMT" w:hAnsi="TimesNewRomanPSMT"/>
                <w:color w:val="000000"/>
                <w:sz w:val="18"/>
                <w:szCs w:val="18"/>
                <w:lang w:val="en-US"/>
              </w:rPr>
              <w:t>20 dBm</w:t>
            </w:r>
          </w:p>
        </w:tc>
      </w:tr>
      <w:tr w:rsidR="004F19ED" w:rsidRPr="004F19ED" w:rsidTr="004F19ED">
        <w:tc>
          <w:tcPr>
            <w:tcW w:w="3000"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MT" w:hAnsi="TimesNewRomanPSMT"/>
                <w:color w:val="000000"/>
                <w:sz w:val="18"/>
                <w:szCs w:val="18"/>
                <w:lang w:val="en-US"/>
              </w:rPr>
              <w:t xml:space="preserve">91–126 </w:t>
            </w:r>
          </w:p>
        </w:tc>
        <w:tc>
          <w:tcPr>
            <w:tcW w:w="6985"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MT" w:hAnsi="TimesNewRomanPSMT"/>
                <w:color w:val="000000"/>
                <w:sz w:val="18"/>
                <w:szCs w:val="18"/>
                <w:lang w:val="en-US"/>
              </w:rPr>
              <w:t>Reserved</w:t>
            </w:r>
          </w:p>
        </w:tc>
      </w:tr>
      <w:tr w:rsidR="004F19ED" w:rsidRPr="004F19ED" w:rsidTr="004F19ED">
        <w:tc>
          <w:tcPr>
            <w:tcW w:w="3000"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MT" w:hAnsi="TimesNewRomanPSMT"/>
                <w:color w:val="000000"/>
                <w:sz w:val="18"/>
                <w:szCs w:val="18"/>
                <w:lang w:val="en-US"/>
              </w:rPr>
              <w:t>127</w:t>
            </w:r>
          </w:p>
        </w:tc>
        <w:tc>
          <w:tcPr>
            <w:tcW w:w="6985"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MT" w:hAnsi="TimesNewRomanPSMT"/>
                <w:color w:val="000000"/>
                <w:sz w:val="18"/>
                <w:szCs w:val="18"/>
                <w:lang w:val="en-US"/>
              </w:rPr>
              <w:t>Indicates to the STA to transmit an HE Ranging NDP</w:t>
            </w:r>
            <w:r w:rsidRPr="004F19ED">
              <w:rPr>
                <w:rFonts w:ascii="TimesNewRomanPSMT" w:eastAsia="TimesNewRomanPSMT" w:hAnsi="TimesNewRomanPSMT" w:hint="eastAsia"/>
                <w:color w:val="000000"/>
                <w:sz w:val="18"/>
                <w:szCs w:val="18"/>
                <w:lang w:val="en-US"/>
              </w:rPr>
              <w:br/>
            </w:r>
            <w:r w:rsidRPr="004F19ED">
              <w:rPr>
                <w:rFonts w:ascii="TimesNewRomanPSMT" w:hAnsi="TimesNewRomanPSMT"/>
                <w:color w:val="000000"/>
                <w:sz w:val="18"/>
                <w:szCs w:val="18"/>
                <w:lang w:val="en-US"/>
              </w:rPr>
              <w:t>or HE TB Ranging NDP</w:t>
            </w:r>
            <w:r w:rsidRPr="004F19ED">
              <w:rPr>
                <w:rFonts w:ascii="TimesNewRomanPSMT" w:eastAsia="TimesNewRomanPSMT" w:hAnsi="TimesNewRomanPSMT" w:hint="eastAsia"/>
                <w:color w:val="000000"/>
                <w:sz w:val="18"/>
                <w:szCs w:val="18"/>
                <w:lang w:val="en-US"/>
              </w:rPr>
              <w:br/>
            </w:r>
            <w:r w:rsidRPr="004F19ED">
              <w:rPr>
                <w:rFonts w:ascii="TimesNewRomanPSMT" w:hAnsi="TimesNewRomanPSMT"/>
                <w:color w:val="000000"/>
                <w:sz w:val="18"/>
                <w:szCs w:val="18"/>
                <w:lang w:val="en-US"/>
              </w:rPr>
              <w:t>response at a transmit power corresponding to its</w:t>
            </w:r>
            <w:r w:rsidRPr="004F19ED">
              <w:rPr>
                <w:rFonts w:ascii="TimesNewRomanPSMT" w:eastAsia="TimesNewRomanPSMT" w:hAnsi="TimesNewRomanPSMT" w:hint="eastAsia"/>
                <w:color w:val="000000"/>
                <w:sz w:val="18"/>
                <w:szCs w:val="18"/>
                <w:lang w:val="en-US"/>
              </w:rPr>
              <w:br/>
            </w:r>
            <w:r w:rsidRPr="004F19ED">
              <w:rPr>
                <w:rFonts w:ascii="TimesNewRomanPSMT" w:hAnsi="TimesNewRomanPSMT"/>
                <w:color w:val="000000"/>
                <w:sz w:val="18"/>
                <w:szCs w:val="18"/>
                <w:lang w:val="en-US"/>
              </w:rPr>
              <w:t>maximum transmit power for MCS 0 if the Trigger</w:t>
            </w:r>
            <w:r w:rsidRPr="004F19ED">
              <w:rPr>
                <w:rFonts w:ascii="TimesNewRomanPSMT" w:eastAsia="TimesNewRomanPSMT" w:hAnsi="TimesNewRomanPSMT" w:hint="eastAsia"/>
                <w:color w:val="000000"/>
                <w:sz w:val="18"/>
                <w:szCs w:val="18"/>
                <w:lang w:val="en-US"/>
              </w:rPr>
              <w:br/>
            </w:r>
            <w:r w:rsidRPr="004F19ED">
              <w:rPr>
                <w:rFonts w:ascii="TimesNewRomanPSMT" w:hAnsi="TimesNewRomanPSMT"/>
                <w:color w:val="000000"/>
                <w:sz w:val="18"/>
                <w:szCs w:val="18"/>
                <w:lang w:val="en-US"/>
              </w:rPr>
              <w:t>frame is of Ranging variant and Sounding or Secured</w:t>
            </w:r>
            <w:r w:rsidRPr="004F19ED">
              <w:rPr>
                <w:rFonts w:ascii="TimesNewRomanPSMT" w:eastAsia="TimesNewRomanPSMT" w:hAnsi="TimesNewRomanPSMT" w:hint="eastAsia"/>
                <w:color w:val="000000"/>
                <w:sz w:val="18"/>
                <w:szCs w:val="18"/>
                <w:lang w:val="en-US"/>
              </w:rPr>
              <w:br/>
            </w:r>
            <w:r w:rsidRPr="004F19ED">
              <w:rPr>
                <w:rFonts w:ascii="TimesNewRomanPSMT" w:hAnsi="TimesNewRomanPSMT"/>
                <w:color w:val="000000"/>
                <w:sz w:val="18"/>
                <w:szCs w:val="18"/>
                <w:lang w:val="en-US"/>
              </w:rPr>
              <w:t>Sounding or Passive Location Sounding sub-variant;</w:t>
            </w:r>
            <w:r w:rsidRPr="004F19ED">
              <w:rPr>
                <w:rFonts w:ascii="TimesNewRomanPSMT" w:eastAsia="TimesNewRomanPSMT" w:hAnsi="TimesNewRomanPSMT" w:hint="eastAsia"/>
                <w:color w:val="000000"/>
                <w:sz w:val="18"/>
                <w:szCs w:val="18"/>
                <w:lang w:val="en-US"/>
              </w:rPr>
              <w:br/>
            </w:r>
            <w:r w:rsidRPr="004F19ED">
              <w:rPr>
                <w:rFonts w:ascii="TimesNewRomanPSMT" w:hAnsi="TimesNewRomanPSMT"/>
                <w:color w:val="000000"/>
                <w:sz w:val="18"/>
                <w:szCs w:val="18"/>
                <w:lang w:val="en-US"/>
              </w:rPr>
              <w:t>otherwise, indicates to the STA to transmit an HE TB</w:t>
            </w:r>
            <w:r w:rsidRPr="004F19ED">
              <w:rPr>
                <w:rFonts w:ascii="TimesNewRomanPSMT" w:eastAsia="TimesNewRomanPSMT" w:hAnsi="TimesNewRomanPSMT" w:hint="eastAsia"/>
                <w:color w:val="000000"/>
                <w:sz w:val="18"/>
                <w:szCs w:val="18"/>
                <w:lang w:val="en-US"/>
              </w:rPr>
              <w:br/>
            </w:r>
            <w:r w:rsidRPr="004F19ED">
              <w:rPr>
                <w:rFonts w:ascii="TimesNewRomanPSMT" w:hAnsi="TimesNewRomanPSMT"/>
                <w:color w:val="000000"/>
                <w:sz w:val="18"/>
                <w:szCs w:val="18"/>
                <w:lang w:val="en-US"/>
              </w:rPr>
              <w:t>PPDU</w:t>
            </w:r>
            <w:ins w:id="14" w:author="Das, Dibakar" w:date="2019-07-10T21:18:00Z">
              <w:r w:rsidR="001B614B">
                <w:rPr>
                  <w:rFonts w:ascii="TimesNewRomanPSMT" w:hAnsi="TimesNewRomanPSMT"/>
                  <w:color w:val="000000"/>
                  <w:sz w:val="18"/>
                  <w:szCs w:val="18"/>
                  <w:lang w:val="en-US"/>
                </w:rPr>
                <w:t xml:space="preserve"> </w:t>
              </w:r>
            </w:ins>
            <w:r w:rsidRPr="004F19ED">
              <w:rPr>
                <w:rFonts w:ascii="TimesNewRomanPSMT" w:hAnsi="TimesNewRomanPSMT"/>
                <w:color w:val="000000"/>
                <w:sz w:val="18"/>
                <w:szCs w:val="18"/>
                <w:lang w:val="en-US"/>
              </w:rPr>
              <w:t>response at its maximum transmit power for the</w:t>
            </w:r>
            <w:r w:rsidRPr="004F19ED">
              <w:rPr>
                <w:rFonts w:ascii="TimesNewRomanPSMT" w:eastAsia="TimesNewRomanPSMT" w:hAnsi="TimesNewRomanPSMT" w:hint="eastAsia"/>
                <w:color w:val="000000"/>
                <w:sz w:val="18"/>
                <w:szCs w:val="18"/>
                <w:lang w:val="en-US"/>
              </w:rPr>
              <w:br/>
            </w:r>
            <w:r w:rsidRPr="004F19ED">
              <w:rPr>
                <w:rFonts w:ascii="TimesNewRomanPSMT" w:hAnsi="TimesNewRomanPSMT"/>
                <w:color w:val="000000"/>
                <w:sz w:val="18"/>
                <w:szCs w:val="18"/>
                <w:lang w:val="en-US"/>
              </w:rPr>
              <w:t>assigned MCS</w:t>
            </w:r>
          </w:p>
        </w:tc>
      </w:tr>
    </w:tbl>
    <w:p w:rsidR="00BA434D" w:rsidRDefault="00BA434D"/>
    <w:p w:rsidR="004F19ED" w:rsidRDefault="004F19ED"/>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D23483" w:rsidRPr="00D74C42" w:rsidTr="00526F3B">
        <w:tc>
          <w:tcPr>
            <w:tcW w:w="742" w:type="dxa"/>
          </w:tcPr>
          <w:p w:rsidR="00D23483" w:rsidRPr="00D74C42" w:rsidRDefault="00D23483" w:rsidP="00526F3B">
            <w:pPr>
              <w:rPr>
                <w:b/>
              </w:rPr>
            </w:pPr>
            <w:r w:rsidRPr="00D74C42">
              <w:rPr>
                <w:b/>
              </w:rPr>
              <w:t>CID</w:t>
            </w:r>
          </w:p>
        </w:tc>
        <w:tc>
          <w:tcPr>
            <w:tcW w:w="1170" w:type="dxa"/>
          </w:tcPr>
          <w:p w:rsidR="00D23483" w:rsidRPr="00D74C42" w:rsidRDefault="00D23483" w:rsidP="00526F3B">
            <w:pPr>
              <w:rPr>
                <w:b/>
              </w:rPr>
            </w:pPr>
            <w:r w:rsidRPr="00D74C42">
              <w:rPr>
                <w:b/>
              </w:rPr>
              <w:t>Clause</w:t>
            </w:r>
          </w:p>
        </w:tc>
        <w:tc>
          <w:tcPr>
            <w:tcW w:w="720" w:type="dxa"/>
          </w:tcPr>
          <w:p w:rsidR="00D23483" w:rsidRPr="00D74C42" w:rsidRDefault="00D23483" w:rsidP="00526F3B">
            <w:pPr>
              <w:rPr>
                <w:b/>
              </w:rPr>
            </w:pPr>
            <w:r w:rsidRPr="00D74C42">
              <w:rPr>
                <w:b/>
              </w:rPr>
              <w:t>Page</w:t>
            </w:r>
          </w:p>
        </w:tc>
        <w:tc>
          <w:tcPr>
            <w:tcW w:w="720" w:type="dxa"/>
          </w:tcPr>
          <w:p w:rsidR="00D23483" w:rsidRPr="00D74C42" w:rsidRDefault="00D23483" w:rsidP="00526F3B">
            <w:pPr>
              <w:rPr>
                <w:b/>
              </w:rPr>
            </w:pPr>
            <w:r w:rsidRPr="00D74C42">
              <w:rPr>
                <w:b/>
              </w:rPr>
              <w:t>Line</w:t>
            </w:r>
          </w:p>
        </w:tc>
        <w:tc>
          <w:tcPr>
            <w:tcW w:w="2070" w:type="dxa"/>
          </w:tcPr>
          <w:p w:rsidR="00D23483" w:rsidRPr="00D74C42" w:rsidRDefault="00D23483" w:rsidP="00526F3B">
            <w:pPr>
              <w:rPr>
                <w:b/>
              </w:rPr>
            </w:pPr>
            <w:r w:rsidRPr="00D74C42">
              <w:rPr>
                <w:b/>
              </w:rPr>
              <w:t>Comment</w:t>
            </w:r>
          </w:p>
        </w:tc>
        <w:tc>
          <w:tcPr>
            <w:tcW w:w="1980" w:type="dxa"/>
          </w:tcPr>
          <w:p w:rsidR="00D23483" w:rsidRPr="00D74C42" w:rsidRDefault="00D23483" w:rsidP="00526F3B">
            <w:pPr>
              <w:jc w:val="center"/>
              <w:rPr>
                <w:b/>
              </w:rPr>
            </w:pPr>
            <w:r w:rsidRPr="00D74C42">
              <w:rPr>
                <w:b/>
              </w:rPr>
              <w:t>Proposed Change</w:t>
            </w:r>
          </w:p>
        </w:tc>
        <w:tc>
          <w:tcPr>
            <w:tcW w:w="1948" w:type="dxa"/>
          </w:tcPr>
          <w:p w:rsidR="00D23483" w:rsidRPr="00D74C42" w:rsidRDefault="00D23483" w:rsidP="00526F3B">
            <w:pPr>
              <w:jc w:val="center"/>
              <w:rPr>
                <w:b/>
              </w:rPr>
            </w:pPr>
            <w:r w:rsidRPr="00D74C42">
              <w:rPr>
                <w:b/>
              </w:rPr>
              <w:t>Resolution</w:t>
            </w:r>
          </w:p>
        </w:tc>
      </w:tr>
      <w:tr w:rsidR="00D23483" w:rsidRPr="00C263D4" w:rsidTr="00526F3B">
        <w:tc>
          <w:tcPr>
            <w:tcW w:w="742" w:type="dxa"/>
          </w:tcPr>
          <w:p w:rsidR="00D23483" w:rsidRDefault="00D23483" w:rsidP="00526F3B">
            <w:pPr>
              <w:jc w:val="center"/>
            </w:pPr>
            <w:r>
              <w:t>2041</w:t>
            </w:r>
          </w:p>
        </w:tc>
        <w:tc>
          <w:tcPr>
            <w:tcW w:w="1170" w:type="dxa"/>
          </w:tcPr>
          <w:p w:rsidR="00D23483" w:rsidRDefault="00D23483" w:rsidP="00526F3B">
            <w:r>
              <w:t>9.3.1.23.9</w:t>
            </w:r>
          </w:p>
        </w:tc>
        <w:tc>
          <w:tcPr>
            <w:tcW w:w="720" w:type="dxa"/>
          </w:tcPr>
          <w:p w:rsidR="00D23483" w:rsidRDefault="00D23483" w:rsidP="00526F3B">
            <w:r>
              <w:t>22</w:t>
            </w:r>
          </w:p>
        </w:tc>
        <w:tc>
          <w:tcPr>
            <w:tcW w:w="720" w:type="dxa"/>
          </w:tcPr>
          <w:p w:rsidR="00D23483" w:rsidRDefault="00D23483" w:rsidP="00D23483">
            <w:r>
              <w:t>12</w:t>
            </w:r>
          </w:p>
        </w:tc>
        <w:tc>
          <w:tcPr>
            <w:tcW w:w="2070" w:type="dxa"/>
          </w:tcPr>
          <w:p w:rsidR="00D23483" w:rsidRDefault="00D23483" w:rsidP="00D23483">
            <w:r>
              <w:t xml:space="preserve">[Re-raising this comment from the comment collection, as it is not possible to determine from 18/1544r8 whether/how it was </w:t>
            </w:r>
            <w:r>
              <w:lastRenderedPageBreak/>
              <w:t>addressed.  References are to the CC draft and hence may be wrong against D1.0.]</w:t>
            </w:r>
          </w:p>
          <w:p w:rsidR="00D23483" w:rsidRDefault="00D23483" w:rsidP="00D23483">
            <w:r>
              <w:t>There's a blank field</w:t>
            </w:r>
          </w:p>
        </w:tc>
        <w:tc>
          <w:tcPr>
            <w:tcW w:w="1980" w:type="dxa"/>
          </w:tcPr>
          <w:p w:rsidR="00D23483" w:rsidRDefault="00D23483" w:rsidP="00526F3B">
            <w:r w:rsidRPr="00D23483">
              <w:lastRenderedPageBreak/>
              <w:t>Delete the middle cell in F9-52??</w:t>
            </w:r>
          </w:p>
        </w:tc>
        <w:tc>
          <w:tcPr>
            <w:tcW w:w="1948" w:type="dxa"/>
          </w:tcPr>
          <w:p w:rsidR="00D23483" w:rsidRDefault="00D23483" w:rsidP="00526F3B">
            <w:pPr>
              <w:rPr>
                <w:b/>
              </w:rPr>
            </w:pPr>
          </w:p>
          <w:p w:rsidR="00D23483" w:rsidRPr="00607533" w:rsidRDefault="00607533" w:rsidP="00D23483">
            <w:pPr>
              <w:rPr>
                <w:b/>
              </w:rPr>
            </w:pPr>
            <w:r w:rsidRPr="00607533">
              <w:rPr>
                <w:b/>
              </w:rPr>
              <w:t xml:space="preserve">Rejected. </w:t>
            </w:r>
          </w:p>
          <w:p w:rsidR="00607533" w:rsidRDefault="00607533" w:rsidP="00D23483"/>
          <w:p w:rsidR="00607533" w:rsidRPr="00C263D4" w:rsidRDefault="00607533" w:rsidP="00D23483">
            <w:r>
              <w:t xml:space="preserve">This has already been fixed in draft 1.0 Fig 9-61d. </w:t>
            </w:r>
          </w:p>
        </w:tc>
      </w:tr>
      <w:tr w:rsidR="00370C7B" w:rsidRPr="00C263D4" w:rsidTr="00526F3B">
        <w:tc>
          <w:tcPr>
            <w:tcW w:w="742" w:type="dxa"/>
          </w:tcPr>
          <w:p w:rsidR="00370C7B" w:rsidRDefault="00370C7B" w:rsidP="00526F3B">
            <w:pPr>
              <w:jc w:val="center"/>
            </w:pPr>
            <w:r>
              <w:t>2047</w:t>
            </w:r>
          </w:p>
        </w:tc>
        <w:tc>
          <w:tcPr>
            <w:tcW w:w="1170" w:type="dxa"/>
          </w:tcPr>
          <w:p w:rsidR="00370C7B" w:rsidRDefault="00370C7B" w:rsidP="00526F3B">
            <w:r w:rsidRPr="00370C7B">
              <w:t>9.3.1.23.9.2</w:t>
            </w:r>
          </w:p>
        </w:tc>
        <w:tc>
          <w:tcPr>
            <w:tcW w:w="720" w:type="dxa"/>
          </w:tcPr>
          <w:p w:rsidR="00370C7B" w:rsidRDefault="00370C7B" w:rsidP="00526F3B">
            <w:r>
              <w:t>23</w:t>
            </w:r>
          </w:p>
        </w:tc>
        <w:tc>
          <w:tcPr>
            <w:tcW w:w="720" w:type="dxa"/>
          </w:tcPr>
          <w:p w:rsidR="00370C7B" w:rsidRDefault="00370C7B" w:rsidP="00D23483">
            <w:r>
              <w:t>10</w:t>
            </w:r>
          </w:p>
        </w:tc>
        <w:tc>
          <w:tcPr>
            <w:tcW w:w="2070" w:type="dxa"/>
          </w:tcPr>
          <w:p w:rsidR="00370C7B" w:rsidRDefault="00370C7B" w:rsidP="00370C7B">
            <w:r>
              <w:t>[Re-raising this comment from the comment collection, as it is not possible to determine from 18/1544r8 whether/how it was addressed.  References are to the CC draft and hence may be wrong against D1.0.]</w:t>
            </w:r>
          </w:p>
          <w:p w:rsidR="00370C7B" w:rsidRDefault="00370C7B" w:rsidP="00370C7B">
            <w:r>
              <w:t>"The User Info field for the HEz Uplink Sounding sub-variant is defined in Figure 9-52??." -- the baseline defines the format for all Trigger frames in Figure 9-52g so you can't just change this here</w:t>
            </w:r>
          </w:p>
        </w:tc>
        <w:tc>
          <w:tcPr>
            <w:tcW w:w="1980" w:type="dxa"/>
          </w:tcPr>
          <w:p w:rsidR="00370C7B" w:rsidRDefault="00370C7B" w:rsidP="00526F3B"/>
          <w:p w:rsidR="00370C7B" w:rsidRPr="00370C7B" w:rsidRDefault="00370C7B" w:rsidP="00370C7B">
            <w:pPr>
              <w:jc w:val="center"/>
            </w:pPr>
            <w:r w:rsidRPr="00370C7B">
              <w:t>As it says in the comment</w:t>
            </w:r>
          </w:p>
        </w:tc>
        <w:tc>
          <w:tcPr>
            <w:tcW w:w="1948" w:type="dxa"/>
          </w:tcPr>
          <w:p w:rsidR="00370C7B" w:rsidRDefault="00370C7B" w:rsidP="00526F3B">
            <w:pPr>
              <w:rPr>
                <w:b/>
              </w:rPr>
            </w:pPr>
            <w:r>
              <w:rPr>
                <w:b/>
              </w:rPr>
              <w:t xml:space="preserve">Revised. </w:t>
            </w:r>
          </w:p>
          <w:p w:rsidR="00370C7B" w:rsidRDefault="00370C7B" w:rsidP="00526F3B">
            <w:pPr>
              <w:rPr>
                <w:b/>
              </w:rPr>
            </w:pPr>
          </w:p>
          <w:p w:rsidR="00370C7B" w:rsidRPr="001D6DFA" w:rsidRDefault="00370C7B" w:rsidP="00370C7B">
            <w:r w:rsidRPr="001D6DFA">
              <w:t xml:space="preserve">This has been resolved per the resolution in document: </w:t>
            </w:r>
            <w:r w:rsidRPr="001D6DFA">
              <w:rPr>
                <w:rFonts w:ascii="TimesNewRomanPSMT" w:hAnsi="TimesNewRomanPSMT"/>
                <w:color w:val="000000"/>
                <w:sz w:val="24"/>
                <w:szCs w:val="24"/>
              </w:rPr>
              <w:t>11-19-0676-02-00az-cr-for-cids-on-trigger-frame-format.docx</w:t>
            </w:r>
          </w:p>
          <w:p w:rsidR="00370C7B" w:rsidRDefault="00370C7B" w:rsidP="00526F3B">
            <w:pPr>
              <w:rPr>
                <w:b/>
              </w:rPr>
            </w:pPr>
            <w:r w:rsidRPr="001D6DFA">
              <w:t>for CIDs 1391, 2045, 2260, 2263, 1393, 1394, 2261, 2421, 2048.</w:t>
            </w:r>
            <w:r>
              <w:t xml:space="preserve"> </w:t>
            </w:r>
          </w:p>
        </w:tc>
      </w:tr>
      <w:tr w:rsidR="00282D8A" w:rsidRPr="00C263D4" w:rsidTr="00526F3B">
        <w:tc>
          <w:tcPr>
            <w:tcW w:w="742" w:type="dxa"/>
          </w:tcPr>
          <w:p w:rsidR="00282D8A" w:rsidRDefault="00282D8A" w:rsidP="00526F3B">
            <w:pPr>
              <w:jc w:val="center"/>
            </w:pPr>
            <w:r>
              <w:t>2049</w:t>
            </w:r>
          </w:p>
        </w:tc>
        <w:tc>
          <w:tcPr>
            <w:tcW w:w="1170" w:type="dxa"/>
          </w:tcPr>
          <w:p w:rsidR="00282D8A" w:rsidRPr="00370C7B" w:rsidRDefault="00282D8A" w:rsidP="00526F3B">
            <w:r w:rsidRPr="00370C7B">
              <w:t>9.3.1.23.9.</w:t>
            </w:r>
            <w:r>
              <w:t>4</w:t>
            </w:r>
          </w:p>
        </w:tc>
        <w:tc>
          <w:tcPr>
            <w:tcW w:w="720" w:type="dxa"/>
          </w:tcPr>
          <w:p w:rsidR="00282D8A" w:rsidRDefault="00282D8A" w:rsidP="00526F3B">
            <w:r>
              <w:t>23</w:t>
            </w:r>
          </w:p>
        </w:tc>
        <w:tc>
          <w:tcPr>
            <w:tcW w:w="720" w:type="dxa"/>
          </w:tcPr>
          <w:p w:rsidR="00282D8A" w:rsidRDefault="00282D8A" w:rsidP="00D23483">
            <w:r>
              <w:t>33</w:t>
            </w:r>
          </w:p>
        </w:tc>
        <w:tc>
          <w:tcPr>
            <w:tcW w:w="2070" w:type="dxa"/>
          </w:tcPr>
          <w:p w:rsidR="00282D8A" w:rsidRDefault="00282D8A" w:rsidP="00282D8A">
            <w:r>
              <w:t>[Re-raising this comment from the comment collection, as it is not possible to determine from 18/1544r8 whether/how it was addressed.  References are to the CC draft and hence may be wrong against D1.0.]</w:t>
            </w:r>
          </w:p>
          <w:p w:rsidR="00282D8A" w:rsidRDefault="00282D8A" w:rsidP="00282D8A">
            <w:r>
              <w:t>"The CS Required subfield in the Common Info field is set as described in 27.5.3.5 (UL MU CS  33</w:t>
            </w:r>
          </w:p>
          <w:p w:rsidR="00282D8A" w:rsidRDefault="00282D8A" w:rsidP="00282D8A">
            <w:r>
              <w:t>mechanism).  " is already in the baseline.  Do we need to say this again?  Similar for lines around this</w:t>
            </w:r>
          </w:p>
        </w:tc>
        <w:tc>
          <w:tcPr>
            <w:tcW w:w="1980" w:type="dxa"/>
          </w:tcPr>
          <w:p w:rsidR="00282D8A" w:rsidRDefault="00282D8A" w:rsidP="00526F3B"/>
          <w:p w:rsidR="00282D8A" w:rsidRDefault="00282D8A" w:rsidP="00282D8A"/>
          <w:p w:rsidR="00282D8A" w:rsidRPr="00282D8A" w:rsidRDefault="00282D8A" w:rsidP="00282D8A">
            <w:pPr>
              <w:jc w:val="center"/>
            </w:pPr>
            <w:r w:rsidRPr="00282D8A">
              <w:t>If we do need to say it again, we need to say it again for all the other subtypes/subvariants</w:t>
            </w:r>
          </w:p>
        </w:tc>
        <w:tc>
          <w:tcPr>
            <w:tcW w:w="1948" w:type="dxa"/>
          </w:tcPr>
          <w:p w:rsidR="00282D8A" w:rsidRDefault="001151B5" w:rsidP="00526F3B">
            <w:pPr>
              <w:rPr>
                <w:b/>
              </w:rPr>
            </w:pPr>
            <w:r>
              <w:rPr>
                <w:b/>
              </w:rPr>
              <w:t xml:space="preserve">Rejected. </w:t>
            </w:r>
          </w:p>
          <w:p w:rsidR="001151B5" w:rsidRDefault="001151B5" w:rsidP="00526F3B">
            <w:pPr>
              <w:rPr>
                <w:b/>
              </w:rPr>
            </w:pPr>
          </w:p>
          <w:p w:rsidR="001151B5" w:rsidRDefault="001151B5" w:rsidP="001151B5">
            <w:pPr>
              <w:rPr>
                <w:b/>
              </w:rPr>
            </w:pPr>
            <w:r>
              <w:t>This line is not present in draft 1.0.</w:t>
            </w:r>
          </w:p>
        </w:tc>
      </w:tr>
      <w:tr w:rsidR="00CE11C6" w:rsidRPr="00C263D4" w:rsidTr="00526F3B">
        <w:tc>
          <w:tcPr>
            <w:tcW w:w="742" w:type="dxa"/>
          </w:tcPr>
          <w:p w:rsidR="00CE11C6" w:rsidRDefault="00CE11C6" w:rsidP="00526F3B">
            <w:pPr>
              <w:jc w:val="center"/>
            </w:pPr>
            <w:r>
              <w:lastRenderedPageBreak/>
              <w:t>2262</w:t>
            </w:r>
          </w:p>
        </w:tc>
        <w:tc>
          <w:tcPr>
            <w:tcW w:w="1170" w:type="dxa"/>
          </w:tcPr>
          <w:p w:rsidR="00CE11C6" w:rsidRPr="00370C7B" w:rsidRDefault="00CE11C6" w:rsidP="00526F3B">
            <w:r w:rsidRPr="00CE11C6">
              <w:t>9.3.1.23.9.3</w:t>
            </w:r>
          </w:p>
        </w:tc>
        <w:tc>
          <w:tcPr>
            <w:tcW w:w="720" w:type="dxa"/>
          </w:tcPr>
          <w:p w:rsidR="00CE11C6" w:rsidRDefault="00CE11C6" w:rsidP="00526F3B">
            <w:r>
              <w:t>28</w:t>
            </w:r>
          </w:p>
        </w:tc>
        <w:tc>
          <w:tcPr>
            <w:tcW w:w="720" w:type="dxa"/>
          </w:tcPr>
          <w:p w:rsidR="00CE11C6" w:rsidRDefault="00CE11C6" w:rsidP="00D23483">
            <w:r>
              <w:t>25</w:t>
            </w:r>
          </w:p>
        </w:tc>
        <w:tc>
          <w:tcPr>
            <w:tcW w:w="2070" w:type="dxa"/>
          </w:tcPr>
          <w:p w:rsidR="00CE11C6" w:rsidRDefault="00CE11C6" w:rsidP="00282D8A">
            <w:r w:rsidRPr="00CE11C6">
              <w:t>SAC field here should be associated to UL sounding</w:t>
            </w:r>
          </w:p>
        </w:tc>
        <w:tc>
          <w:tcPr>
            <w:tcW w:w="1980" w:type="dxa"/>
          </w:tcPr>
          <w:p w:rsidR="00CE11C6" w:rsidRDefault="00CE11C6" w:rsidP="00526F3B">
            <w:r w:rsidRPr="00CE11C6">
              <w:t>The SAC field provides the SAC value of the UL sounding associated with the measurement instance</w:t>
            </w:r>
          </w:p>
        </w:tc>
        <w:tc>
          <w:tcPr>
            <w:tcW w:w="1948" w:type="dxa"/>
          </w:tcPr>
          <w:p w:rsidR="00CE11C6" w:rsidRDefault="00CE11C6" w:rsidP="00526F3B">
            <w:pPr>
              <w:rPr>
                <w:b/>
              </w:rPr>
            </w:pPr>
            <w:r>
              <w:rPr>
                <w:b/>
              </w:rPr>
              <w:t xml:space="preserve">Accepted. </w:t>
            </w:r>
          </w:p>
        </w:tc>
      </w:tr>
    </w:tbl>
    <w:p w:rsidR="00D23483" w:rsidRDefault="00D23483"/>
    <w:p w:rsidR="00094CC8" w:rsidRDefault="00094CC8" w:rsidP="00094CC8">
      <w:pPr>
        <w:rPr>
          <w:b/>
          <w:i/>
        </w:rPr>
      </w:pPr>
      <w:r>
        <w:rPr>
          <w:b/>
          <w:i/>
        </w:rPr>
        <w:t>TGaz</w:t>
      </w:r>
      <w:r w:rsidRPr="00F51623">
        <w:rPr>
          <w:b/>
          <w:i/>
        </w:rPr>
        <w:t xml:space="preserve"> editor: </w:t>
      </w:r>
      <w:r>
        <w:rPr>
          <w:b/>
          <w:i/>
        </w:rPr>
        <w:t>Modify the sentence starting on P28L25 as (#2262):</w:t>
      </w:r>
    </w:p>
    <w:p w:rsidR="00D23483" w:rsidRDefault="00D23483"/>
    <w:p w:rsidR="00094CC8" w:rsidRPr="00094CC8" w:rsidRDefault="00094CC8" w:rsidP="00094CC8">
      <w:pPr>
        <w:rPr>
          <w:rStyle w:val="fontstyle01"/>
          <w:rFonts w:hint="default"/>
          <w:b/>
        </w:rPr>
      </w:pPr>
      <w:r w:rsidRPr="00094CC8">
        <w:rPr>
          <w:rStyle w:val="fontstyle01"/>
          <w:rFonts w:hint="default"/>
          <w:b/>
        </w:rPr>
        <w:t>9.3.1.</w:t>
      </w:r>
      <w:del w:id="15" w:author="Das, Dibakar" w:date="2019-07-10T21:50:00Z">
        <w:r w:rsidRPr="00094CC8" w:rsidDel="00094CC8">
          <w:rPr>
            <w:rStyle w:val="fontstyle01"/>
            <w:rFonts w:hint="default"/>
            <w:b/>
          </w:rPr>
          <w:delText>23</w:delText>
        </w:r>
      </w:del>
      <w:ins w:id="16" w:author="Das, Dibakar" w:date="2019-07-10T21:50:00Z">
        <w:r w:rsidRPr="00094CC8">
          <w:rPr>
            <w:rStyle w:val="fontstyle01"/>
            <w:rFonts w:hint="default"/>
            <w:b/>
          </w:rPr>
          <w:t>22</w:t>
        </w:r>
      </w:ins>
      <w:r w:rsidRPr="00094CC8">
        <w:rPr>
          <w:rStyle w:val="fontstyle01"/>
          <w:rFonts w:hint="default"/>
          <w:b/>
        </w:rPr>
        <w:t>.9.3 Secured Sounding sub-variant</w:t>
      </w:r>
    </w:p>
    <w:p w:rsidR="00094CC8" w:rsidRDefault="00094CC8"/>
    <w:p w:rsidR="00A25DF7" w:rsidRDefault="00A25DF7">
      <w:r>
        <w:rPr>
          <w:rStyle w:val="fontstyle01"/>
          <w:rFonts w:hint="default"/>
        </w:rPr>
        <w:t xml:space="preserve">The SAC field provides the </w:t>
      </w:r>
      <w:ins w:id="17" w:author="Jiang, Feng1" w:date="2019-07-12T16:34:00Z">
        <w:r w:rsidR="0053482D">
          <w:rPr>
            <w:rStyle w:val="fontstyle01"/>
            <w:rFonts w:hint="default"/>
          </w:rPr>
          <w:t xml:space="preserve">authentication information for the LTF Sequence Generation information used for </w:t>
        </w:r>
      </w:ins>
      <w:del w:id="18" w:author="Jiang, Feng1" w:date="2019-07-12T16:35:00Z">
        <w:r w:rsidDel="0053482D">
          <w:rPr>
            <w:rStyle w:val="fontstyle01"/>
            <w:rFonts w:hint="default"/>
          </w:rPr>
          <w:delText>SAC value of</w:delText>
        </w:r>
      </w:del>
      <w:r>
        <w:rPr>
          <w:rStyle w:val="fontstyle01"/>
          <w:rFonts w:hint="default"/>
        </w:rPr>
        <w:t xml:space="preserve"> the UL </w:t>
      </w:r>
      <w:ins w:id="19" w:author="Jiang, Feng1" w:date="2019-07-12T16:35:00Z">
        <w:r w:rsidR="0053482D">
          <w:rPr>
            <w:rStyle w:val="fontstyle01"/>
            <w:rFonts w:hint="default"/>
          </w:rPr>
          <w:t xml:space="preserve">and DL </w:t>
        </w:r>
      </w:ins>
      <w:del w:id="20" w:author="Das, Dibakar" w:date="2019-07-10T21:52:00Z">
        <w:r w:rsidDel="00A25DF7">
          <w:rPr>
            <w:rStyle w:val="fontstyle01"/>
            <w:rFonts w:hint="default"/>
          </w:rPr>
          <w:delText>or DL</w:delText>
        </w:r>
        <w:r w:rsidDel="00A25DF7">
          <w:rPr>
            <w:rFonts w:ascii="TimesNewRomanPSMT" w:eastAsia="TimesNewRomanPSMT" w:hAnsi="TimesNewRomanPSMT" w:hint="eastAsia"/>
            <w:color w:val="000000"/>
            <w:szCs w:val="22"/>
          </w:rPr>
          <w:delText xml:space="preserve"> </w:delText>
        </w:r>
      </w:del>
      <w:r>
        <w:rPr>
          <w:rStyle w:val="fontstyle01"/>
          <w:rFonts w:hint="default"/>
        </w:rPr>
        <w:t>sounding associated with the measurement instance (see section 11.22.6.4.5 Transmission of a</w:t>
      </w:r>
      <w:r>
        <w:rPr>
          <w:rFonts w:ascii="TimesNewRomanPSMT" w:eastAsia="TimesNewRomanPSMT" w:hAnsi="TimesNewRomanPSMT"/>
          <w:color w:val="000000"/>
          <w:szCs w:val="22"/>
        </w:rPr>
        <w:t xml:space="preserve"> </w:t>
      </w:r>
      <w:r>
        <w:rPr>
          <w:rStyle w:val="fontstyle01"/>
          <w:rFonts w:hint="default"/>
        </w:rPr>
        <w:t>ranging NDP).</w:t>
      </w:r>
      <w:bookmarkStart w:id="21" w:name="_GoBack"/>
      <w:bookmarkEnd w:id="21"/>
    </w:p>
    <w:p w:rsidR="00094CC8" w:rsidRDefault="00094CC8">
      <w:pPr>
        <w:rPr>
          <w:ins w:id="22" w:author="Das, Dibakar" w:date="2019-07-10T21:52:00Z"/>
        </w:rPr>
      </w:pPr>
    </w:p>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BB6FBB" w:rsidRPr="00D74C42" w:rsidTr="00526F3B">
        <w:tc>
          <w:tcPr>
            <w:tcW w:w="742" w:type="dxa"/>
          </w:tcPr>
          <w:p w:rsidR="00BB6FBB" w:rsidRPr="00D74C42" w:rsidRDefault="00BB6FBB" w:rsidP="00526F3B">
            <w:pPr>
              <w:rPr>
                <w:b/>
              </w:rPr>
            </w:pPr>
            <w:r w:rsidRPr="00D74C42">
              <w:rPr>
                <w:b/>
              </w:rPr>
              <w:t>CID</w:t>
            </w:r>
          </w:p>
        </w:tc>
        <w:tc>
          <w:tcPr>
            <w:tcW w:w="1170" w:type="dxa"/>
          </w:tcPr>
          <w:p w:rsidR="00BB6FBB" w:rsidRPr="00D74C42" w:rsidRDefault="00BB6FBB" w:rsidP="00526F3B">
            <w:pPr>
              <w:rPr>
                <w:b/>
              </w:rPr>
            </w:pPr>
            <w:r w:rsidRPr="00D74C42">
              <w:rPr>
                <w:b/>
              </w:rPr>
              <w:t>Clause</w:t>
            </w:r>
          </w:p>
        </w:tc>
        <w:tc>
          <w:tcPr>
            <w:tcW w:w="720" w:type="dxa"/>
          </w:tcPr>
          <w:p w:rsidR="00BB6FBB" w:rsidRPr="00D74C42" w:rsidRDefault="00BB6FBB" w:rsidP="00526F3B">
            <w:pPr>
              <w:rPr>
                <w:b/>
              </w:rPr>
            </w:pPr>
            <w:r w:rsidRPr="00D74C42">
              <w:rPr>
                <w:b/>
              </w:rPr>
              <w:t>Page</w:t>
            </w:r>
          </w:p>
        </w:tc>
        <w:tc>
          <w:tcPr>
            <w:tcW w:w="720" w:type="dxa"/>
          </w:tcPr>
          <w:p w:rsidR="00BB6FBB" w:rsidRPr="00D74C42" w:rsidRDefault="00BB6FBB" w:rsidP="00526F3B">
            <w:pPr>
              <w:rPr>
                <w:b/>
              </w:rPr>
            </w:pPr>
            <w:r w:rsidRPr="00D74C42">
              <w:rPr>
                <w:b/>
              </w:rPr>
              <w:t>Line</w:t>
            </w:r>
          </w:p>
        </w:tc>
        <w:tc>
          <w:tcPr>
            <w:tcW w:w="2070" w:type="dxa"/>
          </w:tcPr>
          <w:p w:rsidR="00BB6FBB" w:rsidRPr="00D74C42" w:rsidRDefault="00BB6FBB" w:rsidP="00526F3B">
            <w:pPr>
              <w:rPr>
                <w:b/>
              </w:rPr>
            </w:pPr>
            <w:r w:rsidRPr="00D74C42">
              <w:rPr>
                <w:b/>
              </w:rPr>
              <w:t>Comment</w:t>
            </w:r>
          </w:p>
        </w:tc>
        <w:tc>
          <w:tcPr>
            <w:tcW w:w="1980" w:type="dxa"/>
          </w:tcPr>
          <w:p w:rsidR="00BB6FBB" w:rsidRPr="00D74C42" w:rsidRDefault="00BB6FBB" w:rsidP="00526F3B">
            <w:pPr>
              <w:jc w:val="center"/>
              <w:rPr>
                <w:b/>
              </w:rPr>
            </w:pPr>
            <w:r w:rsidRPr="00D74C42">
              <w:rPr>
                <w:b/>
              </w:rPr>
              <w:t>Proposed Change</w:t>
            </w:r>
          </w:p>
        </w:tc>
        <w:tc>
          <w:tcPr>
            <w:tcW w:w="1948" w:type="dxa"/>
          </w:tcPr>
          <w:p w:rsidR="00BB6FBB" w:rsidRPr="00D74C42" w:rsidRDefault="00BB6FBB" w:rsidP="00526F3B">
            <w:pPr>
              <w:jc w:val="center"/>
              <w:rPr>
                <w:b/>
              </w:rPr>
            </w:pPr>
            <w:r w:rsidRPr="00D74C42">
              <w:rPr>
                <w:b/>
              </w:rPr>
              <w:t>Resolution</w:t>
            </w:r>
          </w:p>
        </w:tc>
      </w:tr>
      <w:tr w:rsidR="00BB6FBB" w:rsidRPr="00C263D4" w:rsidTr="00526F3B">
        <w:tc>
          <w:tcPr>
            <w:tcW w:w="742" w:type="dxa"/>
          </w:tcPr>
          <w:p w:rsidR="00BB6FBB" w:rsidRDefault="00BB6FBB" w:rsidP="00BB6FBB">
            <w:pPr>
              <w:jc w:val="center"/>
            </w:pPr>
            <w:r>
              <w:t>2284</w:t>
            </w:r>
          </w:p>
        </w:tc>
        <w:tc>
          <w:tcPr>
            <w:tcW w:w="1170" w:type="dxa"/>
          </w:tcPr>
          <w:p w:rsidR="00BB6FBB" w:rsidRDefault="00BB6FBB" w:rsidP="00526F3B">
            <w:r>
              <w:t>9.3.1.23.9</w:t>
            </w:r>
          </w:p>
        </w:tc>
        <w:tc>
          <w:tcPr>
            <w:tcW w:w="720" w:type="dxa"/>
          </w:tcPr>
          <w:p w:rsidR="00BB6FBB" w:rsidRDefault="00BB6FBB" w:rsidP="00BB6FBB">
            <w:r>
              <w:t>27</w:t>
            </w:r>
          </w:p>
        </w:tc>
        <w:tc>
          <w:tcPr>
            <w:tcW w:w="720" w:type="dxa"/>
          </w:tcPr>
          <w:p w:rsidR="00BB6FBB" w:rsidRDefault="00BB6FBB" w:rsidP="00526F3B">
            <w:r>
              <w:t>1</w:t>
            </w:r>
          </w:p>
        </w:tc>
        <w:tc>
          <w:tcPr>
            <w:tcW w:w="2070" w:type="dxa"/>
          </w:tcPr>
          <w:p w:rsidR="00BB6FBB" w:rsidRDefault="00BB6FBB" w:rsidP="00526F3B">
            <w:r w:rsidRPr="00BB6FBB">
              <w:t>The table that specifies the Ranging Trigger frame variant: rename "passive location ranging" with "passive location sounding" so the term follows the same naming style as the "sounding" and "secure sounding" variants.</w:t>
            </w:r>
          </w:p>
        </w:tc>
        <w:tc>
          <w:tcPr>
            <w:tcW w:w="1980" w:type="dxa"/>
          </w:tcPr>
          <w:p w:rsidR="00BB6FBB" w:rsidRDefault="00BB6FBB" w:rsidP="00526F3B">
            <w:r w:rsidRPr="00BB6FBB">
              <w:t>As in comment.  Modify the spec throughout to be consistent.</w:t>
            </w:r>
          </w:p>
        </w:tc>
        <w:tc>
          <w:tcPr>
            <w:tcW w:w="1948" w:type="dxa"/>
          </w:tcPr>
          <w:p w:rsidR="00BB6FBB" w:rsidRDefault="00BB6FBB" w:rsidP="00526F3B">
            <w:pPr>
              <w:rPr>
                <w:b/>
              </w:rPr>
            </w:pPr>
          </w:p>
          <w:p w:rsidR="00526F3B" w:rsidRDefault="00526F3B" w:rsidP="00526F3B">
            <w:pPr>
              <w:rPr>
                <w:b/>
              </w:rPr>
            </w:pPr>
            <w:r>
              <w:rPr>
                <w:b/>
              </w:rPr>
              <w:t xml:space="preserve">Accepted. </w:t>
            </w:r>
          </w:p>
          <w:p w:rsidR="00526F3B" w:rsidRDefault="00526F3B" w:rsidP="00526F3B">
            <w:pPr>
              <w:rPr>
                <w:b/>
              </w:rPr>
            </w:pPr>
          </w:p>
          <w:p w:rsidR="00BB6FBB" w:rsidRPr="00C263D4" w:rsidRDefault="00BB6FBB" w:rsidP="00526F3B">
            <w:r>
              <w:t xml:space="preserve"> </w:t>
            </w:r>
          </w:p>
        </w:tc>
      </w:tr>
    </w:tbl>
    <w:p w:rsidR="00BB6FBB" w:rsidRDefault="00BB6FBB">
      <w:pPr>
        <w:rPr>
          <w:ins w:id="23" w:author="Das, Dibakar" w:date="2019-07-10T21:52:00Z"/>
        </w:rPr>
      </w:pPr>
    </w:p>
    <w:p w:rsidR="00BB6FBB" w:rsidRDefault="00BB6FBB"/>
    <w:p w:rsidR="00354B92" w:rsidRDefault="00354B92" w:rsidP="00354B92">
      <w:pPr>
        <w:rPr>
          <w:b/>
          <w:i/>
        </w:rPr>
      </w:pPr>
      <w:r w:rsidRPr="00F51623">
        <w:rPr>
          <w:b/>
          <w:i/>
        </w:rPr>
        <w:t xml:space="preserve">TGaz editor: </w:t>
      </w:r>
      <w:r>
        <w:rPr>
          <w:b/>
          <w:i/>
        </w:rPr>
        <w:t>Modify an entry in Table 9-25K in P26L25 (#2284) as:</w:t>
      </w:r>
    </w:p>
    <w:p w:rsidR="004F19ED" w:rsidRDefault="004F19E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EF5527" w:rsidRPr="00EF5527" w:rsidTr="00EF5527">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BoldMT" w:hAnsi="TimesNewRomanPS-BoldMT"/>
                <w:b/>
                <w:bCs/>
                <w:color w:val="000000"/>
                <w:sz w:val="18"/>
                <w:szCs w:val="18"/>
                <w:lang w:val="en-US"/>
              </w:rPr>
              <w:t>Ranging</w:t>
            </w:r>
            <w:r w:rsidRPr="00EF5527">
              <w:rPr>
                <w:rFonts w:ascii="TimesNewRomanPS-BoldMT" w:hAnsi="TimesNewRomanPS-BoldMT"/>
                <w:b/>
                <w:bCs/>
                <w:color w:val="000000"/>
                <w:sz w:val="18"/>
                <w:szCs w:val="18"/>
                <w:lang w:val="en-US"/>
              </w:rPr>
              <w:br/>
              <w:t>Trigger</w:t>
            </w:r>
            <w:r w:rsidRPr="00EF5527">
              <w:rPr>
                <w:rFonts w:ascii="TimesNewRomanPS-BoldMT" w:hAnsi="TimesNewRomanPS-BoldMT"/>
                <w:b/>
                <w:bCs/>
                <w:color w:val="000000"/>
                <w:sz w:val="18"/>
                <w:szCs w:val="18"/>
                <w:lang w:val="en-US"/>
              </w:rPr>
              <w:br/>
              <w:t>Subtype</w:t>
            </w:r>
            <w:r w:rsidRPr="00EF5527">
              <w:rPr>
                <w:rFonts w:ascii="TimesNewRomanPS-BoldMT" w:hAnsi="TimesNewRomanPS-BoldMT"/>
                <w:b/>
                <w:bCs/>
                <w:color w:val="000000"/>
                <w:sz w:val="18"/>
                <w:szCs w:val="18"/>
                <w:lang w:val="en-US"/>
              </w:rPr>
              <w:br/>
              <w:t>field value</w:t>
            </w:r>
          </w:p>
        </w:tc>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BoldMT" w:hAnsi="TimesNewRomanPS-BoldMT"/>
                <w:b/>
                <w:bCs/>
                <w:color w:val="000000"/>
                <w:sz w:val="18"/>
                <w:szCs w:val="18"/>
                <w:lang w:val="en-US"/>
              </w:rPr>
              <w:t>Ranging Trigger frame variant</w:t>
            </w:r>
          </w:p>
        </w:tc>
      </w:tr>
      <w:tr w:rsidR="00EF5527" w:rsidRPr="00EF5527" w:rsidTr="00EF5527">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MT" w:hAnsi="TimesNewRomanPSMT"/>
                <w:color w:val="000000"/>
                <w:sz w:val="18"/>
                <w:szCs w:val="18"/>
                <w:lang w:val="en-US"/>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MT" w:hAnsi="TimesNewRomanPSMT"/>
                <w:color w:val="000000"/>
                <w:szCs w:val="22"/>
                <w:lang w:val="en-US"/>
              </w:rPr>
              <w:t xml:space="preserve">Passive Location </w:t>
            </w:r>
            <w:del w:id="24" w:author="Das, Dibakar" w:date="2019-07-10T22:01:00Z">
              <w:r w:rsidRPr="00EF5527" w:rsidDel="00EF5527">
                <w:rPr>
                  <w:rFonts w:ascii="TimesNewRomanPSMT" w:hAnsi="TimesNewRomanPSMT"/>
                  <w:color w:val="000000"/>
                  <w:szCs w:val="22"/>
                  <w:lang w:val="en-US"/>
                </w:rPr>
                <w:delText>Ranging</w:delText>
              </w:r>
            </w:del>
            <w:ins w:id="25" w:author="Das, Dibakar" w:date="2019-07-10T22:01:00Z">
              <w:r>
                <w:rPr>
                  <w:rFonts w:ascii="TimesNewRomanPSMT" w:hAnsi="TimesNewRomanPSMT"/>
                  <w:color w:val="000000"/>
                  <w:szCs w:val="22"/>
                  <w:lang w:val="en-US"/>
                </w:rPr>
                <w:t>Sounding</w:t>
              </w:r>
              <w:r w:rsidR="00E70DDB">
                <w:rPr>
                  <w:rFonts w:ascii="TimesNewRomanPSMT" w:hAnsi="TimesNewRomanPSMT"/>
                  <w:color w:val="000000"/>
                  <w:szCs w:val="22"/>
                  <w:lang w:val="en-US"/>
                </w:rPr>
                <w:t xml:space="preserve"> </w:t>
              </w:r>
              <w:r w:rsidR="00E70DDB">
                <w:rPr>
                  <w:b/>
                  <w:i/>
                </w:rPr>
                <w:t>(#2284)</w:t>
              </w:r>
            </w:ins>
          </w:p>
        </w:tc>
      </w:tr>
      <w:tr w:rsidR="00EF5527" w:rsidRPr="00EF5527" w:rsidTr="00EF5527">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MT" w:hAnsi="TimesNewRomanPSMT"/>
                <w:color w:val="000000"/>
                <w:sz w:val="18"/>
                <w:szCs w:val="18"/>
                <w:lang w:val="en-US"/>
              </w:rPr>
              <w:t xml:space="preserve">5-15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MT" w:hAnsi="TimesNewRomanPSMT"/>
                <w:color w:val="000000"/>
                <w:sz w:val="18"/>
                <w:szCs w:val="18"/>
                <w:lang w:val="en-US"/>
              </w:rPr>
              <w:t>Reserved</w:t>
            </w:r>
          </w:p>
        </w:tc>
      </w:tr>
    </w:tbl>
    <w:p w:rsidR="00354B92" w:rsidRDefault="00354B92"/>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F90344" w:rsidRPr="00D74C42" w:rsidTr="004A296E">
        <w:tc>
          <w:tcPr>
            <w:tcW w:w="742" w:type="dxa"/>
          </w:tcPr>
          <w:p w:rsidR="00F90344" w:rsidRPr="00D74C42" w:rsidRDefault="00F90344" w:rsidP="004A296E">
            <w:pPr>
              <w:rPr>
                <w:b/>
              </w:rPr>
            </w:pPr>
            <w:r w:rsidRPr="00D74C42">
              <w:rPr>
                <w:b/>
              </w:rPr>
              <w:t>CID</w:t>
            </w:r>
          </w:p>
        </w:tc>
        <w:tc>
          <w:tcPr>
            <w:tcW w:w="1170" w:type="dxa"/>
          </w:tcPr>
          <w:p w:rsidR="00F90344" w:rsidRPr="00D74C42" w:rsidRDefault="00F90344" w:rsidP="004A296E">
            <w:pPr>
              <w:rPr>
                <w:b/>
              </w:rPr>
            </w:pPr>
            <w:r w:rsidRPr="00D74C42">
              <w:rPr>
                <w:b/>
              </w:rPr>
              <w:t>Clause</w:t>
            </w:r>
          </w:p>
        </w:tc>
        <w:tc>
          <w:tcPr>
            <w:tcW w:w="720" w:type="dxa"/>
          </w:tcPr>
          <w:p w:rsidR="00F90344" w:rsidRPr="00D74C42" w:rsidRDefault="00F90344" w:rsidP="004A296E">
            <w:pPr>
              <w:rPr>
                <w:b/>
              </w:rPr>
            </w:pPr>
            <w:r w:rsidRPr="00D74C42">
              <w:rPr>
                <w:b/>
              </w:rPr>
              <w:t>Page</w:t>
            </w:r>
          </w:p>
        </w:tc>
        <w:tc>
          <w:tcPr>
            <w:tcW w:w="720" w:type="dxa"/>
          </w:tcPr>
          <w:p w:rsidR="00F90344" w:rsidRPr="00D74C42" w:rsidRDefault="00F90344" w:rsidP="004A296E">
            <w:pPr>
              <w:rPr>
                <w:b/>
              </w:rPr>
            </w:pPr>
            <w:r w:rsidRPr="00D74C42">
              <w:rPr>
                <w:b/>
              </w:rPr>
              <w:t>Line</w:t>
            </w:r>
          </w:p>
        </w:tc>
        <w:tc>
          <w:tcPr>
            <w:tcW w:w="2070" w:type="dxa"/>
          </w:tcPr>
          <w:p w:rsidR="00F90344" w:rsidRPr="00D74C42" w:rsidRDefault="00F90344" w:rsidP="004A296E">
            <w:pPr>
              <w:rPr>
                <w:b/>
              </w:rPr>
            </w:pPr>
            <w:r w:rsidRPr="00D74C42">
              <w:rPr>
                <w:b/>
              </w:rPr>
              <w:t>Comment</w:t>
            </w:r>
          </w:p>
        </w:tc>
        <w:tc>
          <w:tcPr>
            <w:tcW w:w="1980" w:type="dxa"/>
          </w:tcPr>
          <w:p w:rsidR="00F90344" w:rsidRPr="00D74C42" w:rsidRDefault="00F90344" w:rsidP="004A296E">
            <w:pPr>
              <w:jc w:val="center"/>
              <w:rPr>
                <w:b/>
              </w:rPr>
            </w:pPr>
            <w:r w:rsidRPr="00D74C42">
              <w:rPr>
                <w:b/>
              </w:rPr>
              <w:t>Proposed Change</w:t>
            </w:r>
          </w:p>
        </w:tc>
        <w:tc>
          <w:tcPr>
            <w:tcW w:w="1948" w:type="dxa"/>
          </w:tcPr>
          <w:p w:rsidR="00F90344" w:rsidRPr="00D74C42" w:rsidRDefault="00F90344" w:rsidP="004A296E">
            <w:pPr>
              <w:jc w:val="center"/>
              <w:rPr>
                <w:b/>
              </w:rPr>
            </w:pPr>
            <w:r w:rsidRPr="00D74C42">
              <w:rPr>
                <w:b/>
              </w:rPr>
              <w:t>Resolution</w:t>
            </w:r>
          </w:p>
        </w:tc>
      </w:tr>
      <w:tr w:rsidR="00F90344" w:rsidRPr="00C263D4" w:rsidTr="004A296E">
        <w:tc>
          <w:tcPr>
            <w:tcW w:w="742" w:type="dxa"/>
          </w:tcPr>
          <w:p w:rsidR="00F90344" w:rsidRDefault="00F90344" w:rsidP="00F90344">
            <w:pPr>
              <w:jc w:val="center"/>
            </w:pPr>
            <w:r>
              <w:t>2285</w:t>
            </w:r>
          </w:p>
        </w:tc>
        <w:tc>
          <w:tcPr>
            <w:tcW w:w="1170" w:type="dxa"/>
          </w:tcPr>
          <w:p w:rsidR="00F90344" w:rsidRDefault="00F90344" w:rsidP="004A296E"/>
        </w:tc>
        <w:tc>
          <w:tcPr>
            <w:tcW w:w="720" w:type="dxa"/>
          </w:tcPr>
          <w:p w:rsidR="00F90344" w:rsidRDefault="00F90344" w:rsidP="004A296E"/>
        </w:tc>
        <w:tc>
          <w:tcPr>
            <w:tcW w:w="720" w:type="dxa"/>
          </w:tcPr>
          <w:p w:rsidR="00F90344" w:rsidRDefault="00F90344" w:rsidP="004A296E"/>
        </w:tc>
        <w:tc>
          <w:tcPr>
            <w:tcW w:w="2070" w:type="dxa"/>
          </w:tcPr>
          <w:p w:rsidR="00F90344" w:rsidRDefault="00F90344" w:rsidP="00F90344">
            <w:r>
              <w:t xml:space="preserve">"The Ranging Trigger frame of Passive Location Sounding subvariant follows the definition of the Ranging Trigger frame of Sounding subvariant except </w:t>
            </w:r>
            <w:r>
              <w:lastRenderedPageBreak/>
              <w:t>that the RA field is set to the broadcast</w:t>
            </w:r>
          </w:p>
          <w:p w:rsidR="00F90344" w:rsidRDefault="00F90344" w:rsidP="00F90344">
            <w:r>
              <w:t>address."  This sentence implies that the RA of the Ranging Trigger frame of Sounding subvariant is not set to broadcast address, however, the ranging trigger variant sounding subvariant also sets the RA to be the broadcast address.</w:t>
            </w:r>
          </w:p>
        </w:tc>
        <w:tc>
          <w:tcPr>
            <w:tcW w:w="1980" w:type="dxa"/>
          </w:tcPr>
          <w:p w:rsidR="00F90344" w:rsidRDefault="00F90344" w:rsidP="004A296E">
            <w:r w:rsidRPr="00F90344">
              <w:lastRenderedPageBreak/>
              <w:t>Modify the spec so the text is consistent.</w:t>
            </w:r>
          </w:p>
        </w:tc>
        <w:tc>
          <w:tcPr>
            <w:tcW w:w="1948" w:type="dxa"/>
          </w:tcPr>
          <w:p w:rsidR="00F90344" w:rsidRDefault="00F90344" w:rsidP="004A296E">
            <w:pPr>
              <w:rPr>
                <w:b/>
              </w:rPr>
            </w:pPr>
          </w:p>
          <w:p w:rsidR="00F90344" w:rsidRDefault="00F90344" w:rsidP="004A296E">
            <w:pPr>
              <w:rPr>
                <w:b/>
              </w:rPr>
            </w:pPr>
            <w:r>
              <w:rPr>
                <w:b/>
              </w:rPr>
              <w:t xml:space="preserve">Revised. </w:t>
            </w:r>
          </w:p>
          <w:p w:rsidR="00F90344" w:rsidRDefault="00F90344" w:rsidP="004A296E">
            <w:pPr>
              <w:rPr>
                <w:b/>
              </w:rPr>
            </w:pPr>
          </w:p>
          <w:p w:rsidR="00F90344" w:rsidRPr="00F90344" w:rsidRDefault="00F90344" w:rsidP="004A296E">
            <w:r w:rsidRPr="00F90344">
              <w:t xml:space="preserve">We </w:t>
            </w:r>
            <w:r>
              <w:t xml:space="preserve">clarify that the for Ranging Trigger frame the RA field is </w:t>
            </w:r>
            <w:r w:rsidRPr="00F90344">
              <w:rPr>
                <w:b/>
              </w:rPr>
              <w:t>always</w:t>
            </w:r>
          </w:p>
          <w:p w:rsidR="00F90344" w:rsidRPr="00F90344" w:rsidRDefault="00F90344" w:rsidP="004A296E">
            <w:r w:rsidRPr="00F90344">
              <w:t>set to broadcast address.</w:t>
            </w:r>
          </w:p>
          <w:p w:rsidR="00F90344" w:rsidRPr="00C263D4" w:rsidRDefault="00F90344" w:rsidP="004A296E">
            <w:r>
              <w:t xml:space="preserve"> </w:t>
            </w:r>
          </w:p>
        </w:tc>
      </w:tr>
    </w:tbl>
    <w:p w:rsidR="00354B92" w:rsidRDefault="00354B92">
      <w:pPr>
        <w:rPr>
          <w:ins w:id="26" w:author="Das, Dibakar" w:date="2019-07-10T22:03:00Z"/>
        </w:rPr>
      </w:pPr>
    </w:p>
    <w:p w:rsidR="00075855" w:rsidRDefault="00075855" w:rsidP="00075855">
      <w:pPr>
        <w:rPr>
          <w:b/>
          <w:i/>
        </w:rPr>
      </w:pPr>
      <w:r w:rsidRPr="00F51623">
        <w:rPr>
          <w:b/>
          <w:i/>
        </w:rPr>
        <w:t xml:space="preserve">TGaz editor: </w:t>
      </w:r>
      <w:r>
        <w:rPr>
          <w:b/>
          <w:i/>
        </w:rPr>
        <w:t>Modify</w:t>
      </w:r>
      <w:r w:rsidR="009D64C1">
        <w:rPr>
          <w:b/>
          <w:i/>
        </w:rPr>
        <w:t xml:space="preserve"> sentence</w:t>
      </w:r>
      <w:r w:rsidR="00EB3894">
        <w:rPr>
          <w:b/>
          <w:i/>
        </w:rPr>
        <w:t xml:space="preserve"> starting at P29L16 as</w:t>
      </w:r>
      <w:ins w:id="27" w:author="Das, Dibakar" w:date="2019-07-10T22:11:00Z">
        <w:r w:rsidR="009D64C1">
          <w:rPr>
            <w:b/>
            <w:i/>
          </w:rPr>
          <w:t xml:space="preserve"> (#2285)</w:t>
        </w:r>
        <w:r w:rsidR="009D64C1" w:rsidRPr="006633A7">
          <w:rPr>
            <w:rFonts w:ascii="TimesNewRomanPSMT" w:eastAsia="TimesNewRomanPSMT"/>
            <w:color w:val="000000"/>
            <w:szCs w:val="22"/>
          </w:rPr>
          <w:t>.</w:t>
        </w:r>
      </w:ins>
      <w:r>
        <w:rPr>
          <w:b/>
          <w:i/>
        </w:rPr>
        <w:t>:</w:t>
      </w:r>
    </w:p>
    <w:p w:rsidR="00F90344" w:rsidRDefault="00F90344"/>
    <w:p w:rsidR="00075855" w:rsidRDefault="00075855">
      <w:pPr>
        <w:rPr>
          <w:ins w:id="28" w:author="Das, Dibakar" w:date="2019-07-10T22:03:00Z"/>
        </w:rPr>
      </w:pPr>
      <w:r w:rsidRPr="006633A7">
        <w:rPr>
          <w:rFonts w:ascii="TimesNewRomanPSMT" w:eastAsia="TimesNewRomanPSMT"/>
          <w:color w:val="000000"/>
          <w:szCs w:val="22"/>
        </w:rPr>
        <w:t>The Ranging Trigger frame of Passive Location Sounding subvariant follows the definition of the</w:t>
      </w:r>
      <w:r w:rsidRPr="006633A7">
        <w:rPr>
          <w:rFonts w:ascii="TimesNewRomanPSMT" w:eastAsia="TimesNewRomanPSMT" w:hint="eastAsia"/>
          <w:color w:val="000000"/>
          <w:szCs w:val="22"/>
        </w:rPr>
        <w:br/>
      </w:r>
      <w:r w:rsidRPr="006633A7">
        <w:rPr>
          <w:rFonts w:ascii="TimesNewRomanPSMT" w:eastAsia="TimesNewRomanPSMT"/>
          <w:color w:val="000000"/>
          <w:szCs w:val="22"/>
        </w:rPr>
        <w:t xml:space="preserve">Ranging Trigger frame of Sounding subvariant except that the RA field is </w:t>
      </w:r>
      <w:ins w:id="29" w:author="Das, Dibakar" w:date="2019-07-10T22:10:00Z">
        <w:r w:rsidR="009D64C1">
          <w:rPr>
            <w:rFonts w:ascii="TimesNewRomanPSMT" w:eastAsia="TimesNewRomanPSMT"/>
            <w:color w:val="000000"/>
            <w:szCs w:val="22"/>
          </w:rPr>
          <w:t xml:space="preserve">always </w:t>
        </w:r>
        <w:r w:rsidR="009D64C1">
          <w:rPr>
            <w:b/>
            <w:i/>
          </w:rPr>
          <w:t>(#</w:t>
        </w:r>
      </w:ins>
      <w:ins w:id="30" w:author="Das, Dibakar" w:date="2019-07-10T22:11:00Z">
        <w:r w:rsidR="009D64C1">
          <w:rPr>
            <w:b/>
            <w:i/>
          </w:rPr>
          <w:t>2285</w:t>
        </w:r>
      </w:ins>
      <w:ins w:id="31" w:author="Das, Dibakar" w:date="2019-07-10T22:10:00Z">
        <w:r w:rsidR="009D64C1">
          <w:rPr>
            <w:b/>
            <w:i/>
          </w:rPr>
          <w:t>)</w:t>
        </w:r>
      </w:ins>
      <w:ins w:id="32" w:author="Das, Dibakar" w:date="2019-07-10T22:11:00Z">
        <w:r w:rsidR="006E75D2">
          <w:rPr>
            <w:rFonts w:ascii="TimesNewRomanPSMT" w:eastAsia="TimesNewRomanPSMT"/>
            <w:color w:val="000000"/>
            <w:szCs w:val="22"/>
          </w:rPr>
          <w:t xml:space="preserve"> </w:t>
        </w:r>
      </w:ins>
      <w:r w:rsidRPr="006633A7">
        <w:rPr>
          <w:rFonts w:ascii="TimesNewRomanPSMT" w:eastAsia="TimesNewRomanPSMT"/>
          <w:color w:val="000000"/>
          <w:szCs w:val="22"/>
        </w:rPr>
        <w:t>set to the broadcast</w:t>
      </w:r>
      <w:del w:id="33" w:author="Das, Dibakar" w:date="2019-07-10T22:10:00Z">
        <w:r w:rsidRPr="006633A7" w:rsidDel="009D64C1">
          <w:rPr>
            <w:rFonts w:ascii="TimesNewRomanPSMT" w:eastAsia="TimesNewRomanPSMT" w:hint="eastAsia"/>
            <w:color w:val="000000"/>
            <w:szCs w:val="22"/>
          </w:rPr>
          <w:br/>
        </w:r>
      </w:del>
      <w:ins w:id="34" w:author="Das, Dibakar" w:date="2019-07-10T22:11:00Z">
        <w:r w:rsidR="009D64C1">
          <w:rPr>
            <w:rFonts w:ascii="TimesNewRomanPSMT" w:eastAsia="TimesNewRomanPSMT"/>
            <w:color w:val="000000"/>
            <w:szCs w:val="22"/>
          </w:rPr>
          <w:t xml:space="preserve"> </w:t>
        </w:r>
      </w:ins>
      <w:r w:rsidRPr="006633A7">
        <w:rPr>
          <w:rFonts w:ascii="TimesNewRomanPSMT" w:eastAsia="TimesNewRomanPSMT"/>
          <w:color w:val="000000"/>
          <w:szCs w:val="22"/>
        </w:rPr>
        <w:t>address</w:t>
      </w:r>
      <w:ins w:id="35" w:author="Das, Dibakar" w:date="2019-07-10T22:10:00Z">
        <w:r w:rsidR="009D64C1">
          <w:rPr>
            <w:rFonts w:ascii="TimesNewRomanPSMT" w:eastAsia="TimesNewRomanPSMT"/>
            <w:color w:val="000000"/>
            <w:szCs w:val="22"/>
          </w:rPr>
          <w:t xml:space="preserve"> </w:t>
        </w:r>
      </w:ins>
      <w:del w:id="36" w:author="Das, Dibakar" w:date="2019-07-10T22:10:00Z">
        <w:r w:rsidR="009D64C1" w:rsidDel="009D64C1">
          <w:rPr>
            <w:rFonts w:ascii="TimesNewRomanPSMT" w:eastAsia="TimesNewRomanPSMT"/>
            <w:color w:val="000000"/>
            <w:szCs w:val="22"/>
          </w:rPr>
          <w:delText xml:space="preserve"> </w:delText>
        </w:r>
      </w:del>
      <w:ins w:id="37" w:author="Das, Dibakar" w:date="2019-07-10T22:10:00Z">
        <w:r w:rsidR="009D64C1">
          <w:rPr>
            <w:rFonts w:ascii="TimesNewRomanPSMT" w:eastAsia="TimesNewRomanPSMT"/>
            <w:color w:val="000000"/>
            <w:szCs w:val="22"/>
          </w:rPr>
          <w:t>and the</w:t>
        </w:r>
        <w:r w:rsidR="009D64C1" w:rsidRPr="006633A7">
          <w:rPr>
            <w:rFonts w:ascii="TimesNewRomanPSMT" w:eastAsia="TimesNewRomanPSMT"/>
            <w:color w:val="000000"/>
            <w:szCs w:val="22"/>
          </w:rPr>
          <w:t xml:space="preserve"> </w:t>
        </w:r>
        <w:r w:rsidR="009D64C1" w:rsidRPr="00F73DF0">
          <w:rPr>
            <w:rFonts w:ascii="TimesNewRomanPSMT" w:eastAsia="TimesNewRomanPSMT"/>
            <w:color w:val="000000"/>
            <w:szCs w:val="22"/>
          </w:rPr>
          <w:t>UL Rep subfield signals the number of repetitions N_REP of the HE LTF symbols in the</w:t>
        </w:r>
        <w:r w:rsidR="009D64C1">
          <w:rPr>
            <w:rFonts w:ascii="TimesNewRomanPSMT" w:eastAsia="TimesNewRomanPSMT" w:hint="eastAsia"/>
            <w:color w:val="000000"/>
            <w:szCs w:val="22"/>
          </w:rPr>
          <w:t xml:space="preserve"> c</w:t>
        </w:r>
        <w:r w:rsidR="009D64C1">
          <w:rPr>
            <w:rFonts w:ascii="TimesNewRomanPSMT" w:eastAsia="TimesNewRomanPSMT"/>
            <w:color w:val="000000"/>
            <w:szCs w:val="22"/>
          </w:rPr>
          <w:t xml:space="preserve">orresponding HE </w:t>
        </w:r>
        <w:r w:rsidR="009D64C1" w:rsidRPr="00F73DF0">
          <w:rPr>
            <w:rFonts w:ascii="TimesNewRomanPSMT" w:eastAsia="TimesNewRomanPSMT"/>
            <w:color w:val="000000"/>
            <w:szCs w:val="22"/>
          </w:rPr>
          <w:t>Ranging NDP from the STA indicated in the</w:t>
        </w:r>
      </w:ins>
      <w:ins w:id="38" w:author="Das, Dibakar" w:date="2019-07-10T22:11:00Z">
        <w:r w:rsidR="009D64C1">
          <w:rPr>
            <w:rFonts w:ascii="TimesNewRomanPSMT" w:eastAsia="TimesNewRomanPSMT"/>
            <w:color w:val="000000"/>
            <w:szCs w:val="22"/>
          </w:rPr>
          <w:t xml:space="preserve"> </w:t>
        </w:r>
      </w:ins>
      <w:ins w:id="39" w:author="Das, Dibakar" w:date="2019-07-10T22:10:00Z">
        <w:r w:rsidR="009D64C1" w:rsidRPr="00F73DF0">
          <w:rPr>
            <w:rFonts w:ascii="TimesNewRomanPSMT" w:eastAsia="TimesNewRomanPSMT"/>
            <w:color w:val="000000"/>
            <w:szCs w:val="22"/>
          </w:rPr>
          <w:t>AID12/RID12 subfield</w:t>
        </w:r>
        <w:r w:rsidR="009D64C1">
          <w:rPr>
            <w:rFonts w:ascii="TimesNewRomanPSMT" w:eastAsia="TimesNewRomanPSMT"/>
            <w:color w:val="000000"/>
            <w:szCs w:val="22"/>
          </w:rPr>
          <w:t xml:space="preserve"> </w:t>
        </w:r>
        <w:r w:rsidR="009D64C1">
          <w:rPr>
            <w:b/>
            <w:i/>
          </w:rPr>
          <w:t>(#1116)</w:t>
        </w:r>
        <w:r w:rsidR="009D64C1" w:rsidRPr="006633A7">
          <w:rPr>
            <w:rFonts w:ascii="TimesNewRomanPSMT" w:eastAsia="TimesNewRomanPSMT"/>
            <w:color w:val="000000"/>
            <w:szCs w:val="22"/>
          </w:rPr>
          <w:t>.</w:t>
        </w:r>
      </w:ins>
    </w:p>
    <w:p w:rsidR="00F90344" w:rsidRDefault="00F90344"/>
    <w:p w:rsidR="00CA09B2" w:rsidRDefault="00CA09B2"/>
    <w:p w:rsidR="00CA09B2" w:rsidRDefault="00CA09B2"/>
    <w:p w:rsidR="00CA09B2" w:rsidRDefault="00CA09B2"/>
    <w:p w:rsidR="00CA09B2" w:rsidRDefault="00CA09B2"/>
    <w:p w:rsidR="00CA09B2" w:rsidRDefault="00CA09B2"/>
    <w:p w:rsidR="00CA09B2" w:rsidRDefault="00CA09B2"/>
    <w:p w:rsidR="00CA09B2" w:rsidRDefault="00CA09B2"/>
    <w:p w:rsidR="00CA09B2" w:rsidRDefault="000C5DFC">
      <w:r>
        <w:t xml:space="preserve"> </w:t>
      </w:r>
    </w:p>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E5E" w:rsidRDefault="00E81E5E">
      <w:r>
        <w:separator/>
      </w:r>
    </w:p>
  </w:endnote>
  <w:endnote w:type="continuationSeparator" w:id="0">
    <w:p w:rsidR="00E81E5E" w:rsidRDefault="00E8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3B" w:rsidRDefault="00E81E5E">
    <w:pPr>
      <w:pStyle w:val="Footer"/>
      <w:tabs>
        <w:tab w:val="clear" w:pos="6480"/>
        <w:tab w:val="center" w:pos="4680"/>
        <w:tab w:val="right" w:pos="9360"/>
      </w:tabs>
    </w:pPr>
    <w:r>
      <w:fldChar w:fldCharType="begin"/>
    </w:r>
    <w:r>
      <w:instrText xml:space="preserve"> SUBJECT  \* MERGEFORMAT </w:instrText>
    </w:r>
    <w:r>
      <w:fldChar w:fldCharType="separate"/>
    </w:r>
    <w:r w:rsidR="00526F3B">
      <w:t>Submission</w:t>
    </w:r>
    <w:r>
      <w:fldChar w:fldCharType="end"/>
    </w:r>
    <w:r w:rsidR="00526F3B">
      <w:tab/>
      <w:t xml:space="preserve">page </w:t>
    </w:r>
    <w:r w:rsidR="00526F3B">
      <w:fldChar w:fldCharType="begin"/>
    </w:r>
    <w:r w:rsidR="00526F3B">
      <w:instrText xml:space="preserve">page </w:instrText>
    </w:r>
    <w:r w:rsidR="00526F3B">
      <w:fldChar w:fldCharType="separate"/>
    </w:r>
    <w:r w:rsidR="0017224F">
      <w:rPr>
        <w:noProof/>
      </w:rPr>
      <w:t>4</w:t>
    </w:r>
    <w:r w:rsidR="00526F3B">
      <w:fldChar w:fldCharType="end"/>
    </w:r>
    <w:r w:rsidR="00526F3B">
      <w:tab/>
    </w:r>
    <w:r w:rsidR="000C5DFC">
      <w:t>Dibakar Das etal, Intel</w:t>
    </w:r>
  </w:p>
  <w:p w:rsidR="00526F3B" w:rsidRDefault="00526F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E5E" w:rsidRDefault="00E81E5E">
      <w:r>
        <w:separator/>
      </w:r>
    </w:p>
  </w:footnote>
  <w:footnote w:type="continuationSeparator" w:id="0">
    <w:p w:rsidR="00E81E5E" w:rsidRDefault="00E81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3B" w:rsidRDefault="00526F3B">
    <w:pPr>
      <w:pStyle w:val="Header"/>
      <w:tabs>
        <w:tab w:val="clear" w:pos="6480"/>
        <w:tab w:val="center" w:pos="4680"/>
        <w:tab w:val="right" w:pos="9360"/>
      </w:tabs>
    </w:pPr>
    <w:r>
      <w:t>July 2019</w:t>
    </w:r>
    <w:r>
      <w:tab/>
    </w:r>
    <w:r>
      <w:tab/>
    </w:r>
    <w:r w:rsidR="00E81E5E">
      <w:fldChar w:fldCharType="begin"/>
    </w:r>
    <w:r w:rsidR="00E81E5E">
      <w:instrText xml:space="preserve"> TITLE  \* MERGEFORMAT </w:instrText>
    </w:r>
    <w:r w:rsidR="00E81E5E">
      <w:fldChar w:fldCharType="separate"/>
    </w:r>
    <w:r w:rsidR="00DA4386">
      <w:t>doc.: IEEE 802.11-19/1234</w:t>
    </w:r>
    <w:del w:id="40" w:author="Das, Dibakar" w:date="2019-07-12T15:21:00Z">
      <w:r w:rsidDel="00DA4386">
        <w:delText>xxxx</w:delText>
      </w:r>
    </w:del>
    <w:r>
      <w:t>r0</w:t>
    </w:r>
    <w:r w:rsidR="00E81E5E">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1-5-21-725345543-602162358-527237240-3296174"/>
  </w15:person>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AF"/>
    <w:rsid w:val="00075855"/>
    <w:rsid w:val="00085E2A"/>
    <w:rsid w:val="00094CC8"/>
    <w:rsid w:val="000A2FC9"/>
    <w:rsid w:val="000C5DFC"/>
    <w:rsid w:val="001151B5"/>
    <w:rsid w:val="0017224F"/>
    <w:rsid w:val="00185E13"/>
    <w:rsid w:val="001B614B"/>
    <w:rsid w:val="001D6DFA"/>
    <w:rsid w:val="001D723B"/>
    <w:rsid w:val="00280433"/>
    <w:rsid w:val="00282D8A"/>
    <w:rsid w:val="0029020B"/>
    <w:rsid w:val="002A04A2"/>
    <w:rsid w:val="002A681B"/>
    <w:rsid w:val="002D44BE"/>
    <w:rsid w:val="00354B92"/>
    <w:rsid w:val="00370C7B"/>
    <w:rsid w:val="00377092"/>
    <w:rsid w:val="003D1A76"/>
    <w:rsid w:val="003E2319"/>
    <w:rsid w:val="00442037"/>
    <w:rsid w:val="00457E1C"/>
    <w:rsid w:val="004A17E8"/>
    <w:rsid w:val="004B064B"/>
    <w:rsid w:val="004F19ED"/>
    <w:rsid w:val="00526F3B"/>
    <w:rsid w:val="00531473"/>
    <w:rsid w:val="0053482D"/>
    <w:rsid w:val="005A5F1F"/>
    <w:rsid w:val="005E0CB3"/>
    <w:rsid w:val="0060094E"/>
    <w:rsid w:val="00607533"/>
    <w:rsid w:val="0062440B"/>
    <w:rsid w:val="006C0727"/>
    <w:rsid w:val="006E145F"/>
    <w:rsid w:val="006E75D2"/>
    <w:rsid w:val="00770572"/>
    <w:rsid w:val="008366F8"/>
    <w:rsid w:val="009C7502"/>
    <w:rsid w:val="009D64C1"/>
    <w:rsid w:val="009F2FBC"/>
    <w:rsid w:val="00A25DF7"/>
    <w:rsid w:val="00A27D1C"/>
    <w:rsid w:val="00A71BB9"/>
    <w:rsid w:val="00AA427C"/>
    <w:rsid w:val="00AB452C"/>
    <w:rsid w:val="00B92D2C"/>
    <w:rsid w:val="00BA434D"/>
    <w:rsid w:val="00BB6FBB"/>
    <w:rsid w:val="00BE68C2"/>
    <w:rsid w:val="00CA09B2"/>
    <w:rsid w:val="00CE11C6"/>
    <w:rsid w:val="00CF0605"/>
    <w:rsid w:val="00D23483"/>
    <w:rsid w:val="00DA4386"/>
    <w:rsid w:val="00DB5814"/>
    <w:rsid w:val="00DC0752"/>
    <w:rsid w:val="00DC5A7B"/>
    <w:rsid w:val="00DE5600"/>
    <w:rsid w:val="00E03740"/>
    <w:rsid w:val="00E50EAF"/>
    <w:rsid w:val="00E67BD9"/>
    <w:rsid w:val="00E70DDB"/>
    <w:rsid w:val="00E81E5E"/>
    <w:rsid w:val="00E9467C"/>
    <w:rsid w:val="00EB3894"/>
    <w:rsid w:val="00EF5527"/>
    <w:rsid w:val="00F4289A"/>
    <w:rsid w:val="00F51B33"/>
    <w:rsid w:val="00F5398F"/>
    <w:rsid w:val="00F90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7730F9-798E-4BD4-83BA-3CD4C8F3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A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6Header">
    <w:name w:val="IEEEStds Level 6 Header"/>
    <w:basedOn w:val="Normal"/>
    <w:next w:val="Normal"/>
    <w:rsid w:val="00BA434D"/>
    <w:pPr>
      <w:keepNext/>
      <w:keepLines/>
      <w:tabs>
        <w:tab w:val="num" w:pos="360"/>
      </w:tabs>
      <w:suppressAutoHyphens/>
      <w:spacing w:before="240" w:after="240"/>
      <w:outlineLvl w:val="5"/>
    </w:pPr>
    <w:rPr>
      <w:rFonts w:ascii="Arial" w:hAnsi="Arial"/>
      <w:b/>
      <w:sz w:val="20"/>
      <w:lang w:val="en-US" w:eastAsia="ja-JP"/>
    </w:rPr>
  </w:style>
  <w:style w:type="character" w:customStyle="1" w:styleId="fontstyle01">
    <w:name w:val="fontstyle01"/>
    <w:basedOn w:val="DefaultParagraphFont"/>
    <w:rsid w:val="003E2319"/>
    <w:rPr>
      <w:rFonts w:ascii="TimesNewRomanPSMT" w:eastAsia="TimesNewRomanPSMT" w:hAnsi="TimesNewRomanPSMT" w:hint="eastAsia"/>
      <w:b w:val="0"/>
      <w:bCs w:val="0"/>
      <w:i w:val="0"/>
      <w:iCs w:val="0"/>
      <w:color w:val="000000"/>
      <w:sz w:val="22"/>
      <w:szCs w:val="22"/>
    </w:rPr>
  </w:style>
  <w:style w:type="character" w:customStyle="1" w:styleId="fontstyle21">
    <w:name w:val="fontstyle21"/>
    <w:basedOn w:val="DefaultParagraphFont"/>
    <w:rsid w:val="004F19ED"/>
    <w:rPr>
      <w:rFonts w:ascii="TimesNewRomanPSMT" w:eastAsia="TimesNewRomanPSMT" w:hAnsi="TimesNewRomanPSMT" w:hint="eastAsia"/>
      <w:b w:val="0"/>
      <w:bCs w:val="0"/>
      <w:i w:val="0"/>
      <w:iCs w:val="0"/>
      <w:color w:val="000000"/>
      <w:sz w:val="24"/>
      <w:szCs w:val="24"/>
    </w:rPr>
  </w:style>
  <w:style w:type="character" w:customStyle="1" w:styleId="fontstyle31">
    <w:name w:val="fontstyle31"/>
    <w:basedOn w:val="DefaultParagraphFont"/>
    <w:rsid w:val="004F19ED"/>
    <w:rPr>
      <w:rFonts w:ascii="TimesNewRomanPS-BoldMT" w:hAnsi="TimesNewRomanPS-BoldMT" w:hint="default"/>
      <w:b/>
      <w:bCs/>
      <w:i w:val="0"/>
      <w:iCs w:val="0"/>
      <w:color w:val="000000"/>
      <w:sz w:val="18"/>
      <w:szCs w:val="18"/>
    </w:rPr>
  </w:style>
  <w:style w:type="character" w:customStyle="1" w:styleId="fontstyle41">
    <w:name w:val="fontstyle41"/>
    <w:basedOn w:val="DefaultParagraphFont"/>
    <w:rsid w:val="004F19ED"/>
    <w:rPr>
      <w:rFonts w:ascii="SymbolMT" w:hAnsi="SymbolMT" w:hint="default"/>
      <w:b w:val="0"/>
      <w:bCs w:val="0"/>
      <w:i w:val="0"/>
      <w:iCs w:val="0"/>
      <w:color w:val="000000"/>
      <w:sz w:val="18"/>
      <w:szCs w:val="18"/>
    </w:rPr>
  </w:style>
  <w:style w:type="paragraph" w:styleId="BalloonText">
    <w:name w:val="Balloon Text"/>
    <w:basedOn w:val="Normal"/>
    <w:link w:val="BalloonTextChar"/>
    <w:rsid w:val="00DB5814"/>
    <w:rPr>
      <w:rFonts w:ascii="Segoe UI" w:hAnsi="Segoe UI" w:cs="Segoe UI"/>
      <w:sz w:val="18"/>
      <w:szCs w:val="18"/>
    </w:rPr>
  </w:style>
  <w:style w:type="character" w:customStyle="1" w:styleId="BalloonTextChar">
    <w:name w:val="Balloon Text Char"/>
    <w:basedOn w:val="DefaultParagraphFont"/>
    <w:link w:val="BalloonText"/>
    <w:rsid w:val="00DB581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46313">
      <w:bodyDiv w:val="1"/>
      <w:marLeft w:val="0"/>
      <w:marRight w:val="0"/>
      <w:marTop w:val="0"/>
      <w:marBottom w:val="0"/>
      <w:divBdr>
        <w:top w:val="none" w:sz="0" w:space="0" w:color="auto"/>
        <w:left w:val="none" w:sz="0" w:space="0" w:color="auto"/>
        <w:bottom w:val="none" w:sz="0" w:space="0" w:color="auto"/>
        <w:right w:val="none" w:sz="0" w:space="0" w:color="auto"/>
      </w:divBdr>
    </w:div>
    <w:div w:id="19766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802.11-19/1234r0</vt:lpstr>
    </vt:vector>
  </TitlesOfParts>
  <Company>Some Company</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802.11-19/1234r0</dc:title>
  <dc:subject>Submission</dc:subject>
  <dc:creator>Das, Dibakar</dc:creator>
  <cp:keywords>July 2019, CTPClassification=CTP_NT</cp:keywords>
  <dc:description>Dibakar Das, Intel</dc:description>
  <cp:lastModifiedBy>Das, Dibakar</cp:lastModifiedBy>
  <cp:revision>2</cp:revision>
  <cp:lastPrinted>2019-07-11T03:03:00Z</cp:lastPrinted>
  <dcterms:created xsi:type="dcterms:W3CDTF">2019-07-15T14:24:00Z</dcterms:created>
  <dcterms:modified xsi:type="dcterms:W3CDTF">2019-07-15T14:24:00Z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949ab0f9-3921-4823-a776-c168a0c03b79</vt:lpwstr>
  </property>
  <property fmtid="{D5CDD505-2E9C-101B-9397-08002B2CF9AE}" pid="3" name="CTP_TimeStamp">
    <vt:lpwstr>2019-07-12 23:35:53Z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