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FE51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6F21F3F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7D58F96" w14:textId="77777777" w:rsidR="00CA09B2" w:rsidRDefault="00622037" w:rsidP="00622037">
            <w:pPr>
              <w:pStyle w:val="T2"/>
            </w:pPr>
            <w:r>
              <w:t>CR for CIDs on Availability Window field format</w:t>
            </w:r>
          </w:p>
        </w:tc>
      </w:tr>
      <w:tr w:rsidR="00CA09B2" w14:paraId="34FC041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1A57EBE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396899">
              <w:rPr>
                <w:b w:val="0"/>
                <w:sz w:val="20"/>
              </w:rPr>
              <w:t xml:space="preserve">  2019-07-10</w:t>
            </w:r>
          </w:p>
        </w:tc>
      </w:tr>
      <w:tr w:rsidR="00CA09B2" w14:paraId="19D1A7AF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366BC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0E1396B" w14:textId="77777777">
        <w:trPr>
          <w:jc w:val="center"/>
        </w:trPr>
        <w:tc>
          <w:tcPr>
            <w:tcW w:w="1336" w:type="dxa"/>
            <w:vAlign w:val="center"/>
          </w:tcPr>
          <w:p w14:paraId="1B1A97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63C7CE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990E08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6021B0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9D44E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64D7DDB" w14:textId="77777777">
        <w:trPr>
          <w:jc w:val="center"/>
        </w:trPr>
        <w:tc>
          <w:tcPr>
            <w:tcW w:w="1336" w:type="dxa"/>
            <w:vAlign w:val="center"/>
          </w:tcPr>
          <w:p w14:paraId="5B6470E5" w14:textId="77777777" w:rsidR="00CA09B2" w:rsidRDefault="00D52F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374BF5C8" w14:textId="77777777" w:rsidR="00CA09B2" w:rsidRDefault="00D52F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  <w:proofErr w:type="spellStart"/>
            <w:r>
              <w:rPr>
                <w:b w:val="0"/>
                <w:sz w:val="20"/>
              </w:rPr>
              <w:t>Inc</w:t>
            </w:r>
            <w:proofErr w:type="spellEnd"/>
          </w:p>
        </w:tc>
        <w:tc>
          <w:tcPr>
            <w:tcW w:w="2814" w:type="dxa"/>
            <w:vAlign w:val="center"/>
          </w:tcPr>
          <w:p w14:paraId="7820D0D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DF9E55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6DFE47E" w14:textId="77777777" w:rsidR="00CA09B2" w:rsidRDefault="003C3AD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D52F13" w:rsidRPr="000366EE">
                <w:rPr>
                  <w:rStyle w:val="Hyperlink"/>
                  <w:b w:val="0"/>
                  <w:sz w:val="16"/>
                </w:rPr>
                <w:t>Dibakar.das@intel.com</w:t>
              </w:r>
            </w:hyperlink>
          </w:p>
        </w:tc>
      </w:tr>
      <w:tr w:rsidR="00CA09B2" w14:paraId="3470BA0C" w14:textId="77777777">
        <w:trPr>
          <w:jc w:val="center"/>
        </w:trPr>
        <w:tc>
          <w:tcPr>
            <w:tcW w:w="1336" w:type="dxa"/>
            <w:vAlign w:val="center"/>
          </w:tcPr>
          <w:p w14:paraId="05E20A5C" w14:textId="77777777" w:rsidR="00CA09B2" w:rsidRDefault="00D52F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 Venkatesan</w:t>
            </w:r>
          </w:p>
        </w:tc>
        <w:tc>
          <w:tcPr>
            <w:tcW w:w="2064" w:type="dxa"/>
            <w:vAlign w:val="center"/>
          </w:tcPr>
          <w:p w14:paraId="4BB4300E" w14:textId="77777777" w:rsidR="00CA09B2" w:rsidRDefault="00D52F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  <w:proofErr w:type="spellStart"/>
            <w:r>
              <w:rPr>
                <w:b w:val="0"/>
                <w:sz w:val="20"/>
              </w:rPr>
              <w:t>Inc</w:t>
            </w:r>
            <w:proofErr w:type="spellEnd"/>
          </w:p>
        </w:tc>
        <w:tc>
          <w:tcPr>
            <w:tcW w:w="2814" w:type="dxa"/>
            <w:vAlign w:val="center"/>
          </w:tcPr>
          <w:p w14:paraId="5AA4719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1A7566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BAB4487" w14:textId="77777777" w:rsidR="00CA09B2" w:rsidRDefault="003C3AD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D52F13" w:rsidRPr="000366EE">
                <w:rPr>
                  <w:rStyle w:val="Hyperlink"/>
                  <w:b w:val="0"/>
                  <w:sz w:val="16"/>
                </w:rPr>
                <w:t>Ganesh.venkatesan@intel.com</w:t>
              </w:r>
            </w:hyperlink>
          </w:p>
        </w:tc>
      </w:tr>
      <w:tr w:rsidR="00D52F13" w14:paraId="316BA7BC" w14:textId="77777777">
        <w:trPr>
          <w:jc w:val="center"/>
        </w:trPr>
        <w:tc>
          <w:tcPr>
            <w:tcW w:w="1336" w:type="dxa"/>
            <w:vAlign w:val="center"/>
          </w:tcPr>
          <w:p w14:paraId="639E3161" w14:textId="77777777" w:rsidR="00D52F13" w:rsidRDefault="00D52F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Erik Lindskog </w:t>
            </w:r>
          </w:p>
        </w:tc>
        <w:tc>
          <w:tcPr>
            <w:tcW w:w="2064" w:type="dxa"/>
            <w:vAlign w:val="center"/>
          </w:tcPr>
          <w:p w14:paraId="46D939F8" w14:textId="77777777" w:rsidR="00D52F13" w:rsidRDefault="00D52F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</w:t>
            </w:r>
          </w:p>
        </w:tc>
        <w:tc>
          <w:tcPr>
            <w:tcW w:w="2814" w:type="dxa"/>
            <w:vAlign w:val="center"/>
          </w:tcPr>
          <w:p w14:paraId="1691AFDF" w14:textId="77777777" w:rsidR="00D52F13" w:rsidRDefault="00D52F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E14AA24" w14:textId="77777777" w:rsidR="00D52F13" w:rsidRDefault="00D52F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9D026C2" w14:textId="77777777" w:rsidR="00D52F13" w:rsidRDefault="003C3AD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D52F13" w:rsidRPr="00D52F13">
                <w:rPr>
                  <w:rStyle w:val="Hyperlink"/>
                  <w:b w:val="0"/>
                  <w:sz w:val="16"/>
                </w:rPr>
                <w:t>e.lindskog@samsung.com</w:t>
              </w:r>
            </w:hyperlink>
          </w:p>
        </w:tc>
      </w:tr>
      <w:tr w:rsidR="00DA65CF" w14:paraId="22B4E401" w14:textId="77777777">
        <w:trPr>
          <w:jc w:val="center"/>
        </w:trPr>
        <w:tc>
          <w:tcPr>
            <w:tcW w:w="1336" w:type="dxa"/>
            <w:vAlign w:val="center"/>
          </w:tcPr>
          <w:p w14:paraId="0A0EA72D" w14:textId="77777777" w:rsidR="00DA65CF" w:rsidRDefault="00DA65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6F300E96" w14:textId="77777777" w:rsidR="00DA65CF" w:rsidRDefault="00DA65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21AC74E6" w14:textId="77777777" w:rsidR="00DA65CF" w:rsidRDefault="00DA65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00D5E50" w14:textId="77777777" w:rsidR="00DA65CF" w:rsidRDefault="00DA65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BE81D32" w14:textId="77777777" w:rsidR="00DA65CF" w:rsidRDefault="00DA65CF">
            <w:pPr>
              <w:pStyle w:val="T2"/>
              <w:spacing w:after="0"/>
              <w:ind w:left="0" w:right="0"/>
              <w:rPr>
                <w:rStyle w:val="Hyperlink"/>
                <w:b w:val="0"/>
                <w:sz w:val="16"/>
              </w:rPr>
            </w:pPr>
            <w:r>
              <w:rPr>
                <w:rStyle w:val="Hyperlink"/>
                <w:b w:val="0"/>
                <w:sz w:val="16"/>
              </w:rPr>
              <w:t>Jonathan.segev@intel.com</w:t>
            </w:r>
          </w:p>
        </w:tc>
      </w:tr>
    </w:tbl>
    <w:p w14:paraId="109BAFDE" w14:textId="77777777" w:rsidR="00CA09B2" w:rsidRDefault="00F93648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B414139" wp14:editId="316FEF6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08855" w14:textId="77777777" w:rsidR="007C08B6" w:rsidRDefault="007C08B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3AD85B" w14:textId="4256E263" w:rsidR="007C08B6" w:rsidRDefault="007C08B6" w:rsidP="00622037">
                            <w:pPr>
                              <w:jc w:val="both"/>
                            </w:pPr>
                            <w:r>
                              <w:t xml:space="preserve">This document proposes resolution to LB 240 CIDs on </w:t>
                            </w:r>
                            <w:r w:rsidRPr="00622037">
                              <w:t>9.4.2.278</w:t>
                            </w:r>
                            <w:r>
                              <w:t xml:space="preserve"> and 9.4.2.277: </w:t>
                            </w:r>
                            <w:r w:rsidRPr="00622037">
                              <w:t>1367</w:t>
                            </w:r>
                            <w:r>
                              <w:t>, 1535, 1645, 1646</w:t>
                            </w:r>
                            <w:r w:rsidR="00B417AB">
                              <w:t>, 1132, 1372, 1373, and 1376.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141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23C08855" w14:textId="77777777" w:rsidR="007C08B6" w:rsidRDefault="007C08B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3AD85B" w14:textId="4256E263" w:rsidR="007C08B6" w:rsidRDefault="007C08B6" w:rsidP="00622037">
                      <w:pPr>
                        <w:jc w:val="both"/>
                      </w:pPr>
                      <w:r>
                        <w:t xml:space="preserve">This document proposes resolution to LB 240 CIDs on </w:t>
                      </w:r>
                      <w:r w:rsidRPr="00622037">
                        <w:t>9.4.2.278</w:t>
                      </w:r>
                      <w:r>
                        <w:t xml:space="preserve"> and 9.4.2.277: </w:t>
                      </w:r>
                      <w:r w:rsidRPr="00622037">
                        <w:t>1367</w:t>
                      </w:r>
                      <w:r>
                        <w:t>, 1535, 1645, 1646</w:t>
                      </w:r>
                      <w:r w:rsidR="00B417AB">
                        <w:t>, 1132, 1372, 1373, and 1376.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FB67F49" w14:textId="77777777" w:rsidR="00622037" w:rsidRDefault="00CA09B2">
      <w:r>
        <w:br w:type="page"/>
      </w:r>
    </w:p>
    <w:p w14:paraId="573DF0BB" w14:textId="77777777" w:rsidR="00622037" w:rsidRDefault="00622037"/>
    <w:p w14:paraId="7E490E45" w14:textId="77777777" w:rsidR="00622037" w:rsidRDefault="0062203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42"/>
        <w:gridCol w:w="1170"/>
        <w:gridCol w:w="720"/>
        <w:gridCol w:w="720"/>
        <w:gridCol w:w="2070"/>
        <w:gridCol w:w="1980"/>
        <w:gridCol w:w="1948"/>
      </w:tblGrid>
      <w:tr w:rsidR="00622037" w:rsidRPr="00D74C42" w14:paraId="114BFB0B" w14:textId="77777777" w:rsidTr="007C08B6">
        <w:tc>
          <w:tcPr>
            <w:tcW w:w="742" w:type="dxa"/>
          </w:tcPr>
          <w:p w14:paraId="53B57330" w14:textId="77777777" w:rsidR="00622037" w:rsidRPr="00D74C42" w:rsidRDefault="00622037" w:rsidP="007C08B6">
            <w:pPr>
              <w:rPr>
                <w:b/>
              </w:rPr>
            </w:pPr>
            <w:r w:rsidRPr="00D74C42">
              <w:rPr>
                <w:b/>
              </w:rPr>
              <w:t>CID</w:t>
            </w:r>
          </w:p>
        </w:tc>
        <w:tc>
          <w:tcPr>
            <w:tcW w:w="1170" w:type="dxa"/>
          </w:tcPr>
          <w:p w14:paraId="7310D7AB" w14:textId="77777777" w:rsidR="00622037" w:rsidRPr="00D74C42" w:rsidRDefault="00622037" w:rsidP="007C08B6">
            <w:pPr>
              <w:rPr>
                <w:b/>
              </w:rPr>
            </w:pPr>
            <w:r w:rsidRPr="00D74C42">
              <w:rPr>
                <w:b/>
              </w:rPr>
              <w:t>Clause</w:t>
            </w:r>
          </w:p>
        </w:tc>
        <w:tc>
          <w:tcPr>
            <w:tcW w:w="720" w:type="dxa"/>
          </w:tcPr>
          <w:p w14:paraId="682EB627" w14:textId="77777777" w:rsidR="00622037" w:rsidRPr="00D74C42" w:rsidRDefault="00622037" w:rsidP="007C08B6">
            <w:pPr>
              <w:rPr>
                <w:b/>
              </w:rPr>
            </w:pPr>
            <w:r w:rsidRPr="00D74C42">
              <w:rPr>
                <w:b/>
              </w:rPr>
              <w:t>Page</w:t>
            </w:r>
          </w:p>
        </w:tc>
        <w:tc>
          <w:tcPr>
            <w:tcW w:w="720" w:type="dxa"/>
          </w:tcPr>
          <w:p w14:paraId="630ED9E5" w14:textId="77777777" w:rsidR="00622037" w:rsidRPr="00D74C42" w:rsidRDefault="00622037" w:rsidP="007C08B6">
            <w:pPr>
              <w:rPr>
                <w:b/>
              </w:rPr>
            </w:pPr>
            <w:r w:rsidRPr="00D74C42">
              <w:rPr>
                <w:b/>
              </w:rPr>
              <w:t>Line</w:t>
            </w:r>
          </w:p>
        </w:tc>
        <w:tc>
          <w:tcPr>
            <w:tcW w:w="2070" w:type="dxa"/>
          </w:tcPr>
          <w:p w14:paraId="4BCA1D54" w14:textId="77777777" w:rsidR="00622037" w:rsidRPr="00D74C42" w:rsidRDefault="00622037" w:rsidP="007C08B6">
            <w:pPr>
              <w:rPr>
                <w:b/>
              </w:rPr>
            </w:pPr>
            <w:r w:rsidRPr="00D74C42">
              <w:rPr>
                <w:b/>
              </w:rPr>
              <w:t>Comment</w:t>
            </w:r>
          </w:p>
        </w:tc>
        <w:tc>
          <w:tcPr>
            <w:tcW w:w="1980" w:type="dxa"/>
          </w:tcPr>
          <w:p w14:paraId="23D3F204" w14:textId="77777777" w:rsidR="00622037" w:rsidRPr="00D74C42" w:rsidRDefault="00622037" w:rsidP="007C08B6">
            <w:pPr>
              <w:jc w:val="center"/>
              <w:rPr>
                <w:b/>
              </w:rPr>
            </w:pPr>
            <w:r w:rsidRPr="00D74C42">
              <w:rPr>
                <w:b/>
              </w:rPr>
              <w:t>Proposed Change</w:t>
            </w:r>
          </w:p>
        </w:tc>
        <w:tc>
          <w:tcPr>
            <w:tcW w:w="1948" w:type="dxa"/>
          </w:tcPr>
          <w:p w14:paraId="14F83668" w14:textId="77777777" w:rsidR="00622037" w:rsidRPr="00D74C42" w:rsidRDefault="00622037" w:rsidP="007C08B6">
            <w:pPr>
              <w:jc w:val="center"/>
              <w:rPr>
                <w:b/>
              </w:rPr>
            </w:pPr>
            <w:r w:rsidRPr="00D74C42">
              <w:rPr>
                <w:b/>
              </w:rPr>
              <w:t>Resolution</w:t>
            </w:r>
          </w:p>
        </w:tc>
      </w:tr>
      <w:tr w:rsidR="00622037" w:rsidRPr="00C263D4" w14:paraId="44D5CBD6" w14:textId="77777777" w:rsidTr="007C08B6">
        <w:tc>
          <w:tcPr>
            <w:tcW w:w="742" w:type="dxa"/>
          </w:tcPr>
          <w:p w14:paraId="2AEA7E82" w14:textId="77777777" w:rsidR="00622037" w:rsidRDefault="00622037" w:rsidP="00622037">
            <w:pPr>
              <w:jc w:val="center"/>
            </w:pPr>
            <w:r>
              <w:t>1367</w:t>
            </w:r>
          </w:p>
        </w:tc>
        <w:tc>
          <w:tcPr>
            <w:tcW w:w="1170" w:type="dxa"/>
          </w:tcPr>
          <w:p w14:paraId="01040CD5" w14:textId="77777777" w:rsidR="00622037" w:rsidRDefault="00622037" w:rsidP="00622037">
            <w:r>
              <w:t>9.4.2.278</w:t>
            </w:r>
          </w:p>
        </w:tc>
        <w:tc>
          <w:tcPr>
            <w:tcW w:w="720" w:type="dxa"/>
          </w:tcPr>
          <w:p w14:paraId="136D056C" w14:textId="77777777" w:rsidR="00622037" w:rsidRDefault="00622037" w:rsidP="00622037">
            <w:r>
              <w:t>25</w:t>
            </w:r>
          </w:p>
        </w:tc>
        <w:tc>
          <w:tcPr>
            <w:tcW w:w="720" w:type="dxa"/>
          </w:tcPr>
          <w:p w14:paraId="5875C2FF" w14:textId="77777777" w:rsidR="00622037" w:rsidRDefault="00622037" w:rsidP="00622037">
            <w:r>
              <w:t>11</w:t>
            </w:r>
          </w:p>
        </w:tc>
        <w:tc>
          <w:tcPr>
            <w:tcW w:w="2070" w:type="dxa"/>
          </w:tcPr>
          <w:p w14:paraId="38C68FE9" w14:textId="77777777" w:rsidR="00622037" w:rsidRDefault="00622037" w:rsidP="007C08B6">
            <w:r w:rsidRPr="00622037">
              <w:t>What happens if the Duration field in the Availability Window Information field is set to 0? We should probably reserve the value of 0.  I see that this same comment applies to many other fields defined in this spec.</w:t>
            </w:r>
          </w:p>
        </w:tc>
        <w:tc>
          <w:tcPr>
            <w:tcW w:w="1980" w:type="dxa"/>
          </w:tcPr>
          <w:p w14:paraId="348BA294" w14:textId="77777777" w:rsidR="00622037" w:rsidRDefault="00622037" w:rsidP="007C08B6">
            <w:r w:rsidRPr="00622037">
              <w:t>Set the value of 0 to be Reserved</w:t>
            </w:r>
          </w:p>
        </w:tc>
        <w:tc>
          <w:tcPr>
            <w:tcW w:w="1948" w:type="dxa"/>
          </w:tcPr>
          <w:p w14:paraId="6BE8E5CC" w14:textId="77777777" w:rsidR="00622037" w:rsidRPr="004B2F5A" w:rsidRDefault="00B81054" w:rsidP="007C08B6">
            <w:pPr>
              <w:rPr>
                <w:b/>
              </w:rPr>
            </w:pPr>
            <w:r>
              <w:rPr>
                <w:b/>
              </w:rPr>
              <w:t>Accept.</w:t>
            </w:r>
          </w:p>
          <w:p w14:paraId="60C4C1BD" w14:textId="77777777" w:rsidR="00622037" w:rsidRDefault="00622037" w:rsidP="007C08B6"/>
          <w:p w14:paraId="77494899" w14:textId="77777777" w:rsidR="00622037" w:rsidRDefault="00B81054" w:rsidP="007C08B6">
            <w:r>
              <w:t xml:space="preserve">Revised the text to clarify that value of 0 is Reserved. </w:t>
            </w:r>
          </w:p>
          <w:p w14:paraId="517306B9" w14:textId="77777777" w:rsidR="00622037" w:rsidRPr="00C263D4" w:rsidRDefault="00622037" w:rsidP="007C08B6"/>
        </w:tc>
      </w:tr>
    </w:tbl>
    <w:p w14:paraId="58F9A868" w14:textId="77777777" w:rsidR="00622037" w:rsidRDefault="00622037"/>
    <w:p w14:paraId="7CBE8B8C" w14:textId="77777777" w:rsidR="00622037" w:rsidRDefault="00622037"/>
    <w:p w14:paraId="34FC7E09" w14:textId="77777777" w:rsidR="004521B6" w:rsidRDefault="004521B6" w:rsidP="004521B6">
      <w:pPr>
        <w:rPr>
          <w:b/>
          <w:i/>
        </w:rPr>
      </w:pPr>
      <w:proofErr w:type="spellStart"/>
      <w:r>
        <w:rPr>
          <w:b/>
          <w:i/>
        </w:rPr>
        <w:t>TGaz</w:t>
      </w:r>
      <w:proofErr w:type="spellEnd"/>
      <w:r w:rsidRPr="00F51623">
        <w:rPr>
          <w:b/>
          <w:i/>
        </w:rPr>
        <w:t xml:space="preserve"> editor: </w:t>
      </w:r>
      <w:r>
        <w:rPr>
          <w:b/>
          <w:i/>
        </w:rPr>
        <w:t xml:space="preserve">Modify the paragraph in </w:t>
      </w:r>
      <w:r>
        <w:rPr>
          <w:rStyle w:val="fontstyle01"/>
        </w:rPr>
        <w:t>9.4.2.278</w:t>
      </w:r>
      <w:r>
        <w:t xml:space="preserve"> </w:t>
      </w:r>
      <w:r>
        <w:rPr>
          <w:b/>
          <w:i/>
        </w:rPr>
        <w:t>starting on P47L11 as (#1367):</w:t>
      </w:r>
    </w:p>
    <w:p w14:paraId="557BE2A1" w14:textId="77777777" w:rsidR="00622037" w:rsidRDefault="00622037"/>
    <w:p w14:paraId="0CB21FA5" w14:textId="77777777" w:rsidR="00622037" w:rsidRDefault="00B03B5E">
      <w:r w:rsidRPr="00B03B5E">
        <w:rPr>
          <w:rFonts w:ascii="TimesNewRomanPSMT" w:eastAsia="TimesNewRomanPSMT" w:hAnsi="TimesNewRomanPSMT"/>
          <w:color w:val="000000"/>
          <w:szCs w:val="22"/>
        </w:rPr>
        <w:t>The Duration subfield in the Availability Window Information field indicates the duration of the</w:t>
      </w:r>
      <w:r w:rsidRPr="00B03B5E">
        <w:rPr>
          <w:rFonts w:ascii="TimesNewRomanPSMT" w:eastAsia="TimesNewRomanPSMT" w:hAnsi="TimesNewRomanPSMT" w:hint="eastAsia"/>
          <w:color w:val="000000"/>
          <w:szCs w:val="22"/>
        </w:rPr>
        <w:br/>
      </w:r>
      <w:r w:rsidRPr="00B03B5E">
        <w:rPr>
          <w:rFonts w:ascii="TimesNewRomanPSMT" w:eastAsia="TimesNewRomanPSMT" w:hAnsi="TimesNewRomanPSMT"/>
          <w:color w:val="000000"/>
          <w:szCs w:val="22"/>
        </w:rPr>
        <w:t>corresponding Availability Window in units of 100 microseconds.</w:t>
      </w:r>
      <w:r>
        <w:rPr>
          <w:rFonts w:ascii="TimesNewRomanPSMT" w:eastAsia="TimesNewRomanPSMT" w:hAnsi="TimesNewRomanPSMT"/>
          <w:color w:val="000000"/>
          <w:szCs w:val="22"/>
        </w:rPr>
        <w:t xml:space="preserve"> </w:t>
      </w:r>
      <w:ins w:id="0" w:author="Das, Dibakar" w:date="2019-07-10T22:22:00Z">
        <w:r>
          <w:rPr>
            <w:rFonts w:ascii="TimesNewRomanPSMT" w:eastAsia="TimesNewRomanPSMT" w:hAnsi="TimesNewRomanPSMT"/>
            <w:color w:val="000000"/>
            <w:szCs w:val="22"/>
          </w:rPr>
          <w:t>The value of 0 is Reserved</w:t>
        </w:r>
      </w:ins>
      <w:r w:rsidR="005C6A06">
        <w:rPr>
          <w:rFonts w:ascii="TimesNewRomanPSMT" w:eastAsia="TimesNewRomanPSMT" w:hAnsi="TimesNewRomanPSMT"/>
          <w:color w:val="000000"/>
          <w:szCs w:val="22"/>
        </w:rPr>
        <w:t xml:space="preserve"> </w:t>
      </w:r>
      <w:ins w:id="1" w:author="Das, Dibakar" w:date="2019-07-10T22:26:00Z">
        <w:r w:rsidR="005C6A06">
          <w:rPr>
            <w:b/>
            <w:i/>
          </w:rPr>
          <w:t>(#1367)</w:t>
        </w:r>
      </w:ins>
      <w:ins w:id="2" w:author="Das, Dibakar" w:date="2019-07-10T22:22:00Z">
        <w:r>
          <w:rPr>
            <w:rFonts w:ascii="TimesNewRomanPSMT" w:eastAsia="TimesNewRomanPSMT" w:hAnsi="TimesNewRomanPSMT"/>
            <w:color w:val="000000"/>
            <w:szCs w:val="22"/>
          </w:rPr>
          <w:t xml:space="preserve">. </w:t>
        </w:r>
      </w:ins>
    </w:p>
    <w:p w14:paraId="2874B8A9" w14:textId="77777777" w:rsidR="00622037" w:rsidRDefault="00622037"/>
    <w:p w14:paraId="20DCFC52" w14:textId="77777777" w:rsidR="00622037" w:rsidRDefault="0062203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42"/>
        <w:gridCol w:w="1170"/>
        <w:gridCol w:w="720"/>
        <w:gridCol w:w="720"/>
        <w:gridCol w:w="2070"/>
        <w:gridCol w:w="1980"/>
        <w:gridCol w:w="1948"/>
      </w:tblGrid>
      <w:tr w:rsidR="003644A7" w:rsidRPr="00D74C42" w14:paraId="5822DD37" w14:textId="77777777" w:rsidTr="007C08B6">
        <w:tc>
          <w:tcPr>
            <w:tcW w:w="742" w:type="dxa"/>
          </w:tcPr>
          <w:p w14:paraId="58C88FDB" w14:textId="77777777" w:rsidR="003644A7" w:rsidRPr="00D74C42" w:rsidRDefault="003644A7" w:rsidP="007C08B6">
            <w:pPr>
              <w:rPr>
                <w:b/>
              </w:rPr>
            </w:pPr>
            <w:r w:rsidRPr="00D74C42">
              <w:rPr>
                <w:b/>
              </w:rPr>
              <w:t>CID</w:t>
            </w:r>
          </w:p>
        </w:tc>
        <w:tc>
          <w:tcPr>
            <w:tcW w:w="1170" w:type="dxa"/>
          </w:tcPr>
          <w:p w14:paraId="2143BBFF" w14:textId="77777777" w:rsidR="003644A7" w:rsidRPr="00D74C42" w:rsidRDefault="003644A7" w:rsidP="007C08B6">
            <w:pPr>
              <w:rPr>
                <w:b/>
              </w:rPr>
            </w:pPr>
            <w:r w:rsidRPr="00D74C42">
              <w:rPr>
                <w:b/>
              </w:rPr>
              <w:t>Clause</w:t>
            </w:r>
          </w:p>
        </w:tc>
        <w:tc>
          <w:tcPr>
            <w:tcW w:w="720" w:type="dxa"/>
          </w:tcPr>
          <w:p w14:paraId="3E8FEDA5" w14:textId="77777777" w:rsidR="003644A7" w:rsidRPr="00D74C42" w:rsidRDefault="003644A7" w:rsidP="007C08B6">
            <w:pPr>
              <w:rPr>
                <w:b/>
              </w:rPr>
            </w:pPr>
            <w:r w:rsidRPr="00D74C42">
              <w:rPr>
                <w:b/>
              </w:rPr>
              <w:t>Page</w:t>
            </w:r>
          </w:p>
        </w:tc>
        <w:tc>
          <w:tcPr>
            <w:tcW w:w="720" w:type="dxa"/>
          </w:tcPr>
          <w:p w14:paraId="329C9BC6" w14:textId="77777777" w:rsidR="003644A7" w:rsidRPr="00D74C42" w:rsidRDefault="003644A7" w:rsidP="007C08B6">
            <w:pPr>
              <w:rPr>
                <w:b/>
              </w:rPr>
            </w:pPr>
            <w:r w:rsidRPr="00D74C42">
              <w:rPr>
                <w:b/>
              </w:rPr>
              <w:t>Line</w:t>
            </w:r>
          </w:p>
        </w:tc>
        <w:tc>
          <w:tcPr>
            <w:tcW w:w="2070" w:type="dxa"/>
          </w:tcPr>
          <w:p w14:paraId="3D10C3B0" w14:textId="77777777" w:rsidR="003644A7" w:rsidRPr="00D74C42" w:rsidRDefault="003644A7" w:rsidP="007C08B6">
            <w:pPr>
              <w:rPr>
                <w:b/>
              </w:rPr>
            </w:pPr>
            <w:r w:rsidRPr="00D74C42">
              <w:rPr>
                <w:b/>
              </w:rPr>
              <w:t>Comment</w:t>
            </w:r>
          </w:p>
        </w:tc>
        <w:tc>
          <w:tcPr>
            <w:tcW w:w="1980" w:type="dxa"/>
          </w:tcPr>
          <w:p w14:paraId="472FF8B9" w14:textId="77777777" w:rsidR="003644A7" w:rsidRPr="00D74C42" w:rsidRDefault="003644A7" w:rsidP="007C08B6">
            <w:pPr>
              <w:jc w:val="center"/>
              <w:rPr>
                <w:b/>
              </w:rPr>
            </w:pPr>
            <w:r w:rsidRPr="00D74C42">
              <w:rPr>
                <w:b/>
              </w:rPr>
              <w:t>Proposed Change</w:t>
            </w:r>
          </w:p>
        </w:tc>
        <w:tc>
          <w:tcPr>
            <w:tcW w:w="1948" w:type="dxa"/>
          </w:tcPr>
          <w:p w14:paraId="1665BD7B" w14:textId="77777777" w:rsidR="003644A7" w:rsidRPr="00D74C42" w:rsidRDefault="003644A7" w:rsidP="007C08B6">
            <w:pPr>
              <w:jc w:val="center"/>
              <w:rPr>
                <w:b/>
              </w:rPr>
            </w:pPr>
            <w:r w:rsidRPr="00D74C42">
              <w:rPr>
                <w:b/>
              </w:rPr>
              <w:t>Resolution</w:t>
            </w:r>
          </w:p>
        </w:tc>
      </w:tr>
      <w:tr w:rsidR="003644A7" w:rsidRPr="00C263D4" w14:paraId="29FB78BD" w14:textId="77777777" w:rsidTr="007C08B6">
        <w:tc>
          <w:tcPr>
            <w:tcW w:w="742" w:type="dxa"/>
          </w:tcPr>
          <w:p w14:paraId="4C8D7666" w14:textId="77777777" w:rsidR="003644A7" w:rsidRDefault="003644A7" w:rsidP="003644A7">
            <w:pPr>
              <w:jc w:val="center"/>
            </w:pPr>
            <w:r>
              <w:t>1535</w:t>
            </w:r>
          </w:p>
        </w:tc>
        <w:tc>
          <w:tcPr>
            <w:tcW w:w="1170" w:type="dxa"/>
          </w:tcPr>
          <w:p w14:paraId="6A0404B6" w14:textId="77777777" w:rsidR="003644A7" w:rsidRDefault="003644A7" w:rsidP="003644A7">
            <w:r>
              <w:t>9.4.2.277</w:t>
            </w:r>
          </w:p>
        </w:tc>
        <w:tc>
          <w:tcPr>
            <w:tcW w:w="720" w:type="dxa"/>
          </w:tcPr>
          <w:p w14:paraId="3735BC45" w14:textId="77777777" w:rsidR="003644A7" w:rsidRDefault="003644A7" w:rsidP="007C08B6">
            <w:r>
              <w:t>46</w:t>
            </w:r>
          </w:p>
        </w:tc>
        <w:tc>
          <w:tcPr>
            <w:tcW w:w="720" w:type="dxa"/>
          </w:tcPr>
          <w:p w14:paraId="23846A1A" w14:textId="77777777" w:rsidR="003644A7" w:rsidRDefault="003644A7" w:rsidP="007C08B6">
            <w:r>
              <w:t>9</w:t>
            </w:r>
          </w:p>
        </w:tc>
        <w:tc>
          <w:tcPr>
            <w:tcW w:w="2070" w:type="dxa"/>
          </w:tcPr>
          <w:p w14:paraId="29E7226A" w14:textId="77777777" w:rsidR="003644A7" w:rsidRDefault="003644A7" w:rsidP="007C08B6">
            <w:r w:rsidRPr="003644A7">
              <w:t>What applies here to TB ranging also applies to Passive Location Ranging.</w:t>
            </w:r>
          </w:p>
        </w:tc>
        <w:tc>
          <w:tcPr>
            <w:tcW w:w="1980" w:type="dxa"/>
          </w:tcPr>
          <w:p w14:paraId="2320147A" w14:textId="77777777" w:rsidR="003644A7" w:rsidRDefault="003644A7" w:rsidP="007C08B6">
            <w:r w:rsidRPr="003644A7">
              <w:t>Replace 'TB Ranging' with 'TB Ranging and Passive Location Ranging'.</w:t>
            </w:r>
          </w:p>
        </w:tc>
        <w:tc>
          <w:tcPr>
            <w:tcW w:w="1948" w:type="dxa"/>
          </w:tcPr>
          <w:p w14:paraId="20BE493D" w14:textId="77777777" w:rsidR="003644A7" w:rsidRPr="004B2F5A" w:rsidRDefault="003644A7" w:rsidP="007C08B6">
            <w:pPr>
              <w:rPr>
                <w:b/>
              </w:rPr>
            </w:pPr>
            <w:r>
              <w:rPr>
                <w:b/>
              </w:rPr>
              <w:t>Accept.</w:t>
            </w:r>
          </w:p>
          <w:p w14:paraId="3F0C767D" w14:textId="77777777" w:rsidR="003644A7" w:rsidRDefault="003644A7" w:rsidP="007C08B6"/>
          <w:p w14:paraId="5C2A5E45" w14:textId="77777777" w:rsidR="003644A7" w:rsidRDefault="00F70752" w:rsidP="007C08B6">
            <w:r>
              <w:t xml:space="preserve">Modified </w:t>
            </w:r>
            <w:r w:rsidR="003644A7">
              <w:t xml:space="preserve">the corresponding text as proposed. </w:t>
            </w:r>
          </w:p>
          <w:p w14:paraId="606F5422" w14:textId="77777777" w:rsidR="003644A7" w:rsidRPr="00C263D4" w:rsidRDefault="003644A7" w:rsidP="007C08B6"/>
        </w:tc>
      </w:tr>
    </w:tbl>
    <w:p w14:paraId="2F53C314" w14:textId="77777777" w:rsidR="00622037" w:rsidRDefault="00622037"/>
    <w:p w14:paraId="3B6F96A1" w14:textId="77777777" w:rsidR="005C6A06" w:rsidRDefault="005C6A06" w:rsidP="005C6A06">
      <w:pPr>
        <w:rPr>
          <w:b/>
          <w:i/>
        </w:rPr>
      </w:pPr>
      <w:proofErr w:type="spellStart"/>
      <w:r>
        <w:rPr>
          <w:b/>
          <w:i/>
        </w:rPr>
        <w:t>TGaz</w:t>
      </w:r>
      <w:proofErr w:type="spellEnd"/>
      <w:r w:rsidRPr="00F51623">
        <w:rPr>
          <w:b/>
          <w:i/>
        </w:rPr>
        <w:t xml:space="preserve"> editor: </w:t>
      </w:r>
      <w:r>
        <w:rPr>
          <w:b/>
          <w:i/>
        </w:rPr>
        <w:t xml:space="preserve">Modify the paragraph in </w:t>
      </w:r>
      <w:r>
        <w:rPr>
          <w:rStyle w:val="fontstyle01"/>
        </w:rPr>
        <w:t>9.4.2.277</w:t>
      </w:r>
      <w:r>
        <w:t xml:space="preserve"> </w:t>
      </w:r>
      <w:r>
        <w:rPr>
          <w:b/>
          <w:i/>
        </w:rPr>
        <w:t>starting on P46L9 as (#1535):</w:t>
      </w:r>
    </w:p>
    <w:p w14:paraId="42F27974" w14:textId="77777777" w:rsidR="00622037" w:rsidRDefault="00622037"/>
    <w:p w14:paraId="6B2A1E3F" w14:textId="77777777" w:rsidR="005C6A06" w:rsidRDefault="005C6A06"/>
    <w:p w14:paraId="49D73F30" w14:textId="77777777" w:rsidR="00622037" w:rsidRDefault="003644A7">
      <w:pPr>
        <w:rPr>
          <w:ins w:id="3" w:author="Das, Dibakar" w:date="2019-07-10T22:26:00Z"/>
          <w:rFonts w:ascii="TimesNewRomanPSMT" w:eastAsia="TimesNewRomanPSMT" w:hAnsi="TimesNewRomanPSMT"/>
          <w:color w:val="000000"/>
          <w:szCs w:val="22"/>
        </w:rPr>
      </w:pPr>
      <w:r w:rsidRPr="003644A7">
        <w:rPr>
          <w:rFonts w:ascii="TimesNewRomanPSMT" w:eastAsia="TimesNewRomanPSMT" w:hAnsi="TimesNewRomanPSMT"/>
          <w:color w:val="000000"/>
          <w:szCs w:val="22"/>
        </w:rPr>
        <w:t>Each Availability bit in the ISTA Availability Information field indicates the ISTA’s availability</w:t>
      </w:r>
      <w:r w:rsidR="005C6A06">
        <w:rPr>
          <w:rFonts w:ascii="TimesNewRomanPSMT" w:eastAsia="TimesNewRomanPSMT" w:hAnsi="TimesNewRomanPSMT"/>
          <w:color w:val="000000"/>
          <w:szCs w:val="22"/>
        </w:rPr>
        <w:t xml:space="preserve"> </w:t>
      </w:r>
      <w:r w:rsidRPr="003644A7">
        <w:rPr>
          <w:rFonts w:ascii="TimesNewRomanPSMT" w:eastAsia="TimesNewRomanPSMT" w:hAnsi="TimesNewRomanPSMT"/>
          <w:color w:val="000000"/>
          <w:szCs w:val="22"/>
        </w:rPr>
        <w:t xml:space="preserve">for TB Ranging </w:t>
      </w:r>
      <w:ins w:id="4" w:author="Das, Dibakar" w:date="2019-07-10T22:26:00Z">
        <w:r w:rsidR="005C6A06">
          <w:rPr>
            <w:rFonts w:ascii="TimesNewRomanPSMT" w:eastAsia="TimesNewRomanPSMT" w:hAnsi="TimesNewRomanPSMT"/>
            <w:color w:val="000000"/>
            <w:szCs w:val="22"/>
          </w:rPr>
          <w:t xml:space="preserve">and Passive Location Ranging </w:t>
        </w:r>
      </w:ins>
      <w:r w:rsidRPr="003644A7">
        <w:rPr>
          <w:rFonts w:ascii="TimesNewRomanPSMT" w:eastAsia="TimesNewRomanPSMT" w:hAnsi="TimesNewRomanPSMT"/>
          <w:color w:val="000000"/>
          <w:szCs w:val="22"/>
        </w:rPr>
        <w:t>with the recipient RSTA</w:t>
      </w:r>
      <w:ins w:id="5" w:author="Das, Dibakar" w:date="2019-07-10T22:27:00Z">
        <w:r w:rsidR="00F37F91">
          <w:rPr>
            <w:rFonts w:ascii="TimesNewRomanPSMT" w:eastAsia="TimesNewRomanPSMT" w:hAnsi="TimesNewRomanPSMT"/>
            <w:color w:val="000000"/>
            <w:szCs w:val="22"/>
          </w:rPr>
          <w:t xml:space="preserve"> </w:t>
        </w:r>
        <w:r w:rsidR="00F37F91">
          <w:rPr>
            <w:b/>
            <w:i/>
          </w:rPr>
          <w:t>(#1535)</w:t>
        </w:r>
      </w:ins>
      <w:r w:rsidR="005C6A06">
        <w:rPr>
          <w:rFonts w:ascii="TimesNewRomanPSMT" w:eastAsia="TimesNewRomanPSMT" w:hAnsi="TimesNewRomanPSMT"/>
          <w:color w:val="000000"/>
          <w:szCs w:val="22"/>
        </w:rPr>
        <w:t>.</w:t>
      </w:r>
    </w:p>
    <w:p w14:paraId="619FE848" w14:textId="77777777" w:rsidR="00F70347" w:rsidRDefault="00F70347">
      <w:pPr>
        <w:rPr>
          <w:ins w:id="6" w:author="Das, Dibakar" w:date="2019-07-10T22:26:00Z"/>
          <w:rFonts w:ascii="TimesNewRomanPSMT" w:eastAsia="TimesNewRomanPSMT" w:hAnsi="TimesNewRomanPSMT"/>
          <w:color w:val="000000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42"/>
        <w:gridCol w:w="1170"/>
        <w:gridCol w:w="720"/>
        <w:gridCol w:w="720"/>
        <w:gridCol w:w="2070"/>
        <w:gridCol w:w="1980"/>
        <w:gridCol w:w="1948"/>
      </w:tblGrid>
      <w:tr w:rsidR="00952C14" w:rsidRPr="00D74C42" w14:paraId="1752B741" w14:textId="77777777" w:rsidTr="007C08B6">
        <w:tc>
          <w:tcPr>
            <w:tcW w:w="742" w:type="dxa"/>
          </w:tcPr>
          <w:p w14:paraId="4E9EF5CF" w14:textId="77777777" w:rsidR="00952C14" w:rsidRPr="00D74C42" w:rsidRDefault="00952C14" w:rsidP="007C08B6">
            <w:pPr>
              <w:rPr>
                <w:b/>
              </w:rPr>
            </w:pPr>
            <w:r w:rsidRPr="00D74C42">
              <w:rPr>
                <w:b/>
              </w:rPr>
              <w:t>CID</w:t>
            </w:r>
          </w:p>
        </w:tc>
        <w:tc>
          <w:tcPr>
            <w:tcW w:w="1170" w:type="dxa"/>
          </w:tcPr>
          <w:p w14:paraId="4348F65E" w14:textId="77777777" w:rsidR="00952C14" w:rsidRPr="00D74C42" w:rsidRDefault="00952C14" w:rsidP="007C08B6">
            <w:pPr>
              <w:rPr>
                <w:b/>
              </w:rPr>
            </w:pPr>
            <w:r w:rsidRPr="00D74C42">
              <w:rPr>
                <w:b/>
              </w:rPr>
              <w:t>Clause</w:t>
            </w:r>
          </w:p>
        </w:tc>
        <w:tc>
          <w:tcPr>
            <w:tcW w:w="720" w:type="dxa"/>
          </w:tcPr>
          <w:p w14:paraId="61204AC4" w14:textId="77777777" w:rsidR="00952C14" w:rsidRPr="00D74C42" w:rsidRDefault="00952C14" w:rsidP="007C08B6">
            <w:pPr>
              <w:rPr>
                <w:b/>
              </w:rPr>
            </w:pPr>
            <w:r w:rsidRPr="00D74C42">
              <w:rPr>
                <w:b/>
              </w:rPr>
              <w:t>Page</w:t>
            </w:r>
          </w:p>
        </w:tc>
        <w:tc>
          <w:tcPr>
            <w:tcW w:w="720" w:type="dxa"/>
          </w:tcPr>
          <w:p w14:paraId="2EE11A25" w14:textId="77777777" w:rsidR="00952C14" w:rsidRPr="00D74C42" w:rsidRDefault="00952C14" w:rsidP="007C08B6">
            <w:pPr>
              <w:rPr>
                <w:b/>
              </w:rPr>
            </w:pPr>
            <w:r w:rsidRPr="00D74C42">
              <w:rPr>
                <w:b/>
              </w:rPr>
              <w:t>Line</w:t>
            </w:r>
          </w:p>
        </w:tc>
        <w:tc>
          <w:tcPr>
            <w:tcW w:w="2070" w:type="dxa"/>
          </w:tcPr>
          <w:p w14:paraId="0CB4C839" w14:textId="77777777" w:rsidR="00952C14" w:rsidRPr="00D74C42" w:rsidRDefault="00952C14" w:rsidP="007C08B6">
            <w:pPr>
              <w:rPr>
                <w:b/>
              </w:rPr>
            </w:pPr>
            <w:r w:rsidRPr="00D74C42">
              <w:rPr>
                <w:b/>
              </w:rPr>
              <w:t>Comment</w:t>
            </w:r>
          </w:p>
        </w:tc>
        <w:tc>
          <w:tcPr>
            <w:tcW w:w="1980" w:type="dxa"/>
          </w:tcPr>
          <w:p w14:paraId="0E71F0D3" w14:textId="77777777" w:rsidR="00952C14" w:rsidRPr="00D74C42" w:rsidRDefault="00952C14" w:rsidP="007C08B6">
            <w:pPr>
              <w:jc w:val="center"/>
              <w:rPr>
                <w:b/>
              </w:rPr>
            </w:pPr>
            <w:r w:rsidRPr="00D74C42">
              <w:rPr>
                <w:b/>
              </w:rPr>
              <w:t>Proposed Change</w:t>
            </w:r>
          </w:p>
        </w:tc>
        <w:tc>
          <w:tcPr>
            <w:tcW w:w="1948" w:type="dxa"/>
          </w:tcPr>
          <w:p w14:paraId="44309862" w14:textId="77777777" w:rsidR="00952C14" w:rsidRPr="00D74C42" w:rsidRDefault="00952C14" w:rsidP="007C08B6">
            <w:pPr>
              <w:jc w:val="center"/>
              <w:rPr>
                <w:b/>
              </w:rPr>
            </w:pPr>
            <w:r w:rsidRPr="00D74C42">
              <w:rPr>
                <w:b/>
              </w:rPr>
              <w:t>Resolution</w:t>
            </w:r>
          </w:p>
        </w:tc>
      </w:tr>
      <w:tr w:rsidR="00952C14" w:rsidRPr="00C263D4" w14:paraId="51ADC2F7" w14:textId="77777777" w:rsidTr="007C08B6">
        <w:tc>
          <w:tcPr>
            <w:tcW w:w="742" w:type="dxa"/>
          </w:tcPr>
          <w:p w14:paraId="5B4CEF4F" w14:textId="77777777" w:rsidR="00952C14" w:rsidRDefault="00952C14" w:rsidP="00952C14">
            <w:pPr>
              <w:jc w:val="center"/>
            </w:pPr>
            <w:r>
              <w:t>1645</w:t>
            </w:r>
          </w:p>
        </w:tc>
        <w:tc>
          <w:tcPr>
            <w:tcW w:w="1170" w:type="dxa"/>
          </w:tcPr>
          <w:p w14:paraId="31859A78" w14:textId="77777777" w:rsidR="00952C14" w:rsidRDefault="00952C14" w:rsidP="007C08B6">
            <w:r>
              <w:t>9.4.2.277</w:t>
            </w:r>
          </w:p>
        </w:tc>
        <w:tc>
          <w:tcPr>
            <w:tcW w:w="720" w:type="dxa"/>
          </w:tcPr>
          <w:p w14:paraId="6D83AF3A" w14:textId="77777777" w:rsidR="00952C14" w:rsidRDefault="00952C14" w:rsidP="007C08B6">
            <w:r>
              <w:t>46</w:t>
            </w:r>
          </w:p>
        </w:tc>
        <w:tc>
          <w:tcPr>
            <w:tcW w:w="720" w:type="dxa"/>
          </w:tcPr>
          <w:p w14:paraId="6FE648C4" w14:textId="77777777" w:rsidR="00952C14" w:rsidRDefault="00952C14" w:rsidP="007C08B6">
            <w:r>
              <w:t>9</w:t>
            </w:r>
          </w:p>
        </w:tc>
        <w:tc>
          <w:tcPr>
            <w:tcW w:w="2070" w:type="dxa"/>
          </w:tcPr>
          <w:p w14:paraId="70827B6A" w14:textId="77777777" w:rsidR="00952C14" w:rsidRDefault="00952C14" w:rsidP="007C08B6">
            <w:r w:rsidRPr="00952C14">
              <w:t>"The Padding bits in the ISTA Availability Information field are only included for the length of the field to be a multiple of 8". The padding bits if included are reserved (set to zero by the transmitter and ignored by the receiver).</w:t>
            </w:r>
          </w:p>
        </w:tc>
        <w:tc>
          <w:tcPr>
            <w:tcW w:w="1980" w:type="dxa"/>
          </w:tcPr>
          <w:p w14:paraId="58C58738" w14:textId="77777777" w:rsidR="00952C14" w:rsidRDefault="00952C14" w:rsidP="007C08B6">
            <w:r w:rsidRPr="00952C14">
              <w:t xml:space="preserve">Replace with "The Padding </w:t>
            </w:r>
            <w:proofErr w:type="gramStart"/>
            <w:r w:rsidRPr="00952C14">
              <w:t>subfield  may</w:t>
            </w:r>
            <w:proofErr w:type="gramEnd"/>
            <w:r w:rsidRPr="00952C14">
              <w:t xml:space="preserve"> be present in order to render the length of the Availability Information field to be a multiple of 8. The value of the bits in the Padding field is reserved."</w:t>
            </w:r>
          </w:p>
        </w:tc>
        <w:tc>
          <w:tcPr>
            <w:tcW w:w="1948" w:type="dxa"/>
          </w:tcPr>
          <w:p w14:paraId="2CE156F9" w14:textId="77777777" w:rsidR="00952C14" w:rsidRPr="004B2F5A" w:rsidRDefault="00952C14" w:rsidP="007C08B6">
            <w:pPr>
              <w:rPr>
                <w:b/>
              </w:rPr>
            </w:pPr>
            <w:r>
              <w:rPr>
                <w:b/>
              </w:rPr>
              <w:t>Accept.</w:t>
            </w:r>
          </w:p>
          <w:p w14:paraId="5BD249F3" w14:textId="77777777" w:rsidR="00952C14" w:rsidRDefault="00952C14" w:rsidP="007C08B6"/>
          <w:p w14:paraId="2D6BD1A9" w14:textId="77777777" w:rsidR="00952C14" w:rsidRDefault="00952C14" w:rsidP="007C08B6">
            <w:r>
              <w:t xml:space="preserve">Modified the corresponding text as proposed. </w:t>
            </w:r>
          </w:p>
          <w:p w14:paraId="1C5706D4" w14:textId="77777777" w:rsidR="00952C14" w:rsidRPr="00C263D4" w:rsidRDefault="00952C14" w:rsidP="007C08B6"/>
        </w:tc>
      </w:tr>
    </w:tbl>
    <w:p w14:paraId="121D504E" w14:textId="77777777" w:rsidR="00F70347" w:rsidRDefault="00F70347">
      <w:pPr>
        <w:rPr>
          <w:ins w:id="7" w:author="Das, Dibakar" w:date="2019-07-10T22:26:00Z"/>
          <w:rFonts w:ascii="TimesNewRomanPSMT" w:eastAsia="TimesNewRomanPSMT" w:hAnsi="TimesNewRomanPSMT"/>
          <w:color w:val="000000"/>
          <w:szCs w:val="22"/>
        </w:rPr>
      </w:pPr>
    </w:p>
    <w:p w14:paraId="099E7A42" w14:textId="77777777" w:rsidR="00952C14" w:rsidRDefault="00952C14" w:rsidP="00952C14">
      <w:pPr>
        <w:rPr>
          <w:b/>
          <w:i/>
        </w:rPr>
      </w:pPr>
      <w:proofErr w:type="spellStart"/>
      <w:r>
        <w:rPr>
          <w:b/>
          <w:i/>
        </w:rPr>
        <w:lastRenderedPageBreak/>
        <w:t>TGaz</w:t>
      </w:r>
      <w:proofErr w:type="spellEnd"/>
      <w:r w:rsidRPr="00F51623">
        <w:rPr>
          <w:b/>
          <w:i/>
        </w:rPr>
        <w:t xml:space="preserve"> editor: </w:t>
      </w:r>
      <w:r>
        <w:rPr>
          <w:b/>
          <w:i/>
        </w:rPr>
        <w:t xml:space="preserve">Modify the paragraph in </w:t>
      </w:r>
      <w:r>
        <w:rPr>
          <w:rStyle w:val="fontstyle01"/>
        </w:rPr>
        <w:t>9.4.2.277</w:t>
      </w:r>
      <w:r>
        <w:t xml:space="preserve"> </w:t>
      </w:r>
      <w:r>
        <w:rPr>
          <w:b/>
          <w:i/>
        </w:rPr>
        <w:t>starting on P46L18 as (#1645):</w:t>
      </w:r>
    </w:p>
    <w:p w14:paraId="1FC4F91D" w14:textId="77777777" w:rsidR="00952C14" w:rsidDel="005B6B83" w:rsidRDefault="001B674F" w:rsidP="00952C14">
      <w:pPr>
        <w:rPr>
          <w:del w:id="8" w:author="Das, Dibakar" w:date="2019-07-10T22:31:00Z"/>
          <w:b/>
          <w:i/>
        </w:rPr>
      </w:pPr>
      <w:ins w:id="9" w:author="Das, Dibakar" w:date="2019-07-10T22:31:00Z">
        <w:r>
          <w:t xml:space="preserve">The Padding subfield </w:t>
        </w:r>
        <w:r w:rsidR="005B6B83" w:rsidRPr="00952C14">
          <w:t>may be present in order to render the length of the Availability Information field to be a multiple of 8. The value of the bits in</w:t>
        </w:r>
        <w:r w:rsidR="005B6B83">
          <w:t xml:space="preserve"> the Padding field is reserved. </w:t>
        </w:r>
      </w:ins>
      <w:del w:id="10" w:author="Das, Dibakar" w:date="2019-07-10T22:31:00Z">
        <w:r w:rsidR="00952C14" w:rsidRPr="00952C14" w:rsidDel="005B6B83">
          <w:rPr>
            <w:rFonts w:ascii="TimesNewRomanPSMT" w:eastAsia="TimesNewRomanPSMT" w:hAnsi="TimesNewRomanPSMT"/>
            <w:color w:val="000000"/>
            <w:szCs w:val="22"/>
          </w:rPr>
          <w:delText>The Padding bits in the ISTA Availability Information field are only included for the length of</w:delText>
        </w:r>
        <w:r w:rsidR="00952C14" w:rsidRPr="00952C14" w:rsidDel="005B6B83">
          <w:rPr>
            <w:rFonts w:ascii="TimesNewRomanPSMT" w:eastAsia="TimesNewRomanPSMT" w:hAnsi="TimesNewRomanPSMT" w:hint="eastAsia"/>
            <w:color w:val="000000"/>
            <w:szCs w:val="22"/>
          </w:rPr>
          <w:br/>
        </w:r>
        <w:r w:rsidR="00952C14" w:rsidRPr="00952C14" w:rsidDel="005B6B83">
          <w:rPr>
            <w:rFonts w:ascii="TimesNewRomanPSMT" w:eastAsia="TimesNewRomanPSMT" w:hAnsi="TimesNewRomanPSMT"/>
            <w:color w:val="000000"/>
            <w:sz w:val="24"/>
            <w:szCs w:val="24"/>
          </w:rPr>
          <w:delText xml:space="preserve"> </w:delText>
        </w:r>
        <w:r w:rsidR="00952C14" w:rsidRPr="00952C14" w:rsidDel="005B6B83">
          <w:rPr>
            <w:rFonts w:ascii="TimesNewRomanPSMT" w:eastAsia="TimesNewRomanPSMT" w:hAnsi="TimesNewRomanPSMT"/>
            <w:color w:val="000000"/>
            <w:szCs w:val="22"/>
          </w:rPr>
          <w:delText>the field to be a multiple of 8</w:delText>
        </w:r>
        <w:r w:rsidR="00952C14" w:rsidDel="005B6B83">
          <w:rPr>
            <w:rFonts w:ascii="TimesNewRomanPSMT" w:eastAsia="TimesNewRomanPSMT" w:hAnsi="TimesNewRomanPSMT"/>
            <w:color w:val="000000"/>
            <w:szCs w:val="22"/>
          </w:rPr>
          <w:delText>.</w:delText>
        </w:r>
      </w:del>
      <w:ins w:id="11" w:author="Das, Dibakar" w:date="2019-07-10T22:32:00Z">
        <w:r w:rsidR="005B6B83">
          <w:rPr>
            <w:rFonts w:ascii="TimesNewRomanPSMT" w:eastAsia="TimesNewRomanPSMT" w:hAnsi="TimesNewRomanPSMT"/>
            <w:color w:val="000000"/>
            <w:szCs w:val="22"/>
          </w:rPr>
          <w:t xml:space="preserve"> (#1645). </w:t>
        </w:r>
      </w:ins>
    </w:p>
    <w:p w14:paraId="62959DC8" w14:textId="77777777" w:rsidR="00F70347" w:rsidRDefault="00F70347">
      <w:pPr>
        <w:rPr>
          <w:rFonts w:ascii="TimesNewRomanPSMT" w:eastAsia="TimesNewRomanPSMT" w:hAnsi="TimesNewRomanPSMT"/>
          <w:color w:val="000000"/>
          <w:szCs w:val="22"/>
        </w:rPr>
      </w:pPr>
    </w:p>
    <w:p w14:paraId="20D2F01A" w14:textId="77777777" w:rsidR="003644A7" w:rsidRDefault="003644A7">
      <w:pPr>
        <w:rPr>
          <w:ins w:id="12" w:author="Das, Dibakar" w:date="2019-07-10T22:33:00Z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42"/>
        <w:gridCol w:w="1170"/>
        <w:gridCol w:w="720"/>
        <w:gridCol w:w="720"/>
        <w:gridCol w:w="2070"/>
        <w:gridCol w:w="1980"/>
        <w:gridCol w:w="1948"/>
      </w:tblGrid>
      <w:tr w:rsidR="00BD40BF" w:rsidRPr="00D74C42" w14:paraId="3AF97CD9" w14:textId="77777777" w:rsidTr="007C08B6">
        <w:tc>
          <w:tcPr>
            <w:tcW w:w="742" w:type="dxa"/>
          </w:tcPr>
          <w:p w14:paraId="5751E53E" w14:textId="77777777" w:rsidR="00BD40BF" w:rsidRPr="00D74C42" w:rsidRDefault="00BD40BF" w:rsidP="007C08B6">
            <w:pPr>
              <w:rPr>
                <w:b/>
              </w:rPr>
            </w:pPr>
            <w:r w:rsidRPr="00D74C42">
              <w:rPr>
                <w:b/>
              </w:rPr>
              <w:t>CID</w:t>
            </w:r>
          </w:p>
        </w:tc>
        <w:tc>
          <w:tcPr>
            <w:tcW w:w="1170" w:type="dxa"/>
          </w:tcPr>
          <w:p w14:paraId="7BD46685" w14:textId="77777777" w:rsidR="00BD40BF" w:rsidRPr="00D74C42" w:rsidRDefault="00BD40BF" w:rsidP="007C08B6">
            <w:pPr>
              <w:rPr>
                <w:b/>
              </w:rPr>
            </w:pPr>
            <w:r w:rsidRPr="00D74C42">
              <w:rPr>
                <w:b/>
              </w:rPr>
              <w:t>Clause</w:t>
            </w:r>
          </w:p>
        </w:tc>
        <w:tc>
          <w:tcPr>
            <w:tcW w:w="720" w:type="dxa"/>
          </w:tcPr>
          <w:p w14:paraId="1E6DE4D8" w14:textId="77777777" w:rsidR="00BD40BF" w:rsidRPr="00D74C42" w:rsidRDefault="00BD40BF" w:rsidP="007C08B6">
            <w:pPr>
              <w:rPr>
                <w:b/>
              </w:rPr>
            </w:pPr>
            <w:r w:rsidRPr="00D74C42">
              <w:rPr>
                <w:b/>
              </w:rPr>
              <w:t>Page</w:t>
            </w:r>
          </w:p>
        </w:tc>
        <w:tc>
          <w:tcPr>
            <w:tcW w:w="720" w:type="dxa"/>
          </w:tcPr>
          <w:p w14:paraId="78F0F4ED" w14:textId="77777777" w:rsidR="00BD40BF" w:rsidRPr="00D74C42" w:rsidRDefault="00BD40BF" w:rsidP="007C08B6">
            <w:pPr>
              <w:rPr>
                <w:b/>
              </w:rPr>
            </w:pPr>
            <w:r w:rsidRPr="00D74C42">
              <w:rPr>
                <w:b/>
              </w:rPr>
              <w:t>Line</w:t>
            </w:r>
          </w:p>
        </w:tc>
        <w:tc>
          <w:tcPr>
            <w:tcW w:w="2070" w:type="dxa"/>
          </w:tcPr>
          <w:p w14:paraId="4EF12CB8" w14:textId="77777777" w:rsidR="00BD40BF" w:rsidRPr="00D74C42" w:rsidRDefault="00BD40BF" w:rsidP="007C08B6">
            <w:pPr>
              <w:rPr>
                <w:b/>
              </w:rPr>
            </w:pPr>
            <w:r w:rsidRPr="00D74C42">
              <w:rPr>
                <w:b/>
              </w:rPr>
              <w:t>Comment</w:t>
            </w:r>
          </w:p>
        </w:tc>
        <w:tc>
          <w:tcPr>
            <w:tcW w:w="1980" w:type="dxa"/>
          </w:tcPr>
          <w:p w14:paraId="154D7C2B" w14:textId="77777777" w:rsidR="00BD40BF" w:rsidRPr="00D74C42" w:rsidRDefault="00BD40BF" w:rsidP="007C08B6">
            <w:pPr>
              <w:jc w:val="center"/>
              <w:rPr>
                <w:b/>
              </w:rPr>
            </w:pPr>
            <w:r w:rsidRPr="00D74C42">
              <w:rPr>
                <w:b/>
              </w:rPr>
              <w:t>Proposed Change</w:t>
            </w:r>
          </w:p>
        </w:tc>
        <w:tc>
          <w:tcPr>
            <w:tcW w:w="1948" w:type="dxa"/>
          </w:tcPr>
          <w:p w14:paraId="58A1319F" w14:textId="77777777" w:rsidR="00BD40BF" w:rsidRPr="00D74C42" w:rsidRDefault="00BD40BF" w:rsidP="007C08B6">
            <w:pPr>
              <w:jc w:val="center"/>
              <w:rPr>
                <w:b/>
              </w:rPr>
            </w:pPr>
            <w:r w:rsidRPr="00D74C42">
              <w:rPr>
                <w:b/>
              </w:rPr>
              <w:t>Resolution</w:t>
            </w:r>
          </w:p>
        </w:tc>
      </w:tr>
      <w:tr w:rsidR="00BD40BF" w:rsidRPr="00C263D4" w14:paraId="63E36B6C" w14:textId="77777777" w:rsidTr="007C08B6">
        <w:tc>
          <w:tcPr>
            <w:tcW w:w="742" w:type="dxa"/>
          </w:tcPr>
          <w:p w14:paraId="103773BE" w14:textId="77777777" w:rsidR="00BD40BF" w:rsidRDefault="00BD40BF" w:rsidP="00BD40BF">
            <w:pPr>
              <w:jc w:val="center"/>
            </w:pPr>
            <w:r>
              <w:t>1646</w:t>
            </w:r>
          </w:p>
        </w:tc>
        <w:tc>
          <w:tcPr>
            <w:tcW w:w="1170" w:type="dxa"/>
          </w:tcPr>
          <w:p w14:paraId="3A5FEA82" w14:textId="77777777" w:rsidR="00BD40BF" w:rsidRDefault="00BD40BF" w:rsidP="00BD40BF">
            <w:r>
              <w:t>9.4.2.278</w:t>
            </w:r>
          </w:p>
        </w:tc>
        <w:tc>
          <w:tcPr>
            <w:tcW w:w="720" w:type="dxa"/>
          </w:tcPr>
          <w:p w14:paraId="0CB456B2" w14:textId="77777777" w:rsidR="00BD40BF" w:rsidRDefault="00BD40BF" w:rsidP="00BD40BF">
            <w:r>
              <w:t>47</w:t>
            </w:r>
          </w:p>
        </w:tc>
        <w:tc>
          <w:tcPr>
            <w:tcW w:w="720" w:type="dxa"/>
          </w:tcPr>
          <w:p w14:paraId="7D6E997E" w14:textId="77777777" w:rsidR="00BD40BF" w:rsidRDefault="00BD40BF" w:rsidP="007C08B6"/>
        </w:tc>
        <w:tc>
          <w:tcPr>
            <w:tcW w:w="2070" w:type="dxa"/>
          </w:tcPr>
          <w:p w14:paraId="170364C5" w14:textId="77777777" w:rsidR="00BD40BF" w:rsidRDefault="00BD40BF" w:rsidP="007C08B6">
            <w:proofErr w:type="spellStart"/>
            <w:r w:rsidRPr="00BD40BF">
              <w:t>Availabililty</w:t>
            </w:r>
            <w:proofErr w:type="spellEnd"/>
            <w:r w:rsidRPr="00BD40BF">
              <w:t xml:space="preserve"> Window Information field in Cl. 9.4.2.278 and in Cl. 9.4.2.285 should be harmonized.</w:t>
            </w:r>
          </w:p>
        </w:tc>
        <w:tc>
          <w:tcPr>
            <w:tcW w:w="1980" w:type="dxa"/>
          </w:tcPr>
          <w:p w14:paraId="783DA5EA" w14:textId="77777777" w:rsidR="00BD40BF" w:rsidRDefault="00BD40BF" w:rsidP="007C08B6">
            <w:r w:rsidRPr="00BD40BF">
              <w:t>Replace figure 9-1004 with figure 9-1021.  State that the BW subfield is reserved. Further harmonization of the subfield descriptions could be done.</w:t>
            </w:r>
          </w:p>
        </w:tc>
        <w:tc>
          <w:tcPr>
            <w:tcW w:w="1948" w:type="dxa"/>
          </w:tcPr>
          <w:p w14:paraId="701305BB" w14:textId="77777777" w:rsidR="00BD40BF" w:rsidRPr="004B2F5A" w:rsidRDefault="00BD40BF" w:rsidP="007C08B6">
            <w:pPr>
              <w:rPr>
                <w:b/>
              </w:rPr>
            </w:pPr>
            <w:r>
              <w:rPr>
                <w:b/>
              </w:rPr>
              <w:t xml:space="preserve">Revised. </w:t>
            </w:r>
          </w:p>
          <w:p w14:paraId="24CFBD5D" w14:textId="77777777" w:rsidR="00BD40BF" w:rsidRDefault="00BD40BF" w:rsidP="007C08B6"/>
          <w:p w14:paraId="50A057F3" w14:textId="77777777" w:rsidR="00BD40BF" w:rsidRDefault="00137C66" w:rsidP="007C08B6">
            <w:r>
              <w:t xml:space="preserve">The difference between the two elements is mostly in the BW subfield which is only present for passive location. Hence, we remove the Passive Location Ranging Window element and create a more general RSTA Availability Window element which contains an optional subfield to contain BW values for passive location. </w:t>
            </w:r>
            <w:r w:rsidR="00BA34DC">
              <w:t xml:space="preserve">We also update the usage of both these elements elsewhere in the document to be consistent with this definition. </w:t>
            </w:r>
          </w:p>
          <w:p w14:paraId="325AE3D7" w14:textId="77777777" w:rsidR="00BD40BF" w:rsidRPr="00C263D4" w:rsidRDefault="00BD40BF" w:rsidP="007C08B6"/>
        </w:tc>
      </w:tr>
    </w:tbl>
    <w:p w14:paraId="269CF08B" w14:textId="77777777" w:rsidR="00BD40BF" w:rsidRDefault="00BD40BF"/>
    <w:p w14:paraId="6DC4C3F5" w14:textId="77777777" w:rsidR="00D94819" w:rsidRDefault="00D94819" w:rsidP="00D94819">
      <w:pPr>
        <w:rPr>
          <w:b/>
          <w:i/>
        </w:rPr>
      </w:pPr>
      <w:proofErr w:type="spellStart"/>
      <w:r>
        <w:rPr>
          <w:b/>
          <w:i/>
        </w:rPr>
        <w:t>TGaz</w:t>
      </w:r>
      <w:proofErr w:type="spellEnd"/>
      <w:r w:rsidRPr="00F51623">
        <w:rPr>
          <w:b/>
          <w:i/>
        </w:rPr>
        <w:t xml:space="preserve"> editor: </w:t>
      </w:r>
      <w:r>
        <w:rPr>
          <w:b/>
          <w:i/>
        </w:rPr>
        <w:t xml:space="preserve">Modify the Figure </w:t>
      </w:r>
      <w:ins w:id="13" w:author="Das, Dibakar" w:date="2019-07-12T13:44:00Z">
        <w:r w:rsidRPr="00321C1F">
          <w:rPr>
            <w:rFonts w:ascii="TimesNewRomanPSMT" w:eastAsia="TimesNewRomanPSMT"/>
            <w:b/>
            <w:color w:val="000000"/>
            <w:szCs w:val="22"/>
          </w:rPr>
          <w:t>9-100</w:t>
        </w:r>
      </w:ins>
      <w:r w:rsidRPr="00321C1F">
        <w:rPr>
          <w:rFonts w:ascii="TimesNewRomanPSMT" w:eastAsia="TimesNewRomanPSMT"/>
          <w:b/>
          <w:color w:val="000000"/>
          <w:szCs w:val="22"/>
        </w:rPr>
        <w:t>4</w:t>
      </w:r>
      <w:r>
        <w:rPr>
          <w:b/>
          <w:i/>
        </w:rPr>
        <w:t xml:space="preserve"> in </w:t>
      </w:r>
      <w:r>
        <w:rPr>
          <w:rStyle w:val="fontstyle01"/>
        </w:rPr>
        <w:t>9.4.2.278</w:t>
      </w:r>
      <w:r>
        <w:t xml:space="preserve"> </w:t>
      </w:r>
      <w:r>
        <w:rPr>
          <w:b/>
          <w:i/>
        </w:rPr>
        <w:t>as (#1646):</w:t>
      </w:r>
    </w:p>
    <w:p w14:paraId="309E8870" w14:textId="77777777" w:rsidR="00D94819" w:rsidRDefault="00D94819" w:rsidP="00D94819"/>
    <w:p w14:paraId="4CE50309" w14:textId="77777777" w:rsidR="00D94819" w:rsidRDefault="00D94819" w:rsidP="00D94819">
      <w:r>
        <w:t xml:space="preserve">B0-B15                           B16-B22               B23                           B24-B31                    B32-B39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1877"/>
        <w:gridCol w:w="2117"/>
        <w:gridCol w:w="1940"/>
        <w:gridCol w:w="1435"/>
      </w:tblGrid>
      <w:tr w:rsidR="00D94819" w14:paraId="2506986C" w14:textId="77777777" w:rsidTr="00C91919">
        <w:tc>
          <w:tcPr>
            <w:tcW w:w="1806" w:type="dxa"/>
          </w:tcPr>
          <w:p w14:paraId="08B23BA7" w14:textId="77777777" w:rsidR="00D94819" w:rsidRPr="004542FF" w:rsidRDefault="00D94819" w:rsidP="00C91919">
            <w:r w:rsidRPr="004542FF">
              <w:t xml:space="preserve">Partial TSF </w:t>
            </w:r>
          </w:p>
          <w:p w14:paraId="38A71ECE" w14:textId="77777777" w:rsidR="00D94819" w:rsidRPr="004542FF" w:rsidRDefault="00D94819" w:rsidP="00C91919">
            <w:r w:rsidRPr="004542FF">
              <w:t>Timer</w:t>
            </w:r>
          </w:p>
        </w:tc>
        <w:tc>
          <w:tcPr>
            <w:tcW w:w="1877" w:type="dxa"/>
          </w:tcPr>
          <w:p w14:paraId="7E5593F5" w14:textId="77777777" w:rsidR="00D94819" w:rsidRPr="004542FF" w:rsidRDefault="00D94819" w:rsidP="00C91919">
            <w:r w:rsidRPr="004542FF">
              <w:t>Duration</w:t>
            </w:r>
          </w:p>
        </w:tc>
        <w:tc>
          <w:tcPr>
            <w:tcW w:w="2117" w:type="dxa"/>
          </w:tcPr>
          <w:p w14:paraId="341A1704" w14:textId="77777777" w:rsidR="00D94819" w:rsidRDefault="00D94819" w:rsidP="00C91919"/>
          <w:p w14:paraId="67F1B56A" w14:textId="77777777" w:rsidR="00D94819" w:rsidRPr="00591273" w:rsidRDefault="00D94819" w:rsidP="00C91919">
            <w:pPr>
              <w:rPr>
                <w:b/>
                <w:sz w:val="24"/>
                <w:lang w:val="en-US"/>
              </w:rPr>
            </w:pPr>
            <w:r w:rsidRPr="00591273">
              <w:rPr>
                <w:rStyle w:val="fontstyle01"/>
                <w:b w:val="0"/>
              </w:rPr>
              <w:t>Passive</w:t>
            </w:r>
            <w:r w:rsidRPr="00591273">
              <w:rPr>
                <w:rFonts w:ascii="TimesNewRomanPSMT" w:eastAsia="TimesNewRomanPSMT" w:hint="eastAsia"/>
                <w:b/>
                <w:color w:val="000000"/>
                <w:sz w:val="18"/>
                <w:szCs w:val="18"/>
              </w:rPr>
              <w:br/>
            </w:r>
            <w:r w:rsidRPr="00591273">
              <w:rPr>
                <w:rStyle w:val="fontstyle01"/>
                <w:b w:val="0"/>
              </w:rPr>
              <w:t>Location</w:t>
            </w:r>
            <w:r w:rsidRPr="00591273">
              <w:rPr>
                <w:rFonts w:ascii="TimesNewRomanPSMT" w:eastAsia="TimesNewRomanPSMT" w:hint="eastAsia"/>
                <w:b/>
                <w:color w:val="000000"/>
                <w:sz w:val="18"/>
                <w:szCs w:val="18"/>
              </w:rPr>
              <w:br/>
            </w:r>
            <w:r w:rsidRPr="00591273">
              <w:rPr>
                <w:rStyle w:val="fontstyle01"/>
                <w:b w:val="0"/>
              </w:rPr>
              <w:t>Ranging</w:t>
            </w:r>
            <w:r>
              <w:rPr>
                <w:rStyle w:val="fontstyle01"/>
                <w:b w:val="0"/>
              </w:rPr>
              <w:t xml:space="preserve"> Availability Window</w:t>
            </w:r>
            <w:ins w:id="14" w:author="Das, Dibakar" w:date="2019-07-12T14:10:00Z">
              <w:r>
                <w:rPr>
                  <w:b/>
                  <w:i/>
                </w:rPr>
                <w:t>(#1646)</w:t>
              </w:r>
            </w:ins>
          </w:p>
          <w:p w14:paraId="3EC98FDB" w14:textId="77777777" w:rsidR="00D94819" w:rsidRPr="004542FF" w:rsidRDefault="00D94819" w:rsidP="00C91919"/>
        </w:tc>
        <w:tc>
          <w:tcPr>
            <w:tcW w:w="1940" w:type="dxa"/>
          </w:tcPr>
          <w:p w14:paraId="55A0910F" w14:textId="77777777" w:rsidR="00D94819" w:rsidRPr="004542FF" w:rsidRDefault="00D94819" w:rsidP="00C91919">
            <w:r w:rsidRPr="004542FF">
              <w:t>Periodicity</w:t>
            </w:r>
          </w:p>
        </w:tc>
        <w:tc>
          <w:tcPr>
            <w:tcW w:w="1435" w:type="dxa"/>
          </w:tcPr>
          <w:p w14:paraId="0BE9D7C0" w14:textId="77777777" w:rsidR="00D94819" w:rsidRPr="004542FF" w:rsidRDefault="00D94819" w:rsidP="00C91919">
            <w:r>
              <w:t>Passive Location Ranging parameters (Optional)</w:t>
            </w:r>
            <w:ins w:id="15" w:author="Das, Dibakar" w:date="2019-07-12T14:10:00Z">
              <w:r>
                <w:rPr>
                  <w:b/>
                  <w:i/>
                </w:rPr>
                <w:t xml:space="preserve"> (#1646)</w:t>
              </w:r>
            </w:ins>
          </w:p>
        </w:tc>
      </w:tr>
    </w:tbl>
    <w:p w14:paraId="09123F81" w14:textId="77777777" w:rsidR="00D94819" w:rsidRDefault="00D94819" w:rsidP="00D94819">
      <w:pPr>
        <w:rPr>
          <w:b/>
          <w:u w:val="single"/>
        </w:rPr>
      </w:pPr>
    </w:p>
    <w:p w14:paraId="1C1AEA4B" w14:textId="77777777" w:rsidR="00D94819" w:rsidRPr="004542FF" w:rsidRDefault="00D94819" w:rsidP="00D94819">
      <w:r w:rsidRPr="004542FF">
        <w:t xml:space="preserve">Bits:     16                                      7             </w:t>
      </w:r>
      <w:r>
        <w:t xml:space="preserve">                     </w:t>
      </w:r>
      <w:r w:rsidRPr="004542FF">
        <w:t xml:space="preserve">1                  </w:t>
      </w:r>
      <w:r>
        <w:t xml:space="preserve">         </w:t>
      </w:r>
      <w:r w:rsidRPr="004542FF">
        <w:t xml:space="preserve">  8</w:t>
      </w:r>
      <w:r>
        <w:t xml:space="preserve">                        8</w:t>
      </w:r>
    </w:p>
    <w:p w14:paraId="4F9AFC16" w14:textId="77777777" w:rsidR="00D94819" w:rsidRDefault="00D94819" w:rsidP="00E73C33">
      <w:pPr>
        <w:rPr>
          <w:ins w:id="16" w:author="Das, Dibakar" w:date="2019-07-12T14:09:00Z"/>
          <w:b/>
          <w:i/>
        </w:rPr>
      </w:pPr>
    </w:p>
    <w:p w14:paraId="07C5C4B8" w14:textId="77777777" w:rsidR="00D94819" w:rsidRPr="00D94819" w:rsidRDefault="00D94819" w:rsidP="00E73C33">
      <w:pPr>
        <w:rPr>
          <w:ins w:id="17" w:author="Das, Dibakar" w:date="2019-07-12T14:09:00Z"/>
        </w:rPr>
      </w:pPr>
      <w:r>
        <w:t xml:space="preserve">           </w:t>
      </w:r>
      <w:r w:rsidRPr="00D94819">
        <w:rPr>
          <w:rFonts w:ascii="Arial-BoldMT" w:hAnsi="Arial-BoldMT"/>
          <w:b/>
          <w:bCs/>
          <w:color w:val="000000"/>
          <w:sz w:val="20"/>
        </w:rPr>
        <w:t>Figure 9-1004 – Availability Window Information field format</w:t>
      </w:r>
    </w:p>
    <w:p w14:paraId="49186976" w14:textId="77777777" w:rsidR="00D94819" w:rsidRDefault="00D94819" w:rsidP="00E73C33">
      <w:pPr>
        <w:rPr>
          <w:ins w:id="18" w:author="Das, Dibakar" w:date="2019-07-12T14:09:00Z"/>
          <w:b/>
          <w:i/>
        </w:rPr>
      </w:pPr>
    </w:p>
    <w:p w14:paraId="4892AA8F" w14:textId="77777777" w:rsidR="00E73C33" w:rsidRDefault="00E73C33" w:rsidP="00E73C33">
      <w:pPr>
        <w:rPr>
          <w:b/>
          <w:i/>
        </w:rPr>
      </w:pPr>
      <w:proofErr w:type="spellStart"/>
      <w:r>
        <w:rPr>
          <w:b/>
          <w:i/>
        </w:rPr>
        <w:t>TGaz</w:t>
      </w:r>
      <w:proofErr w:type="spellEnd"/>
      <w:r w:rsidRPr="00F51623">
        <w:rPr>
          <w:b/>
          <w:i/>
        </w:rPr>
        <w:t xml:space="preserve"> editor: </w:t>
      </w:r>
      <w:r>
        <w:rPr>
          <w:b/>
          <w:i/>
        </w:rPr>
        <w:t xml:space="preserve">Modify the paragraph in </w:t>
      </w:r>
      <w:r>
        <w:rPr>
          <w:rStyle w:val="fontstyle01"/>
        </w:rPr>
        <w:t>9.4.2.278</w:t>
      </w:r>
      <w:r>
        <w:t xml:space="preserve"> </w:t>
      </w:r>
      <w:r>
        <w:rPr>
          <w:b/>
          <w:i/>
        </w:rPr>
        <w:t>starting on P47L9 as (#1646):</w:t>
      </w:r>
    </w:p>
    <w:p w14:paraId="3DA60FDC" w14:textId="77777777" w:rsidR="00BD40BF" w:rsidRDefault="00BD40BF">
      <w:pPr>
        <w:rPr>
          <w:ins w:id="19" w:author="Das, Dibakar" w:date="2019-07-12T13:30:00Z"/>
        </w:rPr>
      </w:pPr>
    </w:p>
    <w:p w14:paraId="26BB3195" w14:textId="77777777" w:rsidR="00E73C33" w:rsidRDefault="00591273">
      <w:pPr>
        <w:rPr>
          <w:rFonts w:ascii="TimesNewRomanPSMT" w:eastAsia="TimesNewRomanPSMT"/>
          <w:color w:val="000000"/>
          <w:szCs w:val="22"/>
        </w:rPr>
      </w:pPr>
      <w:r w:rsidRPr="00591273">
        <w:rPr>
          <w:rFonts w:ascii="TimesNewRomanPSMT" w:eastAsia="TimesNewRomanPSMT"/>
          <w:color w:val="000000"/>
          <w:szCs w:val="22"/>
        </w:rPr>
        <w:lastRenderedPageBreak/>
        <w:t xml:space="preserve">The Partial TSF Timer subfield is the same as that in </w:t>
      </w:r>
      <w:proofErr w:type="spellStart"/>
      <w:r w:rsidRPr="00591273">
        <w:rPr>
          <w:rFonts w:ascii="TimesNewRomanPSMT" w:eastAsia="TimesNewRomanPSMT"/>
          <w:color w:val="000000"/>
          <w:szCs w:val="22"/>
        </w:rPr>
        <w:t>REVmd</w:t>
      </w:r>
      <w:proofErr w:type="spellEnd"/>
      <w:r w:rsidRPr="00591273">
        <w:rPr>
          <w:rFonts w:ascii="TimesNewRomanPSMT" w:eastAsia="TimesNewRomanPSMT"/>
          <w:color w:val="000000"/>
          <w:szCs w:val="22"/>
        </w:rPr>
        <w:t xml:space="preserve"> FTM (see section 9.4.2.167 (</w:t>
      </w:r>
      <w:r w:rsidRPr="00591273">
        <w:rPr>
          <w:rFonts w:ascii="TimesNewRomanPSMT" w:eastAsia="TimesNewRomanPSMT"/>
          <w:color w:val="000000"/>
          <w:sz w:val="20"/>
          <w:szCs w:val="22"/>
        </w:rPr>
        <w:t>Fine</w:t>
      </w:r>
      <w:r w:rsidRPr="00591273">
        <w:rPr>
          <w:rFonts w:ascii="TimesNewRomanPSMT" w:eastAsia="TimesNewRomanPSMT" w:hint="eastAsia"/>
          <w:color w:val="000000"/>
          <w:sz w:val="20"/>
        </w:rPr>
        <w:br/>
      </w:r>
      <w:r w:rsidRPr="00591273">
        <w:rPr>
          <w:rFonts w:ascii="TimesNewRomanPSMT" w:eastAsia="TimesNewRomanPSMT"/>
          <w:color w:val="000000"/>
          <w:sz w:val="20"/>
          <w:szCs w:val="22"/>
        </w:rPr>
        <w:t>Timing Measurement Parameters element</w:t>
      </w:r>
      <w:r w:rsidRPr="00591273">
        <w:rPr>
          <w:rFonts w:ascii="TimesNewRomanPSMT" w:eastAsia="TimesNewRomanPSMT"/>
          <w:color w:val="000000"/>
          <w:szCs w:val="22"/>
        </w:rPr>
        <w:t>)).</w:t>
      </w:r>
    </w:p>
    <w:p w14:paraId="7669DF9E" w14:textId="77777777" w:rsidR="00591273" w:rsidRDefault="00591273">
      <w:pPr>
        <w:rPr>
          <w:rFonts w:ascii="TimesNewRomanPSMT" w:eastAsia="TimesNewRomanPSMT"/>
          <w:color w:val="000000"/>
          <w:szCs w:val="22"/>
        </w:rPr>
      </w:pPr>
    </w:p>
    <w:p w14:paraId="56B49CF8" w14:textId="6522AB3B" w:rsidR="00591273" w:rsidRDefault="00591273">
      <w:pPr>
        <w:rPr>
          <w:rFonts w:ascii="TimesNewRomanPSMT" w:eastAsia="TimesNewRomanPSMT"/>
          <w:color w:val="000000"/>
          <w:szCs w:val="22"/>
        </w:rPr>
      </w:pPr>
      <w:r w:rsidRPr="00591273">
        <w:rPr>
          <w:rFonts w:ascii="TimesNewRomanPSMT" w:eastAsia="TimesNewRomanPSMT"/>
          <w:color w:val="000000"/>
          <w:szCs w:val="22"/>
        </w:rPr>
        <w:t>The Duration subfield in the Availability Window Information field indicates the duration of the</w:t>
      </w:r>
      <w:r w:rsidRPr="00591273">
        <w:rPr>
          <w:rFonts w:ascii="TimesNewRomanPSMT" w:eastAsia="TimesNewRomanPSMT" w:hint="eastAsia"/>
          <w:color w:val="000000"/>
          <w:szCs w:val="22"/>
        </w:rPr>
        <w:br/>
      </w:r>
      <w:r w:rsidRPr="00591273">
        <w:rPr>
          <w:rFonts w:ascii="TimesNewRomanPSMT" w:eastAsia="TimesNewRomanPSMT"/>
          <w:color w:val="000000"/>
          <w:szCs w:val="22"/>
        </w:rPr>
        <w:t>corresponding Availability Window in units of 100 microseconds</w:t>
      </w:r>
      <w:ins w:id="20" w:author="Das, Dibakar" w:date="2019-07-12T14:39:00Z">
        <w:r w:rsidR="008664F9">
          <w:rPr>
            <w:rFonts w:ascii="TimesNewRomanPSMT" w:eastAsia="TimesNewRomanPSMT"/>
            <w:color w:val="000000"/>
            <w:szCs w:val="22"/>
          </w:rPr>
          <w:t xml:space="preserve"> </w:t>
        </w:r>
        <w:r w:rsidR="008664F9">
          <w:rPr>
            <w:szCs w:val="22"/>
          </w:rPr>
          <w:t>(giving it a value from 0 to ~12.7</w:t>
        </w:r>
        <w:del w:id="21" w:author="Erik Lindskog" w:date="2019-07-07T18:15:00Z">
          <w:r w:rsidR="008664F9" w:rsidDel="007C4A0E">
            <w:rPr>
              <w:szCs w:val="22"/>
            </w:rPr>
            <w:delText>8</w:delText>
          </w:r>
        </w:del>
        <w:r w:rsidR="008664F9">
          <w:rPr>
            <w:szCs w:val="22"/>
          </w:rPr>
          <w:t xml:space="preserve"> ms)</w:t>
        </w:r>
      </w:ins>
      <w:r w:rsidRPr="00591273">
        <w:rPr>
          <w:rFonts w:ascii="TimesNewRomanPSMT" w:eastAsia="TimesNewRomanPSMT"/>
          <w:color w:val="000000"/>
          <w:szCs w:val="22"/>
        </w:rPr>
        <w:t>.</w:t>
      </w:r>
      <w:r w:rsidR="004234A9">
        <w:rPr>
          <w:rFonts w:ascii="TimesNewRomanPSMT" w:eastAsia="TimesNewRomanPSMT"/>
          <w:color w:val="000000"/>
          <w:szCs w:val="22"/>
        </w:rPr>
        <w:t xml:space="preserve"> </w:t>
      </w:r>
      <w:r w:rsidR="004234A9" w:rsidRPr="0013392A">
        <w:rPr>
          <w:rFonts w:ascii="TimesNewRomanPSMT" w:eastAsia="TimesNewRomanPSMT"/>
          <w:b/>
          <w:color w:val="000000"/>
          <w:szCs w:val="22"/>
        </w:rPr>
        <w:t>(#1373)</w:t>
      </w:r>
    </w:p>
    <w:p w14:paraId="69F6B793" w14:textId="77777777" w:rsidR="00591273" w:rsidRDefault="00591273">
      <w:pPr>
        <w:rPr>
          <w:rFonts w:ascii="TimesNewRomanPSMT" w:eastAsia="TimesNewRomanPSMT"/>
          <w:color w:val="000000"/>
          <w:szCs w:val="22"/>
        </w:rPr>
      </w:pPr>
    </w:p>
    <w:p w14:paraId="38ED684E" w14:textId="77777777" w:rsidR="009E1DB9" w:rsidRDefault="009E1DB9" w:rsidP="009E1DB9">
      <w:pPr>
        <w:rPr>
          <w:rFonts w:ascii="TimesNewRomanPSMT" w:eastAsia="TimesNewRomanPSMT"/>
          <w:color w:val="000000"/>
          <w:szCs w:val="22"/>
        </w:rPr>
      </w:pPr>
      <w:ins w:id="22" w:author="Das, Dibakar" w:date="2019-07-12T13:42:00Z">
        <w:r>
          <w:rPr>
            <w:rFonts w:ascii="TimesNewRomanPSMT" w:eastAsia="TimesNewRomanPSMT"/>
            <w:color w:val="000000"/>
            <w:szCs w:val="22"/>
          </w:rPr>
          <w:t>The Passive Location Ranging Availability Window bit is set to 1 to signal that this Availability Window Information field signals parameters for an</w:t>
        </w:r>
        <w:r w:rsidRPr="00591273">
          <w:rPr>
            <w:rFonts w:ascii="TimesNewRomanPSMT" w:eastAsia="TimesNewRomanPSMT"/>
            <w:color w:val="000000"/>
            <w:szCs w:val="22"/>
          </w:rPr>
          <w:t xml:space="preserve"> availability window in which Passive Loc</w:t>
        </w:r>
        <w:r>
          <w:rPr>
            <w:rFonts w:ascii="TimesNewRomanPSMT" w:eastAsia="TimesNewRomanPSMT"/>
            <w:color w:val="000000"/>
            <w:szCs w:val="22"/>
          </w:rPr>
          <w:t>ation Ranging is being performed; otherwise this bit is set to 0</w:t>
        </w:r>
      </w:ins>
      <w:r w:rsidR="00391F3C">
        <w:rPr>
          <w:rFonts w:ascii="TimesNewRomanPSMT" w:eastAsia="TimesNewRomanPSMT"/>
          <w:color w:val="000000"/>
          <w:szCs w:val="22"/>
        </w:rPr>
        <w:t xml:space="preserve"> </w:t>
      </w:r>
      <w:r w:rsidR="00391F3C">
        <w:rPr>
          <w:b/>
          <w:i/>
        </w:rPr>
        <w:t>(#1646)</w:t>
      </w:r>
      <w:ins w:id="23" w:author="Das, Dibakar" w:date="2019-07-12T13:42:00Z">
        <w:r>
          <w:rPr>
            <w:rFonts w:ascii="TimesNewRomanPSMT" w:eastAsia="TimesNewRomanPSMT"/>
            <w:color w:val="000000"/>
            <w:szCs w:val="22"/>
          </w:rPr>
          <w:t>.</w:t>
        </w:r>
      </w:ins>
    </w:p>
    <w:p w14:paraId="06C75361" w14:textId="5310DC37" w:rsidR="009E1DB9" w:rsidRDefault="009E1DB9" w:rsidP="009E1DB9">
      <w:pPr>
        <w:rPr>
          <w:ins w:id="24" w:author="Erik Lindskog [2]" w:date="2019-07-12T17:27:00Z"/>
          <w:rFonts w:ascii="TimesNewRomanPSMT" w:eastAsia="TimesNewRomanPSMT"/>
          <w:color w:val="000000"/>
          <w:szCs w:val="22"/>
        </w:rPr>
      </w:pPr>
    </w:p>
    <w:p w14:paraId="1A403BEA" w14:textId="77777777" w:rsidR="00B60E6D" w:rsidRDefault="00B60E6D" w:rsidP="009E1DB9">
      <w:pPr>
        <w:rPr>
          <w:rFonts w:ascii="TimesNewRomanPSMT" w:eastAsia="TimesNewRomanPSMT"/>
          <w:color w:val="000000"/>
          <w:szCs w:val="22"/>
        </w:rPr>
      </w:pPr>
      <w:bookmarkStart w:id="25" w:name="_GoBack"/>
      <w:bookmarkEnd w:id="25"/>
    </w:p>
    <w:p w14:paraId="27D657F4" w14:textId="60A4DED3" w:rsidR="009E1DB9" w:rsidRDefault="009E1DB9" w:rsidP="009E1DB9">
      <w:pPr>
        <w:rPr>
          <w:rFonts w:ascii="TimesNewRomanPSMT" w:eastAsia="TimesNewRomanPSMT"/>
          <w:color w:val="000000"/>
          <w:szCs w:val="22"/>
        </w:rPr>
      </w:pPr>
      <w:r w:rsidRPr="009E1DB9">
        <w:rPr>
          <w:rFonts w:ascii="TimesNewRomanPSMT" w:eastAsia="TimesNewRomanPSMT"/>
          <w:color w:val="000000"/>
          <w:szCs w:val="22"/>
        </w:rPr>
        <w:t>The Periodicity subfield in an Availability Window Information subfield indicates the periodicity</w:t>
      </w:r>
      <w:r w:rsidRPr="009E1DB9">
        <w:rPr>
          <w:rFonts w:ascii="TimesNewRomanPSMT" w:eastAsia="TimesNewRomanPSMT" w:hint="eastAsia"/>
          <w:color w:val="000000"/>
          <w:szCs w:val="22"/>
        </w:rPr>
        <w:br/>
      </w:r>
      <w:r w:rsidRPr="009E1DB9">
        <w:rPr>
          <w:rFonts w:ascii="TimesNewRomanPSMT" w:eastAsia="TimesNewRomanPSMT"/>
          <w:color w:val="000000"/>
          <w:szCs w:val="22"/>
        </w:rPr>
        <w:t>of that availability window in units of the value of the Beacon Interval field in the most recent</w:t>
      </w:r>
      <w:r w:rsidRPr="009E1DB9">
        <w:rPr>
          <w:rFonts w:ascii="TimesNewRomanPSMT" w:eastAsia="TimesNewRomanPSMT" w:hint="eastAsia"/>
          <w:color w:val="000000"/>
          <w:szCs w:val="22"/>
        </w:rPr>
        <w:br/>
      </w:r>
      <w:r w:rsidRPr="009E1DB9">
        <w:rPr>
          <w:rFonts w:ascii="TimesNewRomanPSMT" w:eastAsia="TimesNewRomanPSMT"/>
          <w:color w:val="000000"/>
          <w:szCs w:val="22"/>
        </w:rPr>
        <w:t>beacon sent by the RSTA</w:t>
      </w:r>
      <w:ins w:id="26" w:author="Das, Dibakar" w:date="2019-07-12T14:39:00Z">
        <w:r w:rsidR="008664F9">
          <w:rPr>
            <w:rFonts w:ascii="TimesNewRomanPSMT" w:eastAsia="TimesNewRomanPSMT"/>
            <w:color w:val="000000"/>
            <w:szCs w:val="22"/>
          </w:rPr>
          <w:t xml:space="preserve"> </w:t>
        </w:r>
        <w:r w:rsidR="008664F9">
          <w:rPr>
            <w:szCs w:val="22"/>
          </w:rPr>
          <w:t>(Giving it a value from 0 to ~25.5</w:t>
        </w:r>
        <w:del w:id="27" w:author="Erik Lindskog" w:date="2019-07-07T18:15:00Z">
          <w:r w:rsidR="008664F9" w:rsidDel="007C4A0E">
            <w:rPr>
              <w:szCs w:val="22"/>
            </w:rPr>
            <w:delText>6</w:delText>
          </w:r>
        </w:del>
        <w:r w:rsidR="008664F9">
          <w:rPr>
            <w:szCs w:val="22"/>
          </w:rPr>
          <w:t xml:space="preserve"> s when the beacon interval is 100 TU)</w:t>
        </w:r>
      </w:ins>
      <w:r w:rsidRPr="009E1DB9">
        <w:rPr>
          <w:rFonts w:ascii="TimesNewRomanPSMT" w:eastAsia="TimesNewRomanPSMT"/>
          <w:color w:val="000000"/>
          <w:szCs w:val="22"/>
        </w:rPr>
        <w:t>.</w:t>
      </w:r>
      <w:r w:rsidRPr="009E1DB9">
        <w:t xml:space="preserve"> </w:t>
      </w:r>
      <w:r w:rsidR="0013392A" w:rsidRPr="0013392A">
        <w:rPr>
          <w:b/>
        </w:rPr>
        <w:t>(#</w:t>
      </w:r>
      <w:r w:rsidR="0013392A" w:rsidRPr="0013392A">
        <w:rPr>
          <w:b/>
          <w:bCs/>
        </w:rPr>
        <w:t>1376)</w:t>
      </w:r>
      <w:ins w:id="28" w:author="Das, Dibakar" w:date="2019-07-12T13:42:00Z">
        <w:r>
          <w:rPr>
            <w:rFonts w:ascii="TimesNewRomanPSMT" w:eastAsia="TimesNewRomanPSMT"/>
            <w:color w:val="000000"/>
            <w:szCs w:val="22"/>
          </w:rPr>
          <w:t xml:space="preserve"> </w:t>
        </w:r>
      </w:ins>
    </w:p>
    <w:p w14:paraId="64F8E974" w14:textId="77777777" w:rsidR="009E1DB9" w:rsidRDefault="009E1DB9" w:rsidP="009E1DB9">
      <w:pPr>
        <w:rPr>
          <w:rFonts w:ascii="TimesNewRomanPSMT" w:eastAsia="TimesNewRomanPSMT"/>
          <w:color w:val="000000"/>
          <w:szCs w:val="22"/>
        </w:rPr>
      </w:pPr>
    </w:p>
    <w:p w14:paraId="3C2101B9" w14:textId="77777777" w:rsidR="00783BE7" w:rsidRDefault="009E1DB9" w:rsidP="009E1DB9">
      <w:pPr>
        <w:rPr>
          <w:ins w:id="29" w:author="Das, Dibakar" w:date="2019-07-12T14:07:00Z"/>
          <w:rFonts w:ascii="TimesNewRomanPSMT" w:eastAsia="TimesNewRomanPSMT"/>
          <w:color w:val="000000"/>
          <w:szCs w:val="22"/>
        </w:rPr>
      </w:pPr>
      <w:ins w:id="30" w:author="Das, Dibakar" w:date="2019-07-12T13:44:00Z">
        <w:r>
          <w:rPr>
            <w:rFonts w:ascii="TimesNewRomanPSMT" w:eastAsia="TimesNewRomanPSMT"/>
            <w:color w:val="000000"/>
            <w:szCs w:val="22"/>
          </w:rPr>
          <w:t>The Passive Location Ranging parameters subfield format is shown in Figure 9-1005</w:t>
        </w:r>
      </w:ins>
      <w:r w:rsidR="00F319D6">
        <w:rPr>
          <w:rFonts w:ascii="TimesNewRomanPSMT" w:eastAsia="TimesNewRomanPSMT"/>
          <w:color w:val="000000"/>
          <w:szCs w:val="22"/>
        </w:rPr>
        <w:t xml:space="preserve"> </w:t>
      </w:r>
      <w:r w:rsidR="00F319D6">
        <w:rPr>
          <w:b/>
          <w:i/>
        </w:rPr>
        <w:t>(#1646)</w:t>
      </w:r>
      <w:ins w:id="31" w:author="Das, Dibakar" w:date="2019-07-12T13:44:00Z">
        <w:r>
          <w:rPr>
            <w:rFonts w:ascii="TimesNewRomanPSMT" w:eastAsia="TimesNewRomanPSMT"/>
            <w:color w:val="000000"/>
            <w:szCs w:val="22"/>
          </w:rPr>
          <w:t>.</w:t>
        </w:r>
      </w:ins>
    </w:p>
    <w:p w14:paraId="594BF657" w14:textId="77777777" w:rsidR="004D0786" w:rsidRDefault="004D0786" w:rsidP="009E1DB9">
      <w:pPr>
        <w:rPr>
          <w:ins w:id="32" w:author="Das, Dibakar" w:date="2019-07-12T14:07:00Z"/>
          <w:rFonts w:ascii="TimesNewRomanPSMT" w:eastAsia="TimesNewRomanPSMT"/>
          <w:color w:val="000000"/>
          <w:szCs w:val="22"/>
        </w:rPr>
      </w:pPr>
    </w:p>
    <w:p w14:paraId="5236432B" w14:textId="77777777" w:rsidR="004D0786" w:rsidRDefault="004D0786" w:rsidP="009E1DB9">
      <w:pPr>
        <w:rPr>
          <w:ins w:id="33" w:author="Das, Dibakar" w:date="2019-07-12T14:05:00Z"/>
          <w:rFonts w:ascii="TimesNewRomanPSMT" w:eastAsia="TimesNewRomanPSMT"/>
          <w:color w:val="000000"/>
          <w:szCs w:val="22"/>
        </w:rPr>
      </w:pPr>
    </w:p>
    <w:p w14:paraId="06BBA11D" w14:textId="77777777" w:rsidR="00783BE7" w:rsidRDefault="00783BE7" w:rsidP="009E1DB9">
      <w:pPr>
        <w:rPr>
          <w:ins w:id="34" w:author="Das, Dibakar" w:date="2019-07-12T14:05:00Z"/>
          <w:rFonts w:ascii="TimesNewRomanPSMT" w:eastAsia="TimesNewRomanPSMT"/>
          <w:color w:val="000000"/>
          <w:szCs w:val="22"/>
        </w:rPr>
      </w:pPr>
      <w:ins w:id="35" w:author="Das, Dibakar" w:date="2019-07-12T14:05:00Z">
        <w:r>
          <w:rPr>
            <w:rFonts w:ascii="TimesNewRomanPSMT" w:eastAsia="TimesNewRomanPSMT"/>
            <w:color w:val="000000"/>
            <w:szCs w:val="22"/>
          </w:rPr>
          <w:t>B0-</w:t>
        </w:r>
      </w:ins>
      <w:ins w:id="36" w:author="Das, Dibakar" w:date="2019-07-12T14:06:00Z">
        <w:r>
          <w:rPr>
            <w:rFonts w:ascii="TimesNewRomanPSMT" w:eastAsia="TimesNewRomanPSMT"/>
            <w:color w:val="000000"/>
            <w:szCs w:val="22"/>
          </w:rPr>
          <w:t>B3                                                                           B4-B7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83BE7" w14:paraId="42A7F441" w14:textId="77777777" w:rsidTr="00783BE7">
        <w:trPr>
          <w:ins w:id="37" w:author="Das, Dibakar" w:date="2019-07-12T14:05:00Z"/>
        </w:trPr>
        <w:tc>
          <w:tcPr>
            <w:tcW w:w="4675" w:type="dxa"/>
          </w:tcPr>
          <w:p w14:paraId="67209CDD" w14:textId="77777777" w:rsidR="00783BE7" w:rsidRDefault="00783BE7" w:rsidP="009E1DB9">
            <w:pPr>
              <w:rPr>
                <w:ins w:id="38" w:author="Das, Dibakar" w:date="2019-07-12T14:05:00Z"/>
                <w:rFonts w:ascii="TimesNewRomanPSMT" w:eastAsia="TimesNewRomanPSMT"/>
                <w:color w:val="000000"/>
                <w:szCs w:val="22"/>
              </w:rPr>
            </w:pPr>
            <w:ins w:id="39" w:author="Das, Dibakar" w:date="2019-07-12T14:05:00Z">
              <w:r>
                <w:rPr>
                  <w:rFonts w:ascii="TimesNewRomanPSMT" w:eastAsia="TimesNewRomanPSMT"/>
                  <w:color w:val="000000"/>
                  <w:szCs w:val="22"/>
                </w:rPr>
                <w:t>BW</w:t>
              </w:r>
            </w:ins>
          </w:p>
        </w:tc>
        <w:tc>
          <w:tcPr>
            <w:tcW w:w="4675" w:type="dxa"/>
          </w:tcPr>
          <w:p w14:paraId="692EC77D" w14:textId="77777777" w:rsidR="00783BE7" w:rsidRDefault="00783BE7" w:rsidP="009E1DB9">
            <w:pPr>
              <w:rPr>
                <w:ins w:id="40" w:author="Das, Dibakar" w:date="2019-07-12T14:05:00Z"/>
                <w:rFonts w:ascii="TimesNewRomanPSMT" w:eastAsia="TimesNewRomanPSMT"/>
                <w:color w:val="000000"/>
                <w:szCs w:val="22"/>
              </w:rPr>
            </w:pPr>
            <w:ins w:id="41" w:author="Das, Dibakar" w:date="2019-07-12T14:05:00Z">
              <w:r>
                <w:rPr>
                  <w:rFonts w:ascii="TimesNewRomanPSMT" w:eastAsia="TimesNewRomanPSMT"/>
                  <w:color w:val="000000"/>
                  <w:szCs w:val="22"/>
                </w:rPr>
                <w:t>Reserved</w:t>
              </w:r>
            </w:ins>
          </w:p>
        </w:tc>
      </w:tr>
    </w:tbl>
    <w:p w14:paraId="40524664" w14:textId="77777777" w:rsidR="00783BE7" w:rsidRDefault="00783BE7" w:rsidP="009E1DB9">
      <w:pPr>
        <w:rPr>
          <w:ins w:id="42" w:author="Das, Dibakar" w:date="2019-07-12T14:06:00Z"/>
          <w:rFonts w:ascii="TimesNewRomanPSMT" w:eastAsia="TimesNewRomanPSMT"/>
          <w:color w:val="000000"/>
          <w:szCs w:val="22"/>
        </w:rPr>
      </w:pPr>
      <w:ins w:id="43" w:author="Das, Dibakar" w:date="2019-07-12T14:06:00Z">
        <w:r>
          <w:rPr>
            <w:rFonts w:ascii="TimesNewRomanPSMT" w:eastAsia="TimesNewRomanPSMT"/>
            <w:color w:val="000000"/>
            <w:szCs w:val="22"/>
          </w:rPr>
          <w:t>Bits: 4                                                                                   4</w:t>
        </w:r>
      </w:ins>
    </w:p>
    <w:p w14:paraId="2F634FEF" w14:textId="77777777" w:rsidR="004D0786" w:rsidRDefault="004D0786" w:rsidP="009E1DB9">
      <w:pPr>
        <w:rPr>
          <w:ins w:id="44" w:author="Das, Dibakar" w:date="2019-07-12T14:07:00Z"/>
          <w:rFonts w:ascii="TimesNewRomanPSMT" w:eastAsia="TimesNewRomanPSMT"/>
          <w:color w:val="000000"/>
          <w:szCs w:val="22"/>
        </w:rPr>
      </w:pPr>
    </w:p>
    <w:p w14:paraId="0FFE42FE" w14:textId="77777777" w:rsidR="00783BE7" w:rsidRPr="00051E2E" w:rsidRDefault="004D0786" w:rsidP="009E1DB9">
      <w:pPr>
        <w:rPr>
          <w:ins w:id="45" w:author="Das, Dibakar" w:date="2019-07-12T14:04:00Z"/>
          <w:rFonts w:ascii="TimesNewRomanPSMT" w:eastAsia="TimesNewRomanPSMT"/>
          <w:b/>
          <w:color w:val="000000"/>
          <w:szCs w:val="22"/>
        </w:rPr>
      </w:pPr>
      <w:ins w:id="46" w:author="Das, Dibakar" w:date="2019-07-12T14:07:00Z">
        <w:r>
          <w:rPr>
            <w:rFonts w:ascii="TimesNewRomanPSMT" w:eastAsia="TimesNewRomanPSMT"/>
            <w:color w:val="000000"/>
            <w:szCs w:val="22"/>
          </w:rPr>
          <w:t xml:space="preserve">    </w:t>
        </w:r>
      </w:ins>
      <w:ins w:id="47" w:author="Das, Dibakar" w:date="2019-07-12T14:06:00Z">
        <w:r w:rsidR="00783BE7" w:rsidRPr="00051E2E">
          <w:rPr>
            <w:rFonts w:ascii="TimesNewRomanPSMT" w:eastAsia="TimesNewRomanPSMT"/>
            <w:b/>
            <w:color w:val="000000"/>
            <w:szCs w:val="22"/>
          </w:rPr>
          <w:t xml:space="preserve">Figure </w:t>
        </w:r>
      </w:ins>
      <w:ins w:id="48" w:author="Das, Dibakar" w:date="2019-07-12T14:07:00Z">
        <w:r w:rsidR="00783BE7" w:rsidRPr="00051E2E">
          <w:rPr>
            <w:rFonts w:ascii="TimesNewRomanPSMT" w:eastAsia="TimesNewRomanPSMT"/>
            <w:b/>
            <w:color w:val="000000"/>
            <w:szCs w:val="22"/>
          </w:rPr>
          <w:t xml:space="preserve">9-1005 Passive Location Ranging parameters subfield. </w:t>
        </w:r>
      </w:ins>
    </w:p>
    <w:p w14:paraId="285CC279" w14:textId="77777777" w:rsidR="009E1DB9" w:rsidRDefault="009E1DB9" w:rsidP="009E1DB9">
      <w:pPr>
        <w:rPr>
          <w:ins w:id="49" w:author="Das, Dibakar" w:date="2019-07-12T13:44:00Z"/>
          <w:rFonts w:ascii="TimesNewRomanPSMT" w:eastAsia="TimesNewRomanPSMT"/>
          <w:color w:val="000000"/>
          <w:szCs w:val="22"/>
        </w:rPr>
      </w:pPr>
      <w:ins w:id="50" w:author="Das, Dibakar" w:date="2019-07-12T13:44:00Z">
        <w:r>
          <w:rPr>
            <w:rFonts w:ascii="TimesNewRomanPSMT" w:eastAsia="TimesNewRomanPSMT"/>
            <w:color w:val="000000"/>
            <w:szCs w:val="22"/>
          </w:rPr>
          <w:t xml:space="preserve"> </w:t>
        </w:r>
      </w:ins>
    </w:p>
    <w:p w14:paraId="099D5847" w14:textId="77777777" w:rsidR="009E1DB9" w:rsidRDefault="00D94819" w:rsidP="009E1DB9">
      <w:pPr>
        <w:rPr>
          <w:ins w:id="51" w:author="Das, Dibakar" w:date="2019-07-12T14:08:00Z"/>
          <w:rFonts w:ascii="TimesNewRomanPSMT" w:eastAsia="TimesNewRomanPSMT"/>
          <w:color w:val="000000"/>
          <w:szCs w:val="22"/>
        </w:rPr>
      </w:pPr>
      <w:ins w:id="52" w:author="Das, Dibakar" w:date="2019-07-12T14:07:00Z">
        <w:r w:rsidRPr="00D94819">
          <w:rPr>
            <w:rFonts w:ascii="TimesNewRomanPSMT" w:eastAsia="TimesNewRomanPSMT"/>
            <w:color w:val="000000"/>
            <w:szCs w:val="22"/>
          </w:rPr>
          <w:t xml:space="preserve">The BW subfield, defined in Table </w:t>
        </w:r>
      </w:ins>
      <w:ins w:id="53" w:author="Das, Dibakar" w:date="2019-07-12T14:08:00Z">
        <w:r>
          <w:rPr>
            <w:rFonts w:ascii="TimesNewRomanPSMT" w:eastAsia="TimesNewRomanPSMT"/>
            <w:color w:val="000000"/>
            <w:szCs w:val="22"/>
          </w:rPr>
          <w:t>1006</w:t>
        </w:r>
      </w:ins>
      <w:ins w:id="54" w:author="Das, Dibakar" w:date="2019-07-12T14:07:00Z">
        <w:r w:rsidRPr="00D94819">
          <w:rPr>
            <w:rFonts w:ascii="TimesNewRomanPSMT" w:eastAsia="TimesNewRomanPSMT"/>
            <w:color w:val="000000"/>
            <w:szCs w:val="22"/>
          </w:rPr>
          <w:t>, indicates the nominal BW used for the transmissions in</w:t>
        </w:r>
        <w:r w:rsidRPr="00D94819">
          <w:rPr>
            <w:rFonts w:ascii="TimesNewRomanPSMT" w:eastAsia="TimesNewRomanPSMT" w:hint="eastAsia"/>
            <w:color w:val="000000"/>
            <w:szCs w:val="22"/>
          </w:rPr>
          <w:br/>
        </w:r>
        <w:r w:rsidRPr="00D94819">
          <w:rPr>
            <w:rFonts w:ascii="TimesNewRomanPSMT" w:eastAsia="TimesNewRomanPSMT"/>
            <w:color w:val="000000"/>
            <w:szCs w:val="22"/>
          </w:rPr>
          <w:t>the Passive Location Ranging availability window. Depending on the medium availability smaller</w:t>
        </w:r>
        <w:r w:rsidRPr="00D94819">
          <w:rPr>
            <w:rFonts w:ascii="TimesNewRomanPSMT" w:eastAsia="TimesNewRomanPSMT" w:hint="eastAsia"/>
            <w:color w:val="000000"/>
            <w:szCs w:val="22"/>
          </w:rPr>
          <w:br/>
        </w:r>
        <w:r w:rsidRPr="00D94819">
          <w:rPr>
            <w:rFonts w:ascii="TimesNewRomanPSMT" w:eastAsia="TimesNewRomanPSMT"/>
            <w:color w:val="000000"/>
            <w:szCs w:val="22"/>
          </w:rPr>
          <w:t>bandwidth may be used for the exchanged frames</w:t>
        </w:r>
      </w:ins>
      <w:r w:rsidR="00F319D6">
        <w:rPr>
          <w:rFonts w:ascii="TimesNewRomanPSMT" w:eastAsia="TimesNewRomanPSMT"/>
          <w:color w:val="000000"/>
          <w:szCs w:val="22"/>
        </w:rPr>
        <w:t xml:space="preserve"> </w:t>
      </w:r>
      <w:r w:rsidR="00F319D6">
        <w:rPr>
          <w:b/>
          <w:i/>
        </w:rPr>
        <w:t>(#1646)</w:t>
      </w:r>
      <w:ins w:id="55" w:author="Das, Dibakar" w:date="2019-07-12T14:08:00Z">
        <w:r>
          <w:rPr>
            <w:rFonts w:ascii="TimesNewRomanPSMT" w:eastAsia="TimesNewRomanPSMT"/>
            <w:color w:val="000000"/>
            <w:szCs w:val="22"/>
          </w:rPr>
          <w:t>.</w:t>
        </w:r>
      </w:ins>
    </w:p>
    <w:p w14:paraId="745057BC" w14:textId="77777777" w:rsidR="00D94819" w:rsidRDefault="00D94819" w:rsidP="009E1DB9">
      <w:pPr>
        <w:rPr>
          <w:ins w:id="56" w:author="Das, Dibakar" w:date="2019-07-12T13:42:00Z"/>
          <w:rFonts w:ascii="TimesNewRomanPSMT" w:eastAsia="TimesNewRomanPSMT"/>
          <w:color w:val="000000"/>
          <w:szCs w:val="22"/>
        </w:rPr>
      </w:pPr>
    </w:p>
    <w:p w14:paraId="4942AD20" w14:textId="77777777" w:rsidR="00591273" w:rsidRDefault="00591273">
      <w:pPr>
        <w:rPr>
          <w:ins w:id="57" w:author="Das, Dibakar" w:date="2019-07-12T13:30:00Z"/>
        </w:rPr>
      </w:pPr>
    </w:p>
    <w:p w14:paraId="1DF878C6" w14:textId="77777777" w:rsidR="00B16303" w:rsidRDefault="00B16303" w:rsidP="00B16303">
      <w:pPr>
        <w:rPr>
          <w:b/>
          <w:i/>
        </w:rPr>
      </w:pPr>
      <w:proofErr w:type="spellStart"/>
      <w:r>
        <w:rPr>
          <w:b/>
          <w:i/>
        </w:rPr>
        <w:t>TGaz</w:t>
      </w:r>
      <w:proofErr w:type="spellEnd"/>
      <w:r w:rsidRPr="00F51623">
        <w:rPr>
          <w:b/>
          <w:i/>
        </w:rPr>
        <w:t xml:space="preserve"> editor: </w:t>
      </w:r>
      <w:r>
        <w:rPr>
          <w:b/>
          <w:i/>
        </w:rPr>
        <w:t xml:space="preserve">Modify the Table 9-34 in </w:t>
      </w:r>
      <w:r>
        <w:rPr>
          <w:rStyle w:val="fontstyle01"/>
        </w:rPr>
        <w:t>9.3.3.11</w:t>
      </w:r>
      <w:r>
        <w:t xml:space="preserve"> </w:t>
      </w:r>
      <w:r>
        <w:rPr>
          <w:b/>
          <w:i/>
        </w:rPr>
        <w:t>starting on P30 as (#1646):</w:t>
      </w:r>
    </w:p>
    <w:p w14:paraId="603DF6BB" w14:textId="77777777" w:rsidR="00E73C33" w:rsidRDefault="00E73C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</w:tblGrid>
      <w:tr w:rsidR="00E73C33" w:rsidDel="00D94819" w14:paraId="6441DC83" w14:textId="77777777" w:rsidTr="00E73C33">
        <w:trPr>
          <w:del w:id="58" w:author="Das, Dibakar" w:date="2019-07-12T14:08:00Z"/>
        </w:trPr>
        <w:tc>
          <w:tcPr>
            <w:tcW w:w="1940" w:type="dxa"/>
          </w:tcPr>
          <w:p w14:paraId="442F439E" w14:textId="77777777" w:rsidR="00E73C33" w:rsidDel="00D94819" w:rsidRDefault="00A6129F">
            <w:pPr>
              <w:rPr>
                <w:del w:id="59" w:author="Das, Dibakar" w:date="2019-07-12T14:08:00Z"/>
                <w:b/>
                <w:u w:val="single"/>
              </w:rPr>
            </w:pPr>
            <w:r>
              <w:t xml:space="preserve">    </w:t>
            </w:r>
            <w:del w:id="60" w:author="Das, Dibakar" w:date="2019-07-12T14:08:00Z">
              <w:r w:rsidR="00591273" w:rsidDel="00D94819">
                <w:delText>Ranging parameters (Optional)</w:delText>
              </w:r>
            </w:del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3"/>
        <w:gridCol w:w="2433"/>
        <w:gridCol w:w="4604"/>
      </w:tblGrid>
      <w:tr w:rsidR="003B4F92" w14:paraId="0031F004" w14:textId="77777777" w:rsidTr="003B4F92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7ECE" w14:textId="77777777" w:rsidR="003B4F92" w:rsidRDefault="003B4F92">
            <w:r>
              <w:t xml:space="preserve">Order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9048" w14:textId="77777777" w:rsidR="003B4F92" w:rsidRDefault="003B4F92">
            <w:r>
              <w:t xml:space="preserve">Information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0620" w14:textId="77777777" w:rsidR="003B4F92" w:rsidRDefault="003B4F92">
            <w:r>
              <w:t>Notes</w:t>
            </w:r>
          </w:p>
        </w:tc>
      </w:tr>
      <w:tr w:rsidR="003B4F92" w14:paraId="06FE8AA9" w14:textId="77777777" w:rsidTr="003B4F92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7CA2" w14:textId="77777777" w:rsidR="003B4F92" w:rsidRDefault="003B4F92">
            <w:r>
              <w:t xml:space="preserve">1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08A6" w14:textId="77777777" w:rsidR="003B4F92" w:rsidRDefault="003B4F92">
            <w:r>
              <w:t>Timestamp</w:t>
            </w:r>
          </w:p>
        </w:tc>
        <w:tc>
          <w:tcPr>
            <w:tcW w:w="0" w:type="auto"/>
            <w:vAlign w:val="center"/>
            <w:hideMark/>
          </w:tcPr>
          <w:p w14:paraId="0C03C08D" w14:textId="77777777" w:rsidR="003B4F92" w:rsidRDefault="003B4F92">
            <w:pPr>
              <w:rPr>
                <w:sz w:val="20"/>
              </w:rPr>
            </w:pPr>
          </w:p>
        </w:tc>
      </w:tr>
      <w:tr w:rsidR="003B4F92" w14:paraId="03B1DE57" w14:textId="77777777" w:rsidTr="003B4F92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3A07" w14:textId="77777777" w:rsidR="003B4F92" w:rsidRDefault="003B4F92">
            <w:r>
              <w:t xml:space="preserve">…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0710" w14:textId="77777777" w:rsidR="003B4F92" w:rsidRDefault="003B4F92">
            <w:r>
              <w:t xml:space="preserve">…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0001" w14:textId="77777777" w:rsidR="003B4F92" w:rsidRDefault="003B4F92">
            <w:r>
              <w:t>…</w:t>
            </w:r>
          </w:p>
        </w:tc>
      </w:tr>
      <w:tr w:rsidR="003B4F92" w14:paraId="0F3F225E" w14:textId="77777777" w:rsidTr="003B4F92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5704" w14:textId="77777777" w:rsidR="003B4F92" w:rsidRDefault="003B4F92">
            <w:r>
              <w:t xml:space="preserve">71 (M40)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2320" w14:textId="77777777" w:rsidR="003B4F92" w:rsidRDefault="003B4F92">
            <w:r>
              <w:t>Max Channel</w:t>
            </w:r>
            <w:r>
              <w:rPr>
                <w:rFonts w:ascii="TimesNewRomanPSMT" w:eastAsia="TimesNewRomanPSMT" w:hint="eastAsia"/>
                <w:color w:val="000000"/>
                <w:sz w:val="18"/>
                <w:szCs w:val="18"/>
              </w:rPr>
              <w:br/>
            </w:r>
            <w:r>
              <w:t>Switch</w:t>
            </w:r>
            <w:r>
              <w:rPr>
                <w:rFonts w:ascii="TimesNewRomanPSMT" w:eastAsia="TimesNewRomanPSMT" w:hint="eastAsia"/>
                <w:color w:val="000000"/>
                <w:sz w:val="18"/>
                <w:szCs w:val="18"/>
              </w:rPr>
              <w:br/>
            </w:r>
            <w:r>
              <w:t>Time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40F7" w14:textId="77777777" w:rsidR="003B4F92" w:rsidRDefault="003B4F92">
            <w:r>
              <w:t>The Max Channel Switch Time element is optionally present</w:t>
            </w:r>
            <w:r>
              <w:rPr>
                <w:rFonts w:ascii="TimesNewRomanPSMT" w:eastAsia="TimesNewRomanPSMT" w:hint="eastAsia"/>
                <w:color w:val="000000"/>
                <w:sz w:val="18"/>
                <w:szCs w:val="18"/>
              </w:rPr>
              <w:br/>
            </w:r>
            <w:r>
              <w:t>when a Channel Switch Announcement or an Extended Channel</w:t>
            </w:r>
            <w:r>
              <w:rPr>
                <w:rFonts w:ascii="TimesNewRomanPSMT" w:eastAsia="TimesNewRomanPSMT" w:hint="eastAsia"/>
                <w:color w:val="000000"/>
                <w:sz w:val="18"/>
                <w:szCs w:val="18"/>
              </w:rPr>
              <w:br/>
            </w:r>
            <w:r>
              <w:t>Switch Announcement element is also present.</w:t>
            </w:r>
          </w:p>
        </w:tc>
      </w:tr>
      <w:tr w:rsidR="003B4F92" w14:paraId="4B370882" w14:textId="77777777" w:rsidTr="003B4F92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3370" w14:textId="77777777" w:rsidR="003B4F92" w:rsidRDefault="003B4F92">
            <w:r>
              <w:t xml:space="preserve">ANA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0782" w14:textId="77777777" w:rsidR="003B4F92" w:rsidRDefault="003B4F92">
            <w:del w:id="61" w:author="Das, Dibakar" w:date="2019-07-12T14:15:00Z">
              <w:r w:rsidDel="003B4F92">
                <w:delText>Passive Location</w:delText>
              </w:r>
              <w:r w:rsidDel="003B4F92">
                <w:rPr>
                  <w:rFonts w:ascii="TimesNewRomanPSMT" w:eastAsia="TimesNewRomanPSMT" w:hint="eastAsia"/>
                  <w:color w:val="000000"/>
                  <w:sz w:val="18"/>
                  <w:szCs w:val="18"/>
                </w:rPr>
                <w:br/>
              </w:r>
              <w:r w:rsidDel="003B4F92">
                <w:delText>Ranging</w:delText>
              </w:r>
            </w:del>
            <w:ins w:id="62" w:author="Das, Dibakar" w:date="2019-07-12T14:15:00Z">
              <w:r>
                <w:t>RSTA</w:t>
              </w:r>
            </w:ins>
            <w:r>
              <w:rPr>
                <w:rFonts w:ascii="TimesNewRomanPSMT" w:eastAsia="TimesNewRomanPSMT" w:hint="eastAsia"/>
                <w:color w:val="000000"/>
                <w:sz w:val="18"/>
                <w:szCs w:val="18"/>
              </w:rPr>
              <w:br/>
            </w:r>
            <w:r>
              <w:t>Availability</w:t>
            </w:r>
            <w:r>
              <w:rPr>
                <w:rFonts w:ascii="TimesNewRomanPSMT" w:eastAsia="TimesNewRomanPSMT" w:hint="eastAsia"/>
                <w:color w:val="000000"/>
                <w:sz w:val="18"/>
                <w:szCs w:val="18"/>
              </w:rPr>
              <w:br/>
            </w:r>
            <w:r>
              <w:t>Window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EC6D" w14:textId="77777777" w:rsidR="003B4F92" w:rsidRDefault="003B4F92" w:rsidP="00917B9A">
            <w:r>
              <w:t xml:space="preserve">The </w:t>
            </w:r>
            <w:del w:id="63" w:author="Das, Dibakar" w:date="2019-07-12T14:15:00Z">
              <w:r w:rsidDel="003B4F92">
                <w:delText>Passive Location Ranging</w:delText>
              </w:r>
            </w:del>
            <w:ins w:id="64" w:author="Das, Dibakar" w:date="2019-07-12T14:15:00Z">
              <w:r>
                <w:t>RSTA</w:t>
              </w:r>
            </w:ins>
            <w:r>
              <w:t xml:space="preserve"> Availability Window element is</w:t>
            </w:r>
            <w:r>
              <w:rPr>
                <w:rFonts w:ascii="TimesNewRomanPSMT" w:eastAsia="TimesNewRomanPSMT" w:hint="eastAsia"/>
                <w:color w:val="000000"/>
                <w:sz w:val="18"/>
                <w:szCs w:val="18"/>
              </w:rPr>
              <w:br/>
            </w:r>
            <w:r>
              <w:t>optionally present if</w:t>
            </w:r>
            <w:r>
              <w:rPr>
                <w:rFonts w:ascii="TimesNewRomanPSMT" w:eastAsia="TimesNewRomanPSMT" w:hint="eastAsia"/>
                <w:color w:val="000000"/>
                <w:sz w:val="18"/>
                <w:szCs w:val="18"/>
              </w:rPr>
              <w:br/>
            </w:r>
            <w:r>
              <w:t>dot11PassiveLocationRangingResponderActivted is true and a</w:t>
            </w:r>
            <w:r>
              <w:rPr>
                <w:rFonts w:ascii="TimesNewRomanPSMT" w:eastAsia="TimesNewRomanPSMT" w:hint="eastAsia"/>
                <w:color w:val="000000"/>
                <w:sz w:val="18"/>
                <w:szCs w:val="18"/>
              </w:rPr>
              <w:br/>
            </w:r>
            <w:r>
              <w:t>Passive Location Ranging Availability Window is present</w:t>
            </w:r>
            <w:r w:rsidR="00A34E4F">
              <w:t xml:space="preserve"> </w:t>
            </w:r>
            <w:r w:rsidR="00A34E4F">
              <w:rPr>
                <w:b/>
                <w:i/>
              </w:rPr>
              <w:t>(#1646)</w:t>
            </w:r>
            <w:r>
              <w:t>.</w:t>
            </w:r>
          </w:p>
        </w:tc>
      </w:tr>
      <w:tr w:rsidR="003B4F92" w14:paraId="55F75095" w14:textId="77777777" w:rsidTr="003B4F92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4742" w14:textId="77777777" w:rsidR="003B4F92" w:rsidRDefault="003B4F92">
            <w:r>
              <w:lastRenderedPageBreak/>
              <w:t xml:space="preserve">Last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7542" w14:textId="77777777" w:rsidR="003B4F92" w:rsidRDefault="003B4F92">
            <w:r>
              <w:t xml:space="preserve">Vendor Specific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4D59" w14:textId="77777777" w:rsidR="003B4F92" w:rsidRDefault="003B4F92">
            <w:r>
              <w:t>One or more vendor-specific elements are optionally present.</w:t>
            </w:r>
            <w:r>
              <w:rPr>
                <w:rFonts w:ascii="TimesNewRomanPSMT" w:eastAsia="TimesNewRomanPSMT" w:hint="eastAsia"/>
                <w:color w:val="000000"/>
                <w:sz w:val="18"/>
                <w:szCs w:val="18"/>
              </w:rPr>
              <w:br/>
            </w:r>
            <w:r>
              <w:t>These elements follow all other elements.</w:t>
            </w:r>
          </w:p>
        </w:tc>
      </w:tr>
    </w:tbl>
    <w:p w14:paraId="0BDB4AB6" w14:textId="77777777" w:rsidR="004542FF" w:rsidDel="00D94819" w:rsidRDefault="004542FF" w:rsidP="00917B9A">
      <w:pPr>
        <w:rPr>
          <w:del w:id="65" w:author="Das, Dibakar" w:date="2019-07-12T14:08:00Z"/>
          <w:b/>
          <w:u w:val="single"/>
        </w:rPr>
      </w:pPr>
    </w:p>
    <w:p w14:paraId="76CDCEC7" w14:textId="77777777" w:rsidR="007C08B6" w:rsidRPr="004542FF" w:rsidRDefault="00A6129F" w:rsidP="00F03275">
      <w:del w:id="66" w:author="Das, Dibakar" w:date="2019-07-12T14:08:00Z">
        <w:r w:rsidRPr="004542FF" w:rsidDel="00D94819">
          <w:delText xml:space="preserve">Bits:     16                                      7             </w:delText>
        </w:r>
        <w:r w:rsidR="00591273" w:rsidDel="00D94819">
          <w:delText xml:space="preserve">                     </w:delText>
        </w:r>
        <w:r w:rsidRPr="004542FF" w:rsidDel="00D94819">
          <w:delText xml:space="preserve">1                  </w:delText>
        </w:r>
        <w:r w:rsidR="00591273" w:rsidDel="00D94819">
          <w:delText xml:space="preserve">         </w:delText>
        </w:r>
        <w:r w:rsidRPr="004542FF" w:rsidDel="00D94819">
          <w:delText xml:space="preserve">  </w:delText>
        </w:r>
      </w:del>
      <w:del w:id="67" w:author="Das, Dibakar" w:date="2019-07-12T13:27:00Z">
        <w:r w:rsidRPr="004542FF" w:rsidDel="00E73C33">
          <w:delText xml:space="preserve">                    </w:delText>
        </w:r>
        <w:r w:rsidR="004542FF" w:rsidRPr="004542FF" w:rsidDel="00E73C33">
          <w:delText xml:space="preserve">       </w:delText>
        </w:r>
        <w:r w:rsidRPr="004542FF" w:rsidDel="00E73C33">
          <w:delText xml:space="preserve"> </w:delText>
        </w:r>
      </w:del>
      <w:del w:id="68" w:author="Das, Dibakar" w:date="2019-07-12T14:08:00Z">
        <w:r w:rsidRPr="004542FF" w:rsidDel="00D94819">
          <w:delText>8</w:delText>
        </w:r>
      </w:del>
    </w:p>
    <w:p w14:paraId="50829E01" w14:textId="77777777" w:rsidR="007C08B6" w:rsidRDefault="00A34E4F">
      <w:pPr>
        <w:rPr>
          <w:b/>
          <w:i/>
        </w:rPr>
      </w:pPr>
      <w:proofErr w:type="spellStart"/>
      <w:r>
        <w:rPr>
          <w:b/>
          <w:i/>
        </w:rPr>
        <w:t>TGaz</w:t>
      </w:r>
      <w:proofErr w:type="spellEnd"/>
      <w:r w:rsidRPr="00F51623">
        <w:rPr>
          <w:b/>
          <w:i/>
        </w:rPr>
        <w:t xml:space="preserve"> editor: </w:t>
      </w:r>
      <w:r w:rsidR="00F03275">
        <w:rPr>
          <w:b/>
          <w:i/>
        </w:rPr>
        <w:t xml:space="preserve">Delete </w:t>
      </w:r>
      <w:r>
        <w:rPr>
          <w:b/>
          <w:i/>
        </w:rPr>
        <w:t xml:space="preserve">the </w:t>
      </w:r>
      <w:r w:rsidR="00F03275">
        <w:rPr>
          <w:b/>
          <w:i/>
        </w:rPr>
        <w:t>3</w:t>
      </w:r>
      <w:r w:rsidR="00F03275" w:rsidRPr="00F03275">
        <w:rPr>
          <w:b/>
          <w:i/>
          <w:vertAlign w:val="superscript"/>
          <w:rPrChange w:id="69" w:author="Das, Dibakar" w:date="2019-07-12T14:20:00Z">
            <w:rPr>
              <w:b/>
              <w:i/>
            </w:rPr>
          </w:rPrChange>
        </w:rPr>
        <w:t>rd</w:t>
      </w:r>
      <w:r w:rsidR="00F03275">
        <w:rPr>
          <w:b/>
          <w:i/>
        </w:rPr>
        <w:t xml:space="preserve"> entry in </w:t>
      </w:r>
      <w:r>
        <w:rPr>
          <w:b/>
          <w:i/>
        </w:rPr>
        <w:t xml:space="preserve">Table 9-87 in </w:t>
      </w:r>
      <w:r>
        <w:rPr>
          <w:rStyle w:val="fontstyle01"/>
        </w:rPr>
        <w:t>9.3.3.11</w:t>
      </w:r>
      <w:r>
        <w:t xml:space="preserve"> </w:t>
      </w:r>
      <w:r>
        <w:rPr>
          <w:b/>
          <w:i/>
        </w:rPr>
        <w:t>starting on P33 as (#1646):</w:t>
      </w:r>
    </w:p>
    <w:p w14:paraId="3DF473FD" w14:textId="77777777" w:rsidR="00A34E4F" w:rsidRDefault="00A34E4F">
      <w:pPr>
        <w:rPr>
          <w:b/>
          <w:u w:val="single"/>
        </w:rPr>
      </w:pPr>
    </w:p>
    <w:p w14:paraId="661292C4" w14:textId="77777777" w:rsidR="00F03275" w:rsidRDefault="00F03275" w:rsidP="00F03275">
      <w:pPr>
        <w:rPr>
          <w:ins w:id="70" w:author="Das, Dibakar" w:date="2019-07-12T14:21:00Z"/>
          <w:rFonts w:ascii="Arial-BoldMT" w:hAnsi="Arial-BoldMT"/>
          <w:b/>
          <w:bCs/>
          <w:color w:val="000000"/>
          <w:sz w:val="20"/>
          <w:lang w:val="en-US"/>
        </w:rPr>
      </w:pPr>
      <w:r>
        <w:rPr>
          <w:rFonts w:ascii="Arial-BoldMT" w:hAnsi="Arial-BoldMT"/>
          <w:b/>
          <w:bCs/>
          <w:color w:val="000000"/>
          <w:sz w:val="20"/>
          <w:lang w:val="en-US"/>
        </w:rPr>
        <w:t xml:space="preserve">                                                           </w:t>
      </w:r>
      <w:r w:rsidRPr="00F03275">
        <w:rPr>
          <w:rFonts w:ascii="Arial-BoldMT" w:hAnsi="Arial-BoldMT"/>
          <w:b/>
          <w:bCs/>
          <w:color w:val="000000"/>
          <w:sz w:val="20"/>
          <w:lang w:val="en-US"/>
        </w:rPr>
        <w:t>Table 9-87—Element IDs</w:t>
      </w:r>
      <w:ins w:id="71" w:author="Das, Dibakar" w:date="2019-07-12T14:22:00Z">
        <w:r>
          <w:rPr>
            <w:rFonts w:ascii="Arial-BoldMT" w:hAnsi="Arial-BoldMT"/>
            <w:b/>
            <w:bCs/>
            <w:color w:val="000000"/>
            <w:sz w:val="20"/>
            <w:lang w:val="en-US"/>
          </w:rPr>
          <w:t xml:space="preserve"> </w:t>
        </w:r>
        <w:r>
          <w:rPr>
            <w:b/>
            <w:i/>
          </w:rPr>
          <w:t>(#1646)</w:t>
        </w:r>
      </w:ins>
    </w:p>
    <w:p w14:paraId="71954B95" w14:textId="77777777" w:rsidR="00F03275" w:rsidRPr="00F03275" w:rsidRDefault="00F03275" w:rsidP="00F03275">
      <w:pPr>
        <w:rPr>
          <w:sz w:val="24"/>
          <w:szCs w:val="24"/>
          <w:lang w:val="en-US"/>
        </w:rPr>
      </w:pPr>
    </w:p>
    <w:tbl>
      <w:tblPr>
        <w:tblW w:w="12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  <w:tblPrChange w:id="72" w:author="Das, Dibakar" w:date="2019-07-12T14:22:00Z">
          <w:tblPr>
            <w:tblW w:w="0" w:type="auto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400"/>
        <w:gridCol w:w="2400"/>
        <w:gridCol w:w="2400"/>
        <w:gridCol w:w="2400"/>
        <w:gridCol w:w="2400"/>
        <w:tblGridChange w:id="73">
          <w:tblGrid>
            <w:gridCol w:w="3000"/>
            <w:gridCol w:w="3000"/>
            <w:gridCol w:w="3000"/>
            <w:gridCol w:w="3000"/>
            <w:gridCol w:w="3000"/>
          </w:tblGrid>
        </w:tblGridChange>
      </w:tblGrid>
      <w:tr w:rsidR="00F03275" w:rsidRPr="00F03275" w14:paraId="3BCAE586" w14:textId="77777777" w:rsidTr="00F03275">
        <w:trPr>
          <w:gridAfter w:val="1"/>
          <w:wAfter w:w="2400" w:type="dxa"/>
          <w:trPrChange w:id="74" w:author="Das, Dibakar" w:date="2019-07-12T14:22:00Z">
            <w:trPr>
              <w:gridAfter w:val="1"/>
              <w:wAfter w:w="3000" w:type="dxa"/>
            </w:trPr>
          </w:trPrChange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5" w:author="Das, Dibakar" w:date="2019-07-12T14:22:00Z">
              <w:tcPr>
                <w:tcW w:w="3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7817FEE" w14:textId="77777777" w:rsidR="00F03275" w:rsidRPr="00F03275" w:rsidRDefault="00F03275" w:rsidP="00F03275">
            <w:pPr>
              <w:rPr>
                <w:sz w:val="24"/>
                <w:szCs w:val="24"/>
                <w:lang w:val="en-US"/>
              </w:rPr>
            </w:pPr>
            <w:r w:rsidRPr="00F03275">
              <w:rPr>
                <w:rFonts w:ascii="TimesNewRomanPS-BoldMT" w:hAnsi="TimesNewRomanPS-BoldMT"/>
                <w:b/>
                <w:bCs/>
                <w:color w:val="000000"/>
                <w:sz w:val="18"/>
                <w:szCs w:val="18"/>
                <w:lang w:val="en-US"/>
              </w:rPr>
              <w:t xml:space="preserve">Element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6" w:author="Das, Dibakar" w:date="2019-07-12T14:22:00Z">
              <w:tcPr>
                <w:tcW w:w="3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E15770D" w14:textId="77777777" w:rsidR="00F03275" w:rsidRPr="00F03275" w:rsidRDefault="00F03275" w:rsidP="00F03275">
            <w:pPr>
              <w:rPr>
                <w:sz w:val="24"/>
                <w:szCs w:val="24"/>
                <w:lang w:val="en-US"/>
              </w:rPr>
            </w:pPr>
            <w:r w:rsidRPr="00F03275">
              <w:rPr>
                <w:rFonts w:ascii="TimesNewRomanPS-BoldMT" w:hAnsi="TimesNewRomanPS-BoldMT"/>
                <w:b/>
                <w:bCs/>
                <w:color w:val="000000"/>
                <w:sz w:val="18"/>
                <w:szCs w:val="18"/>
                <w:lang w:val="en-US"/>
              </w:rPr>
              <w:t xml:space="preserve">Element ID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7" w:author="Das, Dibakar" w:date="2019-07-12T14:22:00Z">
              <w:tcPr>
                <w:tcW w:w="3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884D9EE" w14:textId="77777777" w:rsidR="00F03275" w:rsidRPr="00F03275" w:rsidRDefault="00F03275" w:rsidP="00F03275">
            <w:pPr>
              <w:rPr>
                <w:sz w:val="24"/>
                <w:szCs w:val="24"/>
                <w:lang w:val="en-US"/>
              </w:rPr>
            </w:pPr>
            <w:r w:rsidRPr="00F03275">
              <w:rPr>
                <w:rFonts w:ascii="TimesNewRomanPS-BoldMT" w:hAnsi="TimesNewRomanPS-BoldMT"/>
                <w:b/>
                <w:bCs/>
                <w:color w:val="000000"/>
                <w:sz w:val="18"/>
                <w:szCs w:val="18"/>
                <w:lang w:val="en-US"/>
              </w:rPr>
              <w:t>Element ID</w:t>
            </w:r>
            <w:r w:rsidRPr="00F03275">
              <w:rPr>
                <w:rFonts w:ascii="TimesNewRomanPS-BoldMT" w:hAnsi="TimesNewRomanPS-BoldMT"/>
                <w:b/>
                <w:bCs/>
                <w:color w:val="000000"/>
                <w:sz w:val="18"/>
                <w:szCs w:val="18"/>
                <w:lang w:val="en-US"/>
              </w:rPr>
              <w:br/>
              <w:t>Extension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8" w:author="Das, Dibakar" w:date="2019-07-12T14:22:00Z">
              <w:tcPr>
                <w:tcW w:w="3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BA95FBE" w14:textId="77777777" w:rsidR="00F03275" w:rsidRPr="00F03275" w:rsidRDefault="00F03275" w:rsidP="00F03275">
            <w:pPr>
              <w:rPr>
                <w:sz w:val="24"/>
                <w:szCs w:val="24"/>
                <w:lang w:val="en-US"/>
              </w:rPr>
            </w:pPr>
            <w:r w:rsidRPr="00F03275">
              <w:rPr>
                <w:rFonts w:ascii="TimesNewRomanPS-BoldMT" w:hAnsi="TimesNewRomanPS-BoldMT"/>
                <w:b/>
                <w:bCs/>
                <w:color w:val="000000"/>
                <w:sz w:val="18"/>
                <w:szCs w:val="18"/>
                <w:lang w:val="en-US"/>
              </w:rPr>
              <w:t>Extensible</w:t>
            </w:r>
          </w:p>
        </w:tc>
      </w:tr>
      <w:tr w:rsidR="00F03275" w:rsidRPr="00F03275" w:rsidDel="00F03275" w14:paraId="79066567" w14:textId="77777777" w:rsidTr="00F03275">
        <w:trPr>
          <w:del w:id="79" w:author="Das, Dibakar" w:date="2019-07-12T14:22:00Z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0" w:author="Das, Dibakar" w:date="2019-07-12T14:22:00Z">
              <w:tcPr>
                <w:tcW w:w="3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1D415ED" w14:textId="77777777" w:rsidR="00F03275" w:rsidRPr="00F03275" w:rsidDel="00F03275" w:rsidRDefault="00F03275" w:rsidP="00F03275">
            <w:pPr>
              <w:rPr>
                <w:del w:id="81" w:author="Das, Dibakar" w:date="2019-07-12T14:22:00Z"/>
                <w:sz w:val="24"/>
                <w:szCs w:val="24"/>
                <w:lang w:val="en-US"/>
              </w:rPr>
            </w:pPr>
            <w:del w:id="82" w:author="Das, Dibakar" w:date="2019-07-12T14:22:00Z">
              <w:r w:rsidRPr="00F03275" w:rsidDel="00F03275">
                <w:rPr>
                  <w:rFonts w:ascii="TimesNewRomanPSMT"/>
                  <w:color w:val="000000"/>
                  <w:sz w:val="18"/>
                  <w:szCs w:val="18"/>
                  <w:lang w:val="en-US"/>
                </w:rPr>
                <w:delText>Passive Location Ranging</w:delText>
              </w:r>
              <w:r w:rsidRPr="00F03275" w:rsidDel="00F03275">
                <w:rPr>
                  <w:rFonts w:ascii="TimesNewRomanPSMT" w:eastAsia="TimesNewRomanPSMT" w:hint="eastAsia"/>
                  <w:color w:val="000000"/>
                  <w:sz w:val="18"/>
                  <w:szCs w:val="18"/>
                  <w:lang w:val="en-US"/>
                </w:rPr>
                <w:br/>
              </w:r>
              <w:r w:rsidRPr="00F03275" w:rsidDel="00F03275">
                <w:rPr>
                  <w:rFonts w:ascii="TimesNewRomanPSMT"/>
                  <w:color w:val="000000"/>
                  <w:sz w:val="18"/>
                  <w:szCs w:val="18"/>
                  <w:lang w:val="en-US"/>
                </w:rPr>
                <w:delText>Availability Window</w:delText>
              </w:r>
              <w:r w:rsidRPr="00F03275" w:rsidDel="00F03275">
                <w:rPr>
                  <w:rFonts w:ascii="TimesNewRomanPSMT" w:eastAsia="TimesNewRomanPSMT" w:hint="eastAsia"/>
                  <w:color w:val="000000"/>
                  <w:sz w:val="18"/>
                  <w:szCs w:val="18"/>
                  <w:lang w:val="en-US"/>
                </w:rPr>
                <w:br/>
              </w:r>
              <w:r w:rsidRPr="00F03275" w:rsidDel="00F03275">
                <w:rPr>
                  <w:rFonts w:ascii="TimesNewRomanPSMT"/>
                  <w:color w:val="000000"/>
                  <w:sz w:val="18"/>
                  <w:szCs w:val="18"/>
                  <w:lang w:val="en-US"/>
                </w:rPr>
                <w:delText>element (see 9.4.2.284)</w:delText>
              </w:r>
            </w:del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3" w:author="Das, Dibakar" w:date="2019-07-12T14:22:00Z">
              <w:tcPr>
                <w:tcW w:w="3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05A138A" w14:textId="77777777" w:rsidR="00F03275" w:rsidRPr="00F03275" w:rsidDel="00F03275" w:rsidRDefault="00F03275" w:rsidP="00F03275">
            <w:pPr>
              <w:rPr>
                <w:del w:id="84" w:author="Das, Dibakar" w:date="2019-07-12T14:22:00Z"/>
                <w:sz w:val="24"/>
                <w:szCs w:val="24"/>
                <w:lang w:val="en-US"/>
              </w:rPr>
            </w:pPr>
            <w:del w:id="85" w:author="Das, Dibakar" w:date="2019-07-12T14:22:00Z">
              <w:r w:rsidRPr="00F03275" w:rsidDel="00F03275">
                <w:rPr>
                  <w:rFonts w:ascii="TimesNewRomanPSMT"/>
                  <w:color w:val="000000"/>
                  <w:sz w:val="18"/>
                  <w:szCs w:val="18"/>
                  <w:lang w:val="en-US"/>
                </w:rPr>
                <w:delText xml:space="preserve">224 </w:delText>
              </w:r>
            </w:del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6" w:author="Das, Dibakar" w:date="2019-07-12T14:22:00Z">
              <w:tcPr>
                <w:tcW w:w="3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AAC8B72" w14:textId="77777777" w:rsidR="00F03275" w:rsidRPr="00F03275" w:rsidDel="00F03275" w:rsidRDefault="00F03275" w:rsidP="00F03275">
            <w:pPr>
              <w:rPr>
                <w:del w:id="87" w:author="Das, Dibakar" w:date="2019-07-12T14:22:00Z"/>
                <w:sz w:val="24"/>
                <w:szCs w:val="24"/>
                <w:lang w:val="en-US"/>
              </w:rPr>
            </w:pPr>
            <w:del w:id="88" w:author="Das, Dibakar" w:date="2019-07-12T14:22:00Z">
              <w:r w:rsidRPr="00F03275" w:rsidDel="00F03275">
                <w:rPr>
                  <w:rFonts w:ascii="TimesNewRomanPSMT"/>
                  <w:color w:val="000000"/>
                  <w:sz w:val="18"/>
                  <w:szCs w:val="18"/>
                  <w:lang w:val="en-US"/>
                </w:rPr>
                <w:delText xml:space="preserve">&lt;ANA&gt; </w:delText>
              </w:r>
            </w:del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9" w:author="Das, Dibakar" w:date="2019-07-12T14:22:00Z">
              <w:tcPr>
                <w:tcW w:w="3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86E670F" w14:textId="77777777" w:rsidR="00F03275" w:rsidRPr="00F03275" w:rsidDel="00F03275" w:rsidRDefault="00F03275" w:rsidP="00F03275">
            <w:pPr>
              <w:rPr>
                <w:del w:id="90" w:author="Das, Dibakar" w:date="2019-07-12T14:22:00Z"/>
                <w:sz w:val="24"/>
                <w:szCs w:val="24"/>
                <w:lang w:val="en-US"/>
              </w:rPr>
            </w:pPr>
            <w:del w:id="91" w:author="Das, Dibakar" w:date="2019-07-12T14:22:00Z">
              <w:r w:rsidRPr="00F03275" w:rsidDel="00F03275">
                <w:rPr>
                  <w:rFonts w:ascii="TimesNewRomanPSMT"/>
                  <w:color w:val="000000"/>
                  <w:sz w:val="18"/>
                  <w:szCs w:val="18"/>
                  <w:lang w:val="en-US"/>
                </w:rPr>
                <w:delText xml:space="preserve">No </w:delText>
              </w:r>
            </w:del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2" w:author="Das, Dibakar" w:date="2019-07-12T14:22:00Z">
              <w:tcPr>
                <w:tcW w:w="3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E7491B4" w14:textId="77777777" w:rsidR="00F03275" w:rsidRPr="00F03275" w:rsidDel="00F03275" w:rsidRDefault="00F03275" w:rsidP="00F03275">
            <w:pPr>
              <w:rPr>
                <w:del w:id="93" w:author="Das, Dibakar" w:date="2019-07-12T14:22:00Z"/>
                <w:sz w:val="24"/>
                <w:szCs w:val="24"/>
                <w:lang w:val="en-US"/>
              </w:rPr>
            </w:pPr>
            <w:del w:id="94" w:author="Das, Dibakar" w:date="2019-07-12T14:22:00Z">
              <w:r w:rsidRPr="00F03275" w:rsidDel="00F03275">
                <w:rPr>
                  <w:rFonts w:ascii="TimesNewRomanPSMT"/>
                  <w:color w:val="000000"/>
                  <w:sz w:val="18"/>
                  <w:szCs w:val="18"/>
                  <w:lang w:val="en-US"/>
                </w:rPr>
                <w:delText>No</w:delText>
              </w:r>
            </w:del>
          </w:p>
        </w:tc>
      </w:tr>
    </w:tbl>
    <w:p w14:paraId="056D1768" w14:textId="77777777" w:rsidR="007C08B6" w:rsidRDefault="007C08B6">
      <w:pPr>
        <w:rPr>
          <w:b/>
          <w:u w:val="single"/>
        </w:rPr>
      </w:pPr>
    </w:p>
    <w:p w14:paraId="4C73482A" w14:textId="77777777" w:rsidR="006A63B8" w:rsidRDefault="006A63B8">
      <w:pPr>
        <w:rPr>
          <w:ins w:id="95" w:author="Erik Lindskog" w:date="2019-07-13T17:10:00Z"/>
          <w:b/>
          <w:u w:val="single"/>
        </w:rPr>
      </w:pPr>
    </w:p>
    <w:p w14:paraId="6919D6FB" w14:textId="77777777" w:rsidR="006A63B8" w:rsidRDefault="006A63B8">
      <w:pPr>
        <w:rPr>
          <w:ins w:id="96" w:author="Erik Lindskog" w:date="2019-07-13T17:10:00Z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853"/>
        <w:gridCol w:w="1304"/>
        <w:gridCol w:w="2324"/>
        <w:gridCol w:w="2309"/>
        <w:gridCol w:w="1904"/>
      </w:tblGrid>
      <w:tr w:rsidR="006A63B8" w:rsidRPr="00037216" w14:paraId="139B3414" w14:textId="77777777" w:rsidTr="00131270">
        <w:trPr>
          <w:trHeight w:val="900"/>
        </w:trPr>
        <w:tc>
          <w:tcPr>
            <w:tcW w:w="656" w:type="dxa"/>
          </w:tcPr>
          <w:p w14:paraId="78752A2E" w14:textId="77777777" w:rsidR="006A63B8" w:rsidRPr="00FB343A" w:rsidRDefault="006A63B8" w:rsidP="00131270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CID</w:t>
            </w:r>
          </w:p>
        </w:tc>
        <w:tc>
          <w:tcPr>
            <w:tcW w:w="853" w:type="dxa"/>
          </w:tcPr>
          <w:p w14:paraId="41E01FF2" w14:textId="77777777" w:rsidR="006A63B8" w:rsidRPr="00FB343A" w:rsidRDefault="006A63B8" w:rsidP="00131270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P.L</w:t>
            </w:r>
          </w:p>
        </w:tc>
        <w:tc>
          <w:tcPr>
            <w:tcW w:w="1304" w:type="dxa"/>
          </w:tcPr>
          <w:p w14:paraId="4E365CDB" w14:textId="77777777" w:rsidR="006A63B8" w:rsidRPr="00FB343A" w:rsidRDefault="006A63B8" w:rsidP="00131270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Clause</w:t>
            </w:r>
          </w:p>
        </w:tc>
        <w:tc>
          <w:tcPr>
            <w:tcW w:w="2324" w:type="dxa"/>
          </w:tcPr>
          <w:p w14:paraId="16952483" w14:textId="77777777" w:rsidR="006A63B8" w:rsidRPr="00FB343A" w:rsidRDefault="006A63B8" w:rsidP="00131270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Comment</w:t>
            </w:r>
          </w:p>
        </w:tc>
        <w:tc>
          <w:tcPr>
            <w:tcW w:w="2309" w:type="dxa"/>
          </w:tcPr>
          <w:p w14:paraId="72A67F17" w14:textId="77777777" w:rsidR="006A63B8" w:rsidRPr="00FB343A" w:rsidRDefault="006A63B8" w:rsidP="00131270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change</w:t>
            </w:r>
          </w:p>
        </w:tc>
        <w:tc>
          <w:tcPr>
            <w:tcW w:w="1904" w:type="dxa"/>
          </w:tcPr>
          <w:p w14:paraId="78669CD3" w14:textId="77777777" w:rsidR="006A63B8" w:rsidRPr="00FB343A" w:rsidRDefault="006A63B8" w:rsidP="00131270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resolution</w:t>
            </w:r>
          </w:p>
        </w:tc>
      </w:tr>
      <w:tr w:rsidR="006A63B8" w:rsidRPr="00037216" w14:paraId="3ABE4DE7" w14:textId="77777777" w:rsidTr="00131270">
        <w:trPr>
          <w:trHeight w:val="900"/>
        </w:trPr>
        <w:tc>
          <w:tcPr>
            <w:tcW w:w="656" w:type="dxa"/>
            <w:hideMark/>
          </w:tcPr>
          <w:p w14:paraId="4429AC9F" w14:textId="77777777" w:rsidR="006A63B8" w:rsidRPr="00037216" w:rsidRDefault="006A63B8" w:rsidP="00131270">
            <w:pPr>
              <w:rPr>
                <w:bCs/>
                <w:lang w:val="en-US"/>
              </w:rPr>
            </w:pPr>
            <w:r>
              <w:rPr>
                <w:bCs/>
              </w:rPr>
              <w:t>1132</w:t>
            </w:r>
          </w:p>
        </w:tc>
        <w:tc>
          <w:tcPr>
            <w:tcW w:w="853" w:type="dxa"/>
            <w:hideMark/>
          </w:tcPr>
          <w:p w14:paraId="0DD022EF" w14:textId="77777777" w:rsidR="006A63B8" w:rsidRPr="00037216" w:rsidRDefault="006A63B8" w:rsidP="00131270">
            <w:pPr>
              <w:rPr>
                <w:bCs/>
              </w:rPr>
            </w:pPr>
            <w:r>
              <w:rPr>
                <w:bCs/>
              </w:rPr>
              <w:t>60.</w:t>
            </w:r>
          </w:p>
        </w:tc>
        <w:tc>
          <w:tcPr>
            <w:tcW w:w="1304" w:type="dxa"/>
            <w:hideMark/>
          </w:tcPr>
          <w:p w14:paraId="04D8F622" w14:textId="2DBCF4C9" w:rsidR="006A63B8" w:rsidRPr="00037216" w:rsidRDefault="006A63B8" w:rsidP="00131270">
            <w:pPr>
              <w:rPr>
                <w:bCs/>
              </w:rPr>
            </w:pPr>
            <w:r>
              <w:rPr>
                <w:bCs/>
              </w:rPr>
              <w:t>9.4.2.285</w:t>
            </w:r>
          </w:p>
        </w:tc>
        <w:tc>
          <w:tcPr>
            <w:tcW w:w="2324" w:type="dxa"/>
            <w:hideMark/>
          </w:tcPr>
          <w:p w14:paraId="12671886" w14:textId="77777777" w:rsidR="006A63B8" w:rsidRPr="00037216" w:rsidRDefault="006A63B8" w:rsidP="00131270">
            <w:pPr>
              <w:rPr>
                <w:bCs/>
              </w:rPr>
            </w:pPr>
            <w:r w:rsidRPr="009A1E50">
              <w:rPr>
                <w:bCs/>
              </w:rPr>
              <w:t>No need to have the text describing the partial TSF as it is described in section 9.4.2.278.</w:t>
            </w:r>
          </w:p>
        </w:tc>
        <w:tc>
          <w:tcPr>
            <w:tcW w:w="2309" w:type="dxa"/>
            <w:hideMark/>
          </w:tcPr>
          <w:p w14:paraId="18247991" w14:textId="77777777" w:rsidR="006A63B8" w:rsidRPr="00B9529E" w:rsidRDefault="006A63B8" w:rsidP="00131270">
            <w:pPr>
              <w:rPr>
                <w:bCs/>
                <w:lang w:val="en-US"/>
              </w:rPr>
            </w:pPr>
            <w:r w:rsidRPr="009A1E50">
              <w:rPr>
                <w:bCs/>
                <w:lang w:val="en-US"/>
              </w:rPr>
              <w:t>Remove the text describing the details of Partial TSF and refer to section 9.4.2.278 similar to the text in TB mode.</w:t>
            </w:r>
          </w:p>
        </w:tc>
        <w:tc>
          <w:tcPr>
            <w:tcW w:w="1904" w:type="dxa"/>
          </w:tcPr>
          <w:p w14:paraId="4A585B95" w14:textId="0EF44A82" w:rsidR="006A63B8" w:rsidRPr="006C3C68" w:rsidRDefault="006A63B8" w:rsidP="0013127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Revised. This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subclause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is now being deleted and the Passive Location Ranging Availability Window element is a variant of the </w:t>
            </w:r>
            <w:r w:rsidR="004234A9">
              <w:rPr>
                <w:rFonts w:ascii="Calibri" w:hAnsi="Calibri" w:cs="Calibri"/>
                <w:color w:val="000000"/>
                <w:szCs w:val="22"/>
              </w:rPr>
              <w:t xml:space="preserve">RSTA </w:t>
            </w:r>
            <w:r>
              <w:rPr>
                <w:rFonts w:ascii="Calibri" w:hAnsi="Calibri" w:cs="Calibri"/>
                <w:color w:val="000000"/>
                <w:szCs w:val="22"/>
              </w:rPr>
              <w:t>Availability Window element in Subclause</w:t>
            </w:r>
            <w:r w:rsidR="004234A9">
              <w:rPr>
                <w:rFonts w:ascii="Calibri" w:hAnsi="Calibri" w:cs="Calibri"/>
                <w:color w:val="000000"/>
                <w:szCs w:val="22"/>
              </w:rPr>
              <w:t xml:space="preserve"> 9.4.2.278.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6A63B8" w:rsidRPr="00037216" w14:paraId="7BAB1BB9" w14:textId="77777777" w:rsidTr="00131270">
        <w:trPr>
          <w:trHeight w:val="900"/>
        </w:trPr>
        <w:tc>
          <w:tcPr>
            <w:tcW w:w="656" w:type="dxa"/>
          </w:tcPr>
          <w:p w14:paraId="31BF6A8A" w14:textId="77777777" w:rsidR="006A63B8" w:rsidRDefault="006A63B8" w:rsidP="00131270">
            <w:pPr>
              <w:rPr>
                <w:bCs/>
              </w:rPr>
            </w:pPr>
            <w:r>
              <w:rPr>
                <w:bCs/>
              </w:rPr>
              <w:t>1372</w:t>
            </w:r>
          </w:p>
        </w:tc>
        <w:tc>
          <w:tcPr>
            <w:tcW w:w="853" w:type="dxa"/>
          </w:tcPr>
          <w:p w14:paraId="1766FEE3" w14:textId="77777777" w:rsidR="006A63B8" w:rsidRDefault="006A63B8" w:rsidP="00131270">
            <w:pPr>
              <w:rPr>
                <w:bCs/>
              </w:rPr>
            </w:pPr>
            <w:r>
              <w:rPr>
                <w:bCs/>
              </w:rPr>
              <w:t>60.5</w:t>
            </w:r>
          </w:p>
        </w:tc>
        <w:tc>
          <w:tcPr>
            <w:tcW w:w="1304" w:type="dxa"/>
          </w:tcPr>
          <w:p w14:paraId="654CFA44" w14:textId="77777777" w:rsidR="006A63B8" w:rsidRDefault="006A63B8" w:rsidP="00131270">
            <w:pPr>
              <w:rPr>
                <w:bCs/>
              </w:rPr>
            </w:pPr>
            <w:r>
              <w:rPr>
                <w:bCs/>
              </w:rPr>
              <w:t>9.4.2.285</w:t>
            </w:r>
          </w:p>
        </w:tc>
        <w:tc>
          <w:tcPr>
            <w:tcW w:w="2324" w:type="dxa"/>
          </w:tcPr>
          <w:p w14:paraId="5529FE8F" w14:textId="77777777" w:rsidR="006A63B8" w:rsidRDefault="006A63B8" w:rsidP="00131270">
            <w:pPr>
              <w:rPr>
                <w:bCs/>
              </w:rPr>
            </w:pPr>
            <w:r w:rsidRPr="009A1E50">
              <w:rPr>
                <w:bCs/>
              </w:rPr>
              <w:t xml:space="preserve">The number of bits in Figure 9-1021 </w:t>
            </w:r>
            <w:proofErr w:type="gramStart"/>
            <w:r w:rsidRPr="009A1E50">
              <w:rPr>
                <w:bCs/>
              </w:rPr>
              <w:t>adds</w:t>
            </w:r>
            <w:proofErr w:type="gramEnd"/>
            <w:r w:rsidRPr="009A1E50">
              <w:rPr>
                <w:bCs/>
              </w:rPr>
              <w:t xml:space="preserve"> up to 42 bits.  Reserved bits should be reduced from 7 to 5 bits.</w:t>
            </w:r>
          </w:p>
          <w:p w14:paraId="47179774" w14:textId="77777777" w:rsidR="006A63B8" w:rsidRPr="009A1E50" w:rsidRDefault="006A63B8" w:rsidP="00131270">
            <w:pPr>
              <w:ind w:firstLine="720"/>
            </w:pPr>
          </w:p>
        </w:tc>
        <w:tc>
          <w:tcPr>
            <w:tcW w:w="2309" w:type="dxa"/>
          </w:tcPr>
          <w:p w14:paraId="6F1A1F5E" w14:textId="77777777" w:rsidR="006A63B8" w:rsidRPr="009A1E50" w:rsidRDefault="006A63B8" w:rsidP="0013127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As in comment.</w:t>
            </w:r>
          </w:p>
        </w:tc>
        <w:tc>
          <w:tcPr>
            <w:tcW w:w="1904" w:type="dxa"/>
          </w:tcPr>
          <w:p w14:paraId="1F5B3ADB" w14:textId="4D52F1FF" w:rsidR="006A63B8" w:rsidRDefault="004234A9" w:rsidP="00131270">
            <w:pPr>
              <w:rPr>
                <w:rFonts w:ascii="Calibri" w:hAnsi="Calibri" w:cs="Calibri"/>
                <w:szCs w:val="22"/>
              </w:rPr>
            </w:pPr>
            <w:r w:rsidRPr="004234A9">
              <w:rPr>
                <w:rFonts w:ascii="Calibri" w:hAnsi="Calibri" w:cs="Calibri"/>
                <w:color w:val="000000"/>
                <w:szCs w:val="22"/>
              </w:rPr>
              <w:t xml:space="preserve">Revised. This </w:t>
            </w:r>
            <w:proofErr w:type="spellStart"/>
            <w:r w:rsidRPr="004234A9">
              <w:rPr>
                <w:rFonts w:ascii="Calibri" w:hAnsi="Calibri" w:cs="Calibri"/>
                <w:color w:val="000000"/>
                <w:szCs w:val="22"/>
              </w:rPr>
              <w:t>subclause</w:t>
            </w:r>
            <w:proofErr w:type="spellEnd"/>
            <w:r w:rsidRPr="004234A9">
              <w:rPr>
                <w:rFonts w:ascii="Calibri" w:hAnsi="Calibri" w:cs="Calibri"/>
                <w:color w:val="000000"/>
                <w:szCs w:val="22"/>
              </w:rPr>
              <w:t xml:space="preserve"> is now being deleted and the Passive Location Ranging Availability Window element is a variant of the RSTA Availability Window element in Subclause 9.4.2.278. </w:t>
            </w:r>
          </w:p>
          <w:p w14:paraId="09ED9CF5" w14:textId="77777777" w:rsidR="006A63B8" w:rsidRPr="009A1E50" w:rsidRDefault="006A63B8" w:rsidP="00131270">
            <w:pPr>
              <w:rPr>
                <w:rFonts w:ascii="Calibri" w:hAnsi="Calibri" w:cs="Calibri"/>
                <w:szCs w:val="22"/>
              </w:rPr>
            </w:pPr>
          </w:p>
        </w:tc>
      </w:tr>
      <w:tr w:rsidR="006A63B8" w:rsidRPr="00037216" w14:paraId="48531A7B" w14:textId="77777777" w:rsidTr="00131270">
        <w:trPr>
          <w:trHeight w:val="900"/>
        </w:trPr>
        <w:tc>
          <w:tcPr>
            <w:tcW w:w="656" w:type="dxa"/>
          </w:tcPr>
          <w:p w14:paraId="6E53754D" w14:textId="77777777" w:rsidR="006A63B8" w:rsidRDefault="006A63B8" w:rsidP="00131270">
            <w:pPr>
              <w:rPr>
                <w:bCs/>
              </w:rPr>
            </w:pPr>
            <w:r>
              <w:rPr>
                <w:bCs/>
              </w:rPr>
              <w:t>1373</w:t>
            </w:r>
          </w:p>
        </w:tc>
        <w:tc>
          <w:tcPr>
            <w:tcW w:w="853" w:type="dxa"/>
          </w:tcPr>
          <w:p w14:paraId="12C7F6CC" w14:textId="77777777" w:rsidR="006A63B8" w:rsidRDefault="006A63B8" w:rsidP="00131270">
            <w:pPr>
              <w:rPr>
                <w:bCs/>
              </w:rPr>
            </w:pPr>
            <w:r>
              <w:rPr>
                <w:bCs/>
              </w:rPr>
              <w:t>60.15</w:t>
            </w:r>
          </w:p>
        </w:tc>
        <w:tc>
          <w:tcPr>
            <w:tcW w:w="1304" w:type="dxa"/>
          </w:tcPr>
          <w:p w14:paraId="1C53B246" w14:textId="77777777" w:rsidR="006A63B8" w:rsidRDefault="006A63B8" w:rsidP="00131270">
            <w:pPr>
              <w:rPr>
                <w:bCs/>
              </w:rPr>
            </w:pPr>
            <w:r>
              <w:rPr>
                <w:bCs/>
              </w:rPr>
              <w:t>9.4.2.285</w:t>
            </w:r>
          </w:p>
        </w:tc>
        <w:tc>
          <w:tcPr>
            <w:tcW w:w="2324" w:type="dxa"/>
          </w:tcPr>
          <w:p w14:paraId="51EAE9D1" w14:textId="77777777" w:rsidR="006A63B8" w:rsidRPr="009A1E50" w:rsidRDefault="006A63B8" w:rsidP="00131270">
            <w:r w:rsidRPr="009A1E50">
              <w:t>Please change max value of Duration from 12.8ms to 12.7ms since the values in the Duration field range from 0 to 127.</w:t>
            </w:r>
          </w:p>
        </w:tc>
        <w:tc>
          <w:tcPr>
            <w:tcW w:w="2309" w:type="dxa"/>
          </w:tcPr>
          <w:p w14:paraId="3C18CE38" w14:textId="77777777" w:rsidR="006A63B8" w:rsidRDefault="006A63B8" w:rsidP="0013127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As in comment.</w:t>
            </w:r>
          </w:p>
        </w:tc>
        <w:tc>
          <w:tcPr>
            <w:tcW w:w="1904" w:type="dxa"/>
          </w:tcPr>
          <w:p w14:paraId="1EAC0546" w14:textId="24BB3A31" w:rsidR="006A63B8" w:rsidRDefault="006A63B8" w:rsidP="0013127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Accepted</w:t>
            </w:r>
            <w:r w:rsidR="004234A9">
              <w:rPr>
                <w:rFonts w:ascii="Calibri" w:hAnsi="Calibri" w:cs="Calibri"/>
                <w:color w:val="000000"/>
                <w:szCs w:val="22"/>
              </w:rPr>
              <w:t xml:space="preserve">, but change made in Subclause 9.4.2.278 as </w:t>
            </w:r>
            <w:r w:rsidR="004234A9" w:rsidRPr="004234A9">
              <w:rPr>
                <w:rFonts w:ascii="Calibri" w:hAnsi="Calibri" w:cs="Calibri"/>
                <w:color w:val="000000"/>
                <w:szCs w:val="22"/>
              </w:rPr>
              <w:t xml:space="preserve">the Passive Location Ranging </w:t>
            </w:r>
            <w:r w:rsidR="004234A9" w:rsidRPr="004234A9">
              <w:rPr>
                <w:rFonts w:ascii="Calibri" w:hAnsi="Calibri" w:cs="Calibri"/>
                <w:color w:val="000000"/>
                <w:szCs w:val="22"/>
              </w:rPr>
              <w:lastRenderedPageBreak/>
              <w:t xml:space="preserve">Availability Window element is </w:t>
            </w:r>
            <w:r w:rsidR="004234A9">
              <w:rPr>
                <w:rFonts w:ascii="Calibri" w:hAnsi="Calibri" w:cs="Calibri"/>
                <w:color w:val="000000"/>
                <w:szCs w:val="22"/>
              </w:rPr>
              <w:t xml:space="preserve">now made </w:t>
            </w:r>
            <w:r w:rsidR="004234A9" w:rsidRPr="004234A9">
              <w:rPr>
                <w:rFonts w:ascii="Calibri" w:hAnsi="Calibri" w:cs="Calibri"/>
                <w:color w:val="000000"/>
                <w:szCs w:val="22"/>
              </w:rPr>
              <w:t>a variant of the RSTA Availability Window element in Subclause 9.4.2.278.</w:t>
            </w:r>
          </w:p>
        </w:tc>
      </w:tr>
      <w:tr w:rsidR="006A63B8" w:rsidRPr="00037216" w14:paraId="2E6B87AE" w14:textId="77777777" w:rsidTr="00131270">
        <w:trPr>
          <w:trHeight w:val="900"/>
        </w:trPr>
        <w:tc>
          <w:tcPr>
            <w:tcW w:w="656" w:type="dxa"/>
          </w:tcPr>
          <w:p w14:paraId="372BC889" w14:textId="77777777" w:rsidR="006A63B8" w:rsidRDefault="006A63B8" w:rsidP="00131270">
            <w:pPr>
              <w:rPr>
                <w:bCs/>
              </w:rPr>
            </w:pPr>
            <w:r>
              <w:rPr>
                <w:bCs/>
              </w:rPr>
              <w:lastRenderedPageBreak/>
              <w:t>1376</w:t>
            </w:r>
          </w:p>
        </w:tc>
        <w:tc>
          <w:tcPr>
            <w:tcW w:w="853" w:type="dxa"/>
          </w:tcPr>
          <w:p w14:paraId="25B9002B" w14:textId="77777777" w:rsidR="006A63B8" w:rsidRDefault="006A63B8" w:rsidP="00131270">
            <w:pPr>
              <w:rPr>
                <w:bCs/>
              </w:rPr>
            </w:pPr>
            <w:r>
              <w:rPr>
                <w:bCs/>
              </w:rPr>
              <w:t>60.15</w:t>
            </w:r>
          </w:p>
        </w:tc>
        <w:tc>
          <w:tcPr>
            <w:tcW w:w="1304" w:type="dxa"/>
          </w:tcPr>
          <w:p w14:paraId="454847A4" w14:textId="77777777" w:rsidR="006A63B8" w:rsidRDefault="006A63B8" w:rsidP="00131270">
            <w:pPr>
              <w:rPr>
                <w:bCs/>
              </w:rPr>
            </w:pPr>
            <w:r>
              <w:rPr>
                <w:bCs/>
              </w:rPr>
              <w:t>9.4.2.285</w:t>
            </w:r>
          </w:p>
        </w:tc>
        <w:tc>
          <w:tcPr>
            <w:tcW w:w="2324" w:type="dxa"/>
          </w:tcPr>
          <w:p w14:paraId="00F12624" w14:textId="77777777" w:rsidR="006A63B8" w:rsidRPr="009A1E50" w:rsidRDefault="006A63B8" w:rsidP="00131270">
            <w:r w:rsidRPr="009A1E50">
              <w:t>Please change max value of Periodicity from 25.6ms to 25.5ms since the values in the Duration field range from 0 to 255.</w:t>
            </w:r>
          </w:p>
        </w:tc>
        <w:tc>
          <w:tcPr>
            <w:tcW w:w="2309" w:type="dxa"/>
          </w:tcPr>
          <w:p w14:paraId="3E50D219" w14:textId="77777777" w:rsidR="006A63B8" w:rsidRPr="009A1E50" w:rsidRDefault="006A63B8" w:rsidP="00131270">
            <w:pPr>
              <w:rPr>
                <w:lang w:val="en-US"/>
              </w:rPr>
            </w:pPr>
            <w:r>
              <w:rPr>
                <w:lang w:val="en-US"/>
              </w:rPr>
              <w:t>As in comment.</w:t>
            </w:r>
          </w:p>
        </w:tc>
        <w:tc>
          <w:tcPr>
            <w:tcW w:w="1904" w:type="dxa"/>
          </w:tcPr>
          <w:p w14:paraId="3D98EA91" w14:textId="653FD0DB" w:rsidR="006A63B8" w:rsidRDefault="004234A9" w:rsidP="00131270">
            <w:pPr>
              <w:rPr>
                <w:rFonts w:ascii="Calibri" w:hAnsi="Calibri" w:cs="Calibri"/>
                <w:color w:val="000000"/>
                <w:szCs w:val="22"/>
              </w:rPr>
            </w:pPr>
            <w:r w:rsidRPr="004234A9">
              <w:rPr>
                <w:rFonts w:ascii="Calibri" w:hAnsi="Calibri" w:cs="Calibri"/>
                <w:color w:val="000000"/>
                <w:szCs w:val="22"/>
              </w:rPr>
              <w:t>Accepted, but change made in Subclause 9.4.2.278 as the Passive Location Ranging Availability Window element is now made a variant of the RSTA Availability Window element in Subclause 9.4.2.278.</w:t>
            </w:r>
          </w:p>
        </w:tc>
      </w:tr>
    </w:tbl>
    <w:p w14:paraId="1F5940CA" w14:textId="4A27EB28" w:rsidR="006A63B8" w:rsidRDefault="006A63B8">
      <w:pPr>
        <w:rPr>
          <w:b/>
          <w:u w:val="single"/>
        </w:rPr>
      </w:pPr>
    </w:p>
    <w:p w14:paraId="6E40F13B" w14:textId="77777777" w:rsidR="006A63B8" w:rsidRDefault="006A63B8">
      <w:pPr>
        <w:rPr>
          <w:b/>
          <w:u w:val="single"/>
        </w:rPr>
      </w:pPr>
    </w:p>
    <w:p w14:paraId="4527B557" w14:textId="77777777" w:rsidR="0023340C" w:rsidRPr="00255445" w:rsidRDefault="0023340C">
      <w:pPr>
        <w:rPr>
          <w:b/>
          <w:i/>
          <w:u w:val="single"/>
        </w:rPr>
      </w:pPr>
      <w:proofErr w:type="spellStart"/>
      <w:r w:rsidRPr="00255445">
        <w:rPr>
          <w:b/>
          <w:i/>
          <w:u w:val="single"/>
        </w:rPr>
        <w:t>TGaz</w:t>
      </w:r>
      <w:proofErr w:type="spellEnd"/>
      <w:r w:rsidRPr="00255445">
        <w:rPr>
          <w:b/>
          <w:i/>
          <w:u w:val="single"/>
        </w:rPr>
        <w:t xml:space="preserve"> editor: Delete Section 9.4.2.285 starting on P59L3 </w:t>
      </w:r>
      <w:r w:rsidR="00255445" w:rsidRPr="00255445">
        <w:rPr>
          <w:b/>
          <w:i/>
          <w:u w:val="single"/>
        </w:rPr>
        <w:t>to 9.4.2.286 including Figures 9-1021 and Figure 9-1020.</w:t>
      </w:r>
    </w:p>
    <w:p w14:paraId="1F64AC2A" w14:textId="77777777" w:rsidR="00255445" w:rsidRDefault="00255445">
      <w:pPr>
        <w:rPr>
          <w:b/>
          <w:u w:val="single"/>
        </w:rPr>
      </w:pPr>
    </w:p>
    <w:p w14:paraId="742D8DC3" w14:textId="77777777" w:rsidR="00255445" w:rsidRDefault="00255445">
      <w:pPr>
        <w:rPr>
          <w:b/>
          <w:i/>
          <w:u w:val="single"/>
        </w:rPr>
      </w:pPr>
      <w:proofErr w:type="spellStart"/>
      <w:r w:rsidRPr="00255445">
        <w:rPr>
          <w:b/>
          <w:i/>
          <w:u w:val="single"/>
        </w:rPr>
        <w:t>TGaz</w:t>
      </w:r>
      <w:proofErr w:type="spellEnd"/>
      <w:r w:rsidRPr="00255445">
        <w:rPr>
          <w:b/>
          <w:i/>
          <w:u w:val="single"/>
        </w:rPr>
        <w:t xml:space="preserve"> editor: Modify the paragraph starting in 11.22.6.1.3 P81L22 as: </w:t>
      </w:r>
    </w:p>
    <w:p w14:paraId="12A46F1F" w14:textId="77777777" w:rsidR="00255445" w:rsidRDefault="00255445">
      <w:pPr>
        <w:rPr>
          <w:b/>
          <w:i/>
          <w:u w:val="single"/>
        </w:rPr>
      </w:pPr>
    </w:p>
    <w:p w14:paraId="4947C6B6" w14:textId="77777777" w:rsidR="00255445" w:rsidRPr="00255445" w:rsidRDefault="00255445">
      <w:pPr>
        <w:rPr>
          <w:b/>
          <w:i/>
          <w:u w:val="single"/>
        </w:rPr>
      </w:pPr>
      <w:r w:rsidRPr="00255445">
        <w:rPr>
          <w:rFonts w:ascii="TimesNewRomanPSMT" w:eastAsia="TimesNewRomanPSMT"/>
          <w:color w:val="000000"/>
          <w:szCs w:val="22"/>
        </w:rPr>
        <w:t>The RSTA centric Scheduling for Passive Location Ranging operation operates as the RSTA</w:t>
      </w:r>
      <w:r w:rsidRPr="00255445">
        <w:rPr>
          <w:rFonts w:ascii="TimesNewRomanPSMT" w:eastAsia="TimesNewRomanPSMT" w:hint="eastAsia"/>
          <w:color w:val="000000"/>
          <w:szCs w:val="22"/>
        </w:rPr>
        <w:br/>
      </w:r>
      <w:r w:rsidRPr="00255445">
        <w:rPr>
          <w:rFonts w:ascii="TimesNewRomanPSMT" w:eastAsia="TimesNewRomanPSMT"/>
          <w:color w:val="000000"/>
          <w:szCs w:val="22"/>
        </w:rPr>
        <w:t>centric Scheduling for TB Ranging operation described in Section 11.22.6.1.1. The availability</w:t>
      </w:r>
      <w:r w:rsidRPr="00255445">
        <w:rPr>
          <w:rFonts w:ascii="TimesNewRomanPSMT" w:eastAsia="TimesNewRomanPSMT" w:hint="eastAsia"/>
          <w:color w:val="000000"/>
          <w:szCs w:val="22"/>
        </w:rPr>
        <w:br/>
      </w:r>
      <w:r w:rsidRPr="00255445">
        <w:rPr>
          <w:rFonts w:ascii="TimesNewRomanPSMT" w:eastAsia="TimesNewRomanPSMT"/>
          <w:color w:val="000000"/>
          <w:szCs w:val="22"/>
        </w:rPr>
        <w:t>window is here referred to as a Passive Location Ranging Availability window. The RSTA</w:t>
      </w:r>
      <w:r w:rsidRPr="00255445">
        <w:rPr>
          <w:rFonts w:ascii="TimesNewRomanPSMT" w:eastAsia="TimesNewRomanPSMT" w:hint="eastAsia"/>
          <w:color w:val="000000"/>
          <w:szCs w:val="22"/>
        </w:rPr>
        <w:br/>
      </w:r>
      <w:r w:rsidRPr="00255445">
        <w:rPr>
          <w:rFonts w:ascii="TimesNewRomanPSMT" w:eastAsia="TimesNewRomanPSMT"/>
          <w:color w:val="000000"/>
          <w:szCs w:val="22"/>
        </w:rPr>
        <w:t>announces the schedule for the Passive Location Ranging Availability window, assuming it is</w:t>
      </w:r>
      <w:r w:rsidRPr="00255445">
        <w:rPr>
          <w:rFonts w:ascii="TimesNewRomanPSMT" w:eastAsia="TimesNewRomanPSMT" w:hint="eastAsia"/>
          <w:color w:val="000000"/>
          <w:szCs w:val="22"/>
        </w:rPr>
        <w:br/>
      </w:r>
      <w:r w:rsidRPr="00255445">
        <w:rPr>
          <w:rFonts w:ascii="TimesNewRomanPSMT" w:eastAsia="TimesNewRomanPSMT"/>
          <w:color w:val="000000"/>
          <w:szCs w:val="22"/>
        </w:rPr>
        <w:t>present, in every beacon frame</w:t>
      </w:r>
      <w:ins w:id="97" w:author="Das, Dibakar" w:date="2019-07-12T14:52:00Z">
        <w:r w:rsidR="004553B8">
          <w:rPr>
            <w:rFonts w:ascii="TimesNewRomanPSMT" w:eastAsia="TimesNewRomanPSMT"/>
            <w:color w:val="000000"/>
            <w:szCs w:val="22"/>
          </w:rPr>
          <w:t xml:space="preserve"> by including a RSTA Availability Window element</w:t>
        </w:r>
      </w:ins>
      <w:r>
        <w:rPr>
          <w:rFonts w:ascii="TimesNewRomanPSMT" w:eastAsia="TimesNewRomanPSMT"/>
          <w:color w:val="000000"/>
          <w:szCs w:val="22"/>
        </w:rPr>
        <w:t>.</w:t>
      </w:r>
      <w:ins w:id="98" w:author="Das, Dibakar" w:date="2019-07-12T14:52:00Z">
        <w:r w:rsidR="004553B8">
          <w:rPr>
            <w:rFonts w:ascii="TimesNewRomanPSMT" w:eastAsia="TimesNewRomanPSMT"/>
            <w:color w:val="000000"/>
            <w:szCs w:val="22"/>
          </w:rPr>
          <w:t xml:space="preserve"> The RSTA Availability Window element in this case contains on</w:t>
        </w:r>
      </w:ins>
      <w:ins w:id="99" w:author="Das, Dibakar" w:date="2019-07-12T14:54:00Z">
        <w:r w:rsidR="004553B8">
          <w:rPr>
            <w:rFonts w:ascii="TimesNewRomanPSMT" w:eastAsia="TimesNewRomanPSMT"/>
            <w:color w:val="000000"/>
            <w:szCs w:val="22"/>
          </w:rPr>
          <w:t>ly one</w:t>
        </w:r>
      </w:ins>
      <w:ins w:id="100" w:author="Das, Dibakar" w:date="2019-07-12T14:52:00Z">
        <w:r w:rsidR="004553B8">
          <w:rPr>
            <w:rFonts w:ascii="TimesNewRomanPSMT" w:eastAsia="TimesNewRomanPSMT"/>
            <w:color w:val="000000"/>
            <w:szCs w:val="22"/>
          </w:rPr>
          <w:t xml:space="preserve"> </w:t>
        </w:r>
      </w:ins>
      <w:ins w:id="101" w:author="Das, Dibakar" w:date="2019-07-12T14:53:00Z">
        <w:r w:rsidR="004553B8">
          <w:rPr>
            <w:rFonts w:ascii="TimesNewRomanPSMT" w:eastAsia="TimesNewRomanPSMT"/>
            <w:color w:val="000000"/>
            <w:szCs w:val="22"/>
          </w:rPr>
          <w:t>Availability Window Information subfield</w:t>
        </w:r>
      </w:ins>
      <w:ins w:id="102" w:author="Das, Dibakar" w:date="2019-07-12T14:54:00Z">
        <w:r w:rsidR="004553B8">
          <w:rPr>
            <w:rFonts w:ascii="TimesNewRomanPSMT" w:eastAsia="TimesNewRomanPSMT"/>
            <w:color w:val="000000"/>
            <w:szCs w:val="22"/>
          </w:rPr>
          <w:t>. The Passive Location Ranging Availability Window bit in that Availability Window Information subfield is set to 1</w:t>
        </w:r>
      </w:ins>
      <w:ins w:id="103" w:author="Das, Dibakar" w:date="2019-07-12T15:12:00Z">
        <w:r w:rsidR="003005E3">
          <w:rPr>
            <w:rFonts w:ascii="TimesNewRomanPSMT" w:eastAsia="TimesNewRomanPSMT"/>
            <w:color w:val="000000"/>
            <w:szCs w:val="22"/>
          </w:rPr>
          <w:t xml:space="preserve"> </w:t>
        </w:r>
        <w:r w:rsidR="003005E3">
          <w:rPr>
            <w:b/>
            <w:i/>
          </w:rPr>
          <w:t>(#1646)</w:t>
        </w:r>
      </w:ins>
      <w:ins w:id="104" w:author="Das, Dibakar" w:date="2019-07-12T14:54:00Z">
        <w:r w:rsidR="004553B8">
          <w:rPr>
            <w:rFonts w:ascii="TimesNewRomanPSMT" w:eastAsia="TimesNewRomanPSMT"/>
            <w:color w:val="000000"/>
            <w:szCs w:val="22"/>
          </w:rPr>
          <w:t xml:space="preserve">. </w:t>
        </w:r>
      </w:ins>
      <w:ins w:id="105" w:author="Das, Dibakar" w:date="2019-07-12T14:53:00Z">
        <w:r w:rsidR="004553B8">
          <w:rPr>
            <w:rFonts w:ascii="TimesNewRomanPSMT" w:eastAsia="TimesNewRomanPSMT"/>
            <w:color w:val="000000"/>
            <w:szCs w:val="22"/>
          </w:rPr>
          <w:t xml:space="preserve"> </w:t>
        </w:r>
      </w:ins>
      <w:del w:id="106" w:author="Das, Dibakar" w:date="2019-07-12T14:52:00Z">
        <w:r w:rsidDel="004553B8">
          <w:rPr>
            <w:rFonts w:ascii="TimesNewRomanPSMT" w:eastAsia="TimesNewRomanPSMT"/>
            <w:color w:val="000000"/>
            <w:szCs w:val="22"/>
          </w:rPr>
          <w:delText xml:space="preserve"> </w:delText>
        </w:r>
      </w:del>
    </w:p>
    <w:p w14:paraId="619F14C6" w14:textId="77777777" w:rsidR="00A34E4F" w:rsidRDefault="00A34E4F">
      <w:pPr>
        <w:rPr>
          <w:b/>
          <w:u w:val="single"/>
        </w:rPr>
      </w:pPr>
    </w:p>
    <w:p w14:paraId="2EECD5E9" w14:textId="77777777" w:rsidR="00CA09B2" w:rsidRDefault="00CA09B2"/>
    <w:p w14:paraId="4ED70749" w14:textId="77777777" w:rsidR="00CA09B2" w:rsidRDefault="00CA09B2"/>
    <w:p w14:paraId="2A3F6BD7" w14:textId="77777777" w:rsidR="00B5786E" w:rsidRDefault="00B5786E" w:rsidP="00B5786E">
      <w:pPr>
        <w:rPr>
          <w:b/>
          <w:i/>
          <w:u w:val="single"/>
        </w:rPr>
      </w:pPr>
      <w:proofErr w:type="spellStart"/>
      <w:r w:rsidRPr="00255445">
        <w:rPr>
          <w:b/>
          <w:i/>
          <w:u w:val="single"/>
        </w:rPr>
        <w:t>TGaz</w:t>
      </w:r>
      <w:proofErr w:type="spellEnd"/>
      <w:r w:rsidRPr="00255445">
        <w:rPr>
          <w:b/>
          <w:i/>
          <w:u w:val="single"/>
        </w:rPr>
        <w:t xml:space="preserve"> editor: Modify the </w:t>
      </w:r>
      <w:r>
        <w:rPr>
          <w:b/>
          <w:i/>
          <w:u w:val="single"/>
        </w:rPr>
        <w:t xml:space="preserve">two consecutive </w:t>
      </w:r>
      <w:r w:rsidRPr="00255445">
        <w:rPr>
          <w:b/>
          <w:i/>
          <w:u w:val="single"/>
        </w:rPr>
        <w:t>paragraph</w:t>
      </w:r>
      <w:r>
        <w:rPr>
          <w:b/>
          <w:i/>
          <w:u w:val="single"/>
        </w:rPr>
        <w:t>s</w:t>
      </w:r>
      <w:r w:rsidRPr="00255445">
        <w:rPr>
          <w:b/>
          <w:i/>
          <w:u w:val="single"/>
        </w:rPr>
        <w:t xml:space="preserve"> starting in </w:t>
      </w:r>
      <w:proofErr w:type="gramStart"/>
      <w:r w:rsidR="00867E9C" w:rsidRPr="00867E9C">
        <w:rPr>
          <w:rFonts w:ascii="Arial-BoldMT" w:hAnsi="Arial-BoldMT"/>
          <w:b/>
          <w:bCs/>
          <w:color w:val="000000"/>
          <w:sz w:val="20"/>
          <w:u w:val="single"/>
        </w:rPr>
        <w:t>11.22.6.3.3</w:t>
      </w:r>
      <w:r w:rsidR="00867E9C" w:rsidRPr="00867E9C">
        <w:t xml:space="preserve"> </w:t>
      </w:r>
      <w:r w:rsidR="00867E9C">
        <w:t xml:space="preserve"> </w:t>
      </w:r>
      <w:r w:rsidRPr="00255445">
        <w:rPr>
          <w:b/>
          <w:i/>
          <w:u w:val="single"/>
        </w:rPr>
        <w:t>P8</w:t>
      </w:r>
      <w:r>
        <w:rPr>
          <w:b/>
          <w:i/>
          <w:u w:val="single"/>
        </w:rPr>
        <w:t>7</w:t>
      </w:r>
      <w:r w:rsidRPr="00255445">
        <w:rPr>
          <w:b/>
          <w:i/>
          <w:u w:val="single"/>
        </w:rPr>
        <w:t>L</w:t>
      </w:r>
      <w:r>
        <w:rPr>
          <w:b/>
          <w:i/>
          <w:u w:val="single"/>
        </w:rPr>
        <w:t>17</w:t>
      </w:r>
      <w:proofErr w:type="gramEnd"/>
      <w:r w:rsidRPr="00255445">
        <w:rPr>
          <w:b/>
          <w:i/>
          <w:u w:val="single"/>
        </w:rPr>
        <w:t xml:space="preserve"> as: </w:t>
      </w:r>
    </w:p>
    <w:p w14:paraId="5E18D54B" w14:textId="77777777" w:rsidR="00B5786E" w:rsidRDefault="00B5786E" w:rsidP="00B5786E">
      <w:pPr>
        <w:rPr>
          <w:b/>
          <w:i/>
          <w:u w:val="single"/>
        </w:rPr>
      </w:pPr>
    </w:p>
    <w:p w14:paraId="79BB954E" w14:textId="77777777" w:rsidR="00B5786E" w:rsidRDefault="00B5786E" w:rsidP="00B5786E">
      <w:pPr>
        <w:rPr>
          <w:rFonts w:ascii="TimesNewRomanPSMT" w:eastAsia="TimesNewRomanPSMT"/>
          <w:color w:val="000000"/>
          <w:szCs w:val="22"/>
        </w:rPr>
      </w:pPr>
      <w:r w:rsidRPr="00B5786E">
        <w:rPr>
          <w:rFonts w:ascii="TimesNewRomanPSMT" w:eastAsia="TimesNewRomanPSMT"/>
          <w:color w:val="000000"/>
          <w:szCs w:val="22"/>
        </w:rPr>
        <w:t>If the RSTA includes a TB-specific subelement in an IFTM to an ISTA and the Status Indication</w:t>
      </w:r>
      <w:r w:rsidRPr="00B5786E">
        <w:rPr>
          <w:rFonts w:ascii="TimesNewRomanPSMT" w:eastAsia="TimesNewRomanPSMT" w:hint="eastAsia"/>
          <w:color w:val="000000"/>
          <w:szCs w:val="22"/>
        </w:rPr>
        <w:br/>
      </w:r>
      <w:r w:rsidRPr="00B5786E">
        <w:rPr>
          <w:rFonts w:ascii="TimesNewRomanPSMT" w:eastAsia="TimesNewRomanPSMT"/>
          <w:color w:val="000000"/>
          <w:szCs w:val="22"/>
        </w:rPr>
        <w:t>field in the IFTM is set to 1, then the RSTA shall include an RSTA Availability Window element</w:t>
      </w:r>
      <w:r w:rsidRPr="00B5786E">
        <w:rPr>
          <w:rFonts w:ascii="TimesNewRomanPSMT" w:eastAsia="TimesNewRomanPSMT" w:hint="eastAsia"/>
          <w:color w:val="000000"/>
          <w:szCs w:val="22"/>
        </w:rPr>
        <w:br/>
      </w:r>
      <w:r w:rsidRPr="00B5786E">
        <w:rPr>
          <w:rFonts w:ascii="TimesNewRomanPSMT" w:eastAsia="TimesNewRomanPSMT"/>
          <w:color w:val="000000"/>
          <w:szCs w:val="22"/>
        </w:rPr>
        <w:t>in the IFTM. The RSTA Availability Information field in the RSTA Availability Window</w:t>
      </w:r>
      <w:r w:rsidRPr="00B5786E">
        <w:rPr>
          <w:rFonts w:ascii="TimesNewRomanPSMT" w:eastAsia="TimesNewRomanPSMT" w:hint="eastAsia"/>
          <w:color w:val="000000"/>
          <w:szCs w:val="22"/>
        </w:rPr>
        <w:br/>
      </w:r>
      <w:r w:rsidRPr="00B5786E">
        <w:rPr>
          <w:rFonts w:ascii="TimesNewRomanPSMT" w:eastAsia="TimesNewRomanPSMT"/>
          <w:color w:val="000000"/>
          <w:szCs w:val="22"/>
        </w:rPr>
        <w:t>element shall contain exactly one Availability Window Information field. The Availability</w:t>
      </w:r>
      <w:r w:rsidRPr="00B5786E">
        <w:rPr>
          <w:rFonts w:ascii="TimesNewRomanPSMT" w:eastAsia="TimesNewRomanPSMT" w:hint="eastAsia"/>
          <w:color w:val="000000"/>
          <w:szCs w:val="22"/>
        </w:rPr>
        <w:br/>
      </w:r>
      <w:r w:rsidRPr="00B5786E">
        <w:rPr>
          <w:rFonts w:ascii="TimesNewRomanPSMT" w:eastAsia="TimesNewRomanPSMT"/>
          <w:color w:val="000000"/>
          <w:szCs w:val="22"/>
        </w:rPr>
        <w:t>Window Information field represents the availability window assigned by the RSTA to the ISTA.</w:t>
      </w:r>
      <w:ins w:id="107" w:author="Das, Dibakar" w:date="2019-07-12T15:08:00Z">
        <w:r>
          <w:rPr>
            <w:rFonts w:ascii="TimesNewRomanPSMT" w:eastAsia="TimesNewRomanPSMT"/>
            <w:color w:val="000000"/>
            <w:szCs w:val="22"/>
          </w:rPr>
          <w:t xml:space="preserve"> </w:t>
        </w:r>
      </w:ins>
      <w:ins w:id="108" w:author="Das, Dibakar" w:date="2019-07-12T15:09:00Z">
        <w:r>
          <w:rPr>
            <w:rFonts w:ascii="TimesNewRomanPSMT" w:eastAsia="TimesNewRomanPSMT"/>
            <w:color w:val="000000"/>
            <w:szCs w:val="22"/>
          </w:rPr>
          <w:t>The Passive Location Ranging Availability Window bit in this Availability Window Information subfield is set to 0</w:t>
        </w:r>
      </w:ins>
      <w:ins w:id="109" w:author="Das, Dibakar" w:date="2019-07-12T15:12:00Z">
        <w:r w:rsidR="003005E3">
          <w:rPr>
            <w:rFonts w:ascii="TimesNewRomanPSMT" w:eastAsia="TimesNewRomanPSMT"/>
            <w:color w:val="000000"/>
            <w:szCs w:val="22"/>
          </w:rPr>
          <w:t xml:space="preserve"> </w:t>
        </w:r>
        <w:r w:rsidR="003005E3">
          <w:rPr>
            <w:b/>
            <w:i/>
          </w:rPr>
          <w:t>(#1646)</w:t>
        </w:r>
      </w:ins>
      <w:ins w:id="110" w:author="Das, Dibakar" w:date="2019-07-12T15:09:00Z">
        <w:r>
          <w:rPr>
            <w:rFonts w:ascii="TimesNewRomanPSMT" w:eastAsia="TimesNewRomanPSMT"/>
            <w:color w:val="000000"/>
            <w:szCs w:val="22"/>
          </w:rPr>
          <w:t xml:space="preserve">.   </w:t>
        </w:r>
      </w:ins>
    </w:p>
    <w:p w14:paraId="2C5BC33A" w14:textId="77777777" w:rsidR="00B5786E" w:rsidRDefault="00B5786E" w:rsidP="00B5786E">
      <w:pPr>
        <w:rPr>
          <w:rFonts w:ascii="TimesNewRomanPSMT" w:eastAsia="TimesNewRomanPSMT"/>
          <w:color w:val="000000"/>
          <w:szCs w:val="22"/>
        </w:rPr>
      </w:pPr>
    </w:p>
    <w:p w14:paraId="575D6581" w14:textId="77777777" w:rsidR="00B5786E" w:rsidRDefault="00B5786E" w:rsidP="00B5786E">
      <w:pPr>
        <w:rPr>
          <w:ins w:id="111" w:author="Das, Dibakar" w:date="2019-07-12T15:10:00Z"/>
          <w:rFonts w:ascii="TimesNewRomanPSMT" w:eastAsia="TimesNewRomanPSMT"/>
          <w:color w:val="000000"/>
          <w:szCs w:val="22"/>
        </w:rPr>
      </w:pPr>
      <w:r w:rsidRPr="00B5786E">
        <w:rPr>
          <w:rFonts w:ascii="TimesNewRomanPSMT" w:eastAsia="TimesNewRomanPSMT"/>
          <w:color w:val="000000"/>
          <w:szCs w:val="22"/>
        </w:rPr>
        <w:lastRenderedPageBreak/>
        <w:t>If the RSTA includes a TB-specific subelement in an IFTM to an ISTA and the Status Indication</w:t>
      </w:r>
      <w:r w:rsidRPr="00B5786E">
        <w:rPr>
          <w:rFonts w:ascii="TimesNewRomanPSMT" w:eastAsia="TimesNewRomanPSMT" w:hint="eastAsia"/>
          <w:color w:val="000000"/>
          <w:szCs w:val="22"/>
        </w:rPr>
        <w:br/>
      </w:r>
      <w:r w:rsidRPr="00B5786E">
        <w:rPr>
          <w:rFonts w:ascii="TimesNewRomanPSMT" w:eastAsia="TimesNewRomanPSMT"/>
          <w:color w:val="000000"/>
          <w:szCs w:val="22"/>
        </w:rPr>
        <w:t>field in the IFTM is set to 2 or 3, then the RSTA may include an RSTA Availability Window</w:t>
      </w:r>
      <w:r w:rsidRPr="00B5786E">
        <w:rPr>
          <w:rFonts w:ascii="TimesNewRomanPSMT" w:eastAsia="TimesNewRomanPSMT" w:hint="eastAsia"/>
          <w:color w:val="000000"/>
          <w:szCs w:val="22"/>
        </w:rPr>
        <w:br/>
      </w:r>
      <w:r w:rsidRPr="00B5786E">
        <w:rPr>
          <w:rFonts w:ascii="TimesNewRomanPSMT" w:eastAsia="TimesNewRomanPSMT"/>
          <w:color w:val="000000"/>
          <w:szCs w:val="22"/>
        </w:rPr>
        <w:t>element in the IFTM. The RSTA Availability Information field in the RSTA Availability</w:t>
      </w:r>
      <w:r w:rsidRPr="00B5786E">
        <w:rPr>
          <w:rFonts w:ascii="TimesNewRomanPSMT" w:eastAsia="TimesNewRomanPSMT" w:hint="eastAsia"/>
          <w:color w:val="000000"/>
          <w:szCs w:val="22"/>
        </w:rPr>
        <w:br/>
      </w:r>
      <w:r w:rsidRPr="00B5786E">
        <w:rPr>
          <w:rFonts w:ascii="TimesNewRomanPSMT" w:eastAsia="TimesNewRomanPSMT"/>
          <w:color w:val="000000"/>
          <w:szCs w:val="22"/>
        </w:rPr>
        <w:t>Window element shall contain one or more Availability Window Information field(s). Each</w:t>
      </w:r>
      <w:r w:rsidRPr="00B5786E">
        <w:rPr>
          <w:rFonts w:ascii="TimesNewRomanPSMT" w:eastAsia="TimesNewRomanPSMT" w:hint="eastAsia"/>
          <w:color w:val="000000"/>
          <w:szCs w:val="22"/>
        </w:rPr>
        <w:br/>
      </w:r>
      <w:r w:rsidRPr="00B5786E">
        <w:rPr>
          <w:rFonts w:ascii="TimesNewRomanPSMT" w:eastAsia="TimesNewRomanPSMT"/>
          <w:color w:val="000000"/>
          <w:szCs w:val="22"/>
        </w:rPr>
        <w:t>Availability Window Information field represents an availability window that the RSTA can</w:t>
      </w:r>
      <w:r w:rsidRPr="00B5786E">
        <w:rPr>
          <w:rFonts w:ascii="TimesNewRomanPSMT" w:eastAsia="TimesNewRomanPSMT" w:hint="eastAsia"/>
          <w:color w:val="000000"/>
          <w:szCs w:val="22"/>
        </w:rPr>
        <w:br/>
      </w:r>
      <w:r w:rsidRPr="00B5786E">
        <w:rPr>
          <w:rFonts w:ascii="TimesNewRomanPSMT" w:eastAsia="TimesNewRomanPSMT"/>
          <w:color w:val="000000"/>
          <w:szCs w:val="22"/>
        </w:rPr>
        <w:t>assign to that ISTA if requested by the ISTA in future</w:t>
      </w:r>
      <w:r>
        <w:rPr>
          <w:rFonts w:ascii="TimesNewRomanPSMT" w:eastAsia="TimesNewRomanPSMT"/>
          <w:color w:val="000000"/>
          <w:szCs w:val="22"/>
        </w:rPr>
        <w:t>.</w:t>
      </w:r>
      <w:ins w:id="112" w:author="Das, Dibakar" w:date="2019-07-12T15:10:00Z">
        <w:r>
          <w:rPr>
            <w:rFonts w:ascii="TimesNewRomanPSMT" w:eastAsia="TimesNewRomanPSMT"/>
            <w:color w:val="000000"/>
            <w:szCs w:val="22"/>
          </w:rPr>
          <w:t xml:space="preserve"> The Passive Location Ranging Availability Window bit in this Availability Window Information subfield is set to 0</w:t>
        </w:r>
      </w:ins>
      <w:ins w:id="113" w:author="Das, Dibakar" w:date="2019-07-12T15:12:00Z">
        <w:r w:rsidR="003005E3">
          <w:rPr>
            <w:rFonts w:ascii="TimesNewRomanPSMT" w:eastAsia="TimesNewRomanPSMT"/>
            <w:color w:val="000000"/>
            <w:szCs w:val="22"/>
          </w:rPr>
          <w:t xml:space="preserve"> </w:t>
        </w:r>
        <w:r w:rsidR="003005E3">
          <w:rPr>
            <w:b/>
            <w:i/>
          </w:rPr>
          <w:t>(#1646)</w:t>
        </w:r>
      </w:ins>
      <w:ins w:id="114" w:author="Das, Dibakar" w:date="2019-07-12T15:10:00Z">
        <w:r>
          <w:rPr>
            <w:rFonts w:ascii="TimesNewRomanPSMT" w:eastAsia="TimesNewRomanPSMT"/>
            <w:color w:val="000000"/>
            <w:szCs w:val="22"/>
          </w:rPr>
          <w:t xml:space="preserve">.   </w:t>
        </w:r>
      </w:ins>
    </w:p>
    <w:p w14:paraId="350BF31C" w14:textId="77777777" w:rsidR="00B5786E" w:rsidRDefault="00B5786E" w:rsidP="00B5786E">
      <w:pPr>
        <w:rPr>
          <w:b/>
          <w:i/>
          <w:u w:val="single"/>
        </w:rPr>
      </w:pPr>
    </w:p>
    <w:p w14:paraId="267A4C92" w14:textId="77777777" w:rsidR="00CA09B2" w:rsidRDefault="00CA09B2"/>
    <w:p w14:paraId="3CD836E2" w14:textId="77777777" w:rsidR="00CA09B2" w:rsidRPr="002B4079" w:rsidRDefault="00CA09B2"/>
    <w:p w14:paraId="4DBE5EA2" w14:textId="77777777" w:rsidR="00CA09B2" w:rsidRDefault="00CA09B2"/>
    <w:sectPr w:rsidR="00CA09B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F133D" w14:textId="77777777" w:rsidR="003C3ADC" w:rsidRDefault="003C3ADC">
      <w:r>
        <w:separator/>
      </w:r>
    </w:p>
  </w:endnote>
  <w:endnote w:type="continuationSeparator" w:id="0">
    <w:p w14:paraId="39C02501" w14:textId="77777777" w:rsidR="003C3ADC" w:rsidRDefault="003C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3ABA8" w14:textId="77777777" w:rsidR="007C08B6" w:rsidRPr="00D0372C" w:rsidRDefault="00B20B87">
    <w:pPr>
      <w:pStyle w:val="Footer"/>
      <w:tabs>
        <w:tab w:val="clear" w:pos="6480"/>
        <w:tab w:val="center" w:pos="4680"/>
        <w:tab w:val="right" w:pos="9360"/>
      </w:tabs>
      <w:rPr>
        <w:lang w:val="sv-SE"/>
        <w:rPrChange w:id="118" w:author="Erik Lindskog [2]" w:date="2019-07-12T15:24:00Z">
          <w:rPr/>
        </w:rPrChange>
      </w:rPr>
    </w:pPr>
    <w:r>
      <w:fldChar w:fldCharType="begin"/>
    </w:r>
    <w:r w:rsidRPr="00D0372C">
      <w:rPr>
        <w:lang w:val="sv-SE"/>
        <w:rPrChange w:id="119" w:author="Erik Lindskog [2]" w:date="2019-07-12T15:24:00Z">
          <w:rPr/>
        </w:rPrChange>
      </w:rPr>
      <w:instrText xml:space="preserve"> SUBJECT  \* MERGEFORMAT </w:instrText>
    </w:r>
    <w:r>
      <w:fldChar w:fldCharType="separate"/>
    </w:r>
    <w:r w:rsidR="007C08B6" w:rsidRPr="00D0372C">
      <w:rPr>
        <w:lang w:val="sv-SE"/>
        <w:rPrChange w:id="120" w:author="Erik Lindskog [2]" w:date="2019-07-12T15:24:00Z">
          <w:rPr/>
        </w:rPrChange>
      </w:rPr>
      <w:t>Submission</w:t>
    </w:r>
    <w:r>
      <w:fldChar w:fldCharType="end"/>
    </w:r>
    <w:r w:rsidR="007C08B6" w:rsidRPr="00D0372C">
      <w:rPr>
        <w:lang w:val="sv-SE"/>
        <w:rPrChange w:id="121" w:author="Erik Lindskog [2]" w:date="2019-07-12T15:24:00Z">
          <w:rPr/>
        </w:rPrChange>
      </w:rPr>
      <w:tab/>
      <w:t xml:space="preserve">page </w:t>
    </w:r>
    <w:r w:rsidR="007C08B6">
      <w:fldChar w:fldCharType="begin"/>
    </w:r>
    <w:r w:rsidR="007C08B6" w:rsidRPr="00D0372C">
      <w:rPr>
        <w:lang w:val="sv-SE"/>
        <w:rPrChange w:id="122" w:author="Erik Lindskog [2]" w:date="2019-07-12T15:24:00Z">
          <w:rPr/>
        </w:rPrChange>
      </w:rPr>
      <w:instrText xml:space="preserve">page </w:instrText>
    </w:r>
    <w:r w:rsidR="007C08B6">
      <w:fldChar w:fldCharType="separate"/>
    </w:r>
    <w:r w:rsidR="00947C2A">
      <w:rPr>
        <w:noProof/>
        <w:lang w:val="sv-SE"/>
      </w:rPr>
      <w:t>7</w:t>
    </w:r>
    <w:r w:rsidR="007C08B6">
      <w:fldChar w:fldCharType="end"/>
    </w:r>
    <w:r w:rsidR="007C08B6" w:rsidRPr="00D0372C">
      <w:rPr>
        <w:lang w:val="sv-SE"/>
        <w:rPrChange w:id="123" w:author="Erik Lindskog [2]" w:date="2019-07-12T15:24:00Z">
          <w:rPr/>
        </w:rPrChange>
      </w:rPr>
      <w:tab/>
    </w:r>
    <w:del w:id="124" w:author="Das, Dibakar" w:date="2019-07-12T14:59:00Z">
      <w:r w:rsidR="007C08B6" w:rsidDel="005C299B">
        <w:fldChar w:fldCharType="begin"/>
      </w:r>
      <w:r w:rsidR="007C08B6" w:rsidRPr="00D0372C" w:rsidDel="005C299B">
        <w:rPr>
          <w:lang w:val="sv-SE"/>
          <w:rPrChange w:id="125" w:author="Erik Lindskog [2]" w:date="2019-07-12T15:24:00Z">
            <w:rPr/>
          </w:rPrChange>
        </w:rPr>
        <w:delInstrText xml:space="preserve"> COMMENTS  \* MERGEFORMAT </w:delInstrText>
      </w:r>
      <w:r w:rsidR="007C08B6" w:rsidDel="005C299B">
        <w:fldChar w:fldCharType="separate"/>
      </w:r>
      <w:r w:rsidR="007C08B6" w:rsidRPr="00D0372C" w:rsidDel="005C299B">
        <w:rPr>
          <w:lang w:val="sv-SE"/>
          <w:rPrChange w:id="126" w:author="Erik Lindskog [2]" w:date="2019-07-12T15:24:00Z">
            <w:rPr/>
          </w:rPrChange>
        </w:rPr>
        <w:delText>John Doe, Some Company</w:delText>
      </w:r>
      <w:r w:rsidR="007C08B6" w:rsidDel="005C299B">
        <w:fldChar w:fldCharType="end"/>
      </w:r>
    </w:del>
    <w:ins w:id="127" w:author="Das, Dibakar" w:date="2019-07-12T14:59:00Z">
      <w:r w:rsidR="005C299B" w:rsidRPr="00D0372C">
        <w:rPr>
          <w:lang w:val="sv-SE"/>
          <w:rPrChange w:id="128" w:author="Erik Lindskog [2]" w:date="2019-07-12T15:24:00Z">
            <w:rPr/>
          </w:rPrChange>
        </w:rPr>
        <w:t>Dibakar Das etal, Intel</w:t>
      </w:r>
    </w:ins>
  </w:p>
  <w:p w14:paraId="33CCFF35" w14:textId="77777777" w:rsidR="007C08B6" w:rsidRPr="00D0372C" w:rsidRDefault="007C08B6">
    <w:pPr>
      <w:rPr>
        <w:lang w:val="sv-SE"/>
        <w:rPrChange w:id="129" w:author="Erik Lindskog [2]" w:date="2019-07-12T15:24:00Z">
          <w:rPr/>
        </w:rPrChang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F78B9" w14:textId="77777777" w:rsidR="003C3ADC" w:rsidRDefault="003C3ADC">
      <w:r>
        <w:separator/>
      </w:r>
    </w:p>
  </w:footnote>
  <w:footnote w:type="continuationSeparator" w:id="0">
    <w:p w14:paraId="2A40FCC6" w14:textId="77777777" w:rsidR="003C3ADC" w:rsidRDefault="003C3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370CC" w14:textId="77777777" w:rsidR="007C08B6" w:rsidRDefault="000F65E3">
    <w:pPr>
      <w:pStyle w:val="Header"/>
      <w:tabs>
        <w:tab w:val="clear" w:pos="6480"/>
        <w:tab w:val="center" w:pos="4680"/>
        <w:tab w:val="right" w:pos="9360"/>
      </w:tabs>
    </w:pPr>
    <w:ins w:id="115" w:author="Das, Dibakar" w:date="2019-07-12T15:03:00Z">
      <w:r>
        <w:t>July 2019</w:t>
      </w:r>
    </w:ins>
    <w:r w:rsidR="007C08B6">
      <w:tab/>
    </w:r>
    <w:r w:rsidR="007C08B6">
      <w:tab/>
    </w:r>
    <w:del w:id="116" w:author="Das, Dibakar" w:date="2019-07-12T14:56:00Z">
      <w:r w:rsidR="007C08B6" w:rsidDel="00296936">
        <w:fldChar w:fldCharType="begin"/>
      </w:r>
      <w:r w:rsidR="007C08B6" w:rsidDel="00296936">
        <w:delInstrText xml:space="preserve"> TITLE  \* MERGEFORMAT </w:delInstrText>
      </w:r>
      <w:r w:rsidR="007C08B6" w:rsidDel="00296936">
        <w:fldChar w:fldCharType="separate"/>
      </w:r>
      <w:r w:rsidR="007C08B6" w:rsidDel="00296936">
        <w:delText>doc.: IEEE 802.11-19/xxxxr0</w:delText>
      </w:r>
      <w:r w:rsidR="007C08B6" w:rsidDel="00296936">
        <w:fldChar w:fldCharType="end"/>
      </w:r>
    </w:del>
    <w:ins w:id="117" w:author="Das, Dibakar" w:date="2019-07-12T14:56:00Z">
      <w:r w:rsidR="00296936">
        <w:fldChar w:fldCharType="begin"/>
      </w:r>
      <w:r w:rsidR="00296936">
        <w:instrText xml:space="preserve"> TITLE  \* MERGEFORMAT </w:instrText>
      </w:r>
      <w:r w:rsidR="00296936">
        <w:fldChar w:fldCharType="separate"/>
      </w:r>
      <w:r w:rsidR="00296936">
        <w:t>doc.: IEEE 802.11-19/1233r0</w:t>
      </w:r>
      <w:r w:rsidR="00296936">
        <w:fldChar w:fldCharType="end"/>
      </w:r>
    </w:ins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s, Dibakar">
    <w15:presenceInfo w15:providerId="AD" w15:userId="S-1-5-21-725345543-602162358-527237240-3296174"/>
  </w15:person>
  <w15:person w15:author="Erik Lindskog">
    <w15:presenceInfo w15:providerId="AD" w15:userId="S-1-5-21-191130273-305881739-1540833222-69015"/>
  </w15:person>
  <w15:person w15:author="Erik Lindskog [2]">
    <w15:presenceInfo w15:providerId="Windows Live" w15:userId="5a95f0fb4cfbd7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8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48"/>
    <w:rsid w:val="00051E2E"/>
    <w:rsid w:val="00095253"/>
    <w:rsid w:val="000F65E3"/>
    <w:rsid w:val="0013392A"/>
    <w:rsid w:val="00137C66"/>
    <w:rsid w:val="001B674F"/>
    <w:rsid w:val="001D723B"/>
    <w:rsid w:val="0023340C"/>
    <w:rsid w:val="00255445"/>
    <w:rsid w:val="00266B0F"/>
    <w:rsid w:val="0029020B"/>
    <w:rsid w:val="00296936"/>
    <w:rsid w:val="002B4079"/>
    <w:rsid w:val="002D44BE"/>
    <w:rsid w:val="003005E3"/>
    <w:rsid w:val="00321C1F"/>
    <w:rsid w:val="00356405"/>
    <w:rsid w:val="003644A7"/>
    <w:rsid w:val="00391F3C"/>
    <w:rsid w:val="00396899"/>
    <w:rsid w:val="003B4F92"/>
    <w:rsid w:val="003C3ADC"/>
    <w:rsid w:val="003C3DFE"/>
    <w:rsid w:val="003E624A"/>
    <w:rsid w:val="004234A9"/>
    <w:rsid w:val="0042681C"/>
    <w:rsid w:val="00430412"/>
    <w:rsid w:val="0044054E"/>
    <w:rsid w:val="00442037"/>
    <w:rsid w:val="004521B6"/>
    <w:rsid w:val="004542FF"/>
    <w:rsid w:val="004553B8"/>
    <w:rsid w:val="004B064B"/>
    <w:rsid w:val="004D0786"/>
    <w:rsid w:val="00591273"/>
    <w:rsid w:val="005B3A9A"/>
    <w:rsid w:val="005B6B83"/>
    <w:rsid w:val="005C299B"/>
    <w:rsid w:val="005C6A06"/>
    <w:rsid w:val="00610475"/>
    <w:rsid w:val="00622037"/>
    <w:rsid w:val="0062440B"/>
    <w:rsid w:val="006A63B8"/>
    <w:rsid w:val="006C0727"/>
    <w:rsid w:val="006E145F"/>
    <w:rsid w:val="006E5B94"/>
    <w:rsid w:val="0071623D"/>
    <w:rsid w:val="00764675"/>
    <w:rsid w:val="00770572"/>
    <w:rsid w:val="00783BE7"/>
    <w:rsid w:val="007C08B6"/>
    <w:rsid w:val="00816E86"/>
    <w:rsid w:val="00832503"/>
    <w:rsid w:val="00835AE8"/>
    <w:rsid w:val="008664F9"/>
    <w:rsid w:val="00867E9C"/>
    <w:rsid w:val="008B24C0"/>
    <w:rsid w:val="00906CA7"/>
    <w:rsid w:val="00917B9A"/>
    <w:rsid w:val="00947C2A"/>
    <w:rsid w:val="00952C14"/>
    <w:rsid w:val="009E1DB9"/>
    <w:rsid w:val="009F2FBC"/>
    <w:rsid w:val="00A34E4F"/>
    <w:rsid w:val="00A5137E"/>
    <w:rsid w:val="00A6129F"/>
    <w:rsid w:val="00AA427C"/>
    <w:rsid w:val="00AF60E0"/>
    <w:rsid w:val="00B03B5E"/>
    <w:rsid w:val="00B16303"/>
    <w:rsid w:val="00B20B87"/>
    <w:rsid w:val="00B417AB"/>
    <w:rsid w:val="00B5786E"/>
    <w:rsid w:val="00B60E6D"/>
    <w:rsid w:val="00B81054"/>
    <w:rsid w:val="00BA34DC"/>
    <w:rsid w:val="00BD18CC"/>
    <w:rsid w:val="00BD40BF"/>
    <w:rsid w:val="00BE68C2"/>
    <w:rsid w:val="00CA09B2"/>
    <w:rsid w:val="00CD5C97"/>
    <w:rsid w:val="00D0372C"/>
    <w:rsid w:val="00D40A1E"/>
    <w:rsid w:val="00D44A6D"/>
    <w:rsid w:val="00D52F13"/>
    <w:rsid w:val="00D7173C"/>
    <w:rsid w:val="00D94819"/>
    <w:rsid w:val="00DA46F8"/>
    <w:rsid w:val="00DA65CF"/>
    <w:rsid w:val="00DC5A7B"/>
    <w:rsid w:val="00DF5551"/>
    <w:rsid w:val="00E73C33"/>
    <w:rsid w:val="00F03275"/>
    <w:rsid w:val="00F171B0"/>
    <w:rsid w:val="00F21D95"/>
    <w:rsid w:val="00F319D6"/>
    <w:rsid w:val="00F37F91"/>
    <w:rsid w:val="00F70347"/>
    <w:rsid w:val="00F70752"/>
    <w:rsid w:val="00F93648"/>
    <w:rsid w:val="00FD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4B8DFE"/>
  <w15:chartTrackingRefBased/>
  <w15:docId w15:val="{5C2DEC38-7CBC-4D55-8493-A8C734A7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2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4521B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E73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3C33"/>
    <w:rPr>
      <w:rFonts w:ascii="Segoe UI" w:hAnsi="Segoe UI" w:cs="Segoe UI"/>
      <w:sz w:val="18"/>
      <w:szCs w:val="18"/>
      <w:lang w:val="en-GB"/>
    </w:rPr>
  </w:style>
  <w:style w:type="character" w:customStyle="1" w:styleId="fontstyle21">
    <w:name w:val="fontstyle21"/>
    <w:basedOn w:val="DefaultParagraphFont"/>
    <w:rsid w:val="00F03275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F03275"/>
    <w:rPr>
      <w:rFonts w:ascii="TimesNewRomanPSMT" w:eastAsia="TimesNewRomanPSMT" w:hint="eastAsia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esh.venkatesan@intel.com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Dibakar.das@inte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.lindskog@samsung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3ECB2-7DB8-489A-BC38-80974D8B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865</TotalTime>
  <Pages>7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802.11-19/1233r0</vt:lpstr>
    </vt:vector>
  </TitlesOfParts>
  <Company>Some Company</Company>
  <LinksUpToDate>false</LinksUpToDate>
  <CharactersWithSpaces>10494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802.11-19/1233r0</dc:title>
  <dc:subject>Submission</dc:subject>
  <dc:creator>Das, Dibakar</dc:creator>
  <cp:keywords>July 2019, CTPClassification=CTP_NT</cp:keywords>
  <dc:description>Dibakar Das, Intel</dc:description>
  <cp:lastModifiedBy>Erik Lindskog</cp:lastModifiedBy>
  <cp:revision>5</cp:revision>
  <cp:lastPrinted>2019-07-11T05:41:00Z</cp:lastPrinted>
  <dcterms:created xsi:type="dcterms:W3CDTF">2019-07-14T13:02:00Z</dcterms:created>
  <dcterms:modified xsi:type="dcterms:W3CDTF">2019-07-15T04:24:00Z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d489dfbe-81a7-4240-99e9-4251b46c539b</vt:lpwstr>
  </property>
  <property fmtid="{D5CDD505-2E9C-101B-9397-08002B2CF9AE}" pid="3" name="CTP_TimeStamp">
    <vt:lpwstr>2019-07-12 22:13:16Z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NSCPROP_SA">
    <vt:lpwstr>C:\Users\e.lindskog\AppData\Local\Microsoft\Windows\INetCache\Content.Outlook\LIZA4BMM\11-19-1233-00-00az-cr-avwindow_format - ELv1.docx</vt:lpwstr>
  </property>
</Properties>
</file>