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5B57C803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proofErr w:type="spellStart"/>
            <w:r>
              <w:rPr>
                <w:szCs w:val="28"/>
                <w:lang w:val="en-US"/>
              </w:rPr>
              <w:t>TGba</w:t>
            </w:r>
            <w:proofErr w:type="spellEnd"/>
            <w:r>
              <w:rPr>
                <w:szCs w:val="28"/>
                <w:lang w:val="en-US"/>
              </w:rPr>
              <w:t xml:space="preserve"> D</w:t>
            </w:r>
            <w:r w:rsidR="004E6338">
              <w:rPr>
                <w:szCs w:val="28"/>
                <w:lang w:val="en-US"/>
              </w:rPr>
              <w:t>3</w:t>
            </w:r>
            <w:r>
              <w:rPr>
                <w:szCs w:val="28"/>
                <w:lang w:val="en-US"/>
              </w:rPr>
              <w:t>.0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4E6338">
              <w:rPr>
                <w:rFonts w:hint="eastAsia"/>
                <w:szCs w:val="28"/>
                <w:lang w:val="en-US" w:eastAsia="zh-CN"/>
              </w:rPr>
              <w:t>Legacy</w:t>
            </w:r>
            <w:r w:rsidR="004E6338">
              <w:rPr>
                <w:szCs w:val="28"/>
                <w:lang w:val="en-US" w:eastAsia="ko-KR"/>
              </w:rPr>
              <w:t xml:space="preserve"> Preamble</w:t>
            </w:r>
          </w:p>
        </w:tc>
      </w:tr>
      <w:tr w:rsidR="00CA09B2" w:rsidRPr="00FA777D" w14:paraId="2021E27C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24D6EF25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011C3D">
              <w:rPr>
                <w:b w:val="0"/>
                <w:sz w:val="20"/>
              </w:rPr>
              <w:t>9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7040EE">
              <w:rPr>
                <w:b w:val="0"/>
                <w:sz w:val="20"/>
                <w:lang w:eastAsia="zh-CN"/>
              </w:rPr>
              <w:t>7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011C3D">
              <w:rPr>
                <w:b w:val="0"/>
                <w:sz w:val="20"/>
                <w:lang w:eastAsia="zh-CN"/>
              </w:rPr>
              <w:t>1</w:t>
            </w:r>
            <w:r w:rsidR="007040EE">
              <w:rPr>
                <w:b w:val="0"/>
                <w:sz w:val="20"/>
                <w:lang w:eastAsia="zh-CN"/>
              </w:rPr>
              <w:t>5</w:t>
            </w:r>
            <w:bookmarkStart w:id="0" w:name="_GoBack"/>
            <w:bookmarkEnd w:id="0"/>
          </w:p>
        </w:tc>
      </w:tr>
      <w:tr w:rsidR="00CA09B2" w:rsidRPr="00FA777D" w14:paraId="77D8F262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794260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5379E7" w14:paraId="33825446" w14:textId="77777777" w:rsidTr="00794260">
        <w:trPr>
          <w:jc w:val="center"/>
        </w:trPr>
        <w:tc>
          <w:tcPr>
            <w:tcW w:w="1711" w:type="dxa"/>
            <w:vAlign w:val="center"/>
          </w:tcPr>
          <w:p w14:paraId="66D0FFC5" w14:textId="5146D344" w:rsidR="00CA09B2" w:rsidRPr="005379E7" w:rsidRDefault="005379E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5379E7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7AF1039A" w14:textId="77777777" w:rsidR="00CA09B2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14:paraId="0B243664" w14:textId="77777777" w:rsidR="00794260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5488 Marvell Ln, </w:t>
            </w:r>
          </w:p>
          <w:p w14:paraId="07474F28" w14:textId="77777777" w:rsidR="00CA09B2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55B4672E" w14:textId="77777777" w:rsidR="00CA09B2" w:rsidRPr="005379E7" w:rsidRDefault="003E1B51" w:rsidP="00CC28E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>408-222-</w:t>
            </w:r>
            <w:r w:rsidR="00DA37CC" w:rsidRPr="005379E7">
              <w:rPr>
                <w:rFonts w:hint="eastAsia"/>
                <w:b w:val="0"/>
                <w:sz w:val="22"/>
                <w:szCs w:val="22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14:paraId="04E72BA7" w14:textId="26E72FDA" w:rsidR="00CA09B2" w:rsidRPr="005379E7" w:rsidRDefault="00B203E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5379E7" w:rsidRPr="005379E7">
                <w:rPr>
                  <w:rStyle w:val="Hyperlink"/>
                  <w:b w:val="0"/>
                  <w:sz w:val="22"/>
                  <w:szCs w:val="22"/>
                  <w:lang w:eastAsia="zh-CN"/>
                </w:rPr>
                <w:t>ruicao</w:t>
              </w:r>
              <w:r w:rsidR="005379E7" w:rsidRPr="005379E7">
                <w:rPr>
                  <w:rStyle w:val="Hyperlink"/>
                  <w:rFonts w:hint="eastAsia"/>
                  <w:b w:val="0"/>
                  <w:sz w:val="22"/>
                  <w:szCs w:val="22"/>
                  <w:lang w:eastAsia="zh-CN"/>
                </w:rPr>
                <w:t>@marvell.com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4D1878A9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4E6338">
        <w:rPr>
          <w:lang w:eastAsia="ko-KR"/>
        </w:rPr>
        <w:t>Legacy Preamble</w:t>
      </w:r>
      <w:r w:rsidR="00EE3FD1">
        <w:rPr>
          <w:lang w:eastAsia="ko-KR"/>
        </w:rPr>
        <w:t xml:space="preserve"> for </w:t>
      </w:r>
      <w:r w:rsidR="00796DBF">
        <w:rPr>
          <w:lang w:eastAsia="ko-KR"/>
        </w:rPr>
        <w:t xml:space="preserve">WUR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TGba</w:t>
      </w:r>
      <w:proofErr w:type="spellEnd"/>
      <w:r>
        <w:rPr>
          <w:lang w:eastAsia="ko-KR"/>
        </w:rPr>
        <w:t xml:space="preserve"> D</w:t>
      </w:r>
      <w:r w:rsidR="004E6338">
        <w:rPr>
          <w:lang w:eastAsia="ko-KR"/>
        </w:rPr>
        <w:t>3</w:t>
      </w:r>
      <w:r>
        <w:rPr>
          <w:lang w:eastAsia="ko-KR"/>
        </w:rPr>
        <w:t>.0. The following is the list of CIDs:</w:t>
      </w:r>
    </w:p>
    <w:p w14:paraId="357434B8" w14:textId="55DBC45D" w:rsidR="005F0B08" w:rsidRDefault="004E6338" w:rsidP="00F54089">
      <w:pPr>
        <w:pStyle w:val="ListParagraph"/>
        <w:numPr>
          <w:ilvl w:val="0"/>
          <w:numId w:val="1"/>
        </w:numPr>
        <w:jc w:val="both"/>
        <w:rPr>
          <w:lang w:eastAsia="zh-CN"/>
        </w:rPr>
      </w:pPr>
      <w:r>
        <w:rPr>
          <w:lang w:eastAsia="ko-KR"/>
        </w:rPr>
        <w:t>3125, 3126, 3228, 3325, 3326, 3327, 3381, 3382</w:t>
      </w:r>
    </w:p>
    <w:p w14:paraId="4B3554C4" w14:textId="77777777" w:rsidR="00200994" w:rsidRPr="00A02835" w:rsidRDefault="00200994" w:rsidP="00A02835">
      <w:pPr>
        <w:rPr>
          <w:b/>
          <w:i/>
          <w:lang w:eastAsia="zh-CN"/>
        </w:rPr>
      </w:pPr>
    </w:p>
    <w:p w14:paraId="04A4D784" w14:textId="77777777" w:rsidR="005379E7" w:rsidRDefault="000A4572" w:rsidP="00AC6415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br w:type="page"/>
      </w:r>
    </w:p>
    <w:p w14:paraId="5801AEF4" w14:textId="1CA1B59C" w:rsidR="006573C0" w:rsidRDefault="005379E7" w:rsidP="00AC6415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lastRenderedPageBreak/>
        <w:t>CIDs for Clause 3</w:t>
      </w:r>
      <w:r w:rsidR="00F2725E">
        <w:rPr>
          <w:b/>
          <w:i/>
          <w:lang w:eastAsia="zh-CN"/>
        </w:rPr>
        <w:t>0</w:t>
      </w:r>
      <w:r>
        <w:rPr>
          <w:rFonts w:hint="eastAsia"/>
          <w:b/>
          <w:i/>
          <w:lang w:eastAsia="zh-CN"/>
        </w:rPr>
        <w:t>.</w:t>
      </w:r>
      <w:r w:rsidR="00F2725E">
        <w:rPr>
          <w:b/>
          <w:i/>
          <w:lang w:eastAsia="zh-CN"/>
        </w:rPr>
        <w:t>3</w:t>
      </w:r>
      <w:r>
        <w:rPr>
          <w:rFonts w:hint="eastAsia"/>
          <w:b/>
          <w:i/>
          <w:lang w:eastAsia="zh-CN"/>
        </w:rPr>
        <w:t>.</w:t>
      </w:r>
      <w:r w:rsidR="00F2725E">
        <w:rPr>
          <w:b/>
          <w:i/>
          <w:lang w:eastAsia="zh-CN"/>
        </w:rPr>
        <w:t>9.</w:t>
      </w:r>
      <w:r w:rsidR="00A51397">
        <w:rPr>
          <w:b/>
          <w:i/>
          <w:lang w:eastAsia="zh-CN"/>
        </w:rPr>
        <w:t xml:space="preserve">2.1 </w:t>
      </w:r>
      <w:r w:rsidR="00A51397">
        <w:rPr>
          <w:rFonts w:hint="eastAsia"/>
          <w:b/>
          <w:i/>
          <w:lang w:eastAsia="zh-CN"/>
        </w:rPr>
        <w:t>and</w:t>
      </w:r>
      <w:r w:rsidR="00A51397">
        <w:rPr>
          <w:b/>
          <w:i/>
          <w:lang w:eastAsia="zh-CN"/>
        </w:rPr>
        <w:t xml:space="preserve"> 30.3.</w:t>
      </w:r>
      <w:r w:rsidR="00810EC3">
        <w:rPr>
          <w:b/>
          <w:i/>
          <w:lang w:eastAsia="zh-CN"/>
        </w:rPr>
        <w:t>9.2</w:t>
      </w:r>
      <w:r w:rsidR="006A1CDF">
        <w:rPr>
          <w:b/>
          <w:i/>
          <w:lang w:eastAsia="zh-CN"/>
        </w:rPr>
        <w:t xml:space="preserve"> </w:t>
      </w:r>
    </w:p>
    <w:p w14:paraId="53A1B8FB" w14:textId="77777777" w:rsidR="00223E34" w:rsidRPr="00646440" w:rsidRDefault="00223E34" w:rsidP="00646440">
      <w:pPr>
        <w:rPr>
          <w:rFonts w:ascii="Calibri" w:hAnsi="Calibri" w:cs="Arial"/>
          <w:szCs w:val="22"/>
        </w:rPr>
      </w:pPr>
    </w:p>
    <w:tbl>
      <w:tblPr>
        <w:tblpPr w:leftFromText="180" w:rightFromText="180" w:vertAnchor="text" w:horzAnchor="margin" w:tblpY="51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7"/>
        <w:gridCol w:w="1216"/>
        <w:gridCol w:w="1201"/>
        <w:gridCol w:w="2191"/>
        <w:gridCol w:w="1260"/>
        <w:gridCol w:w="2520"/>
      </w:tblGrid>
      <w:tr w:rsidR="00F2725E" w:rsidRPr="005379E7" w14:paraId="0FDAA791" w14:textId="77777777" w:rsidTr="00260EC3">
        <w:tc>
          <w:tcPr>
            <w:tcW w:w="720" w:type="dxa"/>
          </w:tcPr>
          <w:p w14:paraId="429D284A" w14:textId="77777777" w:rsidR="00F2725E" w:rsidRPr="005379E7" w:rsidRDefault="00F2725E" w:rsidP="00F2725E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877" w:type="dxa"/>
          </w:tcPr>
          <w:p w14:paraId="221F7B46" w14:textId="77777777" w:rsidR="00F2725E" w:rsidRPr="005379E7" w:rsidRDefault="00F2725E" w:rsidP="00F2725E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Commenter</w:t>
            </w:r>
          </w:p>
        </w:tc>
        <w:tc>
          <w:tcPr>
            <w:tcW w:w="1216" w:type="dxa"/>
          </w:tcPr>
          <w:p w14:paraId="2CC8DE7C" w14:textId="77777777" w:rsidR="00F2725E" w:rsidRPr="005379E7" w:rsidRDefault="00F2725E" w:rsidP="00F2725E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201" w:type="dxa"/>
          </w:tcPr>
          <w:p w14:paraId="310BFB69" w14:textId="77777777" w:rsidR="00F2725E" w:rsidRPr="005379E7" w:rsidRDefault="00F2725E" w:rsidP="00F2725E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191" w:type="dxa"/>
          </w:tcPr>
          <w:p w14:paraId="33B8C61C" w14:textId="77777777" w:rsidR="00F2725E" w:rsidRPr="005379E7" w:rsidRDefault="00F2725E" w:rsidP="00F2725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260" w:type="dxa"/>
          </w:tcPr>
          <w:p w14:paraId="5294E747" w14:textId="77777777" w:rsidR="00F2725E" w:rsidRPr="005379E7" w:rsidRDefault="00F2725E" w:rsidP="00F2725E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520" w:type="dxa"/>
          </w:tcPr>
          <w:p w14:paraId="35797718" w14:textId="77777777" w:rsidR="00F2725E" w:rsidRPr="005379E7" w:rsidRDefault="00F2725E" w:rsidP="00F2725E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646440" w:rsidRPr="00646440" w14:paraId="3C56E336" w14:textId="77777777" w:rsidTr="00260EC3">
        <w:tc>
          <w:tcPr>
            <w:tcW w:w="720" w:type="dxa"/>
          </w:tcPr>
          <w:p w14:paraId="7A051186" w14:textId="2BC62662" w:rsidR="00646440" w:rsidRPr="00646440" w:rsidRDefault="00646440" w:rsidP="00F2725E">
            <w:pPr>
              <w:rPr>
                <w:rFonts w:ascii="Calibri" w:hAnsi="Calibri" w:cs="Arial"/>
                <w:szCs w:val="22"/>
              </w:rPr>
            </w:pPr>
            <w:r w:rsidRPr="00646440">
              <w:rPr>
                <w:rFonts w:ascii="Calibri" w:hAnsi="Calibri" w:cs="Arial"/>
                <w:szCs w:val="22"/>
              </w:rPr>
              <w:t>3325</w:t>
            </w:r>
          </w:p>
        </w:tc>
        <w:tc>
          <w:tcPr>
            <w:tcW w:w="877" w:type="dxa"/>
          </w:tcPr>
          <w:p w14:paraId="2F7E47A7" w14:textId="4BE57905" w:rsidR="00646440" w:rsidRPr="00646440" w:rsidRDefault="00646440" w:rsidP="00F2725E">
            <w:pPr>
              <w:rPr>
                <w:rFonts w:ascii="Calibri" w:hAnsi="Calibri" w:cs="Arial"/>
                <w:szCs w:val="22"/>
              </w:rPr>
            </w:pPr>
            <w:proofErr w:type="spellStart"/>
            <w:r w:rsidRPr="00646440">
              <w:rPr>
                <w:rFonts w:ascii="Calibri" w:hAnsi="Calibri" w:cs="Arial"/>
                <w:szCs w:val="22"/>
              </w:rPr>
              <w:t>vinod</w:t>
            </w:r>
            <w:proofErr w:type="spellEnd"/>
            <w:r w:rsidRPr="00646440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646440">
              <w:rPr>
                <w:rFonts w:ascii="Calibri" w:hAnsi="Calibri" w:cs="Arial"/>
                <w:szCs w:val="22"/>
              </w:rPr>
              <w:t>kristem</w:t>
            </w:r>
            <w:proofErr w:type="spellEnd"/>
          </w:p>
        </w:tc>
        <w:tc>
          <w:tcPr>
            <w:tcW w:w="1216" w:type="dxa"/>
          </w:tcPr>
          <w:p w14:paraId="1A8FA2D1" w14:textId="06763320" w:rsidR="00646440" w:rsidRPr="00646440" w:rsidRDefault="00646440" w:rsidP="00F2725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30.3.9.2.1</w:t>
            </w:r>
          </w:p>
        </w:tc>
        <w:tc>
          <w:tcPr>
            <w:tcW w:w="1201" w:type="dxa"/>
          </w:tcPr>
          <w:p w14:paraId="1365FAE7" w14:textId="4A54124F" w:rsidR="00646440" w:rsidRPr="00646440" w:rsidRDefault="00646440" w:rsidP="00F2725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151.47</w:t>
            </w:r>
          </w:p>
        </w:tc>
        <w:tc>
          <w:tcPr>
            <w:tcW w:w="2191" w:type="dxa"/>
          </w:tcPr>
          <w:p w14:paraId="4A5734A0" w14:textId="79055724" w:rsidR="00646440" w:rsidRPr="00646440" w:rsidRDefault="00646440" w:rsidP="00F2725E">
            <w:pPr>
              <w:rPr>
                <w:rFonts w:ascii="Calibri" w:hAnsi="Calibri" w:cs="Arial" w:hint="eastAsia"/>
                <w:szCs w:val="22"/>
              </w:rPr>
            </w:pPr>
            <w:r w:rsidRPr="00646440">
              <w:rPr>
                <w:rFonts w:ascii="Calibri" w:hAnsi="Calibri" w:cs="Arial"/>
                <w:szCs w:val="22"/>
              </w:rPr>
              <w:t>GI term is missing in Equation (31-4)</w:t>
            </w:r>
          </w:p>
        </w:tc>
        <w:tc>
          <w:tcPr>
            <w:tcW w:w="1260" w:type="dxa"/>
          </w:tcPr>
          <w:p w14:paraId="0E8ACD9F" w14:textId="05A8EC1C" w:rsidR="00646440" w:rsidRPr="00646440" w:rsidRDefault="00646440" w:rsidP="00F2725E">
            <w:pPr>
              <w:rPr>
                <w:rFonts w:ascii="Calibri" w:hAnsi="Calibri" w:cs="Arial" w:hint="eastAsia"/>
                <w:szCs w:val="22"/>
              </w:rPr>
            </w:pPr>
            <w:r w:rsidRPr="00646440">
              <w:rPr>
                <w:rFonts w:ascii="Calibri" w:hAnsi="Calibri" w:cs="Arial"/>
                <w:szCs w:val="22"/>
              </w:rPr>
              <w:t xml:space="preserve">Add the GI term "T_{GI}" in Equation (31-4) </w:t>
            </w:r>
            <w:proofErr w:type="gramStart"/>
            <w:r w:rsidRPr="00646440">
              <w:rPr>
                <w:rFonts w:ascii="Calibri" w:hAnsi="Calibri" w:cs="Arial"/>
                <w:szCs w:val="22"/>
              </w:rPr>
              <w:t>and also</w:t>
            </w:r>
            <w:proofErr w:type="gramEnd"/>
            <w:r w:rsidRPr="00646440">
              <w:rPr>
                <w:rFonts w:ascii="Calibri" w:hAnsi="Calibri" w:cs="Arial"/>
                <w:szCs w:val="22"/>
              </w:rPr>
              <w:t xml:space="preserve"> the description for T_{GI} below the equation.</w:t>
            </w:r>
          </w:p>
        </w:tc>
        <w:tc>
          <w:tcPr>
            <w:tcW w:w="2520" w:type="dxa"/>
          </w:tcPr>
          <w:p w14:paraId="270B377B" w14:textId="77777777" w:rsidR="00646440" w:rsidRPr="00646440" w:rsidRDefault="00646440" w:rsidP="00F2725E">
            <w:pPr>
              <w:rPr>
                <w:rFonts w:ascii="Calibri" w:hAnsi="Calibri" w:cs="Arial"/>
                <w:szCs w:val="22"/>
              </w:rPr>
            </w:pPr>
            <w:r w:rsidRPr="00646440">
              <w:rPr>
                <w:rFonts w:ascii="Calibri" w:hAnsi="Calibri" w:cs="Arial" w:hint="eastAsia"/>
                <w:szCs w:val="22"/>
              </w:rPr>
              <w:t>Rej</w:t>
            </w:r>
            <w:r w:rsidRPr="00646440">
              <w:rPr>
                <w:rFonts w:ascii="Calibri" w:hAnsi="Calibri" w:cs="Arial"/>
                <w:szCs w:val="22"/>
              </w:rPr>
              <w:t>ect.</w:t>
            </w:r>
          </w:p>
          <w:p w14:paraId="10D9B166" w14:textId="3D12F4D3" w:rsidR="00646440" w:rsidRDefault="00646440" w:rsidP="00F2725E">
            <w:pPr>
              <w:rPr>
                <w:rFonts w:ascii="Calibri" w:hAnsi="Calibri" w:cs="Arial"/>
                <w:szCs w:val="22"/>
              </w:rPr>
            </w:pPr>
          </w:p>
          <w:p w14:paraId="1B4724E3" w14:textId="2C673E1D" w:rsidR="007178A9" w:rsidRDefault="007178A9" w:rsidP="00F2725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As LSTF waveform is periodic with period of 0.8us, and T_{GI}=0.8us. </w:t>
            </w:r>
            <w:proofErr w:type="gramStart"/>
            <w:r>
              <w:rPr>
                <w:rFonts w:ascii="Calibri" w:hAnsi="Calibri" w:cs="Arial"/>
                <w:szCs w:val="22"/>
              </w:rPr>
              <w:t>So</w:t>
            </w:r>
            <w:proofErr w:type="gramEnd"/>
            <w:r>
              <w:rPr>
                <w:rFonts w:ascii="Calibri" w:hAnsi="Calibri" w:cs="Arial"/>
                <w:szCs w:val="22"/>
              </w:rPr>
              <w:t xml:space="preserve"> no need to add T_{GI} in the equation.</w:t>
            </w:r>
          </w:p>
          <w:p w14:paraId="3783458F" w14:textId="77777777" w:rsidR="007178A9" w:rsidRPr="00646440" w:rsidRDefault="007178A9" w:rsidP="00F2725E">
            <w:pPr>
              <w:rPr>
                <w:rFonts w:ascii="Calibri" w:hAnsi="Calibri" w:cs="Arial"/>
                <w:szCs w:val="22"/>
              </w:rPr>
            </w:pPr>
          </w:p>
          <w:p w14:paraId="7DFF0B06" w14:textId="745C37E8" w:rsidR="00646440" w:rsidRPr="00646440" w:rsidRDefault="00646440" w:rsidP="00F2725E">
            <w:pPr>
              <w:rPr>
                <w:rFonts w:ascii="Calibri" w:hAnsi="Calibri" w:cs="Arial" w:hint="eastAsia"/>
                <w:szCs w:val="22"/>
              </w:rPr>
            </w:pPr>
          </w:p>
        </w:tc>
      </w:tr>
      <w:tr w:rsidR="00F2725E" w:rsidRPr="00FA777D" w14:paraId="73B1C387" w14:textId="77777777" w:rsidTr="00260EC3">
        <w:tc>
          <w:tcPr>
            <w:tcW w:w="720" w:type="dxa"/>
          </w:tcPr>
          <w:p w14:paraId="525B22F7" w14:textId="77777777" w:rsidR="00F2725E" w:rsidRDefault="00F2725E" w:rsidP="00F2725E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3125</w:t>
            </w:r>
          </w:p>
        </w:tc>
        <w:tc>
          <w:tcPr>
            <w:tcW w:w="877" w:type="dxa"/>
          </w:tcPr>
          <w:p w14:paraId="0D594DE7" w14:textId="77777777" w:rsidR="00F2725E" w:rsidRDefault="00F2725E" w:rsidP="00F2725E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Jian Yu</w:t>
            </w:r>
          </w:p>
        </w:tc>
        <w:tc>
          <w:tcPr>
            <w:tcW w:w="1216" w:type="dxa"/>
          </w:tcPr>
          <w:p w14:paraId="360E472C" w14:textId="77777777" w:rsidR="00F2725E" w:rsidRPr="00880E50" w:rsidRDefault="00F2725E" w:rsidP="00F2725E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30.3.9.2.2</w:t>
            </w:r>
          </w:p>
        </w:tc>
        <w:tc>
          <w:tcPr>
            <w:tcW w:w="1201" w:type="dxa"/>
          </w:tcPr>
          <w:p w14:paraId="5CCD3BEC" w14:textId="77777777" w:rsidR="00F2725E" w:rsidRDefault="00F2725E" w:rsidP="00F2725E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152.23</w:t>
            </w:r>
          </w:p>
        </w:tc>
        <w:tc>
          <w:tcPr>
            <w:tcW w:w="2191" w:type="dxa"/>
          </w:tcPr>
          <w:p w14:paraId="4880BDE0" w14:textId="77777777" w:rsidR="00F2725E" w:rsidRPr="00000B3B" w:rsidRDefault="00F2725E" w:rsidP="00F2725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2725E">
              <w:rPr>
                <w:rFonts w:ascii="Arial" w:hAnsi="Arial" w:cs="Arial"/>
                <w:sz w:val="20"/>
              </w:rPr>
              <w:t>T_(</w:t>
            </w:r>
            <w:proofErr w:type="gramStart"/>
            <w:r w:rsidRPr="00F2725E">
              <w:rPr>
                <w:rFonts w:ascii="Arial" w:hAnsi="Arial" w:cs="Arial"/>
                <w:sz w:val="20"/>
              </w:rPr>
              <w:t>GI,L</w:t>
            </w:r>
            <w:proofErr w:type="gramEnd"/>
            <w:r w:rsidRPr="00F2725E">
              <w:rPr>
                <w:rFonts w:ascii="Arial" w:hAnsi="Arial" w:cs="Arial"/>
                <w:sz w:val="20"/>
              </w:rPr>
              <w:t>-LTF) was used in timing-related constants, whilst here T_(GI,2) is used instead.</w:t>
            </w:r>
          </w:p>
        </w:tc>
        <w:tc>
          <w:tcPr>
            <w:tcW w:w="1260" w:type="dxa"/>
          </w:tcPr>
          <w:p w14:paraId="0E011EDB" w14:textId="77777777" w:rsidR="00F2725E" w:rsidRPr="00BB7152" w:rsidRDefault="00F2725E" w:rsidP="00F2725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2725E">
              <w:rPr>
                <w:rFonts w:ascii="Arial" w:hAnsi="Arial" w:cs="Arial"/>
                <w:sz w:val="20"/>
              </w:rPr>
              <w:t>Use the same one</w:t>
            </w:r>
          </w:p>
        </w:tc>
        <w:tc>
          <w:tcPr>
            <w:tcW w:w="2520" w:type="dxa"/>
          </w:tcPr>
          <w:p w14:paraId="5CC1A12C" w14:textId="77777777" w:rsidR="00F2725E" w:rsidRDefault="00CA2346" w:rsidP="00F2725E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Accept.</w:t>
            </w:r>
          </w:p>
          <w:p w14:paraId="5C098149" w14:textId="6C1AD747" w:rsidR="00224560" w:rsidRPr="00CA2346" w:rsidRDefault="00224560" w:rsidP="00F2725E">
            <w:pPr>
              <w:rPr>
                <w:rFonts w:ascii="Calibri" w:eastAsia="Malgun Gothic" w:hAnsi="Calibri" w:cs="Arial" w:hint="eastAsia"/>
                <w:szCs w:val="22"/>
                <w:lang w:eastAsia="zh-CN"/>
              </w:rPr>
            </w:pPr>
          </w:p>
        </w:tc>
      </w:tr>
    </w:tbl>
    <w:p w14:paraId="7E425610" w14:textId="77777777" w:rsidR="00223E34" w:rsidRDefault="00223E34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76A5EDF6" w14:textId="77777777" w:rsidR="00F702E2" w:rsidRDefault="00F702E2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3DFB525D" w14:textId="535B34C6" w:rsidR="00223E34" w:rsidRPr="005379E7" w:rsidRDefault="005379E7" w:rsidP="005379E7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</w:t>
      </w:r>
      <w:r w:rsidR="005D28ED">
        <w:rPr>
          <w:i/>
          <w:szCs w:val="22"/>
          <w:highlight w:val="yellow"/>
        </w:rPr>
        <w:t>ges (in red) in Section 3</w:t>
      </w:r>
      <w:r w:rsidR="000E5873">
        <w:rPr>
          <w:i/>
          <w:szCs w:val="22"/>
          <w:highlight w:val="yellow"/>
        </w:rPr>
        <w:t>0.3.9.2</w:t>
      </w:r>
      <w:r>
        <w:rPr>
          <w:i/>
          <w:szCs w:val="22"/>
          <w:highlight w:val="yellow"/>
        </w:rPr>
        <w:t xml:space="preserve"> of D</w:t>
      </w:r>
      <w:r w:rsidR="0026252E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>.0</w:t>
      </w:r>
      <w:r w:rsidR="00224560">
        <w:rPr>
          <w:i/>
          <w:szCs w:val="22"/>
          <w:highlight w:val="yellow"/>
        </w:rPr>
        <w:t>. Please also correct all equation index from (31-x) to (30-x) in Section 30.</w:t>
      </w:r>
    </w:p>
    <w:p w14:paraId="3ECDE63B" w14:textId="77777777" w:rsidR="00646440" w:rsidRPr="00810EC3" w:rsidRDefault="00646440" w:rsidP="00646440">
      <w:pPr>
        <w:pStyle w:val="T"/>
        <w:rPr>
          <w:w w:val="100"/>
          <w:lang w:val="en-GB"/>
        </w:rPr>
      </w:pPr>
    </w:p>
    <w:p w14:paraId="7C063DB2" w14:textId="77777777" w:rsidR="00646440" w:rsidRDefault="00646440" w:rsidP="00646440">
      <w:pPr>
        <w:pStyle w:val="H5"/>
        <w:numPr>
          <w:ilvl w:val="0"/>
          <w:numId w:val="17"/>
        </w:numPr>
        <w:rPr>
          <w:w w:val="100"/>
        </w:rPr>
      </w:pPr>
      <w:bookmarkStart w:id="1" w:name="RTF32383631363a2048352c312e"/>
      <w:r>
        <w:rPr>
          <w:w w:val="100"/>
        </w:rPr>
        <w:t>L-LTF Definition</w:t>
      </w:r>
      <w:bookmarkEnd w:id="1"/>
    </w:p>
    <w:p w14:paraId="1679D4D2" w14:textId="77777777" w:rsidR="00646440" w:rsidRDefault="00646440" w:rsidP="00646440">
      <w:pPr>
        <w:pStyle w:val="T"/>
        <w:rPr>
          <w:w w:val="100"/>
        </w:rPr>
      </w:pPr>
      <w:r>
        <w:rPr>
          <w:w w:val="100"/>
        </w:rPr>
        <w:t xml:space="preserve">The time domain representation of the L-LTF field, transmitted on transmit chain </w:t>
      </w:r>
      <w:r>
        <w:rPr>
          <w:noProof/>
          <w:w w:val="100"/>
        </w:rPr>
        <w:drawing>
          <wp:inline distT="0" distB="0" distL="0" distR="0" wp14:anchorId="6B560D34" wp14:editId="5F456406">
            <wp:extent cx="175260" cy="175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shall be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RTF31313630343a204571756174 \h</w:instrText>
      </w:r>
      <w:r>
        <w:rPr>
          <w:w w:val="100"/>
        </w:rPr>
        <w:fldChar w:fldCharType="separate"/>
      </w:r>
      <w:r>
        <w:rPr>
          <w:w w:val="100"/>
        </w:rPr>
        <w:t>Equation (</w:t>
      </w:r>
      <w:del w:id="2" w:author="Rui Cao" w:date="2019-07-13T19:04:00Z">
        <w:r w:rsidDel="00C4381C">
          <w:rPr>
            <w:w w:val="100"/>
          </w:rPr>
          <w:delText>31-5</w:delText>
        </w:r>
      </w:del>
      <w:ins w:id="3" w:author="Rui Cao" w:date="2019-07-13T19:04:00Z">
        <w:r>
          <w:rPr>
            <w:w w:val="100"/>
          </w:rPr>
          <w:t>-30-5</w:t>
        </w:r>
      </w:ins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AE63934" w14:textId="77777777" w:rsidR="00646440" w:rsidRDefault="00646440" w:rsidP="00646440">
      <w:pPr>
        <w:pStyle w:val="Equation"/>
        <w:numPr>
          <w:ilvl w:val="0"/>
          <w:numId w:val="16"/>
        </w:numPr>
        <w:ind w:left="0" w:firstLine="200"/>
        <w:rPr>
          <w:w w:val="100"/>
        </w:rPr>
      </w:pPr>
      <w:bookmarkStart w:id="4" w:name="RTF31313630343a204571756174"/>
    </w:p>
    <w:bookmarkEnd w:id="4"/>
    <w:p w14:paraId="4D2D7394" w14:textId="77777777" w:rsidR="00646440" w:rsidRDefault="00646440" w:rsidP="00646440">
      <w:pPr>
        <w:pStyle w:val="T"/>
        <w:rPr>
          <w:w w:val="100"/>
        </w:rPr>
      </w:pPr>
      <w:del w:id="5" w:author="Rui Cao" w:date="2019-07-13T18:54:00Z">
        <w:r w:rsidDel="00EA797E">
          <w:rPr>
            <w:noProof/>
            <w:w w:val="100"/>
          </w:rPr>
          <w:drawing>
            <wp:inline distT="0" distB="0" distL="0" distR="0" wp14:anchorId="041B15D2" wp14:editId="1E20D263">
              <wp:extent cx="4953000" cy="91440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6" w:author="Rui Cao" w:date="2019-07-13T19:03:00Z">
        <w:r>
          <w:rPr>
            <w:w w:val="100"/>
          </w:rPr>
          <w:t xml:space="preserve"> </w:t>
        </w:r>
      </w:ins>
      <w:r>
        <w:rPr>
          <w:w w:val="100"/>
        </w:rPr>
        <w:t>(31-5)</w:t>
      </w:r>
    </w:p>
    <w:p w14:paraId="63B7DFFC" w14:textId="77777777" w:rsidR="00646440" w:rsidRDefault="00646440" w:rsidP="00646440">
      <w:pPr>
        <w:pStyle w:val="T"/>
        <w:rPr>
          <w:ins w:id="7" w:author="Rui Cao" w:date="2019-07-13T18:54:00Z"/>
          <w:w w:val="100"/>
        </w:rPr>
      </w:pPr>
      <m:oMath>
        <m:sSubSup>
          <m:sSubSupPr>
            <m:ctrlPr>
              <w:ins w:id="8" w:author="Rui Cao" w:date="2019-07-13T19:01:00Z">
                <w:rPr>
                  <w:rFonts w:ascii="Cambria Math" w:hAnsi="Cambria Math"/>
                  <w:i/>
                  <w:w w:val="100"/>
                </w:rPr>
              </w:ins>
            </m:ctrlPr>
          </m:sSubSupPr>
          <m:e>
            <m:r>
              <w:ins w:id="9" w:author="Rui Cao" w:date="2019-07-13T19:01:00Z">
                <w:rPr>
                  <w:rFonts w:ascii="Cambria Math" w:hAnsi="Cambria Math"/>
                  <w:w w:val="100"/>
                </w:rPr>
                <m:t>r</m:t>
              </w:ins>
            </m:r>
          </m:e>
          <m:sub>
            <m:r>
              <w:ins w:id="10" w:author="Rui Cao" w:date="2019-07-13T19:01:00Z">
                <w:rPr>
                  <w:rFonts w:ascii="Cambria Math" w:hAnsi="Cambria Math"/>
                  <w:w w:val="100"/>
                </w:rPr>
                <m:t>L-LTF</m:t>
              </w:ins>
            </m:r>
          </m:sub>
          <m:sup>
            <m:d>
              <m:dPr>
                <m:ctrlPr>
                  <w:ins w:id="11" w:author="Rui Cao" w:date="2019-07-13T19:01:00Z">
                    <w:rPr>
                      <w:rFonts w:ascii="Cambria Math" w:hAnsi="Cambria Math"/>
                      <w:i/>
                      <w:w w:val="100"/>
                    </w:rPr>
                  </w:ins>
                </m:ctrlPr>
              </m:dPr>
              <m:e>
                <m:sSub>
                  <m:sSubPr>
                    <m:ctrlPr>
                      <w:ins w:id="12" w:author="Rui Cao" w:date="2019-07-13T19:01:00Z">
                        <w:rPr>
                          <w:rFonts w:ascii="Cambria Math" w:hAnsi="Cambria Math"/>
                          <w:i/>
                          <w:w w:val="100"/>
                        </w:rPr>
                      </w:ins>
                    </m:ctrlPr>
                  </m:sSubPr>
                  <m:e>
                    <m:r>
                      <w:ins w:id="13" w:author="Rui Cao" w:date="2019-07-13T19:01:00Z">
                        <w:rPr>
                          <w:rFonts w:ascii="Cambria Math" w:hAnsi="Cambria Math"/>
                          <w:w w:val="100"/>
                        </w:rPr>
                        <m:t>i</m:t>
                      </w:ins>
                    </m:r>
                  </m:e>
                  <m:sub>
                    <m:r>
                      <w:ins w:id="14" w:author="Rui Cao" w:date="2019-07-13T19:01:00Z">
                        <w:rPr>
                          <w:rFonts w:ascii="Cambria Math" w:hAnsi="Cambria Math"/>
                          <w:w w:val="100"/>
                        </w:rPr>
                        <m:t>TX</m:t>
                      </w:ins>
                    </m:r>
                  </m:sub>
                </m:sSub>
              </m:e>
            </m:d>
          </m:sup>
        </m:sSubSup>
        <m:d>
          <m:dPr>
            <m:ctrlPr>
              <w:ins w:id="15" w:author="Rui Cao" w:date="2019-07-13T19:01:00Z">
                <w:rPr>
                  <w:rFonts w:ascii="Cambria Math" w:hAnsi="Cambria Math"/>
                  <w:i/>
                  <w:w w:val="100"/>
                </w:rPr>
              </w:ins>
            </m:ctrlPr>
          </m:dPr>
          <m:e>
            <m:r>
              <w:ins w:id="16" w:author="Rui Cao" w:date="2019-07-13T19:01:00Z">
                <w:rPr>
                  <w:rFonts w:ascii="Cambria Math" w:hAnsi="Cambria Math"/>
                  <w:w w:val="100"/>
                </w:rPr>
                <m:t>t</m:t>
              </w:ins>
            </m:r>
          </m:e>
        </m:d>
        <m:r>
          <w:ins w:id="17" w:author="Rui Cao" w:date="2019-07-13T19:01:00Z">
            <w:rPr>
              <w:rFonts w:ascii="Cambria Math" w:hAnsi="Cambria Math"/>
              <w:w w:val="100"/>
            </w:rPr>
            <m:t>=</m:t>
          </w:ins>
        </m:r>
        <m:f>
          <m:fPr>
            <m:ctrlPr>
              <w:ins w:id="18" w:author="Rui Cao" w:date="2019-07-13T19:01:00Z">
                <w:rPr>
                  <w:rFonts w:ascii="Cambria Math" w:hAnsi="Cambria Math"/>
                  <w:i/>
                  <w:w w:val="100"/>
                </w:rPr>
              </w:ins>
            </m:ctrlPr>
          </m:fPr>
          <m:num>
            <m:r>
              <w:ins w:id="19" w:author="Rui Cao" w:date="2019-07-13T19:01:00Z">
                <w:rPr>
                  <w:rFonts w:ascii="Cambria Math" w:hAnsi="Cambria Math"/>
                  <w:w w:val="100"/>
                </w:rPr>
                <m:t>1</m:t>
              </w:ins>
            </m:r>
          </m:num>
          <m:den>
            <m:rad>
              <m:radPr>
                <m:degHide m:val="1"/>
                <m:ctrlPr>
                  <w:ins w:id="20" w:author="Rui Cao" w:date="2019-07-13T19:01:00Z">
                    <w:rPr>
                      <w:rFonts w:ascii="Cambria Math" w:hAnsi="Cambria Math"/>
                      <w:i/>
                      <w:w w:val="100"/>
                    </w:rPr>
                  </w:ins>
                </m:ctrlPr>
              </m:radPr>
              <m:deg/>
              <m:e>
                <m:sSubSup>
                  <m:sSubSupPr>
                    <m:ctrlPr>
                      <w:ins w:id="21" w:author="Rui Cao" w:date="2019-07-13T19:01:00Z">
                        <w:rPr>
                          <w:rFonts w:ascii="Cambria Math" w:hAnsi="Cambria Math"/>
                          <w:i/>
                          <w:w w:val="100"/>
                        </w:rPr>
                      </w:ins>
                    </m:ctrlPr>
                  </m:sSubSupPr>
                  <m:e>
                    <m:r>
                      <w:ins w:id="22" w:author="Rui Cao" w:date="2019-07-13T19:01:00Z">
                        <w:rPr>
                          <w:rFonts w:ascii="Cambria Math" w:hAnsi="Cambria Math"/>
                          <w:w w:val="100"/>
                        </w:rPr>
                        <m:t>N</m:t>
                      </w:ins>
                    </m:r>
                  </m:e>
                  <m:sub>
                    <m:r>
                      <w:ins w:id="23" w:author="Rui Cao" w:date="2019-07-13T19:01:00Z">
                        <w:rPr>
                          <w:rFonts w:ascii="Cambria Math" w:hAnsi="Cambria Math"/>
                          <w:w w:val="100"/>
                        </w:rPr>
                        <m:t>L-LTF</m:t>
                      </w:ins>
                    </m:r>
                  </m:sub>
                  <m:sup>
                    <m:r>
                      <w:ins w:id="24" w:author="Rui Cao" w:date="2019-07-13T19:01:00Z">
                        <w:rPr>
                          <w:rFonts w:ascii="Cambria Math" w:hAnsi="Cambria Math"/>
                          <w:w w:val="100"/>
                        </w:rPr>
                        <m:t>Tone</m:t>
                      </w:ins>
                    </m:r>
                  </m:sup>
                </m:sSubSup>
                <m:sSub>
                  <m:sSubPr>
                    <m:ctrlPr>
                      <w:ins w:id="25" w:author="Rui Cao" w:date="2019-07-13T19:01:00Z">
                        <w:rPr>
                          <w:rFonts w:ascii="Cambria Math" w:hAnsi="Cambria Math"/>
                          <w:i/>
                          <w:w w:val="100"/>
                        </w:rPr>
                      </w:ins>
                    </m:ctrlPr>
                  </m:sSubPr>
                  <m:e>
                    <m:r>
                      <w:ins w:id="26" w:author="Rui Cao" w:date="2019-07-13T19:01:00Z">
                        <w:rPr>
                          <w:rFonts w:ascii="Cambria Math" w:hAnsi="Cambria Math"/>
                          <w:w w:val="100"/>
                        </w:rPr>
                        <m:t>N</m:t>
                      </w:ins>
                    </m:r>
                  </m:e>
                  <m:sub>
                    <m:r>
                      <w:ins w:id="27" w:author="Rui Cao" w:date="2019-07-13T19:01:00Z">
                        <w:rPr>
                          <w:rFonts w:ascii="Cambria Math" w:hAnsi="Cambria Math"/>
                          <w:w w:val="100"/>
                        </w:rPr>
                        <m:t>TX</m:t>
                      </w:ins>
                    </m:r>
                  </m:sub>
                </m:sSub>
              </m:e>
            </m:rad>
          </m:den>
        </m:f>
        <m:sSub>
          <m:sSubPr>
            <m:ctrlPr>
              <w:ins w:id="28" w:author="Rui Cao" w:date="2019-07-13T19:01:00Z">
                <w:rPr>
                  <w:rFonts w:ascii="Cambria Math" w:hAnsi="Cambria Math"/>
                  <w:i/>
                  <w:w w:val="100"/>
                </w:rPr>
              </w:ins>
            </m:ctrlPr>
          </m:sSubPr>
          <m:e>
            <m:r>
              <w:ins w:id="29" w:author="Rui Cao" w:date="2019-07-13T19:01:00Z">
                <w:rPr>
                  <w:rFonts w:ascii="Cambria Math" w:hAnsi="Cambria Math"/>
                  <w:w w:val="100"/>
                </w:rPr>
                <m:t>w</m:t>
              </w:ins>
            </m:r>
          </m:e>
          <m:sub>
            <m:sSub>
              <m:sSubPr>
                <m:ctrlPr>
                  <w:ins w:id="30" w:author="Rui Cao" w:date="2019-07-13T19:01:00Z">
                    <w:rPr>
                      <w:rFonts w:ascii="Cambria Math" w:hAnsi="Cambria Math"/>
                      <w:i/>
                      <w:w w:val="100"/>
                    </w:rPr>
                  </w:ins>
                </m:ctrlPr>
              </m:sSubPr>
              <m:e>
                <m:r>
                  <w:ins w:id="31" w:author="Rui Cao" w:date="2019-07-13T19:01:00Z">
                    <w:rPr>
                      <w:rFonts w:ascii="Cambria Math" w:hAnsi="Cambria Math"/>
                      <w:w w:val="100"/>
                    </w:rPr>
                    <m:t>T</m:t>
                  </w:ins>
                </m:r>
              </m:e>
              <m:sub>
                <m:r>
                  <w:ins w:id="32" w:author="Rui Cao" w:date="2019-07-13T19:01:00Z">
                    <w:rPr>
                      <w:rFonts w:ascii="Cambria Math" w:hAnsi="Cambria Math"/>
                      <w:w w:val="100"/>
                    </w:rPr>
                    <m:t>L-LTF</m:t>
                  </w:ins>
                </m:r>
              </m:sub>
            </m:sSub>
          </m:sub>
        </m:sSub>
        <m:r>
          <w:ins w:id="33" w:author="Rui Cao" w:date="2019-07-13T19:01:00Z">
            <w:rPr>
              <w:rFonts w:ascii="Cambria Math" w:hAnsi="Cambria Math"/>
              <w:w w:val="100"/>
            </w:rPr>
            <m:t>(t)</m:t>
          </w:ins>
        </m:r>
        <m:nary>
          <m:naryPr>
            <m:chr m:val="∑"/>
            <m:limLoc m:val="undOvr"/>
            <m:supHide m:val="1"/>
            <m:ctrlPr>
              <w:ins w:id="34" w:author="Rui Cao" w:date="2019-07-13T19:01:00Z">
                <w:rPr>
                  <w:rFonts w:ascii="Cambria Math" w:hAnsi="Cambria Math"/>
                  <w:i/>
                  <w:w w:val="100"/>
                </w:rPr>
              </w:ins>
            </m:ctrlPr>
          </m:naryPr>
          <m:sub>
            <m:sSub>
              <m:sSubPr>
                <m:ctrlPr>
                  <w:ins w:id="35" w:author="Rui Cao" w:date="2019-07-13T19:01:00Z">
                    <w:rPr>
                      <w:rFonts w:ascii="Cambria Math" w:hAnsi="Cambria Math"/>
                      <w:i/>
                      <w:w w:val="100"/>
                    </w:rPr>
                  </w:ins>
                </m:ctrlPr>
              </m:sSubPr>
              <m:e>
                <m:r>
                  <w:ins w:id="36" w:author="Rui Cao" w:date="2019-07-13T19:01:00Z">
                    <w:rPr>
                      <w:rFonts w:ascii="Cambria Math" w:hAnsi="Cambria Math"/>
                      <w:w w:val="100"/>
                    </w:rPr>
                    <m:t>i</m:t>
                  </w:ins>
                </m:r>
              </m:e>
              <m:sub>
                <m:r>
                  <w:ins w:id="37" w:author="Rui Cao" w:date="2019-07-13T19:01:00Z">
                    <w:rPr>
                      <w:rFonts w:ascii="Cambria Math" w:hAnsi="Cambria Math"/>
                      <w:w w:val="100"/>
                    </w:rPr>
                    <m:t>BW</m:t>
                  </w:ins>
                </m:r>
              </m:sub>
            </m:sSub>
            <m:r>
              <w:ins w:id="38" w:author="Rui Cao" w:date="2019-07-13T19:01:00Z">
                <w:rPr>
                  <w:rFonts w:ascii="Cambria Math" w:hAnsi="Cambria Math"/>
                  <w:w w:val="100"/>
                </w:rPr>
                <m:t>∈</m:t>
              </w:ins>
            </m:r>
            <m:sSub>
              <m:sSubPr>
                <m:ctrlPr>
                  <w:ins w:id="39" w:author="Rui Cao" w:date="2019-07-13T19:01:00Z">
                    <w:rPr>
                      <w:rFonts w:ascii="Cambria Math" w:hAnsi="Cambria Math"/>
                      <w:i/>
                      <w:w w:val="100"/>
                    </w:rPr>
                  </w:ins>
                </m:ctrlPr>
              </m:sSubPr>
              <m:e>
                <m:r>
                  <w:ins w:id="40" w:author="Rui Cao" w:date="2019-07-13T19:01:00Z">
                    <m:rPr>
                      <m:sty m:val="p"/>
                    </m:rPr>
                    <w:rPr>
                      <w:rFonts w:ascii="Cambria Math" w:hAnsi="Cambria Math"/>
                      <w:w w:val="100"/>
                    </w:rPr>
                    <m:t>Ω</m:t>
                  </w:ins>
                </m:r>
              </m:e>
              <m:sub>
                <m:r>
                  <w:ins w:id="41" w:author="Rui Cao" w:date="2019-07-13T19:01:00Z">
                    <w:rPr>
                      <w:rFonts w:ascii="Cambria Math" w:hAnsi="Cambria Math"/>
                      <w:w w:val="100"/>
                    </w:rPr>
                    <m:t>20MHz</m:t>
                  </w:ins>
                </m:r>
              </m:sub>
            </m:sSub>
          </m:sub>
          <m:sup/>
          <m:e>
            <m:nary>
              <m:naryPr>
                <m:chr m:val="∑"/>
                <m:limLoc m:val="undOvr"/>
                <m:ctrlPr>
                  <w:ins w:id="42" w:author="Rui Cao" w:date="2019-07-13T19:01:00Z">
                    <w:rPr>
                      <w:rFonts w:ascii="Cambria Math" w:hAnsi="Cambria Math"/>
                      <w:i/>
                      <w:w w:val="100"/>
                    </w:rPr>
                  </w:ins>
                </m:ctrlPr>
              </m:naryPr>
              <m:sub>
                <m:r>
                  <w:ins w:id="43" w:author="Rui Cao" w:date="2019-07-13T19:01:00Z">
                    <w:rPr>
                      <w:rFonts w:ascii="Cambria Math" w:hAnsi="Cambria Math"/>
                      <w:w w:val="100"/>
                    </w:rPr>
                    <m:t>k=-26</m:t>
                  </w:ins>
                </m:r>
              </m:sub>
              <m:sup>
                <m:r>
                  <w:ins w:id="44" w:author="Rui Cao" w:date="2019-07-13T19:01:00Z">
                    <w:rPr>
                      <w:rFonts w:ascii="Cambria Math" w:hAnsi="Cambria Math"/>
                      <w:w w:val="100"/>
                    </w:rPr>
                    <m:t>26</m:t>
                  </w:ins>
                </m:r>
              </m:sup>
              <m:e>
                <m:d>
                  <m:dPr>
                    <m:ctrlPr>
                      <w:ins w:id="45" w:author="Rui Cao" w:date="2019-07-13T19:01:00Z">
                        <w:rPr>
                          <w:rFonts w:ascii="Cambria Math" w:hAnsi="Cambria Math"/>
                          <w:i/>
                          <w:w w:val="100"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46" w:author="Rui Cao" w:date="2019-07-13T19:01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ins>
                        </m:ctrlPr>
                      </m:sSubPr>
                      <m:e>
                        <m:r>
                          <w:ins w:id="47" w:author="Rui Cao" w:date="2019-07-13T19:01:00Z">
                            <w:rPr>
                              <w:rFonts w:ascii="Cambria Math" w:hAnsi="Cambria Math"/>
                              <w:w w:val="100"/>
                            </w:rPr>
                            <m:t>γ</m:t>
                          </w:ins>
                        </m:r>
                      </m:e>
                      <m:sub>
                        <m:d>
                          <m:dPr>
                            <m:ctrlPr>
                              <w:ins w:id="48" w:author="Rui Cao" w:date="2019-07-13T19:01:00Z">
                                <w:rPr>
                                  <w:rFonts w:ascii="Cambria Math" w:hAnsi="Cambria Math"/>
                                  <w:i/>
                                  <w:w w:val="100"/>
                                </w:rPr>
                              </w:ins>
                            </m:ctrlPr>
                          </m:dPr>
                          <m:e>
                            <m:r>
                              <w:ins w:id="49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k-</m:t>
                              </w:ins>
                            </m:r>
                            <m:sSub>
                              <m:sSubPr>
                                <m:ctrlPr>
                                  <w:ins w:id="50" w:author="Rui Cao" w:date="2019-07-13T19:01:00Z">
                                    <w:rPr>
                                      <w:rFonts w:ascii="Cambria Math" w:hAnsi="Cambria Math"/>
                                      <w:i/>
                                      <w:w w:val="100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1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K</m:t>
                                  </w:ins>
                                </m:r>
                              </m:e>
                              <m:sub>
                                <m:r>
                                  <w:ins w:id="52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shift</m:t>
                                  </w:ins>
                                </m:r>
                              </m:sub>
                            </m:sSub>
                            <m:r>
                              <w:ins w:id="53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(</m:t>
                              </w:ins>
                            </m:r>
                            <m:sSub>
                              <m:sSubPr>
                                <m:ctrlPr>
                                  <w:ins w:id="54" w:author="Rui Cao" w:date="2019-07-13T19:01:00Z">
                                    <w:rPr>
                                      <w:rFonts w:ascii="Cambria Math" w:hAnsi="Cambria Math"/>
                                      <w:i/>
                                      <w:w w:val="100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5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56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  <m:r>
                              <w:ins w:id="57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)</m:t>
                              </w:ins>
                            </m:r>
                          </m:e>
                        </m:d>
                        <m:r>
                          <w:ins w:id="58" w:author="Rui Cao" w:date="2019-07-13T19:01:00Z">
                            <w:rPr>
                              <w:rFonts w:ascii="Cambria Math" w:hAnsi="Cambria Math"/>
                              <w:w w:val="100"/>
                            </w:rPr>
                            <m:t>, BW</m:t>
                          </w:ins>
                        </m:r>
                      </m:sub>
                    </m:sSub>
                    <m:sSub>
                      <m:sSubPr>
                        <m:ctrlPr>
                          <w:ins w:id="59" w:author="Rui Cao" w:date="2019-07-13T19:01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ins>
                        </m:ctrlPr>
                      </m:sSubPr>
                      <m:e>
                        <m:r>
                          <w:ins w:id="60" w:author="Rui Cao" w:date="2019-07-13T19:01:00Z">
                            <w:rPr>
                              <w:rFonts w:ascii="Cambria Math" w:hAnsi="Cambria Math"/>
                              <w:w w:val="100"/>
                            </w:rPr>
                            <m:t>L</m:t>
                          </w:ins>
                        </m:r>
                      </m:e>
                      <m:sub>
                        <m:r>
                          <w:ins w:id="61" w:author="Rui Cao" w:date="2019-07-13T19:01:00Z">
                            <w:rPr>
                              <w:rFonts w:ascii="Cambria Math" w:hAnsi="Cambria Math"/>
                              <w:w w:val="100"/>
                            </w:rPr>
                            <m:t>k,20</m:t>
                          </w:ins>
                        </m:r>
                      </m:sub>
                    </m:sSub>
                    <m:sSup>
                      <m:sSupPr>
                        <m:ctrlPr>
                          <w:ins w:id="62" w:author="Rui Cao" w:date="2019-07-13T19:01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ins>
                        </m:ctrlPr>
                      </m:sSupPr>
                      <m:e>
                        <m:r>
                          <w:ins w:id="63" w:author="Rui Cao" w:date="2019-07-13T19:01:00Z">
                            <w:rPr>
                              <w:rFonts w:ascii="Cambria Math" w:hAnsi="Cambria Math"/>
                              <w:w w:val="100"/>
                            </w:rPr>
                            <m:t>e</m:t>
                          </w:ins>
                        </m:r>
                      </m:e>
                      <m:sup>
                        <m:r>
                          <w:ins w:id="64" w:author="Rui Cao" w:date="2019-07-13T19:01:00Z">
                            <w:rPr>
                              <w:rFonts w:ascii="Cambria Math" w:hAnsi="Cambria Math"/>
                              <w:w w:val="100"/>
                            </w:rPr>
                            <m:t>j2π</m:t>
                          </w:ins>
                        </m:r>
                        <m:d>
                          <m:dPr>
                            <m:ctrlPr>
                              <w:ins w:id="65" w:author="Rui Cao" w:date="2019-07-13T19:01:00Z">
                                <w:rPr>
                                  <w:rFonts w:ascii="Cambria Math" w:hAnsi="Cambria Math"/>
                                  <w:i/>
                                  <w:w w:val="100"/>
                                </w:rPr>
                              </w:ins>
                            </m:ctrlPr>
                          </m:dPr>
                          <m:e>
                            <m:r>
                              <w:ins w:id="66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k-</m:t>
                              </w:ins>
                            </m:r>
                            <m:sSub>
                              <m:sSubPr>
                                <m:ctrlPr>
                                  <w:ins w:id="67" w:author="Rui Cao" w:date="2019-07-13T19:01:00Z">
                                    <w:rPr>
                                      <w:rFonts w:ascii="Cambria Math" w:hAnsi="Cambria Math"/>
                                      <w:i/>
                                      <w:w w:val="100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68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K</m:t>
                                  </w:ins>
                                </m:r>
                              </m:e>
                              <m:sub>
                                <m:r>
                                  <w:ins w:id="69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shift</m:t>
                                  </w:ins>
                                </m:r>
                              </m:sub>
                            </m:sSub>
                            <m:r>
                              <w:ins w:id="70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(</m:t>
                              </w:ins>
                            </m:r>
                            <m:sSub>
                              <m:sSubPr>
                                <m:ctrlPr>
                                  <w:ins w:id="71" w:author="Rui Cao" w:date="2019-07-13T19:01:00Z">
                                    <w:rPr>
                                      <w:rFonts w:ascii="Cambria Math" w:hAnsi="Cambria Math"/>
                                      <w:i/>
                                      <w:w w:val="100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72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73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  <m:r>
                              <w:ins w:id="74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)</m:t>
                              </w:ins>
                            </m:r>
                          </m:e>
                        </m:d>
                        <m:sSub>
                          <m:sSubPr>
                            <m:ctrlPr>
                              <w:ins w:id="75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</w:ins>
                            </m:ctrlPr>
                          </m:sSubPr>
                          <m:e>
                            <m:r>
                              <w:ins w:id="76" w:author="Rui Cao" w:date="2019-07-13T19:01:00Z"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w w:val="100"/>
                                </w:rPr>
                                <m:t>Δ</m:t>
                              </w:ins>
                            </m:r>
                          </m:e>
                          <m:sub>
                            <m:r>
                              <w:ins w:id="77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F</m:t>
                              </w:ins>
                            </m:r>
                          </m:sub>
                        </m:sSub>
                        <m:d>
                          <m:dPr>
                            <m:ctrlPr>
                              <w:ins w:id="78" w:author="Rui Cao" w:date="2019-07-13T19:01:00Z">
                                <w:rPr>
                                  <w:rFonts w:ascii="Cambria Math" w:hAnsi="Cambria Math"/>
                                  <w:i/>
                                  <w:w w:val="100"/>
                                </w:rPr>
                              </w:ins>
                            </m:ctrlPr>
                          </m:dPr>
                          <m:e>
                            <m:r>
                              <w:ins w:id="79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t-</m:t>
                              </w:ins>
                            </m:r>
                            <m:sSub>
                              <m:sSubPr>
                                <m:ctrlPr>
                                  <w:ins w:id="80" w:author="Rui Cao" w:date="2019-07-13T19:01:00Z">
                                    <w:rPr>
                                      <w:rFonts w:ascii="Cambria Math" w:hAnsi="Cambria Math"/>
                                      <w:i/>
                                      <w:w w:val="100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81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82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GI,L-LTF</m:t>
                                  </w:ins>
                                </m:r>
                              </m:sub>
                            </m:sSub>
                            <m:r>
                              <w:ins w:id="83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-</m:t>
                              </w:ins>
                            </m:r>
                            <m:sSubSup>
                              <m:sSubSupPr>
                                <m:ctrlPr>
                                  <w:ins w:id="84" w:author="Rui Cao" w:date="2019-07-13T19:01:00Z">
                                    <w:rPr>
                                      <w:rFonts w:ascii="Cambria Math" w:hAnsi="Cambria Math"/>
                                      <w:i/>
                                      <w:w w:val="100"/>
                                    </w:rPr>
                                  </w:ins>
                                </m:ctrlPr>
                              </m:sSubSupPr>
                              <m:e>
                                <m:r>
                                  <w:ins w:id="85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86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CS</m:t>
                                  </w:ins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ins w:id="87" w:author="Rui Cao" w:date="2019-07-13T19:01:00Z">
                                        <w:rPr>
                                          <w:rFonts w:ascii="Cambria Math" w:hAnsi="Cambria Math"/>
                                          <w:i/>
                                          <w:w w:val="100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88" w:author="Rui Cao" w:date="2019-07-13T19:01:00Z">
                                        <w:rPr>
                                          <w:rFonts w:ascii="Cambria Math" w:hAnsi="Cambria Math"/>
                                          <w:w w:val="100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89" w:author="Rui Cao" w:date="2019-07-13T19:01:00Z">
                                        <w:rPr>
                                          <w:rFonts w:ascii="Cambria Math" w:hAnsi="Cambria Math"/>
                                          <w:w w:val="100"/>
                                        </w:rPr>
                                        <m:t>TX</m:t>
                                      </w:ins>
                                    </m:r>
                                  </m:sub>
                                </m:sSub>
                              </m:sup>
                            </m:sSubSup>
                          </m:e>
                        </m:d>
                      </m:sup>
                    </m:sSup>
                  </m:e>
                </m:d>
              </m:e>
            </m:nary>
          </m:e>
        </m:nary>
      </m:oMath>
      <w:ins w:id="90" w:author="Rui Cao" w:date="2019-07-13T19:03:00Z">
        <w:r>
          <w:rPr>
            <w:w w:val="100"/>
          </w:rPr>
          <w:t xml:space="preserve"> (30-5)</w:t>
        </w:r>
      </w:ins>
    </w:p>
    <w:p w14:paraId="2018C3FB" w14:textId="77777777" w:rsidR="00646440" w:rsidRDefault="00646440" w:rsidP="00646440">
      <w:pPr>
        <w:pStyle w:val="T"/>
        <w:rPr>
          <w:w w:val="100"/>
        </w:rPr>
      </w:pPr>
      <w:r>
        <w:rPr>
          <w:w w:val="100"/>
        </w:rPr>
        <w:t>where</w:t>
      </w:r>
    </w:p>
    <w:p w14:paraId="71232A34" w14:textId="77777777" w:rsidR="00646440" w:rsidRDefault="00646440" w:rsidP="00646440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6C33E32C" wp14:editId="1D9F0C91">
            <wp:extent cx="365760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</w:t>
      </w:r>
      <w:r>
        <w:rPr>
          <w:w w:val="100"/>
          <w:lang w:val="en-GB"/>
        </w:rPr>
        <w:t xml:space="preserve">has the value </w:t>
      </w:r>
      <w:r>
        <w:rPr>
          <w:w w:val="100"/>
        </w:rPr>
        <w:t xml:space="preserve">given in Table 21-8 (Tone scaling factor and guard interval duration values for PHY </w:t>
      </w:r>
      <w:proofErr w:type="gramStart"/>
      <w:r>
        <w:rPr>
          <w:w w:val="100"/>
        </w:rPr>
        <w:t>fields).</w:t>
      </w:r>
      <w:proofErr w:type="gramEnd"/>
    </w:p>
    <w:p w14:paraId="6D170BAB" w14:textId="77777777" w:rsidR="00646440" w:rsidRDefault="00646440" w:rsidP="00646440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79B1DAA2" wp14:editId="371D6F64">
            <wp:extent cx="289560" cy="175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defined as </w:t>
      </w:r>
      <w:r>
        <w:rPr>
          <w:noProof/>
          <w:w w:val="100"/>
        </w:rPr>
        <w:drawing>
          <wp:inline distT="0" distB="0" distL="0" distR="0" wp14:anchorId="7F471096" wp14:editId="645452B6">
            <wp:extent cx="365760" cy="175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in Equation (17-8).</w:t>
      </w:r>
    </w:p>
    <w:p w14:paraId="282785D9" w14:textId="77777777" w:rsidR="00646440" w:rsidRDefault="00646440" w:rsidP="00646440">
      <w:pPr>
        <w:pStyle w:val="T"/>
        <w:rPr>
          <w:w w:val="100"/>
        </w:rPr>
      </w:pPr>
      <w:del w:id="91" w:author="Rui Cao" w:date="2019-07-13T19:02:00Z">
        <w:r w:rsidDel="00EA797E">
          <w:rPr>
            <w:noProof/>
            <w:w w:val="100"/>
          </w:rPr>
          <w:drawing>
            <wp:inline distT="0" distB="0" distL="0" distR="0" wp14:anchorId="11F5F2A7" wp14:editId="236A9EAD">
              <wp:extent cx="289560" cy="175260"/>
              <wp:effectExtent l="0" t="0" r="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95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EA797E">
          <w:rPr>
            <w:w w:val="100"/>
          </w:rPr>
          <w:delText xml:space="preserve"> </w:delText>
        </w:r>
      </w:del>
      <m:oMath>
        <m:sSub>
          <m:sSubPr>
            <m:ctrlPr>
              <w:ins w:id="92" w:author="Rui Cao" w:date="2019-07-13T19:02:00Z">
                <w:rPr>
                  <w:rFonts w:ascii="Cambria Math" w:hAnsi="Cambria Math"/>
                  <w:i/>
                  <w:w w:val="100"/>
                </w:rPr>
              </w:ins>
            </m:ctrlPr>
          </m:sSubPr>
          <m:e>
            <m:r>
              <w:ins w:id="93" w:author="Rui Cao" w:date="2019-07-13T19:02:00Z">
                <w:rPr>
                  <w:rFonts w:ascii="Cambria Math" w:hAnsi="Cambria Math"/>
                  <w:w w:val="100"/>
                </w:rPr>
                <m:t>T</m:t>
              </w:ins>
            </m:r>
          </m:e>
          <m:sub>
            <m:r>
              <w:ins w:id="94" w:author="Rui Cao" w:date="2019-07-13T19:02:00Z">
                <w:rPr>
                  <w:rFonts w:ascii="Cambria Math" w:hAnsi="Cambria Math"/>
                  <w:w w:val="100"/>
                </w:rPr>
                <m:t>GI,L-LTF</m:t>
              </w:ins>
            </m:r>
          </m:sub>
        </m:sSub>
      </m:oMath>
      <w:ins w:id="95" w:author="Rui Cao" w:date="2019-07-13T19:02:00Z">
        <w:r>
          <w:rPr>
            <w:w w:val="100"/>
          </w:rPr>
          <w:t xml:space="preserve"> </w:t>
        </w:r>
      </w:ins>
      <w:r>
        <w:rPr>
          <w:w w:val="100"/>
        </w:rPr>
        <w:t xml:space="preserve">is the GI duration for L-LTF defined in Table </w:t>
      </w:r>
      <w:ins w:id="96" w:author="Rui Cao" w:date="2019-07-13T19:04:00Z">
        <w:r>
          <w:rPr>
            <w:w w:val="100"/>
          </w:rPr>
          <w:t>30-3</w:t>
        </w:r>
      </w:ins>
      <w:del w:id="97" w:author="Rui Cao" w:date="2019-07-13T19:04:00Z">
        <w:r w:rsidDel="00BB0820">
          <w:rPr>
            <w:w w:val="100"/>
          </w:rPr>
          <w:delText>21-5</w:delText>
        </w:r>
      </w:del>
      <w:r>
        <w:rPr>
          <w:w w:val="100"/>
        </w:rPr>
        <w:t xml:space="preserve"> (Timing-related </w:t>
      </w:r>
      <w:proofErr w:type="gramStart"/>
      <w:r>
        <w:rPr>
          <w:w w:val="100"/>
        </w:rPr>
        <w:t>constants).</w:t>
      </w:r>
      <w:proofErr w:type="gramEnd"/>
    </w:p>
    <w:p w14:paraId="0F46B0E0" w14:textId="77777777" w:rsidR="00646440" w:rsidRDefault="00646440" w:rsidP="00646440">
      <w:pPr>
        <w:pStyle w:val="T"/>
        <w:rPr>
          <w:w w:val="100"/>
        </w:rPr>
      </w:pPr>
      <w:r>
        <w:rPr>
          <w:w w:val="100"/>
        </w:rPr>
        <w:lastRenderedPageBreak/>
        <w:t xml:space="preserve">Other variables are defined below </w:t>
      </w:r>
      <w:r>
        <w:rPr>
          <w:w w:val="100"/>
        </w:rPr>
        <w:fldChar w:fldCharType="begin"/>
      </w:r>
      <w:r>
        <w:rPr>
          <w:w w:val="100"/>
        </w:rPr>
        <w:instrText xml:space="preserve"> REF  RTF38373233353a204571756174 \h</w:instrText>
      </w:r>
      <w:r>
        <w:rPr>
          <w:w w:val="100"/>
        </w:rPr>
        <w:fldChar w:fldCharType="separate"/>
      </w:r>
      <w:r>
        <w:rPr>
          <w:w w:val="100"/>
        </w:rPr>
        <w:t>Equation </w:t>
      </w:r>
      <w:del w:id="98" w:author="Rui Cao" w:date="2019-07-13T19:07:00Z">
        <w:r w:rsidDel="00FF6142">
          <w:rPr>
            <w:w w:val="100"/>
          </w:rPr>
          <w:delText>(31-4)</w:delText>
        </w:r>
      </w:del>
      <w:ins w:id="99" w:author="Rui Cao" w:date="2019-07-13T19:07:00Z">
        <w:r>
          <w:rPr>
            <w:w w:val="100"/>
          </w:rPr>
          <w:t>-(30-4)</w:t>
        </w:r>
      </w:ins>
      <w:r>
        <w:rPr>
          <w:w w:val="100"/>
        </w:rPr>
        <w:fldChar w:fldCharType="end"/>
      </w:r>
      <w:r>
        <w:rPr>
          <w:w w:val="100"/>
        </w:rPr>
        <w:t>.</w:t>
      </w:r>
    </w:p>
    <w:p w14:paraId="55C1152C" w14:textId="77777777" w:rsidR="00646440" w:rsidRDefault="00646440" w:rsidP="00646440">
      <w:pPr>
        <w:pStyle w:val="T"/>
      </w:pPr>
    </w:p>
    <w:p w14:paraId="7709EEBF" w14:textId="2AAF6377" w:rsidR="00CA2346" w:rsidRDefault="00CA2346" w:rsidP="00CA2346">
      <w:pPr>
        <w:pStyle w:val="T"/>
        <w:rPr>
          <w:w w:val="100"/>
        </w:rPr>
      </w:pPr>
    </w:p>
    <w:p w14:paraId="5AE1CCEC" w14:textId="698ED71A" w:rsidR="00810EC3" w:rsidRDefault="00810EC3" w:rsidP="00810EC3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CIDs for Clause 3</w:t>
      </w:r>
      <w:r>
        <w:rPr>
          <w:b/>
          <w:i/>
          <w:lang w:eastAsia="zh-CN"/>
        </w:rPr>
        <w:t>0</w:t>
      </w:r>
      <w:r>
        <w:rPr>
          <w:rFonts w:hint="eastAsia"/>
          <w:b/>
          <w:i/>
          <w:lang w:eastAsia="zh-CN"/>
        </w:rPr>
        <w:t>.</w:t>
      </w:r>
      <w:r>
        <w:rPr>
          <w:b/>
          <w:i/>
          <w:lang w:eastAsia="zh-CN"/>
        </w:rPr>
        <w:t>3</w:t>
      </w:r>
      <w:r>
        <w:rPr>
          <w:rFonts w:hint="eastAsia"/>
          <w:b/>
          <w:i/>
          <w:lang w:eastAsia="zh-CN"/>
        </w:rPr>
        <w:t>.</w:t>
      </w:r>
      <w:r>
        <w:rPr>
          <w:b/>
          <w:i/>
          <w:lang w:eastAsia="zh-CN"/>
        </w:rPr>
        <w:t>9.2.</w:t>
      </w:r>
      <w:r w:rsidR="00646440">
        <w:rPr>
          <w:b/>
          <w:i/>
          <w:lang w:eastAsia="zh-CN"/>
        </w:rPr>
        <w:t>3</w:t>
      </w:r>
      <w:r>
        <w:rPr>
          <w:b/>
          <w:i/>
          <w:lang w:eastAsia="zh-CN"/>
        </w:rPr>
        <w:t xml:space="preserve"> </w:t>
      </w:r>
    </w:p>
    <w:p w14:paraId="237F70A6" w14:textId="77777777" w:rsidR="00810EC3" w:rsidRPr="00DE70A6" w:rsidRDefault="00810EC3" w:rsidP="00810EC3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tbl>
      <w:tblPr>
        <w:tblpPr w:leftFromText="180" w:rightFromText="180" w:vertAnchor="text" w:horzAnchor="margin" w:tblpY="51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7"/>
        <w:gridCol w:w="1216"/>
        <w:gridCol w:w="1142"/>
        <w:gridCol w:w="2070"/>
        <w:gridCol w:w="1440"/>
        <w:gridCol w:w="2520"/>
      </w:tblGrid>
      <w:tr w:rsidR="00810EC3" w:rsidRPr="005379E7" w14:paraId="3FEFE856" w14:textId="77777777" w:rsidTr="004B4929">
        <w:tc>
          <w:tcPr>
            <w:tcW w:w="720" w:type="dxa"/>
          </w:tcPr>
          <w:p w14:paraId="6B114DE5" w14:textId="77777777" w:rsidR="00810EC3" w:rsidRPr="005379E7" w:rsidRDefault="00810EC3" w:rsidP="006210D7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877" w:type="dxa"/>
          </w:tcPr>
          <w:p w14:paraId="11E62FDF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Commenter</w:t>
            </w:r>
          </w:p>
        </w:tc>
        <w:tc>
          <w:tcPr>
            <w:tcW w:w="1216" w:type="dxa"/>
          </w:tcPr>
          <w:p w14:paraId="46C74438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42" w:type="dxa"/>
          </w:tcPr>
          <w:p w14:paraId="6590F9C0" w14:textId="77777777" w:rsidR="00810EC3" w:rsidRPr="005379E7" w:rsidRDefault="00810EC3" w:rsidP="006210D7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070" w:type="dxa"/>
          </w:tcPr>
          <w:p w14:paraId="05CA19B0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440" w:type="dxa"/>
          </w:tcPr>
          <w:p w14:paraId="35482DBC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520" w:type="dxa"/>
          </w:tcPr>
          <w:p w14:paraId="2D0F5300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833C66" w:rsidRPr="005379E7" w14:paraId="464AB78B" w14:textId="77777777" w:rsidTr="004B4929">
        <w:tc>
          <w:tcPr>
            <w:tcW w:w="720" w:type="dxa"/>
          </w:tcPr>
          <w:p w14:paraId="4363D35E" w14:textId="624E62DC" w:rsidR="00833C66" w:rsidRPr="005379E7" w:rsidRDefault="00833C66" w:rsidP="00833C6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3326</w:t>
            </w:r>
          </w:p>
        </w:tc>
        <w:tc>
          <w:tcPr>
            <w:tcW w:w="877" w:type="dxa"/>
          </w:tcPr>
          <w:p w14:paraId="67B0A6CC" w14:textId="743378DF" w:rsidR="00833C66" w:rsidRDefault="00833C66" w:rsidP="00833C66">
            <w:pPr>
              <w:rPr>
                <w:rFonts w:ascii="Calibri" w:hAnsi="Calibri" w:cs="Arial"/>
                <w:b/>
                <w:szCs w:val="22"/>
              </w:rPr>
            </w:pPr>
            <w:proofErr w:type="spellStart"/>
            <w:r w:rsidRPr="00646440">
              <w:rPr>
                <w:rFonts w:ascii="Calibri" w:hAnsi="Calibri" w:cs="Arial"/>
                <w:szCs w:val="22"/>
              </w:rPr>
              <w:t>vinod</w:t>
            </w:r>
            <w:proofErr w:type="spellEnd"/>
            <w:r w:rsidRPr="00646440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646440">
              <w:rPr>
                <w:rFonts w:ascii="Calibri" w:hAnsi="Calibri" w:cs="Arial"/>
                <w:szCs w:val="22"/>
              </w:rPr>
              <w:t>kristem</w:t>
            </w:r>
            <w:proofErr w:type="spellEnd"/>
          </w:p>
        </w:tc>
        <w:tc>
          <w:tcPr>
            <w:tcW w:w="1216" w:type="dxa"/>
          </w:tcPr>
          <w:p w14:paraId="7EFBBE4A" w14:textId="75B0F2E0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1AC02973" w14:textId="206282EC" w:rsidR="00833C66" w:rsidRPr="005379E7" w:rsidRDefault="00833C66" w:rsidP="00833C6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152.47</w:t>
            </w:r>
          </w:p>
        </w:tc>
        <w:tc>
          <w:tcPr>
            <w:tcW w:w="2070" w:type="dxa"/>
          </w:tcPr>
          <w:p w14:paraId="5902F153" w14:textId="7E4561D6" w:rsidR="00833C66" w:rsidRPr="005379E7" w:rsidRDefault="00833C66" w:rsidP="00833C66">
            <w:pPr>
              <w:rPr>
                <w:rFonts w:ascii="Calibri" w:hAnsi="Calibri" w:cs="Arial" w:hint="eastAsia"/>
                <w:b/>
                <w:szCs w:val="22"/>
                <w:lang w:eastAsia="zh-CN"/>
              </w:rPr>
            </w:pPr>
            <w:r w:rsidRPr="003626A8">
              <w:rPr>
                <w:rFonts w:ascii="Arial" w:hAnsi="Arial" w:cs="Arial"/>
                <w:sz w:val="20"/>
              </w:rPr>
              <w:t>The term "non-HT duplicate PPDU" is not defined in the spec and the corresponding sentence is not required.</w:t>
            </w:r>
          </w:p>
        </w:tc>
        <w:tc>
          <w:tcPr>
            <w:tcW w:w="1440" w:type="dxa"/>
          </w:tcPr>
          <w:p w14:paraId="46C7413C" w14:textId="77777777" w:rsidR="00833C66" w:rsidRPr="003626A8" w:rsidRDefault="00833C66" w:rsidP="00833C66">
            <w:pPr>
              <w:rPr>
                <w:rFonts w:ascii="Arial" w:hAnsi="Arial" w:cs="Arial"/>
                <w:sz w:val="20"/>
              </w:rPr>
            </w:pPr>
            <w:r w:rsidRPr="003626A8">
              <w:rPr>
                <w:rFonts w:ascii="Arial" w:hAnsi="Arial" w:cs="Arial"/>
                <w:sz w:val="20"/>
              </w:rPr>
              <w:t>Remove the following sentence in second paragraph of 30.3.9.2.3. "In a non-HT duplicate PPDU, the RATE field is</w:t>
            </w:r>
          </w:p>
          <w:p w14:paraId="60F0E11B" w14:textId="651E6340" w:rsidR="00833C66" w:rsidRPr="005379E7" w:rsidRDefault="00833C66" w:rsidP="00833C66">
            <w:pPr>
              <w:rPr>
                <w:rFonts w:ascii="Calibri" w:hAnsi="Calibri" w:cs="Arial" w:hint="eastAsia"/>
                <w:b/>
                <w:szCs w:val="22"/>
                <w:lang w:eastAsia="zh-CN"/>
              </w:rPr>
            </w:pPr>
            <w:r w:rsidRPr="003626A8">
              <w:rPr>
                <w:rFonts w:ascii="Arial" w:hAnsi="Arial" w:cs="Arial"/>
                <w:sz w:val="20"/>
              </w:rPr>
              <w:t>defined in 17.3.4.2 (RATE field) using the L_DATARATE parameter in the TXVECTOR."</w:t>
            </w:r>
          </w:p>
        </w:tc>
        <w:tc>
          <w:tcPr>
            <w:tcW w:w="2520" w:type="dxa"/>
          </w:tcPr>
          <w:p w14:paraId="13F8AE7D" w14:textId="59D280E4" w:rsidR="00833C66" w:rsidRPr="005379E7" w:rsidRDefault="00833C66" w:rsidP="00833C66">
            <w:pPr>
              <w:rPr>
                <w:rFonts w:ascii="Calibri" w:hAnsi="Calibri" w:cs="Arial" w:hint="eastAsia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  <w:tr w:rsidR="00833C66" w:rsidRPr="005379E7" w14:paraId="01A3DA15" w14:textId="77777777" w:rsidTr="004B4929">
        <w:tc>
          <w:tcPr>
            <w:tcW w:w="720" w:type="dxa"/>
          </w:tcPr>
          <w:p w14:paraId="3D0280C5" w14:textId="7BA78138" w:rsidR="00833C66" w:rsidRPr="005379E7" w:rsidRDefault="00833C66" w:rsidP="00833C6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3327</w:t>
            </w:r>
          </w:p>
        </w:tc>
        <w:tc>
          <w:tcPr>
            <w:tcW w:w="877" w:type="dxa"/>
          </w:tcPr>
          <w:p w14:paraId="2412CC27" w14:textId="64152BBD" w:rsidR="00833C66" w:rsidRDefault="00833C66" w:rsidP="00833C66">
            <w:pPr>
              <w:rPr>
                <w:rFonts w:ascii="Calibri" w:hAnsi="Calibri" w:cs="Arial"/>
                <w:b/>
                <w:szCs w:val="22"/>
              </w:rPr>
            </w:pPr>
            <w:proofErr w:type="spellStart"/>
            <w:r w:rsidRPr="00646440">
              <w:rPr>
                <w:rFonts w:ascii="Calibri" w:hAnsi="Calibri" w:cs="Arial"/>
                <w:szCs w:val="22"/>
              </w:rPr>
              <w:t>vinod</w:t>
            </w:r>
            <w:proofErr w:type="spellEnd"/>
            <w:r w:rsidRPr="00646440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646440">
              <w:rPr>
                <w:rFonts w:ascii="Calibri" w:hAnsi="Calibri" w:cs="Arial"/>
                <w:szCs w:val="22"/>
              </w:rPr>
              <w:t>kristem</w:t>
            </w:r>
            <w:proofErr w:type="spellEnd"/>
          </w:p>
        </w:tc>
        <w:tc>
          <w:tcPr>
            <w:tcW w:w="1216" w:type="dxa"/>
          </w:tcPr>
          <w:p w14:paraId="002EABB2" w14:textId="1B3BEF2B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197D6FA2" w14:textId="6553019C" w:rsidR="00833C66" w:rsidRPr="005379E7" w:rsidRDefault="00833C66" w:rsidP="00833C6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152.47</w:t>
            </w:r>
          </w:p>
        </w:tc>
        <w:tc>
          <w:tcPr>
            <w:tcW w:w="2070" w:type="dxa"/>
          </w:tcPr>
          <w:p w14:paraId="7C305485" w14:textId="3C71B854" w:rsidR="00833C66" w:rsidRPr="005379E7" w:rsidRDefault="00833C66" w:rsidP="00833C66">
            <w:pPr>
              <w:rPr>
                <w:rFonts w:ascii="Calibri" w:hAnsi="Calibri" w:cs="Arial" w:hint="eastAsia"/>
                <w:b/>
                <w:szCs w:val="22"/>
                <w:lang w:eastAsia="zh-CN"/>
              </w:rPr>
            </w:pPr>
            <w:r w:rsidRPr="003626A8">
              <w:rPr>
                <w:rFonts w:ascii="Arial" w:hAnsi="Arial" w:cs="Arial"/>
                <w:sz w:val="20"/>
              </w:rPr>
              <w:t>The term "non-HT duplicate PPDU" is not defined in the spec and the corresponding sentence is not required.</w:t>
            </w:r>
          </w:p>
        </w:tc>
        <w:tc>
          <w:tcPr>
            <w:tcW w:w="1440" w:type="dxa"/>
          </w:tcPr>
          <w:p w14:paraId="65276323" w14:textId="71B9559D" w:rsidR="00833C66" w:rsidRPr="005379E7" w:rsidRDefault="00833C66" w:rsidP="00833C66">
            <w:pPr>
              <w:rPr>
                <w:rFonts w:ascii="Calibri" w:hAnsi="Calibri" w:cs="Arial" w:hint="eastAsia"/>
                <w:b/>
                <w:szCs w:val="22"/>
                <w:lang w:eastAsia="zh-CN"/>
              </w:rPr>
            </w:pPr>
            <w:r w:rsidRPr="00AF2E0B">
              <w:rPr>
                <w:rFonts w:ascii="Arial" w:hAnsi="Arial" w:cs="Arial"/>
                <w:sz w:val="20"/>
              </w:rPr>
              <w:t>Remove the following sentence in fourth paragraph of 30.3.9.2.3. "In a non-HT duplicate PPDU, the LENGTH field is defined in 17.3.4.3 (PHY LENGTH field) using the L_LENGTH parameter in the TXVECTOR."</w:t>
            </w:r>
          </w:p>
        </w:tc>
        <w:tc>
          <w:tcPr>
            <w:tcW w:w="2520" w:type="dxa"/>
          </w:tcPr>
          <w:p w14:paraId="33132CA1" w14:textId="6E1665D6" w:rsidR="00833C66" w:rsidRPr="005379E7" w:rsidRDefault="00833C66" w:rsidP="00833C66">
            <w:pPr>
              <w:rPr>
                <w:rFonts w:ascii="Calibri" w:hAnsi="Calibri" w:cs="Arial" w:hint="eastAsia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  <w:tr w:rsidR="00810EC3" w:rsidRPr="00FA777D" w14:paraId="3E6EBCF5" w14:textId="77777777" w:rsidTr="004B4929">
        <w:tc>
          <w:tcPr>
            <w:tcW w:w="720" w:type="dxa"/>
          </w:tcPr>
          <w:p w14:paraId="0956CAC1" w14:textId="77777777" w:rsidR="00810EC3" w:rsidRDefault="00810EC3" w:rsidP="006210D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3126</w:t>
            </w:r>
          </w:p>
        </w:tc>
        <w:tc>
          <w:tcPr>
            <w:tcW w:w="877" w:type="dxa"/>
          </w:tcPr>
          <w:p w14:paraId="61ACF47A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Jian Yu</w:t>
            </w:r>
          </w:p>
        </w:tc>
        <w:tc>
          <w:tcPr>
            <w:tcW w:w="1216" w:type="dxa"/>
          </w:tcPr>
          <w:p w14:paraId="432BC629" w14:textId="77777777" w:rsidR="00810EC3" w:rsidRPr="000877B7" w:rsidRDefault="00810EC3" w:rsidP="006210D7">
            <w:pPr>
              <w:rPr>
                <w:rFonts w:ascii="Calibri" w:hAnsi="Calibri" w:cs="Arial"/>
                <w:szCs w:val="22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015DE492" w14:textId="77777777" w:rsidR="00810EC3" w:rsidRDefault="00810EC3" w:rsidP="006210D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153.29</w:t>
            </w:r>
          </w:p>
        </w:tc>
        <w:tc>
          <w:tcPr>
            <w:tcW w:w="2070" w:type="dxa"/>
          </w:tcPr>
          <w:p w14:paraId="0A166812" w14:textId="77777777" w:rsidR="00810EC3" w:rsidRPr="001346E3" w:rsidRDefault="00810EC3" w:rsidP="006210D7">
            <w:pPr>
              <w:rPr>
                <w:rFonts w:ascii="Calibri" w:hAnsi="Calibri" w:cs="Arial"/>
              </w:rPr>
            </w:pPr>
            <w:r w:rsidRPr="000877B7">
              <w:rPr>
                <w:rFonts w:ascii="Arial" w:hAnsi="Arial" w:cs="Arial"/>
                <w:sz w:val="20"/>
              </w:rPr>
              <w:t xml:space="preserve">L-SIG here first refers to the one used in VHT without additional 4 tones, and the equation later refers to the L-SIG with additional 4 tones. Need to make the description consistent. </w:t>
            </w:r>
            <w:r w:rsidRPr="000877B7">
              <w:rPr>
                <w:rFonts w:ascii="Arial" w:hAnsi="Arial" w:cs="Arial"/>
                <w:sz w:val="20"/>
              </w:rPr>
              <w:lastRenderedPageBreak/>
              <w:t>According the previous discussion, should be the latter case.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18A32268" w14:textId="77777777" w:rsidR="00810EC3" w:rsidRPr="00D934E5" w:rsidRDefault="00810EC3" w:rsidP="006210D7">
            <w:pPr>
              <w:rPr>
                <w:rFonts w:ascii="Arial" w:hAnsi="Arial" w:cs="Arial"/>
                <w:sz w:val="20"/>
              </w:rPr>
            </w:pPr>
            <w:r w:rsidRPr="000877B7"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2520" w:type="dxa"/>
          </w:tcPr>
          <w:p w14:paraId="456BA0AC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Modified.</w:t>
            </w:r>
          </w:p>
          <w:p w14:paraId="4CFFC11C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C1CADB3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 w:rsidRPr="00260EC3">
              <w:rPr>
                <w:rFonts w:ascii="Arial" w:hAnsi="Arial" w:cs="Arial"/>
                <w:sz w:val="20"/>
                <w:lang w:eastAsia="ko-KR"/>
              </w:rPr>
              <w:t>Ag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ree that the equation and description is incorrect. The correct per-20MHz frequency definition of L-SIG and BPSK-Mark1 and BPSK-Mark2 should be the same as L-SIG in VHT. </w:t>
            </w:r>
            <w:r w:rsidRPr="00260EC3">
              <w:rPr>
                <w:rFonts w:ascii="Arial" w:hAnsi="Arial" w:cs="Arial"/>
                <w:sz w:val="20"/>
                <w:lang w:eastAsia="ko-KR"/>
              </w:rPr>
              <w:t xml:space="preserve"> </w:t>
            </w:r>
          </w:p>
          <w:p w14:paraId="4B655DF4" w14:textId="77777777" w:rsidR="00434D89" w:rsidRDefault="00434D89" w:rsidP="006210D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0AD22B51" w14:textId="15E79AC0" w:rsidR="00434D89" w:rsidRDefault="00434D89" w:rsidP="00434D89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</w:t>
            </w:r>
            <w:r>
              <w:rPr>
                <w:rFonts w:ascii="Arial" w:hAnsi="Arial" w:cs="Arial"/>
                <w:sz w:val="20"/>
                <w:lang w:eastAsia="ko-KR"/>
              </w:rPr>
              <w:t>11-19/</w:t>
            </w:r>
            <w:r>
              <w:rPr>
                <w:rFonts w:ascii="Arial" w:hAnsi="Arial" w:cs="Arial"/>
                <w:sz w:val="20"/>
                <w:lang w:eastAsia="ko-KR"/>
              </w:rPr>
              <w:t>1232</w:t>
            </w:r>
            <w:r>
              <w:rPr>
                <w:rFonts w:ascii="Arial" w:hAnsi="Arial" w:cs="Arial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sz w:val="20"/>
                <w:lang w:eastAsia="ko-KR"/>
              </w:rPr>
              <w:t>0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. </w:t>
            </w:r>
          </w:p>
          <w:p w14:paraId="0AA0306F" w14:textId="334078C1" w:rsidR="00434D89" w:rsidRPr="006E79CB" w:rsidRDefault="00434D89" w:rsidP="006210D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  <w:tr w:rsidR="00810EC3" w:rsidRPr="00FA777D" w14:paraId="050D3636" w14:textId="77777777" w:rsidTr="004B4929">
        <w:tc>
          <w:tcPr>
            <w:tcW w:w="720" w:type="dxa"/>
          </w:tcPr>
          <w:p w14:paraId="3953EA68" w14:textId="77777777" w:rsidR="00810EC3" w:rsidRDefault="00810EC3" w:rsidP="006210D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3228</w:t>
            </w:r>
          </w:p>
        </w:tc>
        <w:tc>
          <w:tcPr>
            <w:tcW w:w="877" w:type="dxa"/>
          </w:tcPr>
          <w:p w14:paraId="635464BB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C23E87">
              <w:rPr>
                <w:rFonts w:ascii="Arial" w:hAnsi="Arial" w:cs="Arial"/>
                <w:sz w:val="20"/>
                <w:lang w:eastAsia="ko-KR"/>
              </w:rPr>
              <w:t>Minyoung</w:t>
            </w:r>
            <w:proofErr w:type="spellEnd"/>
            <w:r w:rsidRPr="00C23E87">
              <w:rPr>
                <w:rFonts w:ascii="Arial" w:hAnsi="Arial" w:cs="Arial"/>
                <w:sz w:val="20"/>
                <w:lang w:eastAsia="ko-KR"/>
              </w:rPr>
              <w:t xml:space="preserve"> Park</w:t>
            </w:r>
          </w:p>
        </w:tc>
        <w:tc>
          <w:tcPr>
            <w:tcW w:w="1216" w:type="dxa"/>
          </w:tcPr>
          <w:p w14:paraId="37A948AE" w14:textId="77777777" w:rsidR="00810EC3" w:rsidRDefault="00810EC3" w:rsidP="006210D7">
            <w:pPr>
              <w:rPr>
                <w:rFonts w:ascii="Calibri" w:hAnsi="Calibri" w:cs="Arial"/>
                <w:szCs w:val="22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74560084" w14:textId="77777777" w:rsidR="00810EC3" w:rsidRDefault="00810EC3" w:rsidP="006210D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153.31</w:t>
            </w:r>
          </w:p>
        </w:tc>
        <w:tc>
          <w:tcPr>
            <w:tcW w:w="2070" w:type="dxa"/>
          </w:tcPr>
          <w:p w14:paraId="225EC8D5" w14:textId="77777777" w:rsidR="00810EC3" w:rsidRPr="001346E3" w:rsidRDefault="00810EC3" w:rsidP="006210D7">
            <w:pPr>
              <w:rPr>
                <w:rFonts w:ascii="Calibri" w:hAnsi="Calibri" w:cs="Arial"/>
              </w:rPr>
            </w:pPr>
            <w:r w:rsidRPr="00C23E87">
              <w:rPr>
                <w:rFonts w:ascii="Arial" w:hAnsi="Arial" w:cs="Arial"/>
                <w:sz w:val="20"/>
              </w:rPr>
              <w:t>The definition of "D_{k,20}" is incorrect. The values for k= {-28, -27, 27, 28} should be deleted since there are only tone index ranging from -26 to 26 in equation (31-6).</w:t>
            </w:r>
          </w:p>
        </w:tc>
        <w:tc>
          <w:tcPr>
            <w:tcW w:w="1440" w:type="dxa"/>
          </w:tcPr>
          <w:p w14:paraId="294B570A" w14:textId="77777777" w:rsidR="00810EC3" w:rsidRPr="00D934E5" w:rsidRDefault="00810EC3" w:rsidP="006210D7">
            <w:pPr>
              <w:rPr>
                <w:rFonts w:ascii="Arial" w:hAnsi="Arial" w:cs="Arial"/>
                <w:sz w:val="20"/>
              </w:rPr>
            </w:pPr>
            <w:r w:rsidRPr="006A1CDF">
              <w:rPr>
                <w:rFonts w:ascii="Arial" w:hAnsi="Arial" w:cs="Arial"/>
                <w:sz w:val="20"/>
              </w:rPr>
              <w:t>As shown in the comment</w:t>
            </w:r>
          </w:p>
        </w:tc>
        <w:tc>
          <w:tcPr>
            <w:tcW w:w="2520" w:type="dxa"/>
          </w:tcPr>
          <w:p w14:paraId="4A56F54C" w14:textId="77777777" w:rsidR="00810EC3" w:rsidRPr="006E79CB" w:rsidRDefault="00810EC3" w:rsidP="006210D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  <w:tr w:rsidR="00046E3C" w:rsidRPr="00FA777D" w14:paraId="2025E9AD" w14:textId="77777777" w:rsidTr="006210D7">
        <w:tc>
          <w:tcPr>
            <w:tcW w:w="720" w:type="dxa"/>
          </w:tcPr>
          <w:p w14:paraId="0B4FF537" w14:textId="77777777" w:rsidR="00046E3C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 3382</w:t>
            </w:r>
          </w:p>
        </w:tc>
        <w:tc>
          <w:tcPr>
            <w:tcW w:w="877" w:type="dxa"/>
          </w:tcPr>
          <w:p w14:paraId="157EE785" w14:textId="77777777" w:rsidR="00046E3C" w:rsidRPr="00C23E87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C23E87">
              <w:rPr>
                <w:rFonts w:ascii="Arial" w:hAnsi="Arial" w:cs="Arial"/>
                <w:sz w:val="20"/>
                <w:lang w:eastAsia="ko-KR"/>
              </w:rPr>
              <w:t>Yongho</w:t>
            </w:r>
            <w:proofErr w:type="spellEnd"/>
            <w:r w:rsidRPr="00C23E87">
              <w:rPr>
                <w:rFonts w:ascii="Arial" w:hAnsi="Arial" w:cs="Arial"/>
                <w:sz w:val="20"/>
                <w:lang w:eastAsia="ko-KR"/>
              </w:rPr>
              <w:t xml:space="preserve"> Seok</w:t>
            </w:r>
          </w:p>
        </w:tc>
        <w:tc>
          <w:tcPr>
            <w:tcW w:w="1216" w:type="dxa"/>
          </w:tcPr>
          <w:p w14:paraId="4084970F" w14:textId="77777777" w:rsidR="00046E3C" w:rsidRPr="000877B7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39A3E7B3" w14:textId="77777777" w:rsidR="00046E3C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153.31</w:t>
            </w:r>
          </w:p>
        </w:tc>
        <w:tc>
          <w:tcPr>
            <w:tcW w:w="2070" w:type="dxa"/>
          </w:tcPr>
          <w:p w14:paraId="5FFCA248" w14:textId="77777777" w:rsidR="00046E3C" w:rsidRPr="00C23E87" w:rsidRDefault="00046E3C" w:rsidP="00046E3C">
            <w:pPr>
              <w:rPr>
                <w:rFonts w:ascii="Arial" w:hAnsi="Arial" w:cs="Arial"/>
                <w:sz w:val="20"/>
              </w:rPr>
            </w:pPr>
            <w:r w:rsidRPr="00C23E87">
              <w:rPr>
                <w:rFonts w:ascii="Arial" w:hAnsi="Arial" w:cs="Arial"/>
                <w:sz w:val="20"/>
              </w:rPr>
              <w:t>According to the Equation (31-6), the sub-carrier indexes are between -26 and 26.</w:t>
            </w:r>
          </w:p>
          <w:p w14:paraId="79EA7F57" w14:textId="77777777" w:rsidR="00046E3C" w:rsidRPr="00C23E87" w:rsidRDefault="00046E3C" w:rsidP="00046E3C">
            <w:pPr>
              <w:rPr>
                <w:rFonts w:ascii="Arial" w:hAnsi="Arial" w:cs="Arial"/>
                <w:sz w:val="20"/>
              </w:rPr>
            </w:pPr>
            <w:r w:rsidRPr="00C23E87">
              <w:rPr>
                <w:rFonts w:ascii="Arial" w:hAnsi="Arial" w:cs="Arial"/>
                <w:sz w:val="20"/>
              </w:rPr>
              <w:t>In D{k_20}, remove -</w:t>
            </w:r>
            <w:proofErr w:type="gramStart"/>
            <w:r w:rsidRPr="00C23E87">
              <w:rPr>
                <w:rFonts w:ascii="Arial" w:hAnsi="Arial" w:cs="Arial"/>
                <w:sz w:val="20"/>
              </w:rPr>
              <w:t>27,-</w:t>
            </w:r>
            <w:proofErr w:type="gramEnd"/>
            <w:r w:rsidRPr="00C23E87">
              <w:rPr>
                <w:rFonts w:ascii="Arial" w:hAnsi="Arial" w:cs="Arial"/>
                <w:sz w:val="20"/>
              </w:rPr>
              <w:t>28,27, 28 tone values.</w:t>
            </w:r>
          </w:p>
          <w:p w14:paraId="34242EFB" w14:textId="77777777" w:rsidR="00046E3C" w:rsidRPr="00C23E87" w:rsidRDefault="00046E3C" w:rsidP="00046E3C">
            <w:pPr>
              <w:rPr>
                <w:rFonts w:ascii="Arial" w:hAnsi="Arial" w:cs="Arial"/>
                <w:sz w:val="20"/>
              </w:rPr>
            </w:pPr>
            <w:r w:rsidRPr="00C23E87">
              <w:rPr>
                <w:rFonts w:ascii="Arial" w:hAnsi="Arial" w:cs="Arial"/>
                <w:sz w:val="20"/>
              </w:rPr>
              <w:t>Such tones are only used for the HE PPDU format detection.</w:t>
            </w:r>
          </w:p>
        </w:tc>
        <w:tc>
          <w:tcPr>
            <w:tcW w:w="1440" w:type="dxa"/>
          </w:tcPr>
          <w:p w14:paraId="6B2B2F1E" w14:textId="77777777" w:rsidR="00046E3C" w:rsidRPr="006A1CDF" w:rsidRDefault="00046E3C" w:rsidP="00046E3C">
            <w:pPr>
              <w:rPr>
                <w:rFonts w:ascii="Arial" w:hAnsi="Arial" w:cs="Arial"/>
                <w:sz w:val="20"/>
              </w:rPr>
            </w:pPr>
            <w:r w:rsidRPr="00C23E87">
              <w:rPr>
                <w:rFonts w:ascii="Arial" w:hAnsi="Arial" w:cs="Arial"/>
                <w:sz w:val="20"/>
              </w:rPr>
              <w:t>In D{k_20}, remove -</w:t>
            </w:r>
            <w:proofErr w:type="gramStart"/>
            <w:r w:rsidRPr="00C23E87">
              <w:rPr>
                <w:rFonts w:ascii="Arial" w:hAnsi="Arial" w:cs="Arial"/>
                <w:sz w:val="20"/>
              </w:rPr>
              <w:t>27,-</w:t>
            </w:r>
            <w:proofErr w:type="gramEnd"/>
            <w:r w:rsidRPr="00C23E87">
              <w:rPr>
                <w:rFonts w:ascii="Arial" w:hAnsi="Arial" w:cs="Arial"/>
                <w:sz w:val="20"/>
              </w:rPr>
              <w:t>28,27, 28 tone values.</w:t>
            </w:r>
          </w:p>
        </w:tc>
        <w:tc>
          <w:tcPr>
            <w:tcW w:w="2520" w:type="dxa"/>
          </w:tcPr>
          <w:p w14:paraId="72BB8D3A" w14:textId="77777777" w:rsidR="00046E3C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  <w:tr w:rsidR="00810EC3" w:rsidRPr="00FA777D" w14:paraId="7290D253" w14:textId="77777777" w:rsidTr="004B4929">
        <w:tc>
          <w:tcPr>
            <w:tcW w:w="720" w:type="dxa"/>
          </w:tcPr>
          <w:p w14:paraId="66E561AC" w14:textId="1761D7FA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 338</w:t>
            </w:r>
            <w:r w:rsidR="00046E3C">
              <w:rPr>
                <w:rFonts w:ascii="Arial" w:hAnsi="Arial" w:cs="Arial"/>
                <w:sz w:val="20"/>
                <w:lang w:eastAsia="ko-KR"/>
              </w:rPr>
              <w:t>1</w:t>
            </w:r>
          </w:p>
        </w:tc>
        <w:tc>
          <w:tcPr>
            <w:tcW w:w="877" w:type="dxa"/>
          </w:tcPr>
          <w:p w14:paraId="08E0FC33" w14:textId="77777777" w:rsidR="00810EC3" w:rsidRPr="00C23E87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C23E87">
              <w:rPr>
                <w:rFonts w:ascii="Arial" w:hAnsi="Arial" w:cs="Arial"/>
                <w:sz w:val="20"/>
                <w:lang w:eastAsia="ko-KR"/>
              </w:rPr>
              <w:t>Yongho</w:t>
            </w:r>
            <w:proofErr w:type="spellEnd"/>
            <w:r w:rsidRPr="00C23E87">
              <w:rPr>
                <w:rFonts w:ascii="Arial" w:hAnsi="Arial" w:cs="Arial"/>
                <w:sz w:val="20"/>
                <w:lang w:eastAsia="ko-KR"/>
              </w:rPr>
              <w:t xml:space="preserve"> Seok</w:t>
            </w:r>
          </w:p>
        </w:tc>
        <w:tc>
          <w:tcPr>
            <w:tcW w:w="1216" w:type="dxa"/>
          </w:tcPr>
          <w:p w14:paraId="3A37D58B" w14:textId="77777777" w:rsidR="00810EC3" w:rsidRPr="000877B7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0B080500" w14:textId="3C35DB03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</w:t>
            </w:r>
            <w:r w:rsidR="00046E3C">
              <w:rPr>
                <w:rFonts w:ascii="Arial" w:hAnsi="Arial" w:cs="Arial"/>
                <w:sz w:val="20"/>
                <w:lang w:eastAsia="ko-KR"/>
              </w:rPr>
              <w:t>2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  <w:r w:rsidR="00046E3C">
              <w:rPr>
                <w:rFonts w:ascii="Arial" w:hAnsi="Arial" w:cs="Arial"/>
                <w:sz w:val="20"/>
                <w:lang w:eastAsia="ko-KR"/>
              </w:rPr>
              <w:t>52</w:t>
            </w:r>
          </w:p>
        </w:tc>
        <w:tc>
          <w:tcPr>
            <w:tcW w:w="2070" w:type="dxa"/>
          </w:tcPr>
          <w:p w14:paraId="248D72F4" w14:textId="77777777" w:rsidR="00046E3C" w:rsidRPr="00046E3C" w:rsidRDefault="00046E3C" w:rsidP="00046E3C">
            <w:pPr>
              <w:rPr>
                <w:rFonts w:ascii="Arial" w:hAnsi="Arial" w:cs="Arial"/>
                <w:sz w:val="20"/>
              </w:rPr>
            </w:pPr>
            <w:r w:rsidRPr="00046E3C">
              <w:rPr>
                <w:rFonts w:ascii="Arial" w:hAnsi="Arial" w:cs="Arial"/>
                <w:sz w:val="20"/>
              </w:rPr>
              <w:t>"The L-SIG Length field shall be divisible by 3."</w:t>
            </w:r>
          </w:p>
          <w:p w14:paraId="3E0F7C4C" w14:textId="617FCC03" w:rsidR="00810EC3" w:rsidRPr="00C23E87" w:rsidRDefault="00046E3C" w:rsidP="00046E3C">
            <w:pPr>
              <w:rPr>
                <w:rFonts w:ascii="Arial" w:hAnsi="Arial" w:cs="Arial"/>
                <w:sz w:val="20"/>
              </w:rPr>
            </w:pPr>
            <w:r w:rsidRPr="00046E3C">
              <w:rPr>
                <w:rFonts w:ascii="Arial" w:hAnsi="Arial" w:cs="Arial"/>
                <w:sz w:val="20"/>
              </w:rPr>
              <w:t>Because the value obtained from Equation (21-24) is always multiple of 3, the cited sentence is not necessary.</w:t>
            </w:r>
          </w:p>
        </w:tc>
        <w:tc>
          <w:tcPr>
            <w:tcW w:w="1440" w:type="dxa"/>
          </w:tcPr>
          <w:p w14:paraId="732054FC" w14:textId="100F336C" w:rsidR="00810EC3" w:rsidRPr="006A1CDF" w:rsidRDefault="00046E3C" w:rsidP="006210D7">
            <w:pPr>
              <w:rPr>
                <w:rFonts w:ascii="Arial" w:hAnsi="Arial" w:cs="Arial"/>
                <w:sz w:val="20"/>
              </w:rPr>
            </w:pPr>
            <w:r w:rsidRPr="00046E3C">
              <w:rPr>
                <w:rFonts w:ascii="Arial" w:hAnsi="Arial" w:cs="Arial"/>
                <w:sz w:val="20"/>
              </w:rPr>
              <w:t>Remove "The L-SIG Length field shall be divisible by 3."</w:t>
            </w:r>
          </w:p>
        </w:tc>
        <w:tc>
          <w:tcPr>
            <w:tcW w:w="2520" w:type="dxa"/>
          </w:tcPr>
          <w:p w14:paraId="3A693E89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</w:tbl>
    <w:p w14:paraId="47DF198F" w14:textId="77777777" w:rsidR="00810EC3" w:rsidRDefault="00810EC3" w:rsidP="00810EC3">
      <w:pPr>
        <w:autoSpaceDE w:val="0"/>
        <w:autoSpaceDN w:val="0"/>
        <w:adjustRightInd w:val="0"/>
        <w:rPr>
          <w:sz w:val="20"/>
          <w:lang w:eastAsia="zh-CN"/>
        </w:rPr>
      </w:pPr>
    </w:p>
    <w:p w14:paraId="54E467CD" w14:textId="77777777" w:rsidR="00810EC3" w:rsidRDefault="00810EC3" w:rsidP="00810EC3">
      <w:pPr>
        <w:autoSpaceDE w:val="0"/>
        <w:autoSpaceDN w:val="0"/>
        <w:adjustRightInd w:val="0"/>
        <w:rPr>
          <w:sz w:val="20"/>
          <w:lang w:eastAsia="zh-CN"/>
        </w:rPr>
      </w:pPr>
    </w:p>
    <w:p w14:paraId="7E920D8A" w14:textId="7743BA8A" w:rsidR="00DB36EC" w:rsidRDefault="00810EC3" w:rsidP="001133C6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Section 30.3.9.</w:t>
      </w:r>
      <w:r w:rsidR="001133C6">
        <w:rPr>
          <w:i/>
          <w:szCs w:val="22"/>
          <w:highlight w:val="yellow"/>
        </w:rPr>
        <w:t>3</w:t>
      </w:r>
      <w:r>
        <w:rPr>
          <w:i/>
          <w:szCs w:val="22"/>
          <w:highlight w:val="yellow"/>
        </w:rPr>
        <w:t xml:space="preserve"> of D2.0. </w:t>
      </w:r>
      <w:bookmarkStart w:id="100" w:name="_Hlk13937921"/>
    </w:p>
    <w:p w14:paraId="441E6F94" w14:textId="77777777" w:rsidR="00DB36EC" w:rsidRDefault="00DB36EC" w:rsidP="00DB36EC">
      <w:pPr>
        <w:pStyle w:val="H5"/>
        <w:numPr>
          <w:ilvl w:val="0"/>
          <w:numId w:val="18"/>
        </w:numPr>
        <w:rPr>
          <w:w w:val="100"/>
        </w:rPr>
      </w:pPr>
      <w:bookmarkStart w:id="101" w:name="RTF37363735343a2048352c312e"/>
      <w:r>
        <w:rPr>
          <w:w w:val="100"/>
        </w:rPr>
        <w:t>L-SIG Definition</w:t>
      </w:r>
      <w:bookmarkEnd w:id="101"/>
    </w:p>
    <w:p w14:paraId="5EAB51C3" w14:textId="77777777" w:rsidR="00DB36EC" w:rsidRDefault="00DB36EC" w:rsidP="00DB36EC">
      <w:pPr>
        <w:pStyle w:val="T"/>
        <w:rPr>
          <w:w w:val="100"/>
        </w:rPr>
      </w:pPr>
      <w:r>
        <w:rPr>
          <w:w w:val="100"/>
        </w:rPr>
        <w:t>The L-SIG field is used to communicate rate and length information. The structure of the L-SIG field is defined in Figure 17-5 (SIGNAL field bit assignment).</w:t>
      </w:r>
    </w:p>
    <w:p w14:paraId="6D6C8D3D" w14:textId="50401D2D" w:rsidR="00DB36EC" w:rsidRDefault="00DB36EC" w:rsidP="00DB36EC">
      <w:pPr>
        <w:pStyle w:val="T"/>
        <w:rPr>
          <w:w w:val="100"/>
        </w:rPr>
      </w:pPr>
      <w:r>
        <w:rPr>
          <w:w w:val="100"/>
        </w:rPr>
        <w:t xml:space="preserve">In a WUR PPDU, the RATE field shall be set to the value representing 6 Mb/s in the 20 MHz channel spacing column of Table 17-6 (Contents of the SIGNAL field). </w:t>
      </w:r>
      <w:del w:id="102" w:author="Rui Cao" w:date="2019-07-13T19:39:00Z">
        <w:r w:rsidDel="00562AA0">
          <w:rPr>
            <w:w w:val="100"/>
          </w:rPr>
          <w:delText>In a non-HT duplicate PPDU, the RATE field is defined in 17.3.4.2 (RATE field) using the L_DATARATE parameter in the TXVECTOR.</w:delText>
        </w:r>
      </w:del>
    </w:p>
    <w:p w14:paraId="78735079" w14:textId="19269D4C" w:rsidR="00DB36EC" w:rsidRDefault="00DB36EC" w:rsidP="00DB36EC">
      <w:pPr>
        <w:pStyle w:val="T"/>
        <w:rPr>
          <w:w w:val="100"/>
        </w:rPr>
      </w:pPr>
      <w:r>
        <w:rPr>
          <w:w w:val="100"/>
        </w:rPr>
        <w:t xml:space="preserve">The LENGTH field shall be set to the value given by Equation (21-24). The value of TXTIME is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RTF39393431303a2048332c312e \h</w:instrText>
      </w:r>
      <w:r>
        <w:rPr>
          <w:w w:val="100"/>
        </w:rPr>
        <w:fldChar w:fldCharType="separate"/>
      </w:r>
      <w:r>
        <w:rPr>
          <w:w w:val="100"/>
        </w:rPr>
        <w:t>30.4.1 (TXTIME and PSDU length calculation)</w:t>
      </w:r>
      <w:r>
        <w:rPr>
          <w:w w:val="100"/>
        </w:rPr>
        <w:fldChar w:fldCharType="end"/>
      </w:r>
      <w:r>
        <w:rPr>
          <w:w w:val="100"/>
        </w:rPr>
        <w:t xml:space="preserve">. </w:t>
      </w:r>
      <w:del w:id="103" w:author="Rui Cao" w:date="2019-07-13T19:39:00Z">
        <w:r w:rsidDel="00073E5C">
          <w:rPr>
            <w:w w:val="100"/>
          </w:rPr>
          <w:delText>The L-SIG Length field shall be divisible by 3.</w:delText>
        </w:r>
        <w:r w:rsidDel="00073E5C">
          <w:rPr>
            <w:vanish/>
            <w:w w:val="100"/>
            <w:sz w:val="18"/>
            <w:szCs w:val="18"/>
          </w:rPr>
          <w:delText>(#Ed)</w:delText>
        </w:r>
      </w:del>
    </w:p>
    <w:p w14:paraId="7AE320C6" w14:textId="29BAD3B9" w:rsidR="00DB36EC" w:rsidRDefault="00DB36EC" w:rsidP="00DB36EC">
      <w:pPr>
        <w:pStyle w:val="T"/>
        <w:rPr>
          <w:w w:val="100"/>
        </w:rPr>
      </w:pPr>
      <w:r>
        <w:rPr>
          <w:w w:val="100"/>
        </w:rPr>
        <w:t xml:space="preserve">The LSB of the binary expression of the Length value shall be mapped to B5. </w:t>
      </w:r>
      <w:del w:id="104" w:author="Rui Cao" w:date="2019-07-13T19:39:00Z">
        <w:r w:rsidDel="00073E5C">
          <w:rPr>
            <w:w w:val="100"/>
          </w:rPr>
          <w:delText>In a non-HT duplicate PPDU, the LENGTH field is defined in 17.3.4.3 (PHY LENGTH field) using the L_LENGTH parameter in the TXVECTOR.</w:delText>
        </w:r>
      </w:del>
    </w:p>
    <w:p w14:paraId="60E27267" w14:textId="77777777" w:rsidR="001133C6" w:rsidRDefault="001133C6" w:rsidP="00DB36EC">
      <w:pPr>
        <w:pStyle w:val="T"/>
        <w:rPr>
          <w:w w:val="100"/>
        </w:rPr>
      </w:pPr>
    </w:p>
    <w:p w14:paraId="6226FC61" w14:textId="193B5DC1" w:rsidR="001133C6" w:rsidRDefault="001133C6" w:rsidP="00DB36EC">
      <w:pPr>
        <w:pStyle w:val="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</w:t>
      </w:r>
      <w:r w:rsidR="00833C66">
        <w:rPr>
          <w:i/>
          <w:szCs w:val="22"/>
          <w:highlight w:val="yellow"/>
        </w:rPr>
        <w:t xml:space="preserve"> to the equation on P153L31 </w:t>
      </w:r>
      <w:r>
        <w:rPr>
          <w:i/>
          <w:szCs w:val="22"/>
          <w:highlight w:val="yellow"/>
        </w:rPr>
        <w:t xml:space="preserve">in Section 30.3.9.3 of D2.0. </w:t>
      </w:r>
    </w:p>
    <w:p w14:paraId="1BF4DB9C" w14:textId="086FB054" w:rsidR="00DB36EC" w:rsidRDefault="00DB36EC" w:rsidP="00DB36EC">
      <w:pPr>
        <w:pStyle w:val="T"/>
        <w:spacing w:before="0"/>
        <w:rPr>
          <w:w w:val="100"/>
        </w:rPr>
      </w:pPr>
    </w:p>
    <w:bookmarkEnd w:id="100"/>
    <w:p w14:paraId="249AF21A" w14:textId="2F3A825C" w:rsidR="00ED6022" w:rsidRPr="00FA0397" w:rsidRDefault="00ED6022" w:rsidP="00ED6022">
      <w:pPr>
        <w:pStyle w:val="T"/>
        <w:spacing w:before="0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D</m:t>
              </m:r>
            </m:e>
            <m:sub>
              <m:r>
                <w:rPr>
                  <w:rFonts w:ascii="Cambria Math" w:hAnsi="Cambria Math"/>
                  <w:w w:val="100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,20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</w:rPr>
            <m:t>=</m:t>
          </m:r>
          <m:d>
            <m:dPr>
              <m:begChr m:val="{"/>
              <m:endChr m:val=""/>
              <m:ctrlPr>
                <w:del w:id="105" w:author="Rui Cao" w:date="2019-07-13T19:20:00Z">
                  <w:rPr>
                    <w:rFonts w:ascii="Cambria Math" w:hAnsi="Cambria Math"/>
                    <w:w w:val="100"/>
                  </w:rPr>
                </w:del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del w:id="106" w:author="Rui Cao" w:date="2019-07-13T19:20:00Z">
                      <w:rPr>
                        <w:rFonts w:ascii="Cambria Math" w:hAnsi="Cambria Math"/>
                        <w:w w:val="100"/>
                      </w:rPr>
                    </w:del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del w:id="107" w:author="Rui Cao" w:date="2019-07-13T19:20:00Z">
                            <w:rPr>
                              <w:rFonts w:ascii="Cambria Math" w:hAnsi="Cambria Math"/>
                              <w:w w:val="100"/>
                            </w:rPr>
                          </w:del>
                        </m:ctrlPr>
                      </m:mPr>
                      <m:mr>
                        <m:e>
                          <m:r>
                            <w:del w:id="108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 xml:space="preserve">0, </m:t>
                            </w:del>
                          </m:r>
                          <m:r>
                            <w:del w:id="109" w:author="Rui Cao" w:date="2019-07-13T19:20:00Z">
                              <w:rPr>
                                <w:rFonts w:ascii="Cambria Math" w:hAnsi="Cambria Math"/>
                                <w:w w:val="100"/>
                              </w:rPr>
                              <m:t>k</m:t>
                            </w:del>
                          </m:r>
                          <m:r>
                            <w:del w:id="110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=0,±7,±21</m:t>
                            </w:del>
                          </m:r>
                        </m:e>
                      </m:mr>
                      <m:mr>
                        <m:e>
                          <m:r>
                            <w:del w:id="111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-1,</m:t>
                            </w:del>
                          </m:r>
                          <m:r>
                            <w:del w:id="112" w:author="Rui Cao" w:date="2019-07-13T19:20:00Z">
                              <w:rPr>
                                <w:rFonts w:ascii="Cambria Math" w:hAnsi="Cambria Math"/>
                                <w:w w:val="100"/>
                              </w:rPr>
                              <m:t>k</m:t>
                            </w:del>
                          </m:r>
                          <m:r>
                            <w:del w:id="113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=-28,-27,27</m:t>
                            </w:del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del w:id="114" w:author="Rui Cao" w:date="2019-07-13T19:20:00Z">
                            <w:rPr>
                              <w:rFonts w:ascii="Cambria Math" w:hAnsi="Cambria Math"/>
                              <w:w w:val="100"/>
                            </w:rPr>
                          </w:del>
                        </m:ctrlPr>
                      </m:mPr>
                      <m:mr>
                        <m:e>
                          <m:r>
                            <w:del w:id="115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1,</m:t>
                            </w:del>
                          </m:r>
                          <m:r>
                            <w:del w:id="116" w:author="Rui Cao" w:date="2019-07-13T19:20:00Z">
                              <w:rPr>
                                <w:rFonts w:ascii="Cambria Math" w:hAnsi="Cambria Math"/>
                                <w:w w:val="100"/>
                              </w:rPr>
                              <m:t>k</m:t>
                            </w:del>
                          </m:r>
                          <m:r>
                            <w:del w:id="117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=28</m:t>
                            </w:del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del w:id="118" w:author="Rui Cao" w:date="2019-07-13T19:20:00Z">
                                  <w:rPr>
                                    <w:rFonts w:ascii="Cambria Math" w:hAnsi="Cambria Math"/>
                                    <w:w w:val="100"/>
                                  </w:rPr>
                                </w:del>
                              </m:ctrlPr>
                            </m:sSubPr>
                            <m:e>
                              <m:r>
                                <w:del w:id="119" w:author="Rui Cao" w:date="2019-07-13T19:20:00Z">
                                  <w:rPr>
                                    <w:rFonts w:ascii="Cambria Math" w:hAnsi="Cambria Math"/>
                                    <w:w w:val="100"/>
                                  </w:rPr>
                                  <m:t>d</m:t>
                                </w:del>
                              </m:r>
                            </m:e>
                            <m:sub>
                              <m:sSubSup>
                                <m:sSubSupPr>
                                  <m:ctrlPr>
                                    <w:del w:id="120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</w:del>
                                  </m:ctrlPr>
                                </m:sSubSupPr>
                                <m:e>
                                  <m:r>
                                    <w:del w:id="121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M</m:t>
                                    </w:del>
                                  </m:r>
                                </m:e>
                                <m:sub>
                                  <m:r>
                                    <w:del w:id="122" w:author="Rui Cao" w:date="2019-07-13T19:20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20</m:t>
                                    </w:del>
                                  </m:r>
                                </m:sub>
                                <m:sup>
                                  <m:r>
                                    <w:del w:id="123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r</m:t>
                                    </w:del>
                                  </m:r>
                                </m:sup>
                              </m:sSubSup>
                              <m:d>
                                <m:dPr>
                                  <m:ctrlPr>
                                    <w:del w:id="124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</w:del>
                                  </m:ctrlPr>
                                </m:dPr>
                                <m:e>
                                  <m:r>
                                    <w:del w:id="125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k</m:t>
                                    </w:del>
                                  </m:r>
                                </m:e>
                              </m:d>
                            </m:sub>
                          </m:sSub>
                          <m:r>
                            <w:del w:id="126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 xml:space="preserve">, </m:t>
                            </w:del>
                          </m:r>
                          <m:r>
                            <w:del w:id="127" w:author="Rui Cao" w:date="2019-07-13T19:20:00Z">
                              <m:rPr>
                                <m:nor/>
                              </m:rPr>
                              <w:rPr>
                                <w:w w:val="100"/>
                              </w:rPr>
                              <m:t>otherwise</m:t>
                            </w:del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2001E18F" w14:textId="77777777" w:rsidR="00ED6022" w:rsidRDefault="00ED6022" w:rsidP="00ED6022">
      <w:pPr>
        <w:pStyle w:val="T"/>
        <w:rPr>
          <w:w w:val="100"/>
        </w:rPr>
      </w:pPr>
    </w:p>
    <w:p w14:paraId="0336E446" w14:textId="4A10DAB0" w:rsidR="00ED6022" w:rsidRPr="00FA0397" w:rsidRDefault="00ED6022" w:rsidP="00ED6022">
      <w:pPr>
        <w:pStyle w:val="T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ins w:id="128" w:author="Rui Cao" w:date="2019-07-13T19:20:00Z">
                  <w:rPr>
                    <w:rFonts w:ascii="Cambria Math" w:hAnsi="Cambria Math"/>
                    <w:w w:val="100"/>
                  </w:rPr>
                </w:ins>
              </m:ctrlPr>
            </m:sSubPr>
            <m:e>
              <m:r>
                <w:ins w:id="129" w:author="Rui Cao" w:date="2019-07-13T19:20:00Z">
                  <w:rPr>
                    <w:rFonts w:ascii="Cambria Math" w:hAnsi="Cambria Math"/>
                    <w:w w:val="100"/>
                  </w:rPr>
                  <m:t>D</m:t>
                </w:ins>
              </m:r>
            </m:e>
            <m:sub>
              <m:r>
                <w:ins w:id="130" w:author="Rui Cao" w:date="2019-07-13T19:20:00Z">
                  <w:rPr>
                    <w:rFonts w:ascii="Cambria Math" w:hAnsi="Cambria Math"/>
                    <w:w w:val="100"/>
                  </w:rPr>
                  <m:t>k</m:t>
                </w:ins>
              </m:r>
              <m:r>
                <w:ins w:id="131" w:author="Rui Cao" w:date="2019-07-13T19:20:00Z"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,20</m:t>
                </w:ins>
              </m:r>
            </m:sub>
          </m:sSub>
          <m:r>
            <w:ins w:id="132" w:author="Rui Cao" w:date="2019-07-13T19:20:00Z">
              <m:rPr>
                <m:sty m:val="p"/>
              </m:rPr>
              <w:rPr>
                <w:rFonts w:ascii="Cambria Math" w:hAnsi="Cambria Math"/>
                <w:w w:val="100"/>
              </w:rPr>
              <m:t>=</m:t>
            </w:ins>
          </m:r>
          <m:d>
            <m:dPr>
              <m:begChr m:val="{"/>
              <m:endChr m:val=""/>
              <m:ctrlPr>
                <w:ins w:id="133" w:author="Rui Cao" w:date="2019-07-13T19:20:00Z">
                  <w:rPr>
                    <w:rFonts w:ascii="Cambria Math" w:hAnsi="Cambria Math"/>
                    <w:w w:val="100"/>
                  </w:rPr>
                </w:ins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ins w:id="134" w:author="Rui Cao" w:date="2019-07-13T19:22:00Z">
                      <w:rPr>
                        <w:rFonts w:ascii="Cambria Math" w:hAnsi="Cambria Math"/>
                        <w:i/>
                        <w:w w:val="100"/>
                      </w:rPr>
                    </w:ins>
                  </m:ctrlPr>
                </m:mPr>
                <m:mr>
                  <m:e>
                    <m:r>
                      <w:ins w:id="135" w:author="Rui Cao" w:date="2019-07-13T19:22:00Z">
                        <m:rPr>
                          <m:sty m:val="p"/>
                        </m:rPr>
                        <w:rPr>
                          <w:rFonts w:ascii="Cambria Math" w:hAnsi="Cambria Math"/>
                          <w:w w:val="100"/>
                        </w:rPr>
                        <m:t xml:space="preserve">0, </m:t>
                      </w:ins>
                    </m:r>
                    <m:r>
                      <w:ins w:id="136" w:author="Rui Cao" w:date="2019-07-13T19:22:00Z">
                        <w:rPr>
                          <w:rFonts w:ascii="Cambria Math" w:hAnsi="Cambria Math"/>
                          <w:w w:val="100"/>
                        </w:rPr>
                        <m:t>k</m:t>
                      </w:ins>
                    </m:r>
                    <m:r>
                      <w:ins w:id="137" w:author="Rui Cao" w:date="2019-07-13T19:22:00Z">
                        <m:rPr>
                          <m:sty m:val="p"/>
                        </m:rPr>
                        <w:rPr>
                          <w:rFonts w:ascii="Cambria Math" w:hAnsi="Cambria Math"/>
                          <w:w w:val="100"/>
                        </w:rPr>
                        <m:t>=0,±7,±21</m:t>
                      </w:ins>
                    </m:r>
                  </m:e>
                </m:mr>
                <m:mr>
                  <m:e>
                    <m:sSub>
                      <m:sSubPr>
                        <m:ctrlPr>
                          <w:ins w:id="138" w:author="Rui Cao" w:date="2019-07-13T19:22:00Z">
                            <w:rPr>
                              <w:rFonts w:ascii="Cambria Math" w:hAnsi="Cambria Math"/>
                              <w:w w:val="100"/>
                            </w:rPr>
                          </w:ins>
                        </m:ctrlPr>
                      </m:sSubPr>
                      <m:e>
                        <m:r>
                          <w:ins w:id="139" w:author="Rui Cao" w:date="2019-07-13T19:22:00Z">
                            <w:rPr>
                              <w:rFonts w:ascii="Cambria Math" w:hAnsi="Cambria Math"/>
                              <w:w w:val="100"/>
                            </w:rPr>
                            <m:t>d</m:t>
                          </w:ins>
                        </m:r>
                      </m:e>
                      <m:sub>
                        <m:sSubSup>
                          <m:sSubSupPr>
                            <m:ctrlPr>
                              <w:ins w:id="140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</w:ins>
                            </m:ctrlPr>
                          </m:sSubSupPr>
                          <m:e>
                            <m:r>
                              <w:ins w:id="141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  <m:t>M</m:t>
                              </w:ins>
                            </m:r>
                          </m:e>
                          <m:sub>
                            <m:r>
                              <w:ins w:id="142" w:author="Rui Cao" w:date="2019-07-13T19:22:00Z"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w w:val="100"/>
                                </w:rPr>
                                <m:t>20</m:t>
                              </w:ins>
                            </m:r>
                          </m:sub>
                          <m:sup>
                            <m:r>
                              <w:ins w:id="143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  <m:t>r</m:t>
                              </w:ins>
                            </m:r>
                          </m:sup>
                        </m:sSubSup>
                        <m:d>
                          <m:dPr>
                            <m:ctrlPr>
                              <w:ins w:id="144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</w:ins>
                            </m:ctrlPr>
                          </m:dPr>
                          <m:e>
                            <m:r>
                              <w:ins w:id="145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  <m:t>k</m:t>
                              </w:ins>
                            </m:r>
                          </m:e>
                        </m:d>
                      </m:sub>
                    </m:sSub>
                    <m:r>
                      <w:ins w:id="146" w:author="Rui Cao" w:date="2019-07-13T19:22:00Z">
                        <m:rPr>
                          <m:sty m:val="p"/>
                        </m:rPr>
                        <w:rPr>
                          <w:rFonts w:ascii="Cambria Math" w:hAnsi="Cambria Math"/>
                          <w:w w:val="100"/>
                        </w:rPr>
                        <m:t xml:space="preserve">, </m:t>
                      </w:ins>
                    </m:r>
                    <m:r>
                      <w:ins w:id="147" w:author="Rui Cao" w:date="2019-07-13T19:22:00Z">
                        <m:rPr>
                          <m:nor/>
                        </m:rPr>
                        <w:rPr>
                          <w:w w:val="100"/>
                        </w:rPr>
                        <m:t>otherwise</m:t>
                      </w:ins>
                    </m:r>
                  </m:e>
                </m:mr>
              </m:m>
            </m:e>
          </m:d>
        </m:oMath>
      </m:oMathPara>
    </w:p>
    <w:p w14:paraId="7589C873" w14:textId="7438EF36" w:rsidR="000925A8" w:rsidRPr="00ED6022" w:rsidRDefault="000925A8" w:rsidP="00ED6022">
      <w:pPr>
        <w:pStyle w:val="H4"/>
        <w:rPr>
          <w:w w:val="100"/>
        </w:rPr>
      </w:pPr>
    </w:p>
    <w:sectPr w:rsidR="000925A8" w:rsidRPr="00ED6022" w:rsidSect="00D630ED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9A5C5" w14:textId="77777777" w:rsidR="00B203EE" w:rsidRDefault="00B203EE">
      <w:r>
        <w:separator/>
      </w:r>
    </w:p>
  </w:endnote>
  <w:endnote w:type="continuationSeparator" w:id="0">
    <w:p w14:paraId="133BA824" w14:textId="77777777" w:rsidR="00B203EE" w:rsidRDefault="00B2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639DF8EA" w:rsidR="00F03926" w:rsidRPr="00EF1A28" w:rsidRDefault="00F0392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</w:r>
    <w:r>
      <w:rPr>
        <w:lang w:val="fr-FR" w:eastAsia="zh-CN"/>
      </w:rPr>
      <w:t>Rui Cao (Marvell)</w:t>
    </w:r>
  </w:p>
  <w:p w14:paraId="097BAC0F" w14:textId="77777777" w:rsidR="00F03926" w:rsidRPr="00EF1A28" w:rsidRDefault="00F0392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C7FC4" w14:textId="77777777" w:rsidR="00B203EE" w:rsidRDefault="00B203EE">
      <w:r>
        <w:separator/>
      </w:r>
    </w:p>
  </w:footnote>
  <w:footnote w:type="continuationSeparator" w:id="0">
    <w:p w14:paraId="77F04D4F" w14:textId="77777777" w:rsidR="00B203EE" w:rsidRDefault="00B2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729E2028" w:rsidR="00F03926" w:rsidRDefault="004E6338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proofErr w:type="gramStart"/>
    <w:r>
      <w:rPr>
        <w:lang w:eastAsia="zh-CN"/>
      </w:rPr>
      <w:t>July</w:t>
    </w:r>
    <w:r w:rsidR="00F03926">
      <w:rPr>
        <w:lang w:eastAsia="zh-CN"/>
      </w:rPr>
      <w:t>,</w:t>
    </w:r>
    <w:proofErr w:type="gramEnd"/>
    <w:r w:rsidR="00F03926">
      <w:rPr>
        <w:lang w:eastAsia="zh-CN"/>
      </w:rPr>
      <w:t xml:space="preserve"> 2019</w:t>
    </w:r>
    <w:r w:rsidR="00F03926">
      <w:tab/>
    </w:r>
    <w:r w:rsidR="00F03926">
      <w:tab/>
      <w:t xml:space="preserve">  </w:t>
    </w:r>
    <w:r w:rsidR="00B203EE">
      <w:fldChar w:fldCharType="begin"/>
    </w:r>
    <w:r w:rsidR="00B203EE">
      <w:instrText xml:space="preserve"> TITLE  \* MERGEFORMAT </w:instrText>
    </w:r>
    <w:r w:rsidR="00B203EE">
      <w:fldChar w:fldCharType="separate"/>
    </w:r>
    <w:r w:rsidR="00F03926">
      <w:t>doc.: IEEE 802.11-19</w:t>
    </w:r>
    <w:r w:rsidR="00F03926">
      <w:rPr>
        <w:lang w:eastAsia="zh-CN"/>
      </w:rPr>
      <w:t>/</w:t>
    </w:r>
    <w:r>
      <w:t>1232r0</w:t>
    </w:r>
    <w:r w:rsidR="00B203E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-1-5-21-1801674531-527237240-682003330-13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ECB"/>
    <w:rsid w:val="000227C8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64A4"/>
    <w:rsid w:val="001864C4"/>
    <w:rsid w:val="0018780C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B47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50DD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2511"/>
    <w:rsid w:val="003626A8"/>
    <w:rsid w:val="00364722"/>
    <w:rsid w:val="003649BD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F97"/>
    <w:rsid w:val="003F3556"/>
    <w:rsid w:val="003F5073"/>
    <w:rsid w:val="0040044E"/>
    <w:rsid w:val="00400DF3"/>
    <w:rsid w:val="00401AD6"/>
    <w:rsid w:val="00401C4C"/>
    <w:rsid w:val="00403498"/>
    <w:rsid w:val="00403B93"/>
    <w:rsid w:val="00403F18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52A"/>
    <w:rsid w:val="0044654D"/>
    <w:rsid w:val="0044680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228A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79E"/>
    <w:rsid w:val="004A5F28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17A2"/>
    <w:rsid w:val="005417DE"/>
    <w:rsid w:val="00541EAF"/>
    <w:rsid w:val="005433BD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7DF3"/>
    <w:rsid w:val="00567E8B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B15"/>
    <w:rsid w:val="005871B9"/>
    <w:rsid w:val="00587BF1"/>
    <w:rsid w:val="00590D53"/>
    <w:rsid w:val="00591B2D"/>
    <w:rsid w:val="00592BD9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587"/>
    <w:rsid w:val="0059780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1081"/>
    <w:rsid w:val="007C1425"/>
    <w:rsid w:val="007C1CBD"/>
    <w:rsid w:val="007C22F3"/>
    <w:rsid w:val="007C27E5"/>
    <w:rsid w:val="007C2BEE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AB1"/>
    <w:rsid w:val="007F5C71"/>
    <w:rsid w:val="007F6405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F9B"/>
    <w:rsid w:val="008D0B6B"/>
    <w:rsid w:val="008D1B22"/>
    <w:rsid w:val="008D2384"/>
    <w:rsid w:val="008D3047"/>
    <w:rsid w:val="008D46E3"/>
    <w:rsid w:val="008D4B70"/>
    <w:rsid w:val="008D5649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3C72"/>
    <w:rsid w:val="009D44B2"/>
    <w:rsid w:val="009D4B8A"/>
    <w:rsid w:val="009D4D08"/>
    <w:rsid w:val="009D4FD3"/>
    <w:rsid w:val="009D55C6"/>
    <w:rsid w:val="009D7A0A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FF"/>
    <w:rsid w:val="009F11DD"/>
    <w:rsid w:val="009F3E67"/>
    <w:rsid w:val="009F413C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AF8"/>
    <w:rsid w:val="00A03F92"/>
    <w:rsid w:val="00A0451D"/>
    <w:rsid w:val="00A05D2C"/>
    <w:rsid w:val="00A067B5"/>
    <w:rsid w:val="00A07206"/>
    <w:rsid w:val="00A07A2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427C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599C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DBB"/>
    <w:rsid w:val="00CD1E13"/>
    <w:rsid w:val="00CD23E7"/>
    <w:rsid w:val="00CD2F24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843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8D5"/>
    <w:rsid w:val="00DB7BDE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3D75"/>
    <w:rsid w:val="00EB4269"/>
    <w:rsid w:val="00EB48C7"/>
    <w:rsid w:val="00EB4F69"/>
    <w:rsid w:val="00EB6860"/>
    <w:rsid w:val="00EB6A9E"/>
    <w:rsid w:val="00EB71FF"/>
    <w:rsid w:val="00EB74B2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492D"/>
    <w:rsid w:val="00EF52D1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cao@marvell.com" TargetMode="External"/><Relationship Id="rId13" Type="http://schemas.openxmlformats.org/officeDocument/2006/relationships/image" Target="media/image5.w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099BFE4E-9803-43DE-8B1A-0BB882C6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1230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5422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249</cp:revision>
  <cp:lastPrinted>2013-12-02T17:26:00Z</cp:lastPrinted>
  <dcterms:created xsi:type="dcterms:W3CDTF">2018-11-21T01:16:00Z</dcterms:created>
  <dcterms:modified xsi:type="dcterms:W3CDTF">2019-07-14T02:54:00Z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