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B1E9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07935B1B" w14:textId="77777777" w:rsidTr="00CA6092">
              <w:trPr>
                <w:trHeight w:val="485"/>
                <w:jc w:val="center"/>
              </w:trPr>
              <w:tc>
                <w:tcPr>
                  <w:tcW w:w="8698" w:type="dxa"/>
                  <w:gridSpan w:val="5"/>
                  <w:vAlign w:val="center"/>
                </w:tcPr>
                <w:p w14:paraId="27B28B36" w14:textId="189BCCE4" w:rsidR="008B3792" w:rsidRPr="00CD4C78" w:rsidRDefault="00F365A0" w:rsidP="004F6D0C">
                  <w:pPr>
                    <w:pStyle w:val="T2"/>
                  </w:pPr>
                  <w:r>
                    <w:rPr>
                      <w:lang w:eastAsia="ko-KR"/>
                    </w:rPr>
                    <w:t xml:space="preserve">D4.0 Comment Resolution – Part </w:t>
                  </w:r>
                  <w:r w:rsidR="00F577B0">
                    <w:rPr>
                      <w:lang w:eastAsia="ko-KR"/>
                    </w:rPr>
                    <w:t>4</w:t>
                  </w:r>
                </w:p>
              </w:tc>
            </w:tr>
            <w:tr w:rsidR="008B3792" w:rsidRPr="00CD4C78" w14:paraId="0E8556E7" w14:textId="77777777" w:rsidTr="00CA6092">
              <w:trPr>
                <w:trHeight w:val="359"/>
                <w:jc w:val="center"/>
              </w:trPr>
              <w:tc>
                <w:tcPr>
                  <w:tcW w:w="8698" w:type="dxa"/>
                  <w:gridSpan w:val="5"/>
                  <w:vAlign w:val="center"/>
                </w:tcPr>
                <w:p w14:paraId="3B1ACF09" w14:textId="7B2D9D93" w:rsidR="008B3792" w:rsidRPr="00CD4C78" w:rsidRDefault="008B3792" w:rsidP="003C395D">
                  <w:pPr>
                    <w:pStyle w:val="T2"/>
                    <w:ind w:left="0"/>
                    <w:rPr>
                      <w:b w:val="0"/>
                      <w:sz w:val="20"/>
                    </w:rPr>
                  </w:pPr>
                  <w:r w:rsidRPr="00CD4C78">
                    <w:rPr>
                      <w:sz w:val="20"/>
                    </w:rPr>
                    <w:t>Date:</w:t>
                  </w:r>
                  <w:r w:rsidRPr="00CD4C78">
                    <w:rPr>
                      <w:b w:val="0"/>
                      <w:sz w:val="20"/>
                    </w:rPr>
                    <w:t xml:space="preserve">  201</w:t>
                  </w:r>
                  <w:r w:rsidR="003D463D">
                    <w:rPr>
                      <w:b w:val="0"/>
                      <w:sz w:val="20"/>
                      <w:lang w:eastAsia="ko-KR"/>
                    </w:rPr>
                    <w:t>9</w:t>
                  </w:r>
                  <w:r w:rsidRPr="00CD4C78">
                    <w:rPr>
                      <w:b w:val="0"/>
                      <w:sz w:val="20"/>
                    </w:rPr>
                    <w:t>-</w:t>
                  </w:r>
                  <w:r w:rsidR="00F365A0">
                    <w:rPr>
                      <w:b w:val="0"/>
                      <w:sz w:val="20"/>
                    </w:rPr>
                    <w:t>7/1</w:t>
                  </w:r>
                  <w:r w:rsidR="00F577B0">
                    <w:rPr>
                      <w:b w:val="0"/>
                      <w:sz w:val="20"/>
                    </w:rPr>
                    <w:t>6</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C52B98">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C52B98">
              <w:trPr>
                <w:trHeight w:val="359"/>
                <w:jc w:val="center"/>
              </w:trPr>
              <w:tc>
                <w:tcPr>
                  <w:tcW w:w="1850" w:type="dxa"/>
                  <w:vAlign w:val="center"/>
                </w:tcPr>
                <w:p w14:paraId="31ACF232" w14:textId="77777777" w:rsidR="006910E4" w:rsidRDefault="003C395D" w:rsidP="00F03B0F">
                  <w:pPr>
                    <w:pStyle w:val="T2"/>
                    <w:spacing w:after="0"/>
                    <w:ind w:left="0" w:right="0"/>
                    <w:jc w:val="left"/>
                    <w:rPr>
                      <w:b w:val="0"/>
                      <w:sz w:val="18"/>
                      <w:szCs w:val="18"/>
                      <w:lang w:eastAsia="ko-KR"/>
                    </w:rPr>
                  </w:pPr>
                  <w:r>
                    <w:rPr>
                      <w:b w:val="0"/>
                      <w:sz w:val="18"/>
                      <w:szCs w:val="18"/>
                      <w:lang w:eastAsia="ko-KR"/>
                    </w:rPr>
                    <w:t>Youhan Kim</w:t>
                  </w:r>
                </w:p>
              </w:tc>
              <w:tc>
                <w:tcPr>
                  <w:tcW w:w="2160" w:type="dxa"/>
                  <w:vAlign w:val="center"/>
                </w:tcPr>
                <w:p w14:paraId="52D44839" w14:textId="77777777" w:rsidR="006910E4" w:rsidRDefault="003C395D" w:rsidP="00F03B0F">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77777777" w:rsidR="006910E4" w:rsidRPr="00CD4C78" w:rsidRDefault="003C395D" w:rsidP="003C395D">
                  <w:pPr>
                    <w:pStyle w:val="T2"/>
                    <w:spacing w:after="0"/>
                    <w:ind w:left="0" w:right="0"/>
                    <w:jc w:val="left"/>
                    <w:rPr>
                      <w:b w:val="0"/>
                      <w:sz w:val="18"/>
                      <w:szCs w:val="18"/>
                      <w:lang w:eastAsia="ko-KR"/>
                    </w:rPr>
                  </w:pPr>
                  <w:r>
                    <w:rPr>
                      <w:b w:val="0"/>
                      <w:sz w:val="18"/>
                      <w:szCs w:val="18"/>
                      <w:lang w:eastAsia="ko-KR"/>
                    </w:rPr>
                    <w:t>youhank@q</w:t>
                  </w:r>
                  <w:r w:rsidR="00213B45">
                    <w:rPr>
                      <w:b w:val="0"/>
                      <w:sz w:val="18"/>
                      <w:szCs w:val="18"/>
                      <w:lang w:eastAsia="ko-KR"/>
                    </w:rPr>
                    <w:t>ti</w:t>
                  </w:r>
                  <w:r>
                    <w:rPr>
                      <w:b w:val="0"/>
                      <w:sz w:val="18"/>
                      <w:szCs w:val="18"/>
                      <w:lang w:eastAsia="ko-KR"/>
                    </w:rPr>
                    <w:t>.qualcomm.com</w:t>
                  </w:r>
                </w:p>
              </w:tc>
            </w:tr>
            <w:tr w:rsidR="006910E4" w:rsidRPr="00CD4C78" w14:paraId="2C082831" w14:textId="77777777" w:rsidTr="00C52B98">
              <w:trPr>
                <w:trHeight w:val="359"/>
                <w:jc w:val="center"/>
              </w:trPr>
              <w:tc>
                <w:tcPr>
                  <w:tcW w:w="1850" w:type="dxa"/>
                  <w:vAlign w:val="center"/>
                </w:tcPr>
                <w:p w14:paraId="032B7D2B" w14:textId="77777777" w:rsidR="006910E4" w:rsidRPr="00CD4C78" w:rsidRDefault="006910E4" w:rsidP="00AC0460">
                  <w:pPr>
                    <w:pStyle w:val="T2"/>
                    <w:spacing w:after="0"/>
                    <w:ind w:left="0" w:right="0"/>
                    <w:jc w:val="left"/>
                    <w:rPr>
                      <w:b w:val="0"/>
                      <w:sz w:val="18"/>
                      <w:szCs w:val="18"/>
                      <w:lang w:eastAsia="ko-KR"/>
                    </w:rPr>
                  </w:pPr>
                </w:p>
              </w:tc>
              <w:tc>
                <w:tcPr>
                  <w:tcW w:w="2160" w:type="dxa"/>
                  <w:vAlign w:val="center"/>
                </w:tcPr>
                <w:p w14:paraId="366D972A" w14:textId="77777777" w:rsidR="006910E4" w:rsidRPr="00CD4C78" w:rsidRDefault="006910E4" w:rsidP="00AC0460">
                  <w:pPr>
                    <w:pStyle w:val="T2"/>
                    <w:spacing w:after="0"/>
                    <w:ind w:left="0" w:right="0"/>
                    <w:jc w:val="left"/>
                    <w:rPr>
                      <w:b w:val="0"/>
                      <w:sz w:val="18"/>
                      <w:szCs w:val="18"/>
                      <w:lang w:eastAsia="ko-KR"/>
                    </w:rPr>
                  </w:pPr>
                </w:p>
              </w:tc>
              <w:tc>
                <w:tcPr>
                  <w:tcW w:w="1080"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C52B98">
              <w:trPr>
                <w:trHeight w:val="359"/>
                <w:jc w:val="center"/>
              </w:trPr>
              <w:tc>
                <w:tcPr>
                  <w:tcW w:w="1850" w:type="dxa"/>
                  <w:vAlign w:val="center"/>
                </w:tcPr>
                <w:p w14:paraId="4FFAAC14" w14:textId="77777777" w:rsidR="00CA6092" w:rsidRPr="00C52B98" w:rsidRDefault="00CA6092" w:rsidP="00AC0460">
                  <w:pPr>
                    <w:pStyle w:val="T2"/>
                    <w:spacing w:after="0"/>
                    <w:ind w:left="0" w:right="0"/>
                    <w:jc w:val="left"/>
                    <w:rPr>
                      <w:b w:val="0"/>
                      <w:sz w:val="18"/>
                      <w:szCs w:val="18"/>
                      <w:lang w:eastAsia="ko-KR"/>
                    </w:rPr>
                  </w:pPr>
                </w:p>
              </w:tc>
              <w:tc>
                <w:tcPr>
                  <w:tcW w:w="2160" w:type="dxa"/>
                  <w:vAlign w:val="center"/>
                </w:tcPr>
                <w:p w14:paraId="5EA851A8" w14:textId="77777777" w:rsidR="00CA6092" w:rsidRPr="00C52B98" w:rsidRDefault="00CA6092" w:rsidP="00AC0460">
                  <w:pPr>
                    <w:pStyle w:val="T2"/>
                    <w:spacing w:after="0"/>
                    <w:ind w:left="0" w:right="0"/>
                    <w:jc w:val="left"/>
                    <w:rPr>
                      <w:b w:val="0"/>
                      <w:sz w:val="18"/>
                      <w:szCs w:val="18"/>
                      <w:lang w:eastAsia="ko-KR"/>
                    </w:rPr>
                  </w:pPr>
                </w:p>
              </w:tc>
              <w:tc>
                <w:tcPr>
                  <w:tcW w:w="1080"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C52B98">
              <w:trPr>
                <w:trHeight w:val="359"/>
                <w:jc w:val="center"/>
              </w:trPr>
              <w:tc>
                <w:tcPr>
                  <w:tcW w:w="1850" w:type="dxa"/>
                </w:tcPr>
                <w:p w14:paraId="3CF2F732" w14:textId="77777777" w:rsidR="00C52B98" w:rsidRPr="00C52B98" w:rsidRDefault="00C52B98" w:rsidP="00C52B98">
                  <w:pPr>
                    <w:rPr>
                      <w:szCs w:val="18"/>
                    </w:rPr>
                  </w:pPr>
                </w:p>
              </w:tc>
              <w:tc>
                <w:tcPr>
                  <w:tcW w:w="2160" w:type="dxa"/>
                </w:tcPr>
                <w:p w14:paraId="500210FB" w14:textId="77777777" w:rsidR="00C52B98" w:rsidRPr="00C52B98" w:rsidRDefault="00C52B98" w:rsidP="00C52B98">
                  <w:pPr>
                    <w:rPr>
                      <w:szCs w:val="18"/>
                    </w:rPr>
                  </w:pPr>
                </w:p>
              </w:tc>
              <w:tc>
                <w:tcPr>
                  <w:tcW w:w="1080"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C52B98">
              <w:trPr>
                <w:trHeight w:val="359"/>
                <w:jc w:val="center"/>
              </w:trPr>
              <w:tc>
                <w:tcPr>
                  <w:tcW w:w="1850" w:type="dxa"/>
                </w:tcPr>
                <w:p w14:paraId="5AAE0E3D" w14:textId="77777777" w:rsidR="00C52B98" w:rsidRPr="00C52B98" w:rsidRDefault="00C52B98" w:rsidP="00C52B98">
                  <w:pPr>
                    <w:rPr>
                      <w:szCs w:val="18"/>
                    </w:rPr>
                  </w:pPr>
                </w:p>
              </w:tc>
              <w:tc>
                <w:tcPr>
                  <w:tcW w:w="2160" w:type="dxa"/>
                </w:tcPr>
                <w:p w14:paraId="62650F94" w14:textId="77777777" w:rsidR="00C52B98" w:rsidRPr="00C52B98" w:rsidRDefault="00C52B98" w:rsidP="00C52B98">
                  <w:pPr>
                    <w:rPr>
                      <w:szCs w:val="18"/>
                    </w:rPr>
                  </w:pPr>
                </w:p>
              </w:tc>
              <w:tc>
                <w:tcPr>
                  <w:tcW w:w="1080"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C52B98">
              <w:trPr>
                <w:trHeight w:val="359"/>
                <w:jc w:val="center"/>
              </w:trPr>
              <w:tc>
                <w:tcPr>
                  <w:tcW w:w="1850" w:type="dxa"/>
                </w:tcPr>
                <w:p w14:paraId="180E0D87" w14:textId="77777777" w:rsidR="00C52B98" w:rsidRPr="00C52B98" w:rsidRDefault="00C52B98" w:rsidP="00C52B98">
                  <w:pPr>
                    <w:rPr>
                      <w:szCs w:val="18"/>
                    </w:rPr>
                  </w:pPr>
                </w:p>
              </w:tc>
              <w:tc>
                <w:tcPr>
                  <w:tcW w:w="2160" w:type="dxa"/>
                </w:tcPr>
                <w:p w14:paraId="6E29B321" w14:textId="77777777" w:rsidR="00C52B98" w:rsidRPr="00C52B98" w:rsidRDefault="00C52B98" w:rsidP="00C52B98">
                  <w:pPr>
                    <w:rPr>
                      <w:szCs w:val="18"/>
                    </w:rPr>
                  </w:pPr>
                </w:p>
              </w:tc>
              <w:tc>
                <w:tcPr>
                  <w:tcW w:w="1080"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2C77C42D"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the letter ballot on P802.11ax D</w:t>
      </w:r>
      <w:r w:rsidR="005E3D1C">
        <w:rPr>
          <w:sz w:val="20"/>
          <w:lang w:eastAsia="ko-KR"/>
        </w:rPr>
        <w:t>4</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02958018" w14:textId="698D9105" w:rsidR="00705E09" w:rsidRDefault="00BE1CDC" w:rsidP="005E768D">
      <w:r>
        <w:t>20631, 20632, 20203, 20883</w:t>
      </w:r>
    </w:p>
    <w:p w14:paraId="784B4640" w14:textId="77777777" w:rsidR="00FC0D46" w:rsidRDefault="00FC0D46" w:rsidP="005E768D"/>
    <w:p w14:paraId="473F60E5" w14:textId="77777777" w:rsidR="0059675C" w:rsidRDefault="0059675C" w:rsidP="005E768D"/>
    <w:p w14:paraId="5D458975" w14:textId="77777777" w:rsidR="00146459" w:rsidRDefault="00146459" w:rsidP="005E768D">
      <w:r>
        <w:t xml:space="preserve">NOTE – </w:t>
      </w:r>
      <w:r w:rsidR="009A2E63">
        <w:t>Set</w:t>
      </w:r>
      <w:r>
        <w:t xml:space="preserve"> the Track Changes Viewing Option in the MS Word to “All </w:t>
      </w:r>
      <w:proofErr w:type="spellStart"/>
      <w:r>
        <w:t>Markup</w:t>
      </w:r>
      <w:proofErr w:type="spellEnd"/>
      <w:r>
        <w:t>”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12E881AA" w:rsidR="004A3995" w:rsidRDefault="00EF05A7" w:rsidP="004A3995">
      <w:r>
        <w:t>R</w:t>
      </w:r>
      <w:r w:rsidR="004A3995">
        <w:t>0</w:t>
      </w:r>
      <w:r>
        <w:t xml:space="preserve">: </w:t>
      </w:r>
      <w:r w:rsidR="004A3995">
        <w:t>Initial version.</w:t>
      </w:r>
    </w:p>
    <w:p w14:paraId="5D4EC79F" w14:textId="77777777" w:rsidR="00A47344" w:rsidRDefault="00A47344">
      <w:pPr>
        <w:rPr>
          <w:lang w:eastAsia="ko-KR"/>
        </w:rPr>
      </w:pPr>
    </w:p>
    <w:p w14:paraId="5F14E734" w14:textId="77777777" w:rsidR="00B0551C" w:rsidRPr="00B0551C" w:rsidRDefault="00B0551C" w:rsidP="00B0551C"/>
    <w:p w14:paraId="1495D5AA" w14:textId="74864BBF" w:rsidR="00DC0CA2" w:rsidRPr="00B0551C" w:rsidRDefault="00DC0CA2" w:rsidP="00B0551C"/>
    <w:p w14:paraId="07523DEC" w14:textId="77777777" w:rsidR="00B0551C" w:rsidRDefault="00B0551C">
      <w:pPr>
        <w:rPr>
          <w:rFonts w:ascii="Arial" w:hAnsi="Arial"/>
          <w:b/>
          <w:sz w:val="32"/>
          <w:u w:val="single"/>
          <w:lang w:val="en-US"/>
        </w:rPr>
      </w:pPr>
      <w:r>
        <w:rPr>
          <w:lang w:val="en-US"/>
        </w:rPr>
        <w:br w:type="page"/>
      </w:r>
    </w:p>
    <w:p w14:paraId="4AABE617" w14:textId="16DE1338" w:rsidR="00380191" w:rsidRDefault="00380191" w:rsidP="00380191">
      <w:pPr>
        <w:pStyle w:val="Heading1"/>
        <w:rPr>
          <w:lang w:val="en-US"/>
        </w:rPr>
      </w:pPr>
      <w:r>
        <w:rPr>
          <w:lang w:val="en-US"/>
        </w:rPr>
        <w:lastRenderedPageBreak/>
        <w:t xml:space="preserve">CID </w:t>
      </w:r>
      <w:r w:rsidR="00ED2D09">
        <w:rPr>
          <w:lang w:val="en-US"/>
        </w:rPr>
        <w:t>20631</w:t>
      </w:r>
      <w:r w:rsidR="00FC6161">
        <w:rPr>
          <w:lang w:val="en-US"/>
        </w:rPr>
        <w:t xml:space="preserve">, </w:t>
      </w:r>
      <w:r w:rsidR="00ED2D09">
        <w:rPr>
          <w:lang w:val="en-US"/>
        </w:rPr>
        <w:t>20632</w:t>
      </w:r>
    </w:p>
    <w:p w14:paraId="3FA6DC5E" w14:textId="77777777" w:rsidR="00380191" w:rsidRPr="002E783E" w:rsidRDefault="00380191" w:rsidP="00380191">
      <w:pPr>
        <w:rPr>
          <w:lang w:val="en-US"/>
        </w:rPr>
      </w:pPr>
    </w:p>
    <w:tbl>
      <w:tblPr>
        <w:tblStyle w:val="TableGrid"/>
        <w:tblW w:w="9918" w:type="dxa"/>
        <w:tblLook w:val="04A0" w:firstRow="1" w:lastRow="0" w:firstColumn="1" w:lastColumn="0" w:noHBand="0" w:noVBand="1"/>
      </w:tblPr>
      <w:tblGrid>
        <w:gridCol w:w="773"/>
        <w:gridCol w:w="1216"/>
        <w:gridCol w:w="1217"/>
        <w:gridCol w:w="4372"/>
        <w:gridCol w:w="2340"/>
      </w:tblGrid>
      <w:tr w:rsidR="00380191" w:rsidRPr="009522BD" w14:paraId="20591BC2" w14:textId="77777777" w:rsidTr="008D6498">
        <w:trPr>
          <w:trHeight w:val="278"/>
        </w:trPr>
        <w:tc>
          <w:tcPr>
            <w:tcW w:w="773" w:type="dxa"/>
            <w:hideMark/>
          </w:tcPr>
          <w:p w14:paraId="7F60DE15" w14:textId="77777777" w:rsidR="00380191" w:rsidRPr="009522BD" w:rsidRDefault="00380191" w:rsidP="0082508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6" w:type="dxa"/>
            <w:hideMark/>
          </w:tcPr>
          <w:p w14:paraId="4234C6F6" w14:textId="77777777" w:rsidR="00380191" w:rsidRPr="009522BD" w:rsidRDefault="00380191" w:rsidP="0082508A">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217" w:type="dxa"/>
            <w:hideMark/>
          </w:tcPr>
          <w:p w14:paraId="7DC1A49A" w14:textId="77777777" w:rsidR="00380191" w:rsidRPr="009522BD" w:rsidRDefault="00380191" w:rsidP="0082508A">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4372" w:type="dxa"/>
            <w:hideMark/>
          </w:tcPr>
          <w:p w14:paraId="08D4B4F7" w14:textId="77777777" w:rsidR="00380191" w:rsidRPr="009522BD" w:rsidRDefault="00380191" w:rsidP="0082508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340" w:type="dxa"/>
            <w:hideMark/>
          </w:tcPr>
          <w:p w14:paraId="632F1583" w14:textId="77777777" w:rsidR="00380191" w:rsidRPr="009522BD" w:rsidRDefault="00380191" w:rsidP="0082508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8D6498" w:rsidRPr="009522BD" w14:paraId="15DE36F4" w14:textId="77777777" w:rsidTr="008D6498">
        <w:trPr>
          <w:trHeight w:val="278"/>
        </w:trPr>
        <w:tc>
          <w:tcPr>
            <w:tcW w:w="773" w:type="dxa"/>
          </w:tcPr>
          <w:p w14:paraId="7AAEFE83" w14:textId="25961912" w:rsidR="008D6498" w:rsidRDefault="008D6498" w:rsidP="008D6498">
            <w:pPr>
              <w:rPr>
                <w:rFonts w:ascii="Arial" w:eastAsia="Times New Roman" w:hAnsi="Arial" w:cs="Arial"/>
                <w:bCs/>
                <w:sz w:val="20"/>
                <w:lang w:val="en-US" w:eastAsia="ko-KR"/>
              </w:rPr>
            </w:pPr>
            <w:r>
              <w:rPr>
                <w:rFonts w:ascii="Arial" w:eastAsia="Times New Roman" w:hAnsi="Arial" w:cs="Arial"/>
                <w:bCs/>
                <w:sz w:val="20"/>
                <w:lang w:val="en-US" w:eastAsia="ko-KR"/>
              </w:rPr>
              <w:t>20631</w:t>
            </w:r>
          </w:p>
        </w:tc>
        <w:tc>
          <w:tcPr>
            <w:tcW w:w="1216" w:type="dxa"/>
          </w:tcPr>
          <w:p w14:paraId="2666DE81" w14:textId="013F5C9F" w:rsidR="008D6498" w:rsidRDefault="008D6498" w:rsidP="008D6498">
            <w:pPr>
              <w:rPr>
                <w:rFonts w:ascii="Arial" w:hAnsi="Arial" w:cs="Arial"/>
                <w:sz w:val="20"/>
              </w:rPr>
            </w:pPr>
            <w:r>
              <w:rPr>
                <w:rFonts w:ascii="Arial" w:hAnsi="Arial" w:cs="Arial"/>
                <w:sz w:val="20"/>
              </w:rPr>
              <w:t>183.11</w:t>
            </w:r>
          </w:p>
        </w:tc>
        <w:tc>
          <w:tcPr>
            <w:tcW w:w="1217" w:type="dxa"/>
          </w:tcPr>
          <w:p w14:paraId="5372B887" w14:textId="4B074633" w:rsidR="008D6498" w:rsidRDefault="008D6498" w:rsidP="008D6498">
            <w:pPr>
              <w:rPr>
                <w:rFonts w:ascii="Arial" w:hAnsi="Arial" w:cs="Arial"/>
                <w:sz w:val="20"/>
              </w:rPr>
            </w:pPr>
            <w:r>
              <w:rPr>
                <w:rFonts w:ascii="Arial" w:hAnsi="Arial" w:cs="Arial"/>
                <w:sz w:val="20"/>
              </w:rPr>
              <w:t>9.4.2.242.4</w:t>
            </w:r>
          </w:p>
        </w:tc>
        <w:tc>
          <w:tcPr>
            <w:tcW w:w="4372" w:type="dxa"/>
          </w:tcPr>
          <w:p w14:paraId="731DFFB0" w14:textId="3EBDEC4C" w:rsidR="008D6498" w:rsidRDefault="008D6498" w:rsidP="008D6498">
            <w:pPr>
              <w:rPr>
                <w:rFonts w:ascii="Arial" w:hAnsi="Arial" w:cs="Arial"/>
                <w:sz w:val="20"/>
              </w:rPr>
            </w:pPr>
            <w:r>
              <w:rPr>
                <w:rFonts w:ascii="Arial" w:hAnsi="Arial" w:cs="Arial"/>
                <w:sz w:val="20"/>
              </w:rPr>
              <w:t>The changes in 18/2085 to say "If the operating channel width of the</w:t>
            </w:r>
            <w:r>
              <w:rPr>
                <w:rFonts w:ascii="Arial" w:hAnsi="Arial" w:cs="Arial"/>
                <w:sz w:val="20"/>
              </w:rPr>
              <w:br/>
              <w:t>STA is greater than 80 MHz, indicates</w:t>
            </w:r>
            <w:r>
              <w:rPr>
                <w:rFonts w:ascii="Arial" w:hAnsi="Arial" w:cs="Arial"/>
                <w:sz w:val="20"/>
              </w:rPr>
              <w:br/>
              <w:t>the maximum value of the RXVECTOR</w:t>
            </w:r>
            <w:r>
              <w:rPr>
                <w:rFonts w:ascii="Arial" w:hAnsi="Arial" w:cs="Arial"/>
                <w:sz w:val="20"/>
              </w:rPr>
              <w:br/>
              <w:t>parameter MCS of a PPDU that can be</w:t>
            </w:r>
            <w:r>
              <w:rPr>
                <w:rFonts w:ascii="Arial" w:hAnsi="Arial" w:cs="Arial"/>
                <w:sz w:val="20"/>
              </w:rPr>
              <w:br/>
              <w:t>received by the STA for a PPDU with</w:t>
            </w:r>
            <w:r>
              <w:rPr>
                <w:rFonts w:ascii="Arial" w:hAnsi="Arial" w:cs="Arial"/>
                <w:sz w:val="20"/>
              </w:rPr>
              <w:br/>
              <w:t>bandwidth less than or equal to 80 MHz</w:t>
            </w:r>
            <w:r>
              <w:rPr>
                <w:rFonts w:ascii="Arial" w:hAnsi="Arial" w:cs="Arial"/>
                <w:sz w:val="20"/>
              </w:rPr>
              <w:br/>
              <w:t>for each number of spatial streams.</w:t>
            </w:r>
            <w:r>
              <w:rPr>
                <w:rFonts w:ascii="Arial" w:hAnsi="Arial" w:cs="Arial"/>
                <w:sz w:val="20"/>
              </w:rPr>
              <w:br/>
              <w:t>If the operating channel width of this</w:t>
            </w:r>
            <w:r>
              <w:rPr>
                <w:rFonts w:ascii="Arial" w:hAnsi="Arial" w:cs="Arial"/>
                <w:sz w:val="20"/>
              </w:rPr>
              <w:br/>
              <w:t>STA is less than or equal to 80 MHz,</w:t>
            </w:r>
            <w:r>
              <w:rPr>
                <w:rFonts w:ascii="Arial" w:hAnsi="Arial" w:cs="Arial"/>
                <w:sz w:val="20"/>
              </w:rPr>
              <w:br/>
              <w:t>indicates the maximum value of the</w:t>
            </w:r>
            <w:r>
              <w:rPr>
                <w:rFonts w:ascii="Arial" w:hAnsi="Arial" w:cs="Arial"/>
                <w:sz w:val="20"/>
              </w:rPr>
              <w:br/>
              <w:t>RXVECTOR parameter MCS for a</w:t>
            </w:r>
            <w:r>
              <w:rPr>
                <w:rFonts w:ascii="Arial" w:hAnsi="Arial" w:cs="Arial"/>
                <w:sz w:val="20"/>
              </w:rPr>
              <w:br/>
              <w:t>PPDU that can be received by the STA</w:t>
            </w:r>
            <w:r>
              <w:rPr>
                <w:rFonts w:ascii="Arial" w:hAnsi="Arial" w:cs="Arial"/>
                <w:sz w:val="20"/>
              </w:rPr>
              <w:br/>
              <w:t>for each number of spatial streams." are not clear.  The discussion of those changes suggested the intent was to be about the RU size not the PPDU width</w:t>
            </w:r>
          </w:p>
        </w:tc>
        <w:tc>
          <w:tcPr>
            <w:tcW w:w="2340" w:type="dxa"/>
          </w:tcPr>
          <w:p w14:paraId="60E6EB50" w14:textId="19CD6888" w:rsidR="008D6498" w:rsidRDefault="008D6498" w:rsidP="008D6498">
            <w:pPr>
              <w:rPr>
                <w:rFonts w:ascii="Arial" w:hAnsi="Arial" w:cs="Arial"/>
                <w:sz w:val="20"/>
              </w:rPr>
            </w:pPr>
            <w:r>
              <w:rPr>
                <w:rFonts w:ascii="Arial" w:hAnsi="Arial" w:cs="Arial"/>
                <w:sz w:val="20"/>
              </w:rPr>
              <w:t>Revert the changes made in 18/2085 to Table 9-321c---Subfields of the Supported HE-MCS And NSS Set field</w:t>
            </w:r>
          </w:p>
        </w:tc>
      </w:tr>
      <w:tr w:rsidR="008D6498" w:rsidRPr="009522BD" w14:paraId="4071AD7E" w14:textId="77777777" w:rsidTr="008D6498">
        <w:trPr>
          <w:trHeight w:val="278"/>
        </w:trPr>
        <w:tc>
          <w:tcPr>
            <w:tcW w:w="773" w:type="dxa"/>
          </w:tcPr>
          <w:p w14:paraId="158A9ACD" w14:textId="2E60B1BC" w:rsidR="008D6498" w:rsidRDefault="008D6498" w:rsidP="008D6498">
            <w:pPr>
              <w:rPr>
                <w:rFonts w:ascii="Arial" w:eastAsia="Times New Roman" w:hAnsi="Arial" w:cs="Arial"/>
                <w:bCs/>
                <w:sz w:val="20"/>
                <w:lang w:val="en-US" w:eastAsia="ko-KR"/>
              </w:rPr>
            </w:pPr>
            <w:r>
              <w:rPr>
                <w:rFonts w:ascii="Arial" w:eastAsia="Times New Roman" w:hAnsi="Arial" w:cs="Arial"/>
                <w:bCs/>
                <w:sz w:val="20"/>
                <w:lang w:val="en-US" w:eastAsia="ko-KR"/>
              </w:rPr>
              <w:t>20632</w:t>
            </w:r>
          </w:p>
        </w:tc>
        <w:tc>
          <w:tcPr>
            <w:tcW w:w="1216" w:type="dxa"/>
          </w:tcPr>
          <w:p w14:paraId="0F1BE7ED" w14:textId="620D7D09" w:rsidR="008D6498" w:rsidRDefault="008D6498" w:rsidP="008D6498">
            <w:pPr>
              <w:rPr>
                <w:rFonts w:ascii="Arial" w:hAnsi="Arial" w:cs="Arial"/>
                <w:sz w:val="20"/>
              </w:rPr>
            </w:pPr>
            <w:r>
              <w:rPr>
                <w:rFonts w:ascii="Arial" w:hAnsi="Arial" w:cs="Arial"/>
                <w:sz w:val="20"/>
              </w:rPr>
              <w:t>183.11</w:t>
            </w:r>
          </w:p>
        </w:tc>
        <w:tc>
          <w:tcPr>
            <w:tcW w:w="1217" w:type="dxa"/>
          </w:tcPr>
          <w:p w14:paraId="75E7C02E" w14:textId="4018EAEE" w:rsidR="008D6498" w:rsidRDefault="008D6498" w:rsidP="008D6498">
            <w:pPr>
              <w:rPr>
                <w:rFonts w:ascii="Arial" w:eastAsia="Times New Roman" w:hAnsi="Arial" w:cs="Arial"/>
                <w:bCs/>
                <w:sz w:val="20"/>
                <w:lang w:val="en-US" w:eastAsia="ko-KR"/>
              </w:rPr>
            </w:pPr>
            <w:r>
              <w:rPr>
                <w:rFonts w:ascii="Arial" w:hAnsi="Arial" w:cs="Arial"/>
                <w:sz w:val="20"/>
              </w:rPr>
              <w:t>9.4.2.242.4</w:t>
            </w:r>
          </w:p>
        </w:tc>
        <w:tc>
          <w:tcPr>
            <w:tcW w:w="4372" w:type="dxa"/>
          </w:tcPr>
          <w:p w14:paraId="56C4A9C8" w14:textId="56C8F611" w:rsidR="008D6498" w:rsidRDefault="008D6498" w:rsidP="008D6498">
            <w:pPr>
              <w:rPr>
                <w:rFonts w:ascii="Arial" w:hAnsi="Arial" w:cs="Arial"/>
                <w:sz w:val="20"/>
              </w:rPr>
            </w:pPr>
            <w:r>
              <w:rPr>
                <w:rFonts w:ascii="Arial" w:hAnsi="Arial" w:cs="Arial"/>
                <w:sz w:val="20"/>
              </w:rPr>
              <w:t>The changes in 18/2085 to say "If the operating channel width of the</w:t>
            </w:r>
            <w:r>
              <w:rPr>
                <w:rFonts w:ascii="Arial" w:hAnsi="Arial" w:cs="Arial"/>
                <w:sz w:val="20"/>
              </w:rPr>
              <w:br/>
              <w:t>STA is greater than 80 MHz, indicates</w:t>
            </w:r>
            <w:r>
              <w:rPr>
                <w:rFonts w:ascii="Arial" w:hAnsi="Arial" w:cs="Arial"/>
                <w:sz w:val="20"/>
              </w:rPr>
              <w:br/>
              <w:t>the maximum value of the RXVECTOR</w:t>
            </w:r>
            <w:r>
              <w:rPr>
                <w:rFonts w:ascii="Arial" w:hAnsi="Arial" w:cs="Arial"/>
                <w:sz w:val="20"/>
              </w:rPr>
              <w:br/>
              <w:t>parameter MCS of a PPDU that can be</w:t>
            </w:r>
            <w:r>
              <w:rPr>
                <w:rFonts w:ascii="Arial" w:hAnsi="Arial" w:cs="Arial"/>
                <w:sz w:val="20"/>
              </w:rPr>
              <w:br/>
              <w:t>received by the STA for a PPDU with</w:t>
            </w:r>
            <w:r>
              <w:rPr>
                <w:rFonts w:ascii="Arial" w:hAnsi="Arial" w:cs="Arial"/>
                <w:sz w:val="20"/>
              </w:rPr>
              <w:br/>
              <w:t>bandwidth less than or equal to 80 MHz</w:t>
            </w:r>
            <w:r>
              <w:rPr>
                <w:rFonts w:ascii="Arial" w:hAnsi="Arial" w:cs="Arial"/>
                <w:sz w:val="20"/>
              </w:rPr>
              <w:br/>
              <w:t>for each number of spatial streams.</w:t>
            </w:r>
            <w:r>
              <w:rPr>
                <w:rFonts w:ascii="Arial" w:hAnsi="Arial" w:cs="Arial"/>
                <w:sz w:val="20"/>
              </w:rPr>
              <w:br/>
              <w:t>If the operating channel width of this</w:t>
            </w:r>
            <w:r>
              <w:rPr>
                <w:rFonts w:ascii="Arial" w:hAnsi="Arial" w:cs="Arial"/>
                <w:sz w:val="20"/>
              </w:rPr>
              <w:br/>
              <w:t>STA is less than or equal to 80 MHz,</w:t>
            </w:r>
            <w:r>
              <w:rPr>
                <w:rFonts w:ascii="Arial" w:hAnsi="Arial" w:cs="Arial"/>
                <w:sz w:val="20"/>
              </w:rPr>
              <w:br/>
              <w:t>indicates the maximum value of the</w:t>
            </w:r>
            <w:r>
              <w:rPr>
                <w:rFonts w:ascii="Arial" w:hAnsi="Arial" w:cs="Arial"/>
                <w:sz w:val="20"/>
              </w:rPr>
              <w:br/>
              <w:t>RXVECTOR parameter MCS for a</w:t>
            </w:r>
            <w:r>
              <w:rPr>
                <w:rFonts w:ascii="Arial" w:hAnsi="Arial" w:cs="Arial"/>
                <w:sz w:val="20"/>
              </w:rPr>
              <w:br/>
              <w:t>PPDU that can be received by the STA</w:t>
            </w:r>
            <w:r>
              <w:rPr>
                <w:rFonts w:ascii="Arial" w:hAnsi="Arial" w:cs="Arial"/>
                <w:sz w:val="20"/>
              </w:rPr>
              <w:br/>
              <w:t>for each number of spatial streams." are not clear.  The discussion of those changes suggested the intent was to be about the RU size not the PPDU width</w:t>
            </w:r>
          </w:p>
        </w:tc>
        <w:tc>
          <w:tcPr>
            <w:tcW w:w="2340" w:type="dxa"/>
          </w:tcPr>
          <w:p w14:paraId="51B24E46" w14:textId="4489BB1E" w:rsidR="008D6498" w:rsidRDefault="008D6498" w:rsidP="008D6498">
            <w:pPr>
              <w:rPr>
                <w:rFonts w:ascii="Arial" w:hAnsi="Arial" w:cs="Arial"/>
                <w:sz w:val="20"/>
              </w:rPr>
            </w:pPr>
            <w:r>
              <w:rPr>
                <w:rFonts w:ascii="Arial" w:hAnsi="Arial" w:cs="Arial"/>
                <w:sz w:val="20"/>
              </w:rPr>
              <w:t xml:space="preserve">Change "for a PPDU with bandwidth less than or equal to 80 MHz" to "for a RU with 996 </w:t>
            </w:r>
            <w:proofErr w:type="spellStart"/>
            <w:r>
              <w:rPr>
                <w:rFonts w:ascii="Arial" w:hAnsi="Arial" w:cs="Arial"/>
                <w:sz w:val="20"/>
              </w:rPr>
              <w:t>tones</w:t>
            </w:r>
            <w:proofErr w:type="spellEnd"/>
            <w:r>
              <w:rPr>
                <w:rFonts w:ascii="Arial" w:hAnsi="Arial" w:cs="Arial"/>
                <w:sz w:val="20"/>
              </w:rPr>
              <w:t xml:space="preserve"> or fewer" in the cited text at the referenced location, </w:t>
            </w:r>
            <w:proofErr w:type="gramStart"/>
            <w:r>
              <w:rPr>
                <w:rFonts w:ascii="Arial" w:hAnsi="Arial" w:cs="Arial"/>
                <w:sz w:val="20"/>
              </w:rPr>
              <w:t>and also</w:t>
            </w:r>
            <w:proofErr w:type="gramEnd"/>
            <w:r>
              <w:rPr>
                <w:rFonts w:ascii="Arial" w:hAnsi="Arial" w:cs="Arial"/>
                <w:sz w:val="20"/>
              </w:rPr>
              <w:t xml:space="preserve"> in the cell immediately below</w:t>
            </w:r>
          </w:p>
        </w:tc>
      </w:tr>
    </w:tbl>
    <w:p w14:paraId="6419A159" w14:textId="77777777" w:rsidR="00380191" w:rsidRDefault="00380191" w:rsidP="00380191">
      <w:pPr>
        <w:jc w:val="both"/>
        <w:rPr>
          <w:sz w:val="22"/>
          <w:szCs w:val="22"/>
        </w:rPr>
      </w:pPr>
    </w:p>
    <w:p w14:paraId="464FC6B9" w14:textId="10215FBC" w:rsidR="00380191" w:rsidRPr="00157CCC" w:rsidRDefault="00571B74" w:rsidP="00380191">
      <w:pPr>
        <w:jc w:val="both"/>
        <w:rPr>
          <w:sz w:val="28"/>
          <w:szCs w:val="22"/>
        </w:rPr>
      </w:pPr>
      <w:r>
        <w:rPr>
          <w:b/>
          <w:sz w:val="28"/>
          <w:szCs w:val="22"/>
          <w:u w:val="single"/>
        </w:rPr>
        <w:t>Context</w:t>
      </w:r>
    </w:p>
    <w:p w14:paraId="49AD4B22" w14:textId="1A09B132" w:rsidR="00380191" w:rsidRDefault="00380191" w:rsidP="00380191">
      <w:pPr>
        <w:jc w:val="both"/>
        <w:rPr>
          <w:sz w:val="22"/>
          <w:szCs w:val="22"/>
        </w:rPr>
      </w:pPr>
    </w:p>
    <w:p w14:paraId="00DF9BA4" w14:textId="6CFEF146" w:rsidR="008A6E38" w:rsidRDefault="008A6E38" w:rsidP="00380191">
      <w:pPr>
        <w:jc w:val="both"/>
        <w:rPr>
          <w:sz w:val="22"/>
          <w:szCs w:val="22"/>
        </w:rPr>
      </w:pPr>
      <w:r>
        <w:rPr>
          <w:sz w:val="22"/>
          <w:szCs w:val="22"/>
        </w:rPr>
        <w:t>D4.</w:t>
      </w:r>
      <w:r w:rsidR="00571B74">
        <w:rPr>
          <w:sz w:val="22"/>
          <w:szCs w:val="22"/>
        </w:rPr>
        <w:t>0 Redline Compared to D3.0, P235:</w:t>
      </w:r>
    </w:p>
    <w:tbl>
      <w:tblPr>
        <w:tblStyle w:val="TableGrid"/>
        <w:tblW w:w="0" w:type="auto"/>
        <w:tblLook w:val="04A0" w:firstRow="1" w:lastRow="0" w:firstColumn="1" w:lastColumn="0" w:noHBand="0" w:noVBand="1"/>
      </w:tblPr>
      <w:tblGrid>
        <w:gridCol w:w="10080"/>
      </w:tblGrid>
      <w:tr w:rsidR="008B1554" w14:paraId="19DB51C4" w14:textId="77777777" w:rsidTr="008B1554">
        <w:tc>
          <w:tcPr>
            <w:tcW w:w="10080" w:type="dxa"/>
          </w:tcPr>
          <w:p w14:paraId="06A4E505" w14:textId="77777777" w:rsidR="008B1554" w:rsidRDefault="00571B74" w:rsidP="00380191">
            <w:pPr>
              <w:jc w:val="both"/>
              <w:rPr>
                <w:sz w:val="22"/>
                <w:szCs w:val="22"/>
              </w:rPr>
            </w:pPr>
            <w:r>
              <w:rPr>
                <w:noProof/>
              </w:rPr>
              <w:lastRenderedPageBreak/>
              <w:drawing>
                <wp:inline distT="0" distB="0" distL="0" distR="0" wp14:anchorId="2810AD12" wp14:editId="22CC6681">
                  <wp:extent cx="6263640" cy="592645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63640" cy="5926455"/>
                          </a:xfrm>
                          <a:prstGeom prst="rect">
                            <a:avLst/>
                          </a:prstGeom>
                        </pic:spPr>
                      </pic:pic>
                    </a:graphicData>
                  </a:graphic>
                </wp:inline>
              </w:drawing>
            </w:r>
          </w:p>
          <w:p w14:paraId="352656BD" w14:textId="3B0A8119" w:rsidR="00571B74" w:rsidRDefault="00571B74" w:rsidP="00380191">
            <w:pPr>
              <w:jc w:val="both"/>
              <w:rPr>
                <w:sz w:val="22"/>
                <w:szCs w:val="22"/>
              </w:rPr>
            </w:pPr>
            <w:r>
              <w:rPr>
                <w:noProof/>
              </w:rPr>
              <w:drawing>
                <wp:inline distT="0" distB="0" distL="0" distR="0" wp14:anchorId="1D077985" wp14:editId="42CDAA33">
                  <wp:extent cx="6263640" cy="1454785"/>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63640" cy="1454785"/>
                          </a:xfrm>
                          <a:prstGeom prst="rect">
                            <a:avLst/>
                          </a:prstGeom>
                        </pic:spPr>
                      </pic:pic>
                    </a:graphicData>
                  </a:graphic>
                </wp:inline>
              </w:drawing>
            </w:r>
          </w:p>
          <w:p w14:paraId="538B1617" w14:textId="447CCC6F" w:rsidR="00571B74" w:rsidRDefault="00571B74" w:rsidP="00380191">
            <w:pPr>
              <w:jc w:val="both"/>
              <w:rPr>
                <w:sz w:val="22"/>
                <w:szCs w:val="22"/>
              </w:rPr>
            </w:pPr>
            <w:r>
              <w:rPr>
                <w:noProof/>
              </w:rPr>
              <w:lastRenderedPageBreak/>
              <w:drawing>
                <wp:inline distT="0" distB="0" distL="0" distR="0" wp14:anchorId="02BBA175" wp14:editId="732DC4E4">
                  <wp:extent cx="6263640" cy="47879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263640" cy="4787900"/>
                          </a:xfrm>
                          <a:prstGeom prst="rect">
                            <a:avLst/>
                          </a:prstGeom>
                        </pic:spPr>
                      </pic:pic>
                    </a:graphicData>
                  </a:graphic>
                </wp:inline>
              </w:drawing>
            </w:r>
          </w:p>
        </w:tc>
      </w:tr>
    </w:tbl>
    <w:p w14:paraId="4B302C60" w14:textId="77777777" w:rsidR="00380191" w:rsidRDefault="00380191" w:rsidP="00380191">
      <w:pPr>
        <w:jc w:val="both"/>
        <w:rPr>
          <w:sz w:val="22"/>
          <w:szCs w:val="22"/>
        </w:rPr>
      </w:pPr>
    </w:p>
    <w:p w14:paraId="6794B0B0" w14:textId="4930B078" w:rsidR="00765987" w:rsidRPr="00157CCC" w:rsidRDefault="00765987" w:rsidP="00765987">
      <w:pPr>
        <w:jc w:val="both"/>
        <w:rPr>
          <w:sz w:val="28"/>
          <w:szCs w:val="22"/>
        </w:rPr>
      </w:pPr>
      <w:r>
        <w:rPr>
          <w:b/>
          <w:sz w:val="28"/>
          <w:szCs w:val="22"/>
          <w:u w:val="single"/>
        </w:rPr>
        <w:t xml:space="preserve">Proposed Resolution: CID </w:t>
      </w:r>
      <w:r w:rsidR="00ED2D09">
        <w:rPr>
          <w:b/>
          <w:sz w:val="28"/>
          <w:szCs w:val="22"/>
          <w:u w:val="single"/>
        </w:rPr>
        <w:t>20631</w:t>
      </w:r>
      <w:r w:rsidR="00F0253E">
        <w:rPr>
          <w:b/>
          <w:sz w:val="28"/>
          <w:szCs w:val="22"/>
          <w:u w:val="single"/>
        </w:rPr>
        <w:t xml:space="preserve">, </w:t>
      </w:r>
      <w:r w:rsidR="00ED2D09">
        <w:rPr>
          <w:b/>
          <w:sz w:val="28"/>
          <w:szCs w:val="22"/>
          <w:u w:val="single"/>
        </w:rPr>
        <w:t>20632</w:t>
      </w:r>
    </w:p>
    <w:p w14:paraId="07E51866" w14:textId="32EF69C4" w:rsidR="00F0253E" w:rsidRPr="00F0253E" w:rsidRDefault="00ED2D09" w:rsidP="00380191">
      <w:pPr>
        <w:jc w:val="both"/>
        <w:rPr>
          <w:b/>
          <w:sz w:val="22"/>
          <w:szCs w:val="22"/>
        </w:rPr>
      </w:pPr>
      <w:r>
        <w:rPr>
          <w:b/>
          <w:sz w:val="22"/>
          <w:szCs w:val="22"/>
        </w:rPr>
        <w:t>Rejected</w:t>
      </w:r>
    </w:p>
    <w:p w14:paraId="5ABD9882" w14:textId="6C5856DE" w:rsidR="00ED2D09" w:rsidRDefault="00ED2D09" w:rsidP="00380191">
      <w:pPr>
        <w:jc w:val="both"/>
        <w:rPr>
          <w:sz w:val="22"/>
          <w:szCs w:val="22"/>
        </w:rPr>
      </w:pPr>
      <w:r>
        <w:rPr>
          <w:sz w:val="22"/>
          <w:szCs w:val="22"/>
        </w:rPr>
        <w:t xml:space="preserve">Tx/Rx HE-MCS Map allows three different capabilities for PPDU bandwidths ≤ 80 MHz, 160 MHz and 80+80 MHz to allow receiver reconfiguration based on PPDU bandwidth indicated in HE-SIG-A.  Hence, </w:t>
      </w:r>
      <w:r w:rsidR="000944DC">
        <w:rPr>
          <w:sz w:val="22"/>
          <w:szCs w:val="22"/>
        </w:rPr>
        <w:t>Table 9-321d in D4.0 is correct.</w:t>
      </w:r>
    </w:p>
    <w:p w14:paraId="0C6891C6" w14:textId="77777777" w:rsidR="00EB4F19" w:rsidRDefault="00EB4F19" w:rsidP="00EB4F19">
      <w:pPr>
        <w:jc w:val="both"/>
        <w:rPr>
          <w:sz w:val="22"/>
          <w:szCs w:val="22"/>
        </w:rPr>
      </w:pPr>
    </w:p>
    <w:p w14:paraId="187F77E1" w14:textId="335AC0EF" w:rsidR="000944DC" w:rsidRDefault="000944DC" w:rsidP="000944DC">
      <w:pPr>
        <w:pStyle w:val="Heading1"/>
        <w:rPr>
          <w:lang w:val="en-US"/>
        </w:rPr>
      </w:pPr>
      <w:r>
        <w:rPr>
          <w:lang w:val="en-US"/>
        </w:rPr>
        <w:t>CID</w:t>
      </w:r>
      <w:r w:rsidR="00B85546">
        <w:rPr>
          <w:lang w:val="en-US"/>
        </w:rPr>
        <w:t xml:space="preserve"> 20203</w:t>
      </w:r>
    </w:p>
    <w:p w14:paraId="6D26A550" w14:textId="77777777" w:rsidR="000944DC" w:rsidRPr="002E783E" w:rsidRDefault="000944DC" w:rsidP="000944DC">
      <w:pPr>
        <w:rPr>
          <w:lang w:val="en-US"/>
        </w:rPr>
      </w:pPr>
    </w:p>
    <w:tbl>
      <w:tblPr>
        <w:tblStyle w:val="TableGrid"/>
        <w:tblW w:w="10080" w:type="dxa"/>
        <w:tblLook w:val="04A0" w:firstRow="1" w:lastRow="0" w:firstColumn="1" w:lastColumn="0" w:noHBand="0" w:noVBand="1"/>
      </w:tblPr>
      <w:tblGrid>
        <w:gridCol w:w="773"/>
        <w:gridCol w:w="1139"/>
        <w:gridCol w:w="1203"/>
        <w:gridCol w:w="1217"/>
        <w:gridCol w:w="3686"/>
        <w:gridCol w:w="2062"/>
      </w:tblGrid>
      <w:tr w:rsidR="009C364B" w:rsidRPr="009522BD" w14:paraId="24145A99" w14:textId="77777777" w:rsidTr="009C364B">
        <w:trPr>
          <w:trHeight w:val="278"/>
        </w:trPr>
        <w:tc>
          <w:tcPr>
            <w:tcW w:w="773" w:type="dxa"/>
            <w:hideMark/>
          </w:tcPr>
          <w:p w14:paraId="7EA0DF33" w14:textId="77777777" w:rsidR="009C364B" w:rsidRPr="009522BD" w:rsidRDefault="009C364B" w:rsidP="000001C9">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015" w:type="dxa"/>
          </w:tcPr>
          <w:p w14:paraId="244FEB25" w14:textId="60A7EDB4" w:rsidR="009C364B" w:rsidRPr="009522BD" w:rsidRDefault="009C364B" w:rsidP="000001C9">
            <w:pPr>
              <w:rPr>
                <w:rFonts w:ascii="Arial" w:eastAsia="Times New Roman" w:hAnsi="Arial" w:cs="Arial"/>
                <w:b/>
                <w:bCs/>
                <w:sz w:val="20"/>
                <w:lang w:val="en-US" w:eastAsia="ko-KR"/>
              </w:rPr>
            </w:pPr>
            <w:r>
              <w:rPr>
                <w:rFonts w:ascii="Arial" w:eastAsia="Times New Roman" w:hAnsi="Arial" w:cs="Arial"/>
                <w:b/>
                <w:bCs/>
                <w:sz w:val="20"/>
                <w:lang w:val="en-US" w:eastAsia="ko-KR"/>
              </w:rPr>
              <w:t>Type of Comment</w:t>
            </w:r>
          </w:p>
        </w:tc>
        <w:tc>
          <w:tcPr>
            <w:tcW w:w="1205" w:type="dxa"/>
            <w:hideMark/>
          </w:tcPr>
          <w:p w14:paraId="7C9FB284" w14:textId="15C0E64E" w:rsidR="009C364B" w:rsidRPr="009522BD" w:rsidRDefault="009C364B" w:rsidP="000001C9">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217" w:type="dxa"/>
            <w:hideMark/>
          </w:tcPr>
          <w:p w14:paraId="1590700F" w14:textId="77777777" w:rsidR="009C364B" w:rsidRPr="009522BD" w:rsidRDefault="009C364B" w:rsidP="000001C9">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773" w:type="dxa"/>
            <w:hideMark/>
          </w:tcPr>
          <w:p w14:paraId="6127BDE6" w14:textId="77777777" w:rsidR="009C364B" w:rsidRPr="009522BD" w:rsidRDefault="009C364B" w:rsidP="000001C9">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097" w:type="dxa"/>
            <w:hideMark/>
          </w:tcPr>
          <w:p w14:paraId="4CAD0136" w14:textId="77777777" w:rsidR="009C364B" w:rsidRPr="009522BD" w:rsidRDefault="009C364B" w:rsidP="000001C9">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9C364B" w:rsidRPr="009522BD" w14:paraId="13785AB2" w14:textId="77777777" w:rsidTr="009C364B">
        <w:trPr>
          <w:trHeight w:val="278"/>
        </w:trPr>
        <w:tc>
          <w:tcPr>
            <w:tcW w:w="773" w:type="dxa"/>
          </w:tcPr>
          <w:p w14:paraId="3BE45B3A" w14:textId="34B8E44C" w:rsidR="009C364B" w:rsidRDefault="009C364B" w:rsidP="00B85546">
            <w:pPr>
              <w:rPr>
                <w:rFonts w:ascii="Arial" w:eastAsia="Times New Roman" w:hAnsi="Arial" w:cs="Arial"/>
                <w:bCs/>
                <w:sz w:val="20"/>
                <w:lang w:val="en-US" w:eastAsia="ko-KR"/>
              </w:rPr>
            </w:pPr>
            <w:r>
              <w:rPr>
                <w:rFonts w:ascii="Arial" w:eastAsia="Times New Roman" w:hAnsi="Arial" w:cs="Arial"/>
                <w:bCs/>
                <w:sz w:val="20"/>
                <w:lang w:val="en-US" w:eastAsia="ko-KR"/>
              </w:rPr>
              <w:t>20203</w:t>
            </w:r>
          </w:p>
        </w:tc>
        <w:tc>
          <w:tcPr>
            <w:tcW w:w="1015" w:type="dxa"/>
          </w:tcPr>
          <w:p w14:paraId="01D528EC" w14:textId="2556F765" w:rsidR="009C364B" w:rsidRDefault="009C364B" w:rsidP="00B85546">
            <w:pPr>
              <w:rPr>
                <w:rFonts w:ascii="Arial" w:hAnsi="Arial" w:cs="Arial"/>
                <w:sz w:val="20"/>
              </w:rPr>
            </w:pPr>
            <w:r>
              <w:rPr>
                <w:rFonts w:ascii="Arial" w:hAnsi="Arial" w:cs="Arial"/>
                <w:sz w:val="20"/>
              </w:rPr>
              <w:t>E</w:t>
            </w:r>
          </w:p>
        </w:tc>
        <w:tc>
          <w:tcPr>
            <w:tcW w:w="1205" w:type="dxa"/>
          </w:tcPr>
          <w:p w14:paraId="428C8A06" w14:textId="28FCB5BF" w:rsidR="009C364B" w:rsidRDefault="009C364B" w:rsidP="00B85546">
            <w:pPr>
              <w:rPr>
                <w:rFonts w:ascii="Arial" w:hAnsi="Arial" w:cs="Arial"/>
                <w:sz w:val="20"/>
              </w:rPr>
            </w:pPr>
            <w:r>
              <w:rPr>
                <w:rFonts w:ascii="Arial" w:hAnsi="Arial" w:cs="Arial"/>
                <w:sz w:val="20"/>
              </w:rPr>
              <w:t>185.51</w:t>
            </w:r>
          </w:p>
        </w:tc>
        <w:tc>
          <w:tcPr>
            <w:tcW w:w="1217" w:type="dxa"/>
          </w:tcPr>
          <w:p w14:paraId="2497ECBC" w14:textId="19562B9E" w:rsidR="009C364B" w:rsidRDefault="009C364B" w:rsidP="00B85546">
            <w:pPr>
              <w:rPr>
                <w:rFonts w:ascii="Arial" w:hAnsi="Arial" w:cs="Arial"/>
                <w:sz w:val="20"/>
              </w:rPr>
            </w:pPr>
            <w:r>
              <w:rPr>
                <w:rFonts w:ascii="Arial" w:hAnsi="Arial" w:cs="Arial"/>
                <w:sz w:val="20"/>
              </w:rPr>
              <w:t>9.4.2.242.5</w:t>
            </w:r>
          </w:p>
        </w:tc>
        <w:tc>
          <w:tcPr>
            <w:tcW w:w="3773" w:type="dxa"/>
          </w:tcPr>
          <w:p w14:paraId="7361B8FE" w14:textId="05BD666E" w:rsidR="009C364B" w:rsidRDefault="009C364B" w:rsidP="00B85546">
            <w:pPr>
              <w:rPr>
                <w:rFonts w:ascii="Arial" w:hAnsi="Arial" w:cs="Arial"/>
                <w:sz w:val="20"/>
              </w:rPr>
            </w:pPr>
            <w:r>
              <w:rPr>
                <w:rFonts w:ascii="Arial" w:hAnsi="Arial" w:cs="Arial"/>
                <w:sz w:val="20"/>
              </w:rPr>
              <w:t xml:space="preserve">The way of handling variable length lists </w:t>
            </w:r>
            <w:proofErr w:type="gramStart"/>
            <w:r>
              <w:rPr>
                <w:rFonts w:ascii="Arial" w:hAnsi="Arial" w:cs="Arial"/>
                <w:sz w:val="20"/>
              </w:rPr>
              <w:t>in  IEEE</w:t>
            </w:r>
            <w:proofErr w:type="gramEnd"/>
            <w:r>
              <w:rPr>
                <w:rFonts w:ascii="Arial" w:hAnsi="Arial" w:cs="Arial"/>
                <w:sz w:val="20"/>
              </w:rPr>
              <w:t xml:space="preserve"> 802.11-2016/</w:t>
            </w:r>
            <w:proofErr w:type="spellStart"/>
            <w:r>
              <w:rPr>
                <w:rFonts w:ascii="Arial" w:hAnsi="Arial" w:cs="Arial"/>
                <w:sz w:val="20"/>
              </w:rPr>
              <w:t>REVmd</w:t>
            </w:r>
            <w:proofErr w:type="spellEnd"/>
            <w:r>
              <w:rPr>
                <w:rFonts w:ascii="Arial" w:hAnsi="Arial" w:cs="Arial"/>
                <w:sz w:val="20"/>
              </w:rPr>
              <w:t xml:space="preserve"> changed to the pattern shown at 1605.26 - 1605.56 or 1606.38-1606.60 (</w:t>
            </w:r>
            <w:proofErr w:type="spellStart"/>
            <w:r>
              <w:rPr>
                <w:rFonts w:ascii="Arial" w:hAnsi="Arial" w:cs="Arial"/>
                <w:sz w:val="20"/>
              </w:rPr>
              <w:t>REVmd</w:t>
            </w:r>
            <w:proofErr w:type="spellEnd"/>
            <w:r>
              <w:rPr>
                <w:rFonts w:ascii="Arial" w:hAnsi="Arial" w:cs="Arial"/>
                <w:sz w:val="20"/>
              </w:rPr>
              <w:t xml:space="preserve"> D2.0).  Figure 9-772g follows the old pattern with repeating fields shown in the frame format.</w:t>
            </w:r>
          </w:p>
        </w:tc>
        <w:tc>
          <w:tcPr>
            <w:tcW w:w="2097" w:type="dxa"/>
          </w:tcPr>
          <w:p w14:paraId="0702DA2B" w14:textId="39056B40" w:rsidR="009C364B" w:rsidRDefault="009C364B" w:rsidP="00B85546">
            <w:pPr>
              <w:rPr>
                <w:rFonts w:ascii="Arial" w:hAnsi="Arial" w:cs="Arial"/>
                <w:sz w:val="20"/>
              </w:rPr>
            </w:pPr>
            <w:r>
              <w:rPr>
                <w:rFonts w:ascii="Arial" w:hAnsi="Arial" w:cs="Arial"/>
                <w:sz w:val="20"/>
              </w:rPr>
              <w:t xml:space="preserve">Change the format of figure 9-772g to the format that is </w:t>
            </w:r>
            <w:proofErr w:type="gramStart"/>
            <w:r>
              <w:rPr>
                <w:rFonts w:ascii="Arial" w:hAnsi="Arial" w:cs="Arial"/>
                <w:sz w:val="20"/>
              </w:rPr>
              <w:t>similar to</w:t>
            </w:r>
            <w:proofErr w:type="gramEnd"/>
            <w:r>
              <w:rPr>
                <w:rFonts w:ascii="Arial" w:hAnsi="Arial" w:cs="Arial"/>
                <w:sz w:val="20"/>
              </w:rPr>
              <w:t xml:space="preserve"> 1605.26 - 1605.56 or 1606.38-1606.60 (</w:t>
            </w:r>
            <w:proofErr w:type="spellStart"/>
            <w:r>
              <w:rPr>
                <w:rFonts w:ascii="Arial" w:hAnsi="Arial" w:cs="Arial"/>
                <w:sz w:val="20"/>
              </w:rPr>
              <w:t>REVmd</w:t>
            </w:r>
            <w:proofErr w:type="spellEnd"/>
            <w:r>
              <w:rPr>
                <w:rFonts w:ascii="Arial" w:hAnsi="Arial" w:cs="Arial"/>
                <w:sz w:val="20"/>
              </w:rPr>
              <w:t xml:space="preserve"> D2.0).</w:t>
            </w:r>
          </w:p>
        </w:tc>
      </w:tr>
    </w:tbl>
    <w:p w14:paraId="36263582" w14:textId="77777777" w:rsidR="000944DC" w:rsidRDefault="000944DC" w:rsidP="000944DC">
      <w:pPr>
        <w:jc w:val="both"/>
        <w:rPr>
          <w:sz w:val="22"/>
          <w:szCs w:val="22"/>
        </w:rPr>
      </w:pPr>
    </w:p>
    <w:p w14:paraId="72DF8D39" w14:textId="77777777" w:rsidR="000944DC" w:rsidRPr="00157CCC" w:rsidRDefault="000944DC" w:rsidP="000944DC">
      <w:pPr>
        <w:jc w:val="both"/>
        <w:rPr>
          <w:sz w:val="28"/>
          <w:szCs w:val="22"/>
        </w:rPr>
      </w:pPr>
      <w:r>
        <w:rPr>
          <w:b/>
          <w:sz w:val="28"/>
          <w:szCs w:val="22"/>
          <w:u w:val="single"/>
        </w:rPr>
        <w:t>Context</w:t>
      </w:r>
    </w:p>
    <w:p w14:paraId="0539AB1D" w14:textId="77777777" w:rsidR="000944DC" w:rsidRDefault="000944DC" w:rsidP="000944DC">
      <w:pPr>
        <w:jc w:val="both"/>
        <w:rPr>
          <w:sz w:val="22"/>
          <w:szCs w:val="22"/>
        </w:rPr>
      </w:pPr>
    </w:p>
    <w:p w14:paraId="10661E20" w14:textId="3BAB68E9" w:rsidR="000944DC" w:rsidRDefault="00AA676D" w:rsidP="000944DC">
      <w:pPr>
        <w:jc w:val="both"/>
        <w:rPr>
          <w:sz w:val="22"/>
          <w:szCs w:val="22"/>
        </w:rPr>
      </w:pPr>
      <w:proofErr w:type="spellStart"/>
      <w:r>
        <w:rPr>
          <w:sz w:val="22"/>
          <w:szCs w:val="22"/>
        </w:rPr>
        <w:t>REVmd</w:t>
      </w:r>
      <w:proofErr w:type="spellEnd"/>
      <w:r>
        <w:rPr>
          <w:sz w:val="22"/>
          <w:szCs w:val="22"/>
        </w:rPr>
        <w:t xml:space="preserve"> D2.0 P1605</w:t>
      </w:r>
      <w:r w:rsidR="000944DC">
        <w:rPr>
          <w:sz w:val="22"/>
          <w:szCs w:val="22"/>
        </w:rPr>
        <w:t>:</w:t>
      </w:r>
    </w:p>
    <w:tbl>
      <w:tblPr>
        <w:tblStyle w:val="TableGrid"/>
        <w:tblW w:w="0" w:type="auto"/>
        <w:tblLook w:val="04A0" w:firstRow="1" w:lastRow="0" w:firstColumn="1" w:lastColumn="0" w:noHBand="0" w:noVBand="1"/>
      </w:tblPr>
      <w:tblGrid>
        <w:gridCol w:w="10080"/>
      </w:tblGrid>
      <w:tr w:rsidR="000944DC" w14:paraId="54DAEDAE" w14:textId="77777777" w:rsidTr="000001C9">
        <w:tc>
          <w:tcPr>
            <w:tcW w:w="10080" w:type="dxa"/>
          </w:tcPr>
          <w:p w14:paraId="59F987C8" w14:textId="011BD2D5" w:rsidR="000944DC" w:rsidRDefault="00AA676D" w:rsidP="000001C9">
            <w:pPr>
              <w:jc w:val="both"/>
              <w:rPr>
                <w:sz w:val="22"/>
                <w:szCs w:val="22"/>
              </w:rPr>
            </w:pPr>
            <w:r>
              <w:rPr>
                <w:noProof/>
              </w:rPr>
              <w:lastRenderedPageBreak/>
              <w:drawing>
                <wp:inline distT="0" distB="0" distL="0" distR="0" wp14:anchorId="63D42967" wp14:editId="5D4540EA">
                  <wp:extent cx="6263640" cy="4984750"/>
                  <wp:effectExtent l="0" t="0" r="381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263640" cy="4984750"/>
                          </a:xfrm>
                          <a:prstGeom prst="rect">
                            <a:avLst/>
                          </a:prstGeom>
                        </pic:spPr>
                      </pic:pic>
                    </a:graphicData>
                  </a:graphic>
                </wp:inline>
              </w:drawing>
            </w:r>
          </w:p>
        </w:tc>
      </w:tr>
    </w:tbl>
    <w:p w14:paraId="6DDD06DF" w14:textId="76BED226" w:rsidR="000944DC" w:rsidRDefault="000944DC" w:rsidP="000944DC">
      <w:pPr>
        <w:jc w:val="both"/>
        <w:rPr>
          <w:sz w:val="22"/>
          <w:szCs w:val="22"/>
        </w:rPr>
      </w:pPr>
    </w:p>
    <w:p w14:paraId="1190EB4D" w14:textId="1F3BF4AE" w:rsidR="00C03279" w:rsidRDefault="00C03279" w:rsidP="000944DC">
      <w:pPr>
        <w:jc w:val="both"/>
        <w:rPr>
          <w:sz w:val="22"/>
          <w:szCs w:val="22"/>
        </w:rPr>
      </w:pPr>
      <w:r>
        <w:rPr>
          <w:sz w:val="22"/>
          <w:szCs w:val="22"/>
        </w:rPr>
        <w:t>Note that the proposed text update came from Robert Stacey, and this reviewer agrees with the changes proposed by him to address this comment.</w:t>
      </w:r>
    </w:p>
    <w:p w14:paraId="604A7A78" w14:textId="77777777" w:rsidR="00C03279" w:rsidRDefault="00C03279" w:rsidP="000944DC">
      <w:pPr>
        <w:jc w:val="both"/>
        <w:rPr>
          <w:sz w:val="22"/>
          <w:szCs w:val="22"/>
        </w:rPr>
      </w:pPr>
    </w:p>
    <w:p w14:paraId="6A526A24" w14:textId="77777777" w:rsidR="00C03279" w:rsidRDefault="00C03279" w:rsidP="000944DC">
      <w:pPr>
        <w:jc w:val="both"/>
        <w:rPr>
          <w:sz w:val="22"/>
          <w:szCs w:val="22"/>
        </w:rPr>
      </w:pPr>
    </w:p>
    <w:p w14:paraId="535D90F9" w14:textId="3A1803F5" w:rsidR="000944DC" w:rsidRPr="00157CCC" w:rsidRDefault="000944DC" w:rsidP="000944DC">
      <w:pPr>
        <w:jc w:val="both"/>
        <w:rPr>
          <w:sz w:val="28"/>
          <w:szCs w:val="22"/>
        </w:rPr>
      </w:pPr>
      <w:r>
        <w:rPr>
          <w:b/>
          <w:sz w:val="28"/>
          <w:szCs w:val="22"/>
          <w:u w:val="single"/>
        </w:rPr>
        <w:t xml:space="preserve">Proposed Resolution: CID </w:t>
      </w:r>
      <w:r w:rsidR="00C03279">
        <w:rPr>
          <w:b/>
          <w:sz w:val="28"/>
          <w:szCs w:val="22"/>
          <w:u w:val="single"/>
        </w:rPr>
        <w:t>20203</w:t>
      </w:r>
    </w:p>
    <w:p w14:paraId="478F72F4" w14:textId="28CBAEAC" w:rsidR="000944DC" w:rsidRPr="00F0253E" w:rsidRDefault="00C03279" w:rsidP="000944DC">
      <w:pPr>
        <w:jc w:val="both"/>
        <w:rPr>
          <w:b/>
          <w:sz w:val="22"/>
          <w:szCs w:val="22"/>
        </w:rPr>
      </w:pPr>
      <w:r>
        <w:rPr>
          <w:b/>
          <w:sz w:val="22"/>
          <w:szCs w:val="22"/>
        </w:rPr>
        <w:t>Revised</w:t>
      </w:r>
    </w:p>
    <w:p w14:paraId="1252CB85" w14:textId="0B853A14" w:rsidR="00C03279" w:rsidRDefault="00C03279" w:rsidP="000944DC">
      <w:pPr>
        <w:jc w:val="both"/>
        <w:rPr>
          <w:sz w:val="22"/>
          <w:szCs w:val="22"/>
        </w:rPr>
      </w:pPr>
      <w:r>
        <w:rPr>
          <w:sz w:val="22"/>
          <w:szCs w:val="22"/>
        </w:rPr>
        <w:t xml:space="preserve">Proposed text updates for CID 20203 in 11-19/1226 updates the relevant text to be compliant with the </w:t>
      </w:r>
      <w:r w:rsidR="008725E7">
        <w:rPr>
          <w:sz w:val="22"/>
          <w:szCs w:val="22"/>
        </w:rPr>
        <w:t xml:space="preserve">style used in </w:t>
      </w:r>
      <w:proofErr w:type="spellStart"/>
      <w:r w:rsidR="008725E7">
        <w:rPr>
          <w:sz w:val="22"/>
          <w:szCs w:val="22"/>
        </w:rPr>
        <w:t>REVmd</w:t>
      </w:r>
      <w:proofErr w:type="spellEnd"/>
      <w:r w:rsidR="008725E7">
        <w:rPr>
          <w:sz w:val="22"/>
          <w:szCs w:val="22"/>
        </w:rPr>
        <w:t>.</w:t>
      </w:r>
    </w:p>
    <w:p w14:paraId="144DDE30" w14:textId="77777777" w:rsidR="000944DC" w:rsidRDefault="000944DC" w:rsidP="000944DC">
      <w:pPr>
        <w:jc w:val="both"/>
        <w:rPr>
          <w:sz w:val="22"/>
          <w:szCs w:val="22"/>
        </w:rPr>
      </w:pPr>
    </w:p>
    <w:p w14:paraId="0A51817A" w14:textId="049718DE" w:rsidR="000944DC" w:rsidRDefault="000944DC" w:rsidP="000944DC">
      <w:pPr>
        <w:jc w:val="both"/>
        <w:rPr>
          <w:sz w:val="22"/>
          <w:szCs w:val="22"/>
        </w:rPr>
      </w:pPr>
      <w:r>
        <w:rPr>
          <w:sz w:val="22"/>
          <w:szCs w:val="22"/>
        </w:rPr>
        <w:t xml:space="preserve">Instruction to Editor:  Implement the text updates for CIDs </w:t>
      </w:r>
      <w:r w:rsidR="008725E7">
        <w:rPr>
          <w:sz w:val="22"/>
          <w:szCs w:val="22"/>
        </w:rPr>
        <w:t>20203</w:t>
      </w:r>
      <w:r>
        <w:rPr>
          <w:sz w:val="22"/>
          <w:szCs w:val="22"/>
        </w:rPr>
        <w:t xml:space="preserve"> in 11-19/122</w:t>
      </w:r>
      <w:r w:rsidR="008725E7">
        <w:rPr>
          <w:sz w:val="22"/>
          <w:szCs w:val="22"/>
        </w:rPr>
        <w:t>6</w:t>
      </w:r>
      <w:r>
        <w:rPr>
          <w:sz w:val="22"/>
          <w:szCs w:val="22"/>
        </w:rPr>
        <w:t>r0.</w:t>
      </w:r>
    </w:p>
    <w:p w14:paraId="73E0D4F9" w14:textId="77777777" w:rsidR="000944DC" w:rsidRDefault="000944DC" w:rsidP="000944DC">
      <w:pPr>
        <w:jc w:val="both"/>
        <w:rPr>
          <w:sz w:val="22"/>
          <w:szCs w:val="22"/>
        </w:rPr>
      </w:pPr>
    </w:p>
    <w:p w14:paraId="13574261" w14:textId="6498FE17" w:rsidR="000944DC" w:rsidRPr="00157CCC" w:rsidRDefault="000944DC" w:rsidP="000944DC">
      <w:pPr>
        <w:jc w:val="both"/>
        <w:rPr>
          <w:sz w:val="28"/>
          <w:szCs w:val="22"/>
        </w:rPr>
      </w:pPr>
      <w:r>
        <w:rPr>
          <w:b/>
          <w:sz w:val="28"/>
          <w:szCs w:val="22"/>
          <w:u w:val="single"/>
        </w:rPr>
        <w:t xml:space="preserve">Proposed Text Updates: CID </w:t>
      </w:r>
      <w:r w:rsidR="0023511E">
        <w:rPr>
          <w:b/>
          <w:sz w:val="28"/>
          <w:szCs w:val="22"/>
          <w:u w:val="single"/>
        </w:rPr>
        <w:t>20203</w:t>
      </w:r>
    </w:p>
    <w:p w14:paraId="159A48B3" w14:textId="77777777" w:rsidR="000944DC" w:rsidRDefault="000944DC" w:rsidP="000944DC">
      <w:pPr>
        <w:jc w:val="both"/>
        <w:rPr>
          <w:sz w:val="22"/>
          <w:szCs w:val="22"/>
        </w:rPr>
      </w:pPr>
    </w:p>
    <w:p w14:paraId="282AA6F6" w14:textId="1CC273D9" w:rsidR="0023511E" w:rsidRDefault="009C364B" w:rsidP="009C364B">
      <w:pPr>
        <w:pStyle w:val="H5"/>
        <w:rPr>
          <w:w w:val="100"/>
        </w:rPr>
      </w:pPr>
      <w:bookmarkStart w:id="0" w:name="RTF35333230303a2048352c312e"/>
      <w:r>
        <w:rPr>
          <w:w w:val="100"/>
        </w:rPr>
        <w:t xml:space="preserve">9.4.2.242.5 </w:t>
      </w:r>
      <w:r w:rsidR="0023511E">
        <w:rPr>
          <w:w w:val="100"/>
        </w:rPr>
        <w:t>PPE Thresholds field</w:t>
      </w:r>
      <w:bookmarkEnd w:id="0"/>
    </w:p>
    <w:p w14:paraId="0753F88C" w14:textId="77777777" w:rsidR="0023511E" w:rsidRPr="000953F5" w:rsidRDefault="0023511E" w:rsidP="0023511E">
      <w:pPr>
        <w:pStyle w:val="T"/>
        <w:rPr>
          <w:b/>
          <w:i/>
          <w:w w:val="100"/>
        </w:rPr>
      </w:pPr>
      <w:proofErr w:type="spellStart"/>
      <w:r w:rsidRPr="000953F5">
        <w:rPr>
          <w:b/>
          <w:i/>
          <w:w w:val="100"/>
          <w:highlight w:val="yellow"/>
        </w:rPr>
        <w:t>TGax</w:t>
      </w:r>
      <w:proofErr w:type="spellEnd"/>
      <w:r w:rsidRPr="000953F5">
        <w:rPr>
          <w:b/>
          <w:i/>
          <w:w w:val="100"/>
          <w:highlight w:val="yellow"/>
        </w:rPr>
        <w:t xml:space="preserve"> editor: change as follows:</w:t>
      </w:r>
    </w:p>
    <w:p w14:paraId="3B72C9C8" w14:textId="77777777" w:rsidR="0023511E" w:rsidRDefault="0023511E" w:rsidP="0023511E">
      <w:pPr>
        <w:pStyle w:val="T"/>
        <w:rPr>
          <w:w w:val="100"/>
          <w:sz w:val="24"/>
          <w:szCs w:val="24"/>
          <w:lang w:val="en-GB"/>
        </w:rPr>
      </w:pPr>
      <w:r>
        <w:rPr>
          <w:w w:val="100"/>
        </w:rPr>
        <w:t xml:space="preserve">The PPE Thresholds field determines the nominal packet padding value (see 26.12 (HE PPDU post FEC padding and packet extension)) for an HE PPDU of a </w:t>
      </w:r>
      <w:proofErr w:type="gramStart"/>
      <w:r>
        <w:rPr>
          <w:w w:val="100"/>
        </w:rPr>
        <w:t>particular RU</w:t>
      </w:r>
      <w:proofErr w:type="gramEnd"/>
      <w:r>
        <w:rPr>
          <w:w w:val="100"/>
        </w:rPr>
        <w:t xml:space="preserve"> </w:t>
      </w:r>
      <w:del w:id="1" w:author="Stacey, Robert" w:date="2019-06-11T10:24:00Z">
        <w:r w:rsidDel="008136B1">
          <w:rPr>
            <w:w w:val="100"/>
          </w:rPr>
          <w:delText xml:space="preserve">allocation </w:delText>
        </w:r>
      </w:del>
      <w:r>
        <w:rPr>
          <w:w w:val="100"/>
        </w:rPr>
        <w:t>size and</w:t>
      </w:r>
      <w:del w:id="2" w:author="Stacey, Robert" w:date="2019-06-11T10:24:00Z">
        <w:r w:rsidDel="008136B1">
          <w:rPr>
            <w:w w:val="100"/>
          </w:rPr>
          <w:delText xml:space="preserve"> NSTS value</w:delText>
        </w:r>
      </w:del>
      <w:ins w:id="3" w:author="Stacey, Robert" w:date="2019-06-11T10:24:00Z">
        <w:r>
          <w:rPr>
            <w:w w:val="100"/>
          </w:rPr>
          <w:t xml:space="preserve"> number of space-time streams</w:t>
        </w:r>
      </w:ins>
      <w:r>
        <w:rPr>
          <w:w w:val="100"/>
        </w:rPr>
        <w:t xml:space="preserve">. The format of the PPE Thresholds field is defined in </w:t>
      </w:r>
      <w:r>
        <w:rPr>
          <w:w w:val="100"/>
        </w:rPr>
        <w:fldChar w:fldCharType="begin"/>
      </w:r>
      <w:r>
        <w:rPr>
          <w:w w:val="100"/>
        </w:rPr>
        <w:instrText xml:space="preserve"> REF  RTF36323735343a204669675469 \h</w:instrText>
      </w:r>
      <w:r>
        <w:rPr>
          <w:w w:val="100"/>
        </w:rPr>
      </w:r>
      <w:r>
        <w:rPr>
          <w:w w:val="100"/>
        </w:rPr>
        <w:fldChar w:fldCharType="separate"/>
      </w:r>
      <w:r>
        <w:rPr>
          <w:w w:val="100"/>
        </w:rPr>
        <w:t>Figure 9-772f (PPE Thresholds field format)</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1040"/>
        <w:gridCol w:w="1100"/>
        <w:gridCol w:w="1100"/>
        <w:gridCol w:w="1280"/>
      </w:tblGrid>
      <w:tr w:rsidR="0023511E" w:rsidRPr="000856C1" w14:paraId="6B96CDBF" w14:textId="77777777" w:rsidTr="000001C9">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3DB3DCF7" w14:textId="77777777" w:rsidR="0023511E" w:rsidRPr="00430C9D" w:rsidRDefault="0023511E" w:rsidP="000001C9">
            <w:pPr>
              <w:pStyle w:val="figuretext"/>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3830CB5E" w14:textId="77777777" w:rsidR="0023511E" w:rsidRPr="00430C9D" w:rsidRDefault="0023511E" w:rsidP="000001C9">
            <w:pPr>
              <w:pStyle w:val="figuretext"/>
              <w:tabs>
                <w:tab w:val="right" w:pos="800"/>
              </w:tabs>
              <w:jc w:val="both"/>
            </w:pPr>
            <w:r w:rsidRPr="00430C9D">
              <w:rPr>
                <w:w w:val="100"/>
              </w:rPr>
              <w:t>B0</w:t>
            </w:r>
            <w:r w:rsidRPr="00430C9D">
              <w:rPr>
                <w:w w:val="100"/>
              </w:rPr>
              <w:tab/>
              <w:t>B2</w:t>
            </w:r>
          </w:p>
        </w:tc>
        <w:tc>
          <w:tcPr>
            <w:tcW w:w="1100" w:type="dxa"/>
            <w:tcBorders>
              <w:top w:val="nil"/>
              <w:left w:val="nil"/>
              <w:bottom w:val="single" w:sz="10" w:space="0" w:color="000000"/>
              <w:right w:val="nil"/>
            </w:tcBorders>
            <w:tcMar>
              <w:top w:w="160" w:type="dxa"/>
              <w:left w:w="120" w:type="dxa"/>
              <w:bottom w:w="120" w:type="dxa"/>
              <w:right w:w="120" w:type="dxa"/>
            </w:tcMar>
            <w:vAlign w:val="center"/>
          </w:tcPr>
          <w:p w14:paraId="42F6B49B" w14:textId="77777777" w:rsidR="0023511E" w:rsidRPr="00430C9D" w:rsidRDefault="0023511E" w:rsidP="000001C9">
            <w:pPr>
              <w:pStyle w:val="figuretext"/>
              <w:tabs>
                <w:tab w:val="right" w:pos="840"/>
              </w:tabs>
              <w:jc w:val="both"/>
            </w:pPr>
            <w:r w:rsidRPr="00430C9D">
              <w:rPr>
                <w:w w:val="100"/>
              </w:rPr>
              <w:t>B3</w:t>
            </w:r>
            <w:r w:rsidRPr="00430C9D">
              <w:rPr>
                <w:w w:val="100"/>
              </w:rPr>
              <w:tab/>
              <w:t>B6</w:t>
            </w:r>
          </w:p>
        </w:tc>
        <w:tc>
          <w:tcPr>
            <w:tcW w:w="1100" w:type="dxa"/>
            <w:tcBorders>
              <w:top w:val="nil"/>
              <w:left w:val="nil"/>
              <w:bottom w:val="single" w:sz="10" w:space="0" w:color="000000"/>
              <w:right w:val="nil"/>
            </w:tcBorders>
            <w:tcMar>
              <w:top w:w="160" w:type="dxa"/>
              <w:left w:w="120" w:type="dxa"/>
              <w:bottom w:w="120" w:type="dxa"/>
              <w:right w:w="120" w:type="dxa"/>
            </w:tcMar>
            <w:vAlign w:val="center"/>
          </w:tcPr>
          <w:p w14:paraId="0D7B87E3" w14:textId="77777777" w:rsidR="0023511E" w:rsidRPr="00430C9D" w:rsidRDefault="0023511E" w:rsidP="000001C9">
            <w:pPr>
              <w:pStyle w:val="figuretext"/>
            </w:pPr>
          </w:p>
        </w:tc>
        <w:tc>
          <w:tcPr>
            <w:tcW w:w="1280" w:type="dxa"/>
            <w:tcBorders>
              <w:top w:val="nil"/>
              <w:left w:val="nil"/>
              <w:bottom w:val="single" w:sz="10" w:space="0" w:color="000000"/>
              <w:right w:val="nil"/>
            </w:tcBorders>
            <w:tcMar>
              <w:top w:w="160" w:type="dxa"/>
              <w:left w:w="120" w:type="dxa"/>
              <w:bottom w:w="120" w:type="dxa"/>
              <w:right w:w="120" w:type="dxa"/>
            </w:tcMar>
            <w:vAlign w:val="center"/>
          </w:tcPr>
          <w:p w14:paraId="5718C051" w14:textId="77777777" w:rsidR="0023511E" w:rsidRPr="00430C9D" w:rsidRDefault="0023511E" w:rsidP="000001C9">
            <w:pPr>
              <w:pStyle w:val="figuretext"/>
            </w:pPr>
          </w:p>
        </w:tc>
      </w:tr>
      <w:tr w:rsidR="0023511E" w:rsidRPr="000856C1" w14:paraId="7EBD949A" w14:textId="77777777" w:rsidTr="000001C9">
        <w:trPr>
          <w:trHeight w:val="74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13600EED" w14:textId="77777777" w:rsidR="0023511E" w:rsidRPr="00430C9D" w:rsidRDefault="0023511E" w:rsidP="000001C9">
            <w:pPr>
              <w:pStyle w:val="figuretext"/>
            </w:pP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7295B5C" w14:textId="77777777" w:rsidR="0023511E" w:rsidRPr="00430C9D" w:rsidRDefault="0023511E" w:rsidP="000001C9">
            <w:pPr>
              <w:pStyle w:val="figuretext"/>
            </w:pPr>
            <w:r w:rsidRPr="00430C9D">
              <w:rPr>
                <w:w w:val="100"/>
              </w:rPr>
              <w:t>NSTS</w:t>
            </w:r>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8A2BA47" w14:textId="77777777" w:rsidR="0023511E" w:rsidRPr="00430C9D" w:rsidRDefault="0023511E" w:rsidP="000001C9">
            <w:pPr>
              <w:pStyle w:val="figuretext"/>
            </w:pPr>
            <w:r w:rsidRPr="00430C9D">
              <w:rPr>
                <w:w w:val="100"/>
              </w:rPr>
              <w:t>RU Index Bitmask</w:t>
            </w:r>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5D1182C" w14:textId="77777777" w:rsidR="0023511E" w:rsidRPr="00430C9D" w:rsidRDefault="0023511E" w:rsidP="000001C9">
            <w:pPr>
              <w:pStyle w:val="figuretext"/>
            </w:pPr>
            <w:r w:rsidRPr="00430C9D">
              <w:rPr>
                <w:w w:val="100"/>
              </w:rPr>
              <w:t xml:space="preserve">PPE Thresholds </w:t>
            </w:r>
            <w:del w:id="4" w:author="Stacey, Robert" w:date="2019-06-11T09:40:00Z">
              <w:r w:rsidRPr="00430C9D" w:rsidDel="00EA2029">
                <w:rPr>
                  <w:w w:val="100"/>
                </w:rPr>
                <w:delText>Info</w:delText>
              </w:r>
            </w:del>
            <w:ins w:id="5" w:author="Stacey, Robert" w:date="2019-06-11T09:40:00Z">
              <w:r w:rsidRPr="00430C9D">
                <w:rPr>
                  <w:w w:val="100"/>
                </w:rPr>
                <w:t>List</w:t>
              </w:r>
            </w:ins>
          </w:p>
        </w:tc>
        <w:tc>
          <w:tcPr>
            <w:tcW w:w="12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1993CC8" w14:textId="77777777" w:rsidR="0023511E" w:rsidRPr="00430C9D" w:rsidRDefault="0023511E" w:rsidP="000001C9">
            <w:pPr>
              <w:pStyle w:val="figuretext"/>
            </w:pPr>
            <w:r w:rsidRPr="00430C9D">
              <w:rPr>
                <w:w w:val="100"/>
              </w:rPr>
              <w:t>PPE Pad</w:t>
            </w:r>
          </w:p>
        </w:tc>
      </w:tr>
      <w:tr w:rsidR="0023511E" w:rsidRPr="000856C1" w14:paraId="3FA84CFF" w14:textId="77777777" w:rsidTr="000001C9">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49FAD0E1" w14:textId="77777777" w:rsidR="0023511E" w:rsidRPr="00430C9D" w:rsidRDefault="0023511E" w:rsidP="000001C9">
            <w:pPr>
              <w:pStyle w:val="figuretext"/>
            </w:pPr>
            <w:r w:rsidRPr="00430C9D">
              <w:rPr>
                <w:w w:val="100"/>
              </w:rPr>
              <w:t>Bits:</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362C282C" w14:textId="77777777" w:rsidR="0023511E" w:rsidRPr="00430C9D" w:rsidRDefault="0023511E" w:rsidP="000001C9">
            <w:pPr>
              <w:pStyle w:val="figuretext"/>
            </w:pPr>
            <w:r w:rsidRPr="00430C9D">
              <w:rPr>
                <w:w w:val="100"/>
              </w:rPr>
              <w:t>3</w:t>
            </w:r>
          </w:p>
        </w:tc>
        <w:tc>
          <w:tcPr>
            <w:tcW w:w="1100" w:type="dxa"/>
            <w:tcBorders>
              <w:top w:val="single" w:sz="10" w:space="0" w:color="000000"/>
              <w:left w:val="nil"/>
              <w:bottom w:val="nil"/>
              <w:right w:val="nil"/>
            </w:tcBorders>
            <w:tcMar>
              <w:top w:w="160" w:type="dxa"/>
              <w:left w:w="120" w:type="dxa"/>
              <w:bottom w:w="120" w:type="dxa"/>
              <w:right w:w="120" w:type="dxa"/>
            </w:tcMar>
            <w:vAlign w:val="center"/>
          </w:tcPr>
          <w:p w14:paraId="570DF10E" w14:textId="77777777" w:rsidR="0023511E" w:rsidRPr="00430C9D" w:rsidRDefault="0023511E" w:rsidP="000001C9">
            <w:pPr>
              <w:pStyle w:val="figuretext"/>
            </w:pPr>
            <w:r w:rsidRPr="00430C9D">
              <w:rPr>
                <w:w w:val="100"/>
              </w:rPr>
              <w:t>4</w:t>
            </w:r>
          </w:p>
        </w:tc>
        <w:tc>
          <w:tcPr>
            <w:tcW w:w="1100" w:type="dxa"/>
            <w:tcBorders>
              <w:top w:val="single" w:sz="10" w:space="0" w:color="000000"/>
              <w:left w:val="nil"/>
              <w:bottom w:val="nil"/>
              <w:right w:val="nil"/>
            </w:tcBorders>
            <w:tcMar>
              <w:top w:w="160" w:type="dxa"/>
              <w:left w:w="120" w:type="dxa"/>
              <w:bottom w:w="120" w:type="dxa"/>
              <w:right w:w="120" w:type="dxa"/>
            </w:tcMar>
            <w:vAlign w:val="center"/>
          </w:tcPr>
          <w:p w14:paraId="4CE59474" w14:textId="77777777" w:rsidR="0023511E" w:rsidRPr="00430C9D" w:rsidRDefault="0023511E" w:rsidP="000001C9">
            <w:pPr>
              <w:pStyle w:val="figuretext"/>
            </w:pPr>
            <w:r w:rsidRPr="00430C9D">
              <w:rPr>
                <w:w w:val="100"/>
              </w:rPr>
              <w:t>variable</w:t>
            </w:r>
          </w:p>
        </w:tc>
        <w:tc>
          <w:tcPr>
            <w:tcW w:w="1280" w:type="dxa"/>
            <w:tcBorders>
              <w:top w:val="single" w:sz="10" w:space="0" w:color="000000"/>
              <w:left w:val="nil"/>
              <w:bottom w:val="nil"/>
              <w:right w:val="nil"/>
            </w:tcBorders>
            <w:tcMar>
              <w:top w:w="160" w:type="dxa"/>
              <w:left w:w="120" w:type="dxa"/>
              <w:bottom w:w="120" w:type="dxa"/>
              <w:right w:w="120" w:type="dxa"/>
            </w:tcMar>
            <w:vAlign w:val="center"/>
          </w:tcPr>
          <w:p w14:paraId="1E7D1556" w14:textId="77777777" w:rsidR="0023511E" w:rsidRPr="00430C9D" w:rsidRDefault="0023511E" w:rsidP="000001C9">
            <w:pPr>
              <w:pStyle w:val="figuretext"/>
            </w:pPr>
            <w:r w:rsidRPr="00430C9D">
              <w:rPr>
                <w:w w:val="100"/>
              </w:rPr>
              <w:t>0 to 7</w:t>
            </w:r>
          </w:p>
        </w:tc>
      </w:tr>
      <w:tr w:rsidR="0023511E" w:rsidRPr="000856C1" w14:paraId="02709D4C" w14:textId="77777777" w:rsidTr="000001C9">
        <w:trPr>
          <w:jc w:val="center"/>
        </w:trPr>
        <w:tc>
          <w:tcPr>
            <w:tcW w:w="5280" w:type="dxa"/>
            <w:gridSpan w:val="5"/>
            <w:tcBorders>
              <w:top w:val="nil"/>
              <w:left w:val="nil"/>
              <w:bottom w:val="nil"/>
              <w:right w:val="nil"/>
            </w:tcBorders>
            <w:tcMar>
              <w:top w:w="120" w:type="dxa"/>
              <w:left w:w="120" w:type="dxa"/>
              <w:bottom w:w="80" w:type="dxa"/>
              <w:right w:w="120" w:type="dxa"/>
            </w:tcMar>
            <w:vAlign w:val="center"/>
          </w:tcPr>
          <w:p w14:paraId="369EBACA" w14:textId="77777777" w:rsidR="0023511E" w:rsidRPr="00430C9D" w:rsidRDefault="0023511E" w:rsidP="0023511E">
            <w:pPr>
              <w:pStyle w:val="FigTitle"/>
              <w:numPr>
                <w:ilvl w:val="0"/>
                <w:numId w:val="6"/>
              </w:numPr>
            </w:pPr>
            <w:bookmarkStart w:id="6" w:name="RTF36323735343a204669675469"/>
            <w:r w:rsidRPr="00430C9D">
              <w:rPr>
                <w:w w:val="100"/>
              </w:rPr>
              <w:t>PPE Thresholds field format</w:t>
            </w:r>
            <w:bookmarkEnd w:id="6"/>
          </w:p>
        </w:tc>
      </w:tr>
    </w:tbl>
    <w:p w14:paraId="354F0BC8" w14:textId="77777777" w:rsidR="0023511E" w:rsidRDefault="0023511E" w:rsidP="0023511E">
      <w:pPr>
        <w:pStyle w:val="T"/>
        <w:rPr>
          <w:w w:val="100"/>
          <w:sz w:val="24"/>
          <w:szCs w:val="24"/>
          <w:lang w:val="en-GB"/>
        </w:rPr>
      </w:pPr>
    </w:p>
    <w:p w14:paraId="3483C0B7" w14:textId="77777777" w:rsidR="0023511E" w:rsidRDefault="0023511E" w:rsidP="0023511E">
      <w:pPr>
        <w:pStyle w:val="T"/>
        <w:rPr>
          <w:w w:val="100"/>
        </w:rPr>
      </w:pPr>
      <w:r>
        <w:rPr>
          <w:w w:val="100"/>
        </w:rPr>
        <w:t>The NSTS subfield</w:t>
      </w:r>
      <w:del w:id="7" w:author="Stacey, Robert" w:date="2019-06-11T10:25:00Z">
        <w:r w:rsidDel="008136B1">
          <w:rPr>
            <w:w w:val="100"/>
          </w:rPr>
          <w:delText xml:space="preserve"> </w:delText>
        </w:r>
      </w:del>
      <w:del w:id="8" w:author="Stacey, Robert" w:date="2019-06-11T09:42:00Z">
        <w:r w:rsidDel="00EA2029">
          <w:rPr>
            <w:w w:val="100"/>
          </w:rPr>
          <w:delText>contains an unsigned integer that is</w:delText>
        </w:r>
      </w:del>
      <w:ins w:id="9" w:author="Stacey, Robert" w:date="2019-06-11T10:25:00Z">
        <w:r>
          <w:rPr>
            <w:w w:val="100"/>
          </w:rPr>
          <w:t xml:space="preserve"> </w:t>
        </w:r>
      </w:ins>
      <w:ins w:id="10" w:author="Stacey, Robert" w:date="2019-06-11T09:42:00Z">
        <w:r>
          <w:rPr>
            <w:w w:val="100"/>
          </w:rPr>
          <w:t>indicates</w:t>
        </w:r>
      </w:ins>
      <w:r>
        <w:rPr>
          <w:w w:val="100"/>
        </w:rPr>
        <w:t xml:space="preserve"> the number of </w:t>
      </w:r>
      <w:del w:id="11" w:author="Stacey, Robert" w:date="2019-06-11T09:41:00Z">
        <w:r w:rsidDel="00EA2029">
          <w:rPr>
            <w:w w:val="100"/>
          </w:rPr>
          <w:delText xml:space="preserve">NSTS </w:delText>
        </w:r>
      </w:del>
      <w:ins w:id="12" w:author="Stacey, Robert" w:date="2019-06-11T09:41:00Z">
        <w:r>
          <w:rPr>
            <w:w w:val="100"/>
          </w:rPr>
          <w:t>space-time stream</w:t>
        </w:r>
      </w:ins>
      <w:ins w:id="13" w:author="Stacey, Robert" w:date="2019-06-11T09:42:00Z">
        <w:r>
          <w:rPr>
            <w:w w:val="100"/>
          </w:rPr>
          <w:t>s</w:t>
        </w:r>
      </w:ins>
      <w:ins w:id="14" w:author="Stacey, Robert" w:date="2019-06-11T09:41:00Z">
        <w:r>
          <w:rPr>
            <w:w w:val="100"/>
          </w:rPr>
          <w:t xml:space="preserve"> </w:t>
        </w:r>
      </w:ins>
      <w:del w:id="15" w:author="Stacey, Robert" w:date="2019-06-11T09:42:00Z">
        <w:r w:rsidDel="00EA2029">
          <w:rPr>
            <w:w w:val="100"/>
          </w:rPr>
          <w:delText xml:space="preserve">values minus 1 </w:delText>
        </w:r>
      </w:del>
      <w:r>
        <w:rPr>
          <w:w w:val="100"/>
        </w:rPr>
        <w:t xml:space="preserve">for which PPE threshold values are </w:t>
      </w:r>
      <w:del w:id="16" w:author="Stacey, Robert" w:date="2019-06-11T09:43:00Z">
        <w:r w:rsidDel="00EA2029">
          <w:rPr>
            <w:w w:val="100"/>
          </w:rPr>
          <w:delText>included in the PPE Thresholds Info subfield</w:delText>
        </w:r>
      </w:del>
      <w:ins w:id="17" w:author="Stacey, Robert" w:date="2019-06-11T09:43:00Z">
        <w:r>
          <w:rPr>
            <w:w w:val="100"/>
          </w:rPr>
          <w:t>provided and is set to the number of space</w:t>
        </w:r>
      </w:ins>
      <w:ins w:id="18" w:author="Stacey, Robert" w:date="2019-06-11T10:11:00Z">
        <w:r>
          <w:rPr>
            <w:w w:val="100"/>
          </w:rPr>
          <w:t>-</w:t>
        </w:r>
      </w:ins>
      <w:ins w:id="19" w:author="Stacey, Robert" w:date="2019-06-11T09:43:00Z">
        <w:r>
          <w:rPr>
            <w:w w:val="100"/>
          </w:rPr>
          <w:t>time streams minus 1</w:t>
        </w:r>
      </w:ins>
      <w:del w:id="20" w:author="Stacey, Robert" w:date="2019-06-11T09:43:00Z">
        <w:r w:rsidDel="00EA2029">
          <w:rPr>
            <w:w w:val="100"/>
          </w:rPr>
          <w:delText>.</w:delText>
        </w:r>
      </w:del>
    </w:p>
    <w:p w14:paraId="3D84FAC8" w14:textId="34A19D26" w:rsidR="0023511E" w:rsidRDefault="0023511E" w:rsidP="0023511E">
      <w:pPr>
        <w:pStyle w:val="T"/>
        <w:rPr>
          <w:w w:val="100"/>
        </w:rPr>
      </w:pPr>
      <w:r>
        <w:rPr>
          <w:w w:val="100"/>
        </w:rPr>
        <w:t xml:space="preserve">The RU Index Bitmask subfield contains a bitmask that indicates </w:t>
      </w:r>
      <w:proofErr w:type="gramStart"/>
      <w:r>
        <w:rPr>
          <w:w w:val="100"/>
        </w:rPr>
        <w:t xml:space="preserve">whether </w:t>
      </w:r>
      <w:ins w:id="21" w:author="Stacey, Robert" w:date="2019-06-11T10:25:00Z">
        <w:r>
          <w:rPr>
            <w:w w:val="100"/>
          </w:rPr>
          <w:t>or not</w:t>
        </w:r>
        <w:proofErr w:type="gramEnd"/>
        <w:r>
          <w:rPr>
            <w:w w:val="100"/>
          </w:rPr>
          <w:t xml:space="preserve"> </w:t>
        </w:r>
      </w:ins>
      <w:r>
        <w:rPr>
          <w:w w:val="100"/>
        </w:rPr>
        <w:t xml:space="preserve">PPE threshold values are present for each of four </w:t>
      </w:r>
      <w:ins w:id="22" w:author="Stacey, Robert" w:date="2019-06-11T11:27:00Z">
        <w:r>
          <w:rPr>
            <w:w w:val="100"/>
          </w:rPr>
          <w:t xml:space="preserve">effective </w:t>
        </w:r>
      </w:ins>
      <w:r>
        <w:rPr>
          <w:w w:val="100"/>
        </w:rPr>
        <w:t xml:space="preserve">RU </w:t>
      </w:r>
      <w:del w:id="23" w:author="Stacey, Robert" w:date="2019-06-11T10:12:00Z">
        <w:r w:rsidDel="000F3ABC">
          <w:rPr>
            <w:w w:val="100"/>
          </w:rPr>
          <w:delText xml:space="preserve">allocation </w:delText>
        </w:r>
      </w:del>
      <w:r>
        <w:rPr>
          <w:w w:val="100"/>
        </w:rPr>
        <w:t>sizes</w:t>
      </w:r>
      <w:ins w:id="24" w:author="Stacey, Robert" w:date="2019-06-11T10:13:00Z">
        <w:r>
          <w:rPr>
            <w:w w:val="100"/>
          </w:rPr>
          <w:t>. The bitmask is indexed b</w:t>
        </w:r>
      </w:ins>
      <w:ins w:id="25" w:author="Stacey, Robert" w:date="2019-06-11T10:25:00Z">
        <w:r>
          <w:rPr>
            <w:w w:val="100"/>
          </w:rPr>
          <w:t>y</w:t>
        </w:r>
      </w:ins>
      <w:ins w:id="26" w:author="Stacey, Robert" w:date="2019-06-11T10:13:00Z">
        <w:r>
          <w:rPr>
            <w:w w:val="100"/>
          </w:rPr>
          <w:t xml:space="preserve"> the </w:t>
        </w:r>
      </w:ins>
      <w:del w:id="27" w:author="Stacey, Robert" w:date="2019-06-11T10:13:00Z">
        <w:r w:rsidDel="000F3ABC">
          <w:rPr>
            <w:w w:val="100"/>
          </w:rPr>
          <w:delText xml:space="preserve"> according to their </w:delText>
        </w:r>
      </w:del>
      <w:r>
        <w:rPr>
          <w:w w:val="100"/>
        </w:rPr>
        <w:t xml:space="preserve">RU </w:t>
      </w:r>
      <w:del w:id="28" w:author="Stacey, Robert" w:date="2019-06-11T10:13:00Z">
        <w:r w:rsidDel="000F3ABC">
          <w:rPr>
            <w:w w:val="100"/>
          </w:rPr>
          <w:delText xml:space="preserve">allocation </w:delText>
        </w:r>
      </w:del>
      <w:ins w:id="29" w:author="Stacey, Robert" w:date="2019-06-11T10:13:00Z">
        <w:r>
          <w:rPr>
            <w:w w:val="100"/>
          </w:rPr>
          <w:t xml:space="preserve">size </w:t>
        </w:r>
      </w:ins>
      <w:r>
        <w:rPr>
          <w:w w:val="100"/>
        </w:rPr>
        <w:t xml:space="preserve">index </w:t>
      </w:r>
      <w:del w:id="30" w:author="Stacey, Robert" w:date="2019-06-11T10:13:00Z">
        <w:r w:rsidDel="000F3ABC">
          <w:rPr>
            <w:w w:val="100"/>
          </w:rPr>
          <w:delText xml:space="preserve">values </w:delText>
        </w:r>
      </w:del>
      <w:ins w:id="31" w:author="Stacey, Robert" w:date="2019-06-11T10:13:00Z">
        <w:r>
          <w:rPr>
            <w:w w:val="100"/>
          </w:rPr>
          <w:t xml:space="preserve">defined in </w:t>
        </w:r>
      </w:ins>
      <w:del w:id="32" w:author="Stacey, Robert" w:date="2019-06-11T10:13:00Z">
        <w:r w:rsidDel="000F3ABC">
          <w:rPr>
            <w:w w:val="100"/>
          </w:rPr>
          <w:delText xml:space="preserve">(see </w:delText>
        </w:r>
      </w:del>
      <w:r>
        <w:rPr>
          <w:w w:val="100"/>
        </w:rPr>
        <w:fldChar w:fldCharType="begin"/>
      </w:r>
      <w:r>
        <w:rPr>
          <w:w w:val="100"/>
        </w:rPr>
        <w:instrText xml:space="preserve"> REF  RTF31373334303a205461626c65 \h</w:instrText>
      </w:r>
      <w:r>
        <w:rPr>
          <w:w w:val="100"/>
        </w:rPr>
      </w:r>
      <w:r>
        <w:rPr>
          <w:w w:val="100"/>
        </w:rPr>
        <w:fldChar w:fldCharType="separate"/>
      </w:r>
      <w:r>
        <w:rPr>
          <w:w w:val="100"/>
        </w:rPr>
        <w:t>Table 9-321e (RU allocation index)</w:t>
      </w:r>
      <w:r>
        <w:rPr>
          <w:w w:val="100"/>
        </w:rPr>
        <w:fldChar w:fldCharType="end"/>
      </w:r>
      <w:del w:id="33" w:author="Stacey, Robert" w:date="2019-06-11T10:13:00Z">
        <w:r w:rsidDel="000F3ABC">
          <w:rPr>
            <w:w w:val="100"/>
          </w:rPr>
          <w:delText>)</w:delText>
        </w:r>
      </w:del>
      <w:r>
        <w:rPr>
          <w:w w:val="100"/>
        </w:rPr>
        <w:t xml:space="preserve">. </w:t>
      </w:r>
      <w:r w:rsidRPr="00EA2029">
        <w:rPr>
          <w:w w:val="100"/>
        </w:rPr>
        <w:t xml:space="preserve">For example, if B0 of the RU Index Bitmask subfield (B3 of the PPE Thresholds field) is set to 1, </w:t>
      </w:r>
      <w:del w:id="34" w:author="Stacey, Robert" w:date="2019-06-11T10:13:00Z">
        <w:r w:rsidRPr="00EA2029" w:rsidDel="000F3ABC">
          <w:rPr>
            <w:w w:val="100"/>
          </w:rPr>
          <w:delText>PPET16 and PPET8</w:delText>
        </w:r>
      </w:del>
      <w:ins w:id="35" w:author="Stacey, Robert" w:date="2019-06-11T10:14:00Z">
        <w:r>
          <w:rPr>
            <w:w w:val="100"/>
          </w:rPr>
          <w:t xml:space="preserve"> then </w:t>
        </w:r>
      </w:ins>
      <w:ins w:id="36" w:author="Stacey, Robert" w:date="2019-06-11T10:13:00Z">
        <w:r>
          <w:rPr>
            <w:w w:val="100"/>
          </w:rPr>
          <w:t>PPE thre</w:t>
        </w:r>
      </w:ins>
      <w:ins w:id="37" w:author="Stacey, Robert" w:date="2019-06-11T10:32:00Z">
        <w:r>
          <w:rPr>
            <w:w w:val="100"/>
          </w:rPr>
          <w:t>s</w:t>
        </w:r>
      </w:ins>
      <w:ins w:id="38" w:author="Stacey, Robert" w:date="2019-06-11T10:13:00Z">
        <w:r>
          <w:rPr>
            <w:w w:val="100"/>
          </w:rPr>
          <w:t>hold</w:t>
        </w:r>
      </w:ins>
      <w:r w:rsidRPr="00EA2029">
        <w:rPr>
          <w:w w:val="100"/>
        </w:rPr>
        <w:t xml:space="preserve"> values are present in the PPE Thresholds </w:t>
      </w:r>
      <w:del w:id="39" w:author="Stacey, Robert" w:date="2019-06-11T10:14:00Z">
        <w:r w:rsidRPr="00EA2029" w:rsidDel="000F3ABC">
          <w:rPr>
            <w:w w:val="100"/>
          </w:rPr>
          <w:delText xml:space="preserve">Info </w:delText>
        </w:r>
      </w:del>
      <w:ins w:id="40" w:author="Stacey, Robert" w:date="2019-06-11T10:14:00Z">
        <w:r>
          <w:rPr>
            <w:w w:val="100"/>
          </w:rPr>
          <w:t>List</w:t>
        </w:r>
        <w:r w:rsidRPr="00EA2029">
          <w:rPr>
            <w:w w:val="100"/>
          </w:rPr>
          <w:t xml:space="preserve"> </w:t>
        </w:r>
        <w:r>
          <w:rPr>
            <w:w w:val="100"/>
          </w:rPr>
          <w:t>sub</w:t>
        </w:r>
      </w:ins>
      <w:r w:rsidRPr="00EA2029">
        <w:rPr>
          <w:w w:val="100"/>
        </w:rPr>
        <w:t xml:space="preserve">field for </w:t>
      </w:r>
      <w:del w:id="41" w:author="Stacey, Robert" w:date="2019-06-11T10:14:00Z">
        <w:r w:rsidRPr="00EA2029" w:rsidDel="000F3ABC">
          <w:rPr>
            <w:w w:val="100"/>
          </w:rPr>
          <w:delText xml:space="preserve">the </w:delText>
        </w:r>
      </w:del>
      <w:ins w:id="42" w:author="Stacey, Robert" w:date="2019-06-11T10:14:00Z">
        <w:r>
          <w:rPr>
            <w:w w:val="100"/>
          </w:rPr>
          <w:t>a 242-tone</w:t>
        </w:r>
        <w:r w:rsidRPr="00EA2029">
          <w:rPr>
            <w:w w:val="100"/>
          </w:rPr>
          <w:t xml:space="preserve"> </w:t>
        </w:r>
      </w:ins>
      <w:r w:rsidRPr="00EA2029">
        <w:rPr>
          <w:w w:val="100"/>
        </w:rPr>
        <w:t>RU</w:t>
      </w:r>
      <w:del w:id="43" w:author="Stacey, Robert" w:date="2019-06-11T10:14:00Z">
        <w:r w:rsidRPr="00EA2029" w:rsidDel="000F3ABC">
          <w:rPr>
            <w:w w:val="100"/>
          </w:rPr>
          <w:delText xml:space="preserve"> allocation size corresponding to RU allocation index 0 (242-tone RU)</w:delText>
        </w:r>
      </w:del>
      <w:r w:rsidRPr="00EA2029">
        <w:rPr>
          <w:w w:val="100"/>
        </w:rPr>
        <w:t xml:space="preserve">. If B0 of the RU Index Bitmask subfield is set to 0, </w:t>
      </w:r>
      <w:del w:id="44" w:author="Stacey, Robert" w:date="2019-06-11T10:14:00Z">
        <w:r w:rsidRPr="00EA2029" w:rsidDel="000F3ABC">
          <w:rPr>
            <w:w w:val="100"/>
          </w:rPr>
          <w:delText>PPET16 and PPET8</w:delText>
        </w:r>
      </w:del>
      <w:ins w:id="45" w:author="Stacey, Robert" w:date="2019-06-11T10:14:00Z">
        <w:del w:id="46" w:author="Youhan Kim" w:date="2019-07-16T05:52:00Z">
          <w:r w:rsidDel="009C364B">
            <w:rPr>
              <w:w w:val="100"/>
            </w:rPr>
            <w:delText xml:space="preserve"> the</w:delText>
          </w:r>
        </w:del>
      </w:ins>
      <w:ins w:id="47" w:author="Youhan Kim" w:date="2019-07-16T05:52:00Z">
        <w:r w:rsidR="009C364B">
          <w:rPr>
            <w:w w:val="100"/>
          </w:rPr>
          <w:t xml:space="preserve"> then</w:t>
        </w:r>
      </w:ins>
      <w:ins w:id="48" w:author="Stacey, Robert" w:date="2019-06-11T10:14:00Z">
        <w:r>
          <w:rPr>
            <w:w w:val="100"/>
          </w:rPr>
          <w:t xml:space="preserve"> PPE thre</w:t>
        </w:r>
      </w:ins>
      <w:ins w:id="49" w:author="Stacey, Robert" w:date="2019-06-11T10:15:00Z">
        <w:r>
          <w:rPr>
            <w:w w:val="100"/>
          </w:rPr>
          <w:t>shold</w:t>
        </w:r>
      </w:ins>
      <w:r w:rsidRPr="00EA2029">
        <w:rPr>
          <w:w w:val="100"/>
        </w:rPr>
        <w:t xml:space="preserve"> values are not present in the PPE Thresholds </w:t>
      </w:r>
      <w:del w:id="50" w:author="Stacey, Robert" w:date="2019-06-11T10:27:00Z">
        <w:r w:rsidRPr="00EA2029" w:rsidDel="008136B1">
          <w:rPr>
            <w:w w:val="100"/>
          </w:rPr>
          <w:delText xml:space="preserve">Info </w:delText>
        </w:r>
      </w:del>
      <w:ins w:id="51" w:author="Stacey, Robert" w:date="2019-06-11T10:27:00Z">
        <w:r>
          <w:rPr>
            <w:w w:val="100"/>
          </w:rPr>
          <w:t>List sub</w:t>
        </w:r>
      </w:ins>
      <w:r w:rsidRPr="00EA2029">
        <w:rPr>
          <w:w w:val="100"/>
        </w:rPr>
        <w:t xml:space="preserve">field for </w:t>
      </w:r>
      <w:del w:id="52" w:author="Stacey, Robert" w:date="2019-06-11T10:34:00Z">
        <w:r w:rsidRPr="00EA2029" w:rsidDel="00D53DCB">
          <w:rPr>
            <w:w w:val="100"/>
          </w:rPr>
          <w:delText xml:space="preserve">the </w:delText>
        </w:r>
      </w:del>
      <w:ins w:id="53" w:author="Stacey, Robert" w:date="2019-06-11T10:34:00Z">
        <w:r>
          <w:rPr>
            <w:w w:val="100"/>
          </w:rPr>
          <w:t>a 242-tone</w:t>
        </w:r>
        <w:r w:rsidRPr="00EA2029">
          <w:rPr>
            <w:w w:val="100"/>
          </w:rPr>
          <w:t xml:space="preserve"> </w:t>
        </w:r>
      </w:ins>
      <w:r w:rsidRPr="00EA2029">
        <w:rPr>
          <w:w w:val="100"/>
        </w:rPr>
        <w:t>RU</w:t>
      </w:r>
      <w:del w:id="54" w:author="Stacey, Robert" w:date="2019-06-11T10:34:00Z">
        <w:r w:rsidRPr="00EA2029" w:rsidDel="00D53DCB">
          <w:rPr>
            <w:w w:val="100"/>
          </w:rPr>
          <w:delText xml:space="preserve"> </w:delText>
        </w:r>
      </w:del>
      <w:del w:id="55" w:author="Stacey, Robert" w:date="2019-06-11T10:33:00Z">
        <w:r w:rsidRPr="00EA2029" w:rsidDel="00D53DCB">
          <w:rPr>
            <w:w w:val="100"/>
          </w:rPr>
          <w:delText xml:space="preserve">allocation </w:delText>
        </w:r>
      </w:del>
      <w:del w:id="56" w:author="Stacey, Robert" w:date="2019-06-11T10:34:00Z">
        <w:r w:rsidRPr="00EA2029" w:rsidDel="00D53DCB">
          <w:rPr>
            <w:w w:val="100"/>
          </w:rPr>
          <w:delText>size corresponding to RU allocation index 0</w:delText>
        </w:r>
      </w:del>
      <w:r w:rsidRPr="00EA2029">
        <w:rPr>
          <w:w w:val="100"/>
        </w:rPr>
        <w:t>.</w:t>
      </w:r>
    </w:p>
    <w:p w14:paraId="31959D61" w14:textId="77777777" w:rsidR="0023511E" w:rsidRDefault="0023511E" w:rsidP="0023511E">
      <w:pPr>
        <w:pStyle w:val="T"/>
        <w:rPr>
          <w:ins w:id="57" w:author="Stacey, Robert" w:date="2019-06-11T09:52:00Z"/>
          <w:w w:val="100"/>
        </w:rPr>
      </w:pPr>
      <w:r>
        <w:rPr>
          <w:w w:val="100"/>
        </w:rPr>
        <w:t xml:space="preserve">The PPE Thresholds </w:t>
      </w:r>
      <w:del w:id="58" w:author="Stacey, Robert" w:date="2019-06-11T09:50:00Z">
        <w:r w:rsidDel="00A2332F">
          <w:rPr>
            <w:w w:val="100"/>
          </w:rPr>
          <w:delText xml:space="preserve">Info </w:delText>
        </w:r>
      </w:del>
      <w:ins w:id="59" w:author="Stacey, Robert" w:date="2019-06-11T09:50:00Z">
        <w:r>
          <w:rPr>
            <w:w w:val="100"/>
          </w:rPr>
          <w:t xml:space="preserve">List </w:t>
        </w:r>
      </w:ins>
      <w:ins w:id="60" w:author="Stacey, Robert" w:date="2019-06-11T10:38:00Z">
        <w:r>
          <w:rPr>
            <w:w w:val="100"/>
          </w:rPr>
          <w:t>sub</w:t>
        </w:r>
      </w:ins>
      <w:r>
        <w:rPr>
          <w:w w:val="100"/>
        </w:rPr>
        <w:t xml:space="preserve">field contains </w:t>
      </w:r>
      <w:del w:id="61" w:author="Stacey, Robert" w:date="2019-06-11T09:51:00Z">
        <w:r w:rsidDel="00A2332F">
          <w:rPr>
            <w:w w:val="100"/>
          </w:rPr>
          <w:delText>6 ×</w:delText>
        </w:r>
        <w:r w:rsidDel="00A2332F">
          <w:rPr>
            <w:rFonts w:ascii="Symbol" w:hAnsi="Symbol" w:cs="Symbol"/>
            <w:w w:val="100"/>
          </w:rPr>
          <w:delText></w:delText>
        </w:r>
        <w:r w:rsidDel="00A2332F">
          <w:rPr>
            <w:w w:val="100"/>
          </w:rPr>
          <w:delText>(</w:delText>
        </w:r>
      </w:del>
      <w:r>
        <w:rPr>
          <w:i/>
          <w:iCs/>
          <w:w w:val="100"/>
        </w:rPr>
        <w:t>NSTS</w:t>
      </w:r>
      <w:r>
        <w:rPr>
          <w:w w:val="100"/>
        </w:rPr>
        <w:t> + 1</w:t>
      </w:r>
      <w:del w:id="62" w:author="Stacey, Robert" w:date="2019-06-11T09:51:00Z">
        <w:r w:rsidDel="00A2332F">
          <w:rPr>
            <w:w w:val="100"/>
          </w:rPr>
          <w:delText>)</w:delText>
        </w:r>
      </w:del>
      <w:r>
        <w:rPr>
          <w:w w:val="100"/>
        </w:rPr>
        <w:t xml:space="preserve"> </w:t>
      </w:r>
      <w:ins w:id="63" w:author="Stacey, Robert" w:date="2019-06-11T09:51:00Z">
        <w:r>
          <w:rPr>
            <w:w w:val="100"/>
          </w:rPr>
          <w:t>PPE Threshold Info field</w:t>
        </w:r>
      </w:ins>
      <w:ins w:id="64" w:author="Stacey, Robert" w:date="2019-06-11T09:52:00Z">
        <w:r>
          <w:rPr>
            <w:w w:val="100"/>
          </w:rPr>
          <w:t>s</w:t>
        </w:r>
      </w:ins>
      <w:del w:id="65" w:author="Stacey, Robert" w:date="2019-06-11T09:52:00Z">
        <w:r w:rsidDel="00A2332F">
          <w:rPr>
            <w:w w:val="100"/>
          </w:rPr>
          <w:delText>bits</w:delText>
        </w:r>
      </w:del>
      <w:r>
        <w:rPr>
          <w:w w:val="100"/>
        </w:rPr>
        <w:t xml:space="preserve">, where </w:t>
      </w:r>
      <w:r>
        <w:rPr>
          <w:i/>
          <w:iCs/>
          <w:w w:val="100"/>
        </w:rPr>
        <w:t>NSTS</w:t>
      </w:r>
      <w:r>
        <w:rPr>
          <w:w w:val="100"/>
        </w:rPr>
        <w:t xml:space="preserve"> is the value in the NSTS </w:t>
      </w:r>
      <w:ins w:id="66" w:author="Stacey, Robert" w:date="2019-06-11T10:19:00Z">
        <w:r>
          <w:rPr>
            <w:w w:val="100"/>
          </w:rPr>
          <w:t>sub</w:t>
        </w:r>
      </w:ins>
      <w:r>
        <w:rPr>
          <w:w w:val="100"/>
        </w:rPr>
        <w:t xml:space="preserve">field, for </w:t>
      </w:r>
      <w:del w:id="67" w:author="Stacey, Robert" w:date="2019-06-11T09:52:00Z">
        <w:r w:rsidDel="00A2332F">
          <w:rPr>
            <w:w w:val="100"/>
          </w:rPr>
          <w:delText xml:space="preserve">every </w:delText>
        </w:r>
      </w:del>
      <w:ins w:id="68" w:author="Stacey, Robert" w:date="2019-06-11T09:52:00Z">
        <w:r>
          <w:rPr>
            <w:w w:val="100"/>
          </w:rPr>
          <w:t xml:space="preserve">each </w:t>
        </w:r>
      </w:ins>
      <w:ins w:id="69" w:author="Stacey, Robert" w:date="2019-06-11T10:27:00Z">
        <w:r>
          <w:rPr>
            <w:w w:val="100"/>
          </w:rPr>
          <w:t>RU size for which the correspo</w:t>
        </w:r>
      </w:ins>
      <w:ins w:id="70" w:author="Stacey, Robert" w:date="2019-06-11T10:28:00Z">
        <w:r>
          <w:rPr>
            <w:w w:val="100"/>
          </w:rPr>
          <w:t xml:space="preserve">nding </w:t>
        </w:r>
      </w:ins>
      <w:r>
        <w:rPr>
          <w:w w:val="100"/>
        </w:rPr>
        <w:t xml:space="preserve">bit in the RU Index Bitmask subfield </w:t>
      </w:r>
      <w:del w:id="71" w:author="Stacey, Robert" w:date="2019-06-11T10:28:00Z">
        <w:r w:rsidDel="008136B1">
          <w:rPr>
            <w:w w:val="100"/>
          </w:rPr>
          <w:delText xml:space="preserve">that </w:delText>
        </w:r>
      </w:del>
      <w:r>
        <w:rPr>
          <w:w w:val="100"/>
        </w:rPr>
        <w:t>is nonzero.</w:t>
      </w:r>
      <w:ins w:id="72" w:author="Stacey, Robert" w:date="2019-06-11T10:20:00Z">
        <w:r>
          <w:rPr>
            <w:w w:val="100"/>
          </w:rPr>
          <w:t xml:space="preserve"> </w:t>
        </w:r>
        <w:r>
          <w:t>The PPE Threshold Info subfields in the PPE Threshold List subfield are ordered by increasing RU size and</w:t>
        </w:r>
      </w:ins>
      <w:ins w:id="73" w:author="Stacey, Robert" w:date="2019-06-11T10:52:00Z">
        <w:r>
          <w:t xml:space="preserve">, within each RU size, </w:t>
        </w:r>
      </w:ins>
      <w:ins w:id="74" w:author="Stacey, Robert" w:date="2019-06-11T10:20:00Z">
        <w:r>
          <w:t xml:space="preserve">by increasing number of space-time streams. For example, the PPE Threshold Info field for </w:t>
        </w:r>
      </w:ins>
      <w:ins w:id="75" w:author="Stacey, Robert" w:date="2019-06-11T10:28:00Z">
        <w:r>
          <w:t xml:space="preserve">a </w:t>
        </w:r>
      </w:ins>
      <w:ins w:id="76" w:author="Stacey, Robert" w:date="2019-06-11T10:20:00Z">
        <w:r>
          <w:t>242-tone RU</w:t>
        </w:r>
      </w:ins>
      <w:ins w:id="77" w:author="Stacey, Robert" w:date="2019-06-11T10:29:00Z">
        <w:r>
          <w:t xml:space="preserve"> with</w:t>
        </w:r>
      </w:ins>
      <w:ins w:id="78" w:author="Stacey, Robert" w:date="2019-06-11T10:20:00Z">
        <w:r>
          <w:t xml:space="preserve"> 1 space-time stream appears first, followed by the PPE Threshold Info field for a 242-tone RU with 2 space-time streams,</w:t>
        </w:r>
      </w:ins>
      <w:ins w:id="79" w:author="Stacey, Robert" w:date="2019-06-11T10:21:00Z">
        <w:r>
          <w:t xml:space="preserve"> etc. The PPE </w:t>
        </w:r>
        <w:proofErr w:type="spellStart"/>
        <w:r>
          <w:t>Threhsold</w:t>
        </w:r>
        <w:proofErr w:type="spellEnd"/>
        <w:r>
          <w:t xml:space="preserve"> Info field for the largest RU size</w:t>
        </w:r>
      </w:ins>
      <w:ins w:id="80" w:author="Stacey, Robert" w:date="2019-06-11T10:22:00Z">
        <w:r>
          <w:t xml:space="preserve"> with largest number of space-time streams appears last.</w:t>
        </w:r>
      </w:ins>
    </w:p>
    <w:p w14:paraId="53C35A18" w14:textId="77777777" w:rsidR="0023511E" w:rsidRDefault="0023511E" w:rsidP="0023511E">
      <w:pPr>
        <w:pStyle w:val="T"/>
        <w:rPr>
          <w:w w:val="100"/>
          <w:sz w:val="24"/>
          <w:szCs w:val="24"/>
          <w:lang w:val="en-GB"/>
        </w:rPr>
      </w:pPr>
      <w:del w:id="81" w:author="Stacey, Robert" w:date="2019-06-11T09:52:00Z">
        <w:r w:rsidDel="00A2332F">
          <w:rPr>
            <w:w w:val="100"/>
          </w:rPr>
          <w:delText xml:space="preserve"> </w:delText>
        </w:r>
      </w:del>
      <w:r>
        <w:rPr>
          <w:w w:val="100"/>
        </w:rPr>
        <w:t xml:space="preserve">The </w:t>
      </w:r>
      <w:del w:id="82" w:author="Stacey, Robert" w:date="2019-06-11T09:50:00Z">
        <w:r w:rsidDel="00A2332F">
          <w:rPr>
            <w:w w:val="100"/>
          </w:rPr>
          <w:delText xml:space="preserve">format of the </w:delText>
        </w:r>
      </w:del>
      <w:r>
        <w:rPr>
          <w:w w:val="100"/>
        </w:rPr>
        <w:t xml:space="preserve">PPE Thresholds Info field </w:t>
      </w:r>
      <w:ins w:id="83" w:author="Stacey, Robert" w:date="2019-06-11T10:39:00Z">
        <w:r>
          <w:rPr>
            <w:w w:val="100"/>
          </w:rPr>
          <w:t xml:space="preserve">contains the PPE threshold values for a particular RU size </w:t>
        </w:r>
      </w:ins>
      <w:ins w:id="84" w:author="Stacey, Robert" w:date="2019-06-11T10:40:00Z">
        <w:r>
          <w:rPr>
            <w:w w:val="100"/>
          </w:rPr>
          <w:t>with a particular</w:t>
        </w:r>
      </w:ins>
      <w:ins w:id="85" w:author="Stacey, Robert" w:date="2019-06-11T10:39:00Z">
        <w:r>
          <w:rPr>
            <w:w w:val="100"/>
          </w:rPr>
          <w:t xml:space="preserve"> number of space-time steams </w:t>
        </w:r>
      </w:ins>
      <w:ins w:id="86" w:author="Stacey, Robert" w:date="2019-06-11T10:40:00Z">
        <w:r>
          <w:rPr>
            <w:w w:val="100"/>
          </w:rPr>
          <w:t>and the format</w:t>
        </w:r>
      </w:ins>
      <w:ins w:id="87" w:author="Stacey, Robert" w:date="2019-06-11T09:50:00Z">
        <w:r>
          <w:rPr>
            <w:w w:val="100"/>
          </w:rPr>
          <w:t xml:space="preserve"> </w:t>
        </w:r>
      </w:ins>
      <w:r>
        <w:rPr>
          <w:w w:val="100"/>
        </w:rPr>
        <w:t xml:space="preserve">is defined in </w:t>
      </w:r>
      <w:r>
        <w:rPr>
          <w:w w:val="100"/>
        </w:rPr>
        <w:fldChar w:fldCharType="begin"/>
      </w:r>
      <w:r>
        <w:rPr>
          <w:w w:val="100"/>
        </w:rPr>
        <w:instrText xml:space="preserve"> REF  RTF38393439393a204669675469 \h</w:instrText>
      </w:r>
      <w:r>
        <w:rPr>
          <w:w w:val="100"/>
        </w:rPr>
      </w:r>
      <w:r>
        <w:rPr>
          <w:w w:val="100"/>
        </w:rPr>
        <w:fldChar w:fldCharType="separate"/>
      </w:r>
      <w:r>
        <w:rPr>
          <w:w w:val="100"/>
        </w:rPr>
        <w:t>Figure 9-772g (PPE Thresholds Info field format)</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900"/>
        <w:gridCol w:w="900"/>
        <w:gridCol w:w="620"/>
        <w:gridCol w:w="900"/>
        <w:gridCol w:w="900"/>
        <w:gridCol w:w="580"/>
        <w:gridCol w:w="900"/>
        <w:gridCol w:w="900"/>
      </w:tblGrid>
      <w:tr w:rsidR="0023511E" w:rsidRPr="000856C1" w14:paraId="6F1E2990" w14:textId="77777777" w:rsidTr="000001C9">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08642BFB" w14:textId="77777777" w:rsidR="0023511E" w:rsidRPr="00430C9D" w:rsidRDefault="0023511E" w:rsidP="000001C9">
            <w:pPr>
              <w:pStyle w:val="figuretext"/>
            </w:pPr>
          </w:p>
        </w:tc>
        <w:tc>
          <w:tcPr>
            <w:tcW w:w="900" w:type="dxa"/>
            <w:tcBorders>
              <w:top w:val="nil"/>
              <w:left w:val="nil"/>
              <w:bottom w:val="nil"/>
              <w:right w:val="nil"/>
            </w:tcBorders>
            <w:tcMar>
              <w:top w:w="160" w:type="dxa"/>
              <w:left w:w="120" w:type="dxa"/>
              <w:bottom w:w="120" w:type="dxa"/>
              <w:right w:w="120" w:type="dxa"/>
            </w:tcMar>
            <w:vAlign w:val="center"/>
          </w:tcPr>
          <w:p w14:paraId="05F7E6D2" w14:textId="77777777" w:rsidR="0023511E" w:rsidRPr="00430C9D" w:rsidRDefault="0023511E" w:rsidP="000001C9">
            <w:pPr>
              <w:pStyle w:val="figuretext"/>
            </w:pPr>
            <w:del w:id="88" w:author="Stacey, Robert" w:date="2019-06-11T10:54:00Z">
              <w:r w:rsidRPr="00430C9D" w:rsidDel="0064731B">
                <w:rPr>
                  <w:w w:val="100"/>
                </w:rPr>
                <w:delText>B0      B2</w:delText>
              </w:r>
            </w:del>
          </w:p>
        </w:tc>
        <w:tc>
          <w:tcPr>
            <w:tcW w:w="900" w:type="dxa"/>
            <w:tcBorders>
              <w:top w:val="nil"/>
              <w:left w:val="nil"/>
              <w:bottom w:val="nil"/>
              <w:right w:val="nil"/>
            </w:tcBorders>
            <w:tcMar>
              <w:top w:w="160" w:type="dxa"/>
              <w:left w:w="120" w:type="dxa"/>
              <w:bottom w:w="120" w:type="dxa"/>
              <w:right w:w="120" w:type="dxa"/>
            </w:tcMar>
            <w:vAlign w:val="center"/>
          </w:tcPr>
          <w:p w14:paraId="125EC754" w14:textId="77777777" w:rsidR="0023511E" w:rsidRPr="00430C9D" w:rsidRDefault="0023511E" w:rsidP="000001C9">
            <w:pPr>
              <w:pStyle w:val="figuretext"/>
            </w:pPr>
            <w:del w:id="89" w:author="Stacey, Robert" w:date="2019-06-11T10:54:00Z">
              <w:r w:rsidRPr="00430C9D" w:rsidDel="0064731B">
                <w:rPr>
                  <w:w w:val="100"/>
                </w:rPr>
                <w:delText>B3      B5</w:delText>
              </w:r>
            </w:del>
          </w:p>
        </w:tc>
        <w:tc>
          <w:tcPr>
            <w:tcW w:w="620" w:type="dxa"/>
            <w:tcBorders>
              <w:top w:val="nil"/>
              <w:left w:val="nil"/>
              <w:bottom w:val="nil"/>
              <w:right w:val="nil"/>
            </w:tcBorders>
            <w:tcMar>
              <w:top w:w="160" w:type="dxa"/>
              <w:left w:w="120" w:type="dxa"/>
              <w:bottom w:w="120" w:type="dxa"/>
              <w:right w:w="120" w:type="dxa"/>
            </w:tcMar>
            <w:vAlign w:val="center"/>
          </w:tcPr>
          <w:p w14:paraId="5911AE77" w14:textId="77777777" w:rsidR="0023511E" w:rsidRPr="00430C9D" w:rsidRDefault="0023511E" w:rsidP="000001C9">
            <w:pPr>
              <w:pStyle w:val="figuretext"/>
            </w:pPr>
          </w:p>
        </w:tc>
        <w:tc>
          <w:tcPr>
            <w:tcW w:w="900" w:type="dxa"/>
            <w:tcBorders>
              <w:top w:val="nil"/>
              <w:left w:val="nil"/>
              <w:bottom w:val="nil"/>
              <w:right w:val="nil"/>
            </w:tcBorders>
            <w:tcMar>
              <w:top w:w="160" w:type="dxa"/>
              <w:left w:w="120" w:type="dxa"/>
              <w:bottom w:w="120" w:type="dxa"/>
              <w:right w:w="120" w:type="dxa"/>
            </w:tcMar>
            <w:vAlign w:val="center"/>
          </w:tcPr>
          <w:p w14:paraId="165EF9FA" w14:textId="77777777" w:rsidR="0023511E" w:rsidRPr="00430C9D" w:rsidRDefault="0023511E" w:rsidP="000001C9">
            <w:pPr>
              <w:pStyle w:val="figuretext"/>
            </w:pPr>
          </w:p>
        </w:tc>
        <w:tc>
          <w:tcPr>
            <w:tcW w:w="900" w:type="dxa"/>
            <w:tcBorders>
              <w:top w:val="nil"/>
              <w:left w:val="nil"/>
              <w:bottom w:val="nil"/>
              <w:right w:val="nil"/>
            </w:tcBorders>
            <w:tcMar>
              <w:top w:w="160" w:type="dxa"/>
              <w:left w:w="120" w:type="dxa"/>
              <w:bottom w:w="120" w:type="dxa"/>
              <w:right w:w="120" w:type="dxa"/>
            </w:tcMar>
            <w:vAlign w:val="center"/>
          </w:tcPr>
          <w:p w14:paraId="54A8B121" w14:textId="77777777" w:rsidR="0023511E" w:rsidRPr="00430C9D" w:rsidRDefault="0023511E" w:rsidP="000001C9">
            <w:pPr>
              <w:pStyle w:val="figuretext"/>
            </w:pPr>
          </w:p>
        </w:tc>
        <w:tc>
          <w:tcPr>
            <w:tcW w:w="580" w:type="dxa"/>
            <w:tcBorders>
              <w:top w:val="nil"/>
              <w:left w:val="nil"/>
              <w:bottom w:val="nil"/>
              <w:right w:val="nil"/>
            </w:tcBorders>
            <w:tcMar>
              <w:top w:w="160" w:type="dxa"/>
              <w:left w:w="120" w:type="dxa"/>
              <w:bottom w:w="120" w:type="dxa"/>
              <w:right w:w="120" w:type="dxa"/>
            </w:tcMar>
            <w:vAlign w:val="center"/>
          </w:tcPr>
          <w:p w14:paraId="66A01980" w14:textId="77777777" w:rsidR="0023511E" w:rsidRPr="00430C9D" w:rsidRDefault="0023511E" w:rsidP="000001C9">
            <w:pPr>
              <w:pStyle w:val="figuretext"/>
            </w:pPr>
          </w:p>
        </w:tc>
        <w:tc>
          <w:tcPr>
            <w:tcW w:w="900" w:type="dxa"/>
            <w:tcBorders>
              <w:top w:val="nil"/>
              <w:left w:val="nil"/>
              <w:bottom w:val="nil"/>
              <w:right w:val="nil"/>
            </w:tcBorders>
            <w:tcMar>
              <w:top w:w="160" w:type="dxa"/>
              <w:left w:w="120" w:type="dxa"/>
              <w:bottom w:w="120" w:type="dxa"/>
              <w:right w:w="120" w:type="dxa"/>
            </w:tcMar>
            <w:vAlign w:val="center"/>
          </w:tcPr>
          <w:p w14:paraId="26FF2D86" w14:textId="77777777" w:rsidR="0023511E" w:rsidRPr="00430C9D" w:rsidRDefault="0023511E" w:rsidP="000001C9">
            <w:pPr>
              <w:pStyle w:val="figuretext"/>
            </w:pPr>
          </w:p>
        </w:tc>
        <w:tc>
          <w:tcPr>
            <w:tcW w:w="900" w:type="dxa"/>
            <w:tcBorders>
              <w:top w:val="nil"/>
              <w:left w:val="nil"/>
              <w:bottom w:val="nil"/>
              <w:right w:val="nil"/>
            </w:tcBorders>
            <w:tcMar>
              <w:top w:w="160" w:type="dxa"/>
              <w:left w:w="120" w:type="dxa"/>
              <w:bottom w:w="120" w:type="dxa"/>
              <w:right w:w="120" w:type="dxa"/>
            </w:tcMar>
            <w:vAlign w:val="center"/>
          </w:tcPr>
          <w:p w14:paraId="26824858" w14:textId="77777777" w:rsidR="0023511E" w:rsidRPr="00430C9D" w:rsidRDefault="0023511E" w:rsidP="000001C9">
            <w:pPr>
              <w:pStyle w:val="figuretext"/>
            </w:pPr>
          </w:p>
        </w:tc>
      </w:tr>
      <w:tr w:rsidR="0023511E" w:rsidRPr="000856C1" w14:paraId="2C7681F9" w14:textId="77777777" w:rsidTr="000001C9">
        <w:trPr>
          <w:trHeight w:val="740"/>
          <w:jc w:val="center"/>
        </w:trPr>
        <w:tc>
          <w:tcPr>
            <w:tcW w:w="760" w:type="dxa"/>
            <w:tcBorders>
              <w:top w:val="nil"/>
              <w:left w:val="nil"/>
              <w:bottom w:val="nil"/>
              <w:right w:val="nil"/>
            </w:tcBorders>
            <w:tcMar>
              <w:top w:w="160" w:type="dxa"/>
              <w:left w:w="120" w:type="dxa"/>
              <w:bottom w:w="120" w:type="dxa"/>
              <w:right w:w="120" w:type="dxa"/>
            </w:tcMar>
            <w:vAlign w:val="center"/>
          </w:tcPr>
          <w:p w14:paraId="732D7218" w14:textId="77777777" w:rsidR="0023511E" w:rsidRPr="00430C9D" w:rsidRDefault="0023511E" w:rsidP="000001C9">
            <w:pPr>
              <w:pStyle w:val="figuretext"/>
            </w:pPr>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17EFB6E" w14:textId="77777777" w:rsidR="0023511E" w:rsidRPr="00430C9D" w:rsidRDefault="0023511E" w:rsidP="000001C9">
            <w:pPr>
              <w:pStyle w:val="figuretext"/>
            </w:pPr>
            <w:del w:id="90" w:author="Stacey, Robert" w:date="2019-06-11T10:54:00Z">
              <w:r w:rsidRPr="00430C9D" w:rsidDel="0064731B">
                <w:rPr>
                  <w:w w:val="100"/>
                </w:rPr>
                <w:delText xml:space="preserve">PPET16 </w:delText>
              </w:r>
            </w:del>
            <w:del w:id="91" w:author="Stacey, Robert" w:date="2019-06-11T09:45:00Z">
              <w:r w:rsidRPr="00430C9D" w:rsidDel="00EA2029">
                <w:rPr>
                  <w:w w:val="100"/>
                </w:rPr>
                <w:delText>NSTS</w:delText>
              </w:r>
            </w:del>
            <w:del w:id="92" w:author="Stacey, Robert" w:date="2019-06-11T09:44:00Z">
              <w:r w:rsidRPr="00430C9D" w:rsidDel="00EA2029">
                <w:rPr>
                  <w:w w:val="100"/>
                </w:rPr>
                <w:delText>1</w:delText>
              </w:r>
            </w:del>
            <w:del w:id="93" w:author="Stacey, Robert" w:date="2019-06-11T09:45:00Z">
              <w:r w:rsidRPr="00430C9D" w:rsidDel="00EA2029">
                <w:rPr>
                  <w:w w:val="100"/>
                </w:rPr>
                <w:delText xml:space="preserve"> RU</w:delText>
              </w:r>
              <w:r w:rsidRPr="00430C9D" w:rsidDel="00EA2029">
                <w:rPr>
                  <w:i/>
                  <w:iCs/>
                  <w:w w:val="100"/>
                </w:rPr>
                <w:delText>x</w:delText>
              </w:r>
            </w:del>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F807669" w14:textId="77777777" w:rsidR="0023511E" w:rsidRPr="00430C9D" w:rsidRDefault="0023511E" w:rsidP="000001C9">
            <w:pPr>
              <w:pStyle w:val="figuretext"/>
            </w:pPr>
            <w:del w:id="94" w:author="Stacey, Robert" w:date="2019-06-11T10:54:00Z">
              <w:r w:rsidRPr="00430C9D" w:rsidDel="0064731B">
                <w:rPr>
                  <w:w w:val="100"/>
                </w:rPr>
                <w:delText xml:space="preserve">PPET8 </w:delText>
              </w:r>
            </w:del>
            <w:del w:id="95" w:author="Stacey, Robert" w:date="2019-06-11T09:45:00Z">
              <w:r w:rsidRPr="00430C9D" w:rsidDel="00EA2029">
                <w:rPr>
                  <w:w w:val="100"/>
                </w:rPr>
                <w:delText>NSTS1 RU</w:delText>
              </w:r>
              <w:r w:rsidRPr="00430C9D" w:rsidDel="00EA2029">
                <w:rPr>
                  <w:i/>
                  <w:iCs/>
                  <w:w w:val="100"/>
                </w:rPr>
                <w:delText>x</w:delText>
              </w:r>
            </w:del>
          </w:p>
        </w:tc>
        <w:tc>
          <w:tcPr>
            <w:tcW w:w="6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E4B96FA" w14:textId="77777777" w:rsidR="0023511E" w:rsidRPr="00430C9D" w:rsidRDefault="0023511E" w:rsidP="000001C9">
            <w:pPr>
              <w:pStyle w:val="figuretext"/>
            </w:pPr>
            <w:del w:id="96" w:author="Stacey, Robert" w:date="2019-06-11T09:45:00Z">
              <w:r w:rsidRPr="00430C9D" w:rsidDel="00EA2029">
                <w:rPr>
                  <w:w w:val="100"/>
                </w:rPr>
                <w:delText>...</w:delText>
              </w:r>
            </w:del>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4EBBFFA" w14:textId="77777777" w:rsidR="0023511E" w:rsidRPr="00430C9D" w:rsidRDefault="0023511E" w:rsidP="000001C9">
            <w:pPr>
              <w:pStyle w:val="figuretext"/>
            </w:pPr>
            <w:del w:id="97" w:author="Stacey, Robert" w:date="2019-06-11T09:45:00Z">
              <w:r w:rsidRPr="00430C9D" w:rsidDel="00EA2029">
                <w:rPr>
                  <w:w w:val="100"/>
                </w:rPr>
                <w:delText>PPET16 NSTS1 RU</w:delText>
              </w:r>
              <w:r w:rsidRPr="00430C9D" w:rsidDel="00EA2029">
                <w:rPr>
                  <w:i/>
                  <w:iCs/>
                  <w:w w:val="100"/>
                </w:rPr>
                <w:delText>m</w:delText>
              </w:r>
            </w:del>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330946B" w14:textId="77777777" w:rsidR="0023511E" w:rsidRPr="00430C9D" w:rsidRDefault="0023511E" w:rsidP="000001C9">
            <w:pPr>
              <w:pStyle w:val="figuretext"/>
            </w:pPr>
            <w:del w:id="98" w:author="Stacey, Robert" w:date="2019-06-11T09:45:00Z">
              <w:r w:rsidRPr="00430C9D" w:rsidDel="00EA2029">
                <w:rPr>
                  <w:w w:val="100"/>
                </w:rPr>
                <w:delText>PPET8 NSTS1 RU</w:delText>
              </w:r>
              <w:r w:rsidRPr="00430C9D" w:rsidDel="00EA2029">
                <w:rPr>
                  <w:i/>
                  <w:iCs/>
                  <w:w w:val="100"/>
                </w:rPr>
                <w:delText>m</w:delText>
              </w:r>
            </w:del>
          </w:p>
        </w:tc>
        <w:tc>
          <w:tcPr>
            <w:tcW w:w="5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9BA81FE" w14:textId="77777777" w:rsidR="0023511E" w:rsidRPr="00430C9D" w:rsidRDefault="0023511E" w:rsidP="000001C9">
            <w:pPr>
              <w:pStyle w:val="figuretext"/>
            </w:pPr>
            <w:del w:id="99" w:author="Stacey, Robert" w:date="2019-06-11T09:45:00Z">
              <w:r w:rsidRPr="00430C9D" w:rsidDel="00EA2029">
                <w:rPr>
                  <w:w w:val="100"/>
                </w:rPr>
                <w:delText>...</w:delText>
              </w:r>
            </w:del>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319E52A" w14:textId="77777777" w:rsidR="0023511E" w:rsidRPr="00430C9D" w:rsidRDefault="0023511E" w:rsidP="000001C9">
            <w:pPr>
              <w:pStyle w:val="figuretext"/>
            </w:pPr>
            <w:del w:id="100" w:author="Stacey, Robert" w:date="2019-06-11T09:45:00Z">
              <w:r w:rsidRPr="00430C9D" w:rsidDel="00EA2029">
                <w:rPr>
                  <w:w w:val="100"/>
                </w:rPr>
                <w:delText>PPET16 NSTS</w:delText>
              </w:r>
              <w:r w:rsidRPr="00430C9D" w:rsidDel="00EA2029">
                <w:rPr>
                  <w:i/>
                  <w:iCs/>
                  <w:w w:val="100"/>
                </w:rPr>
                <w:delText>n</w:delText>
              </w:r>
              <w:r w:rsidRPr="00430C9D" w:rsidDel="00EA2029">
                <w:rPr>
                  <w:w w:val="100"/>
                </w:rPr>
                <w:delText xml:space="preserve"> RU</w:delText>
              </w:r>
              <w:r w:rsidRPr="00430C9D" w:rsidDel="00EA2029">
                <w:rPr>
                  <w:i/>
                  <w:iCs/>
                  <w:w w:val="100"/>
                </w:rPr>
                <w:delText>m</w:delText>
              </w:r>
            </w:del>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379386E" w14:textId="77777777" w:rsidR="0023511E" w:rsidRPr="00430C9D" w:rsidRDefault="0023511E" w:rsidP="000001C9">
            <w:pPr>
              <w:pStyle w:val="figuretext"/>
            </w:pPr>
            <w:del w:id="101" w:author="Stacey, Robert" w:date="2019-06-11T09:45:00Z">
              <w:r w:rsidRPr="00430C9D" w:rsidDel="00EA2029">
                <w:rPr>
                  <w:w w:val="100"/>
                </w:rPr>
                <w:delText>PPET8 NSTS</w:delText>
              </w:r>
              <w:r w:rsidRPr="00430C9D" w:rsidDel="00EA2029">
                <w:rPr>
                  <w:i/>
                  <w:iCs/>
                  <w:w w:val="100"/>
                </w:rPr>
                <w:delText>n</w:delText>
              </w:r>
              <w:r w:rsidRPr="00430C9D" w:rsidDel="00EA2029">
                <w:rPr>
                  <w:w w:val="100"/>
                </w:rPr>
                <w:delText xml:space="preserve"> RU</w:delText>
              </w:r>
              <w:r w:rsidRPr="00430C9D" w:rsidDel="00EA2029">
                <w:rPr>
                  <w:i/>
                  <w:iCs/>
                  <w:w w:val="100"/>
                </w:rPr>
                <w:delText>m</w:delText>
              </w:r>
            </w:del>
          </w:p>
        </w:tc>
      </w:tr>
      <w:tr w:rsidR="0023511E" w:rsidRPr="000856C1" w14:paraId="31A83F2F" w14:textId="77777777" w:rsidTr="000001C9">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5964E5CD" w14:textId="77777777" w:rsidR="0023511E" w:rsidRPr="00430C9D" w:rsidRDefault="0023511E" w:rsidP="000001C9">
            <w:pPr>
              <w:pStyle w:val="figuretext"/>
            </w:pPr>
            <w:del w:id="102" w:author="Stacey, Robert" w:date="2019-06-11T10:54:00Z">
              <w:r w:rsidRPr="00430C9D" w:rsidDel="0064731B">
                <w:rPr>
                  <w:w w:val="100"/>
                </w:rPr>
                <w:delText>Bits:</w:delText>
              </w:r>
            </w:del>
          </w:p>
        </w:tc>
        <w:tc>
          <w:tcPr>
            <w:tcW w:w="900" w:type="dxa"/>
            <w:tcBorders>
              <w:top w:val="nil"/>
              <w:left w:val="nil"/>
              <w:bottom w:val="nil"/>
              <w:right w:val="nil"/>
            </w:tcBorders>
            <w:tcMar>
              <w:top w:w="160" w:type="dxa"/>
              <w:left w:w="120" w:type="dxa"/>
              <w:bottom w:w="120" w:type="dxa"/>
              <w:right w:w="120" w:type="dxa"/>
            </w:tcMar>
            <w:vAlign w:val="center"/>
          </w:tcPr>
          <w:p w14:paraId="0ED0DA18" w14:textId="77777777" w:rsidR="0023511E" w:rsidRPr="00430C9D" w:rsidRDefault="0023511E" w:rsidP="000001C9">
            <w:pPr>
              <w:pStyle w:val="figuretext"/>
            </w:pPr>
            <w:del w:id="103" w:author="Stacey, Robert" w:date="2019-06-11T10:54:00Z">
              <w:r w:rsidRPr="00430C9D" w:rsidDel="0064731B">
                <w:rPr>
                  <w:w w:val="100"/>
                </w:rPr>
                <w:delText>3</w:delText>
              </w:r>
            </w:del>
          </w:p>
        </w:tc>
        <w:tc>
          <w:tcPr>
            <w:tcW w:w="900" w:type="dxa"/>
            <w:tcBorders>
              <w:top w:val="nil"/>
              <w:left w:val="nil"/>
              <w:bottom w:val="nil"/>
              <w:right w:val="nil"/>
            </w:tcBorders>
            <w:tcMar>
              <w:top w:w="160" w:type="dxa"/>
              <w:left w:w="120" w:type="dxa"/>
              <w:bottom w:w="120" w:type="dxa"/>
              <w:right w:w="120" w:type="dxa"/>
            </w:tcMar>
            <w:vAlign w:val="center"/>
          </w:tcPr>
          <w:p w14:paraId="7D4B7E6A" w14:textId="77777777" w:rsidR="0023511E" w:rsidRPr="00430C9D" w:rsidRDefault="0023511E" w:rsidP="000001C9">
            <w:pPr>
              <w:pStyle w:val="figuretext"/>
            </w:pPr>
            <w:del w:id="104" w:author="Stacey, Robert" w:date="2019-06-11T10:54:00Z">
              <w:r w:rsidRPr="00430C9D" w:rsidDel="0064731B">
                <w:rPr>
                  <w:w w:val="100"/>
                </w:rPr>
                <w:delText>3</w:delText>
              </w:r>
            </w:del>
          </w:p>
        </w:tc>
        <w:tc>
          <w:tcPr>
            <w:tcW w:w="620" w:type="dxa"/>
            <w:tcBorders>
              <w:top w:val="nil"/>
              <w:left w:val="nil"/>
              <w:bottom w:val="nil"/>
              <w:right w:val="nil"/>
            </w:tcBorders>
            <w:tcMar>
              <w:top w:w="160" w:type="dxa"/>
              <w:left w:w="120" w:type="dxa"/>
              <w:bottom w:w="120" w:type="dxa"/>
              <w:right w:w="120" w:type="dxa"/>
            </w:tcMar>
            <w:vAlign w:val="center"/>
          </w:tcPr>
          <w:p w14:paraId="543DB572" w14:textId="77777777" w:rsidR="0023511E" w:rsidRPr="00430C9D" w:rsidRDefault="0023511E" w:rsidP="000001C9">
            <w:pPr>
              <w:pStyle w:val="figuretext"/>
            </w:pPr>
          </w:p>
        </w:tc>
        <w:tc>
          <w:tcPr>
            <w:tcW w:w="900" w:type="dxa"/>
            <w:tcBorders>
              <w:top w:val="nil"/>
              <w:left w:val="nil"/>
              <w:bottom w:val="nil"/>
              <w:right w:val="nil"/>
            </w:tcBorders>
            <w:tcMar>
              <w:top w:w="160" w:type="dxa"/>
              <w:left w:w="120" w:type="dxa"/>
              <w:bottom w:w="120" w:type="dxa"/>
              <w:right w:w="120" w:type="dxa"/>
            </w:tcMar>
            <w:vAlign w:val="center"/>
          </w:tcPr>
          <w:p w14:paraId="5E66C9E1" w14:textId="77777777" w:rsidR="0023511E" w:rsidRPr="00430C9D" w:rsidRDefault="0023511E" w:rsidP="000001C9">
            <w:pPr>
              <w:pStyle w:val="figuretext"/>
            </w:pPr>
            <w:del w:id="105" w:author="Stacey, Robert" w:date="2019-06-11T09:45:00Z">
              <w:r w:rsidRPr="00430C9D" w:rsidDel="00EA2029">
                <w:rPr>
                  <w:w w:val="100"/>
                </w:rPr>
                <w:delText>3</w:delText>
              </w:r>
            </w:del>
          </w:p>
        </w:tc>
        <w:tc>
          <w:tcPr>
            <w:tcW w:w="900" w:type="dxa"/>
            <w:tcBorders>
              <w:top w:val="nil"/>
              <w:left w:val="nil"/>
              <w:bottom w:val="nil"/>
              <w:right w:val="nil"/>
            </w:tcBorders>
            <w:tcMar>
              <w:top w:w="160" w:type="dxa"/>
              <w:left w:w="120" w:type="dxa"/>
              <w:bottom w:w="120" w:type="dxa"/>
              <w:right w:w="120" w:type="dxa"/>
            </w:tcMar>
            <w:vAlign w:val="center"/>
          </w:tcPr>
          <w:p w14:paraId="285B930F" w14:textId="77777777" w:rsidR="0023511E" w:rsidRPr="00430C9D" w:rsidRDefault="0023511E" w:rsidP="000001C9">
            <w:pPr>
              <w:pStyle w:val="figuretext"/>
            </w:pPr>
            <w:del w:id="106" w:author="Stacey, Robert" w:date="2019-06-11T09:45:00Z">
              <w:r w:rsidRPr="00430C9D" w:rsidDel="00EA2029">
                <w:rPr>
                  <w:w w:val="100"/>
                </w:rPr>
                <w:delText>3</w:delText>
              </w:r>
            </w:del>
          </w:p>
        </w:tc>
        <w:tc>
          <w:tcPr>
            <w:tcW w:w="580" w:type="dxa"/>
            <w:tcBorders>
              <w:top w:val="nil"/>
              <w:left w:val="nil"/>
              <w:bottom w:val="nil"/>
              <w:right w:val="nil"/>
            </w:tcBorders>
            <w:tcMar>
              <w:top w:w="160" w:type="dxa"/>
              <w:left w:w="120" w:type="dxa"/>
              <w:bottom w:w="120" w:type="dxa"/>
              <w:right w:w="120" w:type="dxa"/>
            </w:tcMar>
            <w:vAlign w:val="center"/>
          </w:tcPr>
          <w:p w14:paraId="5C256384" w14:textId="77777777" w:rsidR="0023511E" w:rsidRPr="00430C9D" w:rsidRDefault="0023511E" w:rsidP="000001C9">
            <w:pPr>
              <w:pStyle w:val="figuretext"/>
            </w:pPr>
          </w:p>
        </w:tc>
        <w:tc>
          <w:tcPr>
            <w:tcW w:w="900" w:type="dxa"/>
            <w:tcBorders>
              <w:top w:val="nil"/>
              <w:left w:val="nil"/>
              <w:bottom w:val="nil"/>
              <w:right w:val="nil"/>
            </w:tcBorders>
            <w:tcMar>
              <w:top w:w="160" w:type="dxa"/>
              <w:left w:w="120" w:type="dxa"/>
              <w:bottom w:w="120" w:type="dxa"/>
              <w:right w:w="120" w:type="dxa"/>
            </w:tcMar>
            <w:vAlign w:val="center"/>
          </w:tcPr>
          <w:p w14:paraId="21679A38" w14:textId="77777777" w:rsidR="0023511E" w:rsidRPr="00430C9D" w:rsidRDefault="0023511E" w:rsidP="000001C9">
            <w:pPr>
              <w:pStyle w:val="figuretext"/>
            </w:pPr>
            <w:del w:id="107" w:author="Stacey, Robert" w:date="2019-06-11T09:45:00Z">
              <w:r w:rsidRPr="00430C9D" w:rsidDel="00EA2029">
                <w:rPr>
                  <w:w w:val="100"/>
                </w:rPr>
                <w:delText>3</w:delText>
              </w:r>
            </w:del>
          </w:p>
        </w:tc>
        <w:tc>
          <w:tcPr>
            <w:tcW w:w="900" w:type="dxa"/>
            <w:tcBorders>
              <w:top w:val="nil"/>
              <w:left w:val="nil"/>
              <w:bottom w:val="nil"/>
              <w:right w:val="nil"/>
            </w:tcBorders>
            <w:tcMar>
              <w:top w:w="160" w:type="dxa"/>
              <w:left w:w="120" w:type="dxa"/>
              <w:bottom w:w="120" w:type="dxa"/>
              <w:right w:w="120" w:type="dxa"/>
            </w:tcMar>
            <w:vAlign w:val="center"/>
          </w:tcPr>
          <w:p w14:paraId="1E9412F7" w14:textId="77777777" w:rsidR="0023511E" w:rsidRPr="00430C9D" w:rsidRDefault="0023511E" w:rsidP="000001C9">
            <w:pPr>
              <w:pStyle w:val="figuretext"/>
            </w:pPr>
            <w:del w:id="108" w:author="Stacey, Robert" w:date="2019-06-11T09:45:00Z">
              <w:r w:rsidRPr="00430C9D" w:rsidDel="00EA2029">
                <w:rPr>
                  <w:w w:val="100"/>
                </w:rPr>
                <w:delText>3</w:delText>
              </w:r>
            </w:del>
          </w:p>
        </w:tc>
      </w:tr>
      <w:tr w:rsidR="0023511E" w:rsidRPr="000856C1" w14:paraId="1931B571" w14:textId="77777777" w:rsidTr="000001C9">
        <w:trPr>
          <w:jc w:val="center"/>
        </w:trPr>
        <w:tc>
          <w:tcPr>
            <w:tcW w:w="7360" w:type="dxa"/>
            <w:gridSpan w:val="9"/>
            <w:tcBorders>
              <w:top w:val="nil"/>
              <w:left w:val="nil"/>
              <w:bottom w:val="nil"/>
              <w:right w:val="nil"/>
            </w:tcBorders>
            <w:tcMar>
              <w:top w:w="120" w:type="dxa"/>
              <w:left w:w="120" w:type="dxa"/>
              <w:bottom w:w="80" w:type="dxa"/>
              <w:right w:w="120" w:type="dxa"/>
            </w:tcMar>
            <w:vAlign w:val="center"/>
          </w:tcPr>
          <w:p w14:paraId="1E8CC36B" w14:textId="77777777" w:rsidR="0023511E" w:rsidRPr="00430C9D" w:rsidRDefault="0023511E" w:rsidP="0023511E">
            <w:pPr>
              <w:pStyle w:val="FigTitle"/>
              <w:numPr>
                <w:ilvl w:val="0"/>
                <w:numId w:val="7"/>
              </w:numPr>
            </w:pPr>
            <w:bookmarkStart w:id="109" w:name="RTF38393439393a204669675469"/>
            <w:r w:rsidRPr="00430C9D">
              <w:rPr>
                <w:w w:val="100"/>
              </w:rPr>
              <w:t>PPE Thresholds Info field format</w:t>
            </w:r>
            <w:bookmarkEnd w:id="109"/>
          </w:p>
        </w:tc>
      </w:tr>
      <w:tr w:rsidR="0023511E" w:rsidRPr="000856C1" w14:paraId="5B953240" w14:textId="77777777" w:rsidTr="000001C9">
        <w:trPr>
          <w:gridAfter w:val="6"/>
          <w:wAfter w:w="4800" w:type="dxa"/>
          <w:trHeight w:val="420"/>
          <w:jc w:val="center"/>
          <w:ins w:id="110" w:author="Stacey, Robert" w:date="2019-06-11T10:52:00Z"/>
        </w:trPr>
        <w:tc>
          <w:tcPr>
            <w:tcW w:w="760" w:type="dxa"/>
            <w:tcBorders>
              <w:top w:val="nil"/>
              <w:left w:val="nil"/>
              <w:bottom w:val="nil"/>
              <w:right w:val="nil"/>
            </w:tcBorders>
            <w:tcMar>
              <w:top w:w="160" w:type="dxa"/>
              <w:left w:w="120" w:type="dxa"/>
              <w:bottom w:w="120" w:type="dxa"/>
              <w:right w:w="120" w:type="dxa"/>
            </w:tcMar>
            <w:vAlign w:val="center"/>
          </w:tcPr>
          <w:p w14:paraId="230A742A" w14:textId="77777777" w:rsidR="0023511E" w:rsidRPr="00430C9D" w:rsidRDefault="0023511E" w:rsidP="000001C9">
            <w:pPr>
              <w:pStyle w:val="figuretext"/>
              <w:rPr>
                <w:ins w:id="111" w:author="Stacey, Robert" w:date="2019-06-11T10:52:00Z"/>
              </w:rPr>
            </w:pPr>
          </w:p>
        </w:tc>
        <w:tc>
          <w:tcPr>
            <w:tcW w:w="900" w:type="dxa"/>
            <w:tcBorders>
              <w:top w:val="nil"/>
              <w:left w:val="nil"/>
              <w:bottom w:val="nil"/>
              <w:right w:val="nil"/>
            </w:tcBorders>
            <w:tcMar>
              <w:top w:w="160" w:type="dxa"/>
              <w:left w:w="120" w:type="dxa"/>
              <w:bottom w:w="120" w:type="dxa"/>
              <w:right w:w="120" w:type="dxa"/>
            </w:tcMar>
            <w:vAlign w:val="center"/>
          </w:tcPr>
          <w:p w14:paraId="63172701" w14:textId="77777777" w:rsidR="0023511E" w:rsidRPr="00430C9D" w:rsidRDefault="0023511E" w:rsidP="000001C9">
            <w:pPr>
              <w:pStyle w:val="figuretext"/>
              <w:rPr>
                <w:ins w:id="112" w:author="Stacey, Robert" w:date="2019-06-11T10:52:00Z"/>
              </w:rPr>
            </w:pPr>
            <w:ins w:id="113" w:author="Stacey, Robert" w:date="2019-06-11T10:52:00Z">
              <w:r w:rsidRPr="00430C9D">
                <w:rPr>
                  <w:w w:val="100"/>
                </w:rPr>
                <w:t>B0      B2</w:t>
              </w:r>
            </w:ins>
          </w:p>
        </w:tc>
        <w:tc>
          <w:tcPr>
            <w:tcW w:w="900" w:type="dxa"/>
            <w:tcBorders>
              <w:top w:val="nil"/>
              <w:left w:val="nil"/>
              <w:bottom w:val="nil"/>
              <w:right w:val="nil"/>
            </w:tcBorders>
            <w:tcMar>
              <w:top w:w="160" w:type="dxa"/>
              <w:left w:w="120" w:type="dxa"/>
              <w:bottom w:w="120" w:type="dxa"/>
              <w:right w:w="120" w:type="dxa"/>
            </w:tcMar>
            <w:vAlign w:val="center"/>
          </w:tcPr>
          <w:p w14:paraId="0A40309A" w14:textId="77777777" w:rsidR="0023511E" w:rsidRPr="00430C9D" w:rsidRDefault="0023511E" w:rsidP="000001C9">
            <w:pPr>
              <w:pStyle w:val="figuretext"/>
              <w:rPr>
                <w:ins w:id="114" w:author="Stacey, Robert" w:date="2019-06-11T10:52:00Z"/>
              </w:rPr>
            </w:pPr>
            <w:ins w:id="115" w:author="Stacey, Robert" w:date="2019-06-11T10:52:00Z">
              <w:r w:rsidRPr="00430C9D">
                <w:rPr>
                  <w:w w:val="100"/>
                </w:rPr>
                <w:t>B3      B5</w:t>
              </w:r>
            </w:ins>
          </w:p>
        </w:tc>
      </w:tr>
      <w:tr w:rsidR="0023511E" w:rsidRPr="000856C1" w14:paraId="6898F568" w14:textId="77777777" w:rsidTr="000001C9">
        <w:trPr>
          <w:gridAfter w:val="6"/>
          <w:wAfter w:w="4800" w:type="dxa"/>
          <w:trHeight w:val="740"/>
          <w:jc w:val="center"/>
          <w:ins w:id="116" w:author="Stacey, Robert" w:date="2019-06-11T10:52:00Z"/>
        </w:trPr>
        <w:tc>
          <w:tcPr>
            <w:tcW w:w="760" w:type="dxa"/>
            <w:tcBorders>
              <w:top w:val="nil"/>
              <w:left w:val="nil"/>
              <w:bottom w:val="nil"/>
              <w:right w:val="nil"/>
            </w:tcBorders>
            <w:tcMar>
              <w:top w:w="160" w:type="dxa"/>
              <w:left w:w="120" w:type="dxa"/>
              <w:bottom w:w="120" w:type="dxa"/>
              <w:right w:w="120" w:type="dxa"/>
            </w:tcMar>
            <w:vAlign w:val="center"/>
          </w:tcPr>
          <w:p w14:paraId="05B5A4D5" w14:textId="77777777" w:rsidR="0023511E" w:rsidRPr="00430C9D" w:rsidRDefault="0023511E" w:rsidP="000001C9">
            <w:pPr>
              <w:pStyle w:val="figuretext"/>
              <w:rPr>
                <w:ins w:id="117" w:author="Stacey, Robert" w:date="2019-06-11T10:52:00Z"/>
              </w:rPr>
            </w:pPr>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4814238" w14:textId="77777777" w:rsidR="0023511E" w:rsidRPr="00430C9D" w:rsidRDefault="0023511E" w:rsidP="000001C9">
            <w:pPr>
              <w:pStyle w:val="figuretext"/>
              <w:rPr>
                <w:ins w:id="118" w:author="Stacey, Robert" w:date="2019-06-11T10:52:00Z"/>
              </w:rPr>
            </w:pPr>
            <w:ins w:id="119" w:author="Stacey, Robert" w:date="2019-06-11T10:52:00Z">
              <w:r w:rsidRPr="00430C9D">
                <w:rPr>
                  <w:w w:val="100"/>
                </w:rPr>
                <w:t xml:space="preserve">PPET16 </w:t>
              </w:r>
            </w:ins>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DD612B9" w14:textId="77777777" w:rsidR="0023511E" w:rsidRPr="00430C9D" w:rsidRDefault="0023511E" w:rsidP="000001C9">
            <w:pPr>
              <w:pStyle w:val="figuretext"/>
              <w:rPr>
                <w:ins w:id="120" w:author="Stacey, Robert" w:date="2019-06-11T10:52:00Z"/>
              </w:rPr>
            </w:pPr>
            <w:ins w:id="121" w:author="Stacey, Robert" w:date="2019-06-11T10:52:00Z">
              <w:r w:rsidRPr="00430C9D">
                <w:rPr>
                  <w:w w:val="100"/>
                </w:rPr>
                <w:t xml:space="preserve">PPET8 </w:t>
              </w:r>
            </w:ins>
          </w:p>
        </w:tc>
      </w:tr>
      <w:tr w:rsidR="0023511E" w:rsidRPr="000856C1" w14:paraId="3527CF4C" w14:textId="77777777" w:rsidTr="000001C9">
        <w:trPr>
          <w:gridAfter w:val="6"/>
          <w:wAfter w:w="4800" w:type="dxa"/>
          <w:trHeight w:val="420"/>
          <w:jc w:val="center"/>
          <w:ins w:id="122" w:author="Stacey, Robert" w:date="2019-06-11T10:52:00Z"/>
        </w:trPr>
        <w:tc>
          <w:tcPr>
            <w:tcW w:w="760" w:type="dxa"/>
            <w:tcBorders>
              <w:top w:val="nil"/>
              <w:left w:val="nil"/>
              <w:bottom w:val="nil"/>
              <w:right w:val="nil"/>
            </w:tcBorders>
            <w:tcMar>
              <w:top w:w="160" w:type="dxa"/>
              <w:left w:w="120" w:type="dxa"/>
              <w:bottom w:w="120" w:type="dxa"/>
              <w:right w:w="120" w:type="dxa"/>
            </w:tcMar>
            <w:vAlign w:val="center"/>
          </w:tcPr>
          <w:p w14:paraId="4F0B8B72" w14:textId="77777777" w:rsidR="0023511E" w:rsidRPr="00430C9D" w:rsidRDefault="0023511E" w:rsidP="000001C9">
            <w:pPr>
              <w:pStyle w:val="figuretext"/>
              <w:rPr>
                <w:ins w:id="123" w:author="Stacey, Robert" w:date="2019-06-11T10:52:00Z"/>
              </w:rPr>
            </w:pPr>
            <w:ins w:id="124" w:author="Stacey, Robert" w:date="2019-06-11T10:52:00Z">
              <w:r w:rsidRPr="00430C9D">
                <w:rPr>
                  <w:w w:val="100"/>
                </w:rPr>
                <w:t>Bits:</w:t>
              </w:r>
            </w:ins>
          </w:p>
        </w:tc>
        <w:tc>
          <w:tcPr>
            <w:tcW w:w="900" w:type="dxa"/>
            <w:tcBorders>
              <w:top w:val="nil"/>
              <w:left w:val="nil"/>
              <w:bottom w:val="nil"/>
              <w:right w:val="nil"/>
            </w:tcBorders>
            <w:tcMar>
              <w:top w:w="160" w:type="dxa"/>
              <w:left w:w="120" w:type="dxa"/>
              <w:bottom w:w="120" w:type="dxa"/>
              <w:right w:w="120" w:type="dxa"/>
            </w:tcMar>
            <w:vAlign w:val="center"/>
          </w:tcPr>
          <w:p w14:paraId="08F16723" w14:textId="77777777" w:rsidR="0023511E" w:rsidRPr="00430C9D" w:rsidRDefault="0023511E" w:rsidP="000001C9">
            <w:pPr>
              <w:pStyle w:val="figuretext"/>
              <w:rPr>
                <w:ins w:id="125" w:author="Stacey, Robert" w:date="2019-06-11T10:52:00Z"/>
              </w:rPr>
            </w:pPr>
            <w:ins w:id="126" w:author="Stacey, Robert" w:date="2019-06-11T10:52:00Z">
              <w:r w:rsidRPr="00430C9D">
                <w:rPr>
                  <w:w w:val="100"/>
                </w:rPr>
                <w:t>3</w:t>
              </w:r>
            </w:ins>
          </w:p>
        </w:tc>
        <w:tc>
          <w:tcPr>
            <w:tcW w:w="900" w:type="dxa"/>
            <w:tcBorders>
              <w:top w:val="nil"/>
              <w:left w:val="nil"/>
              <w:bottom w:val="nil"/>
              <w:right w:val="nil"/>
            </w:tcBorders>
            <w:tcMar>
              <w:top w:w="160" w:type="dxa"/>
              <w:left w:w="120" w:type="dxa"/>
              <w:bottom w:w="120" w:type="dxa"/>
              <w:right w:w="120" w:type="dxa"/>
            </w:tcMar>
            <w:vAlign w:val="center"/>
          </w:tcPr>
          <w:p w14:paraId="300E7193" w14:textId="77777777" w:rsidR="0023511E" w:rsidRPr="00430C9D" w:rsidRDefault="0023511E" w:rsidP="000001C9">
            <w:pPr>
              <w:pStyle w:val="figuretext"/>
              <w:rPr>
                <w:ins w:id="127" w:author="Stacey, Robert" w:date="2019-06-11T10:52:00Z"/>
              </w:rPr>
            </w:pPr>
            <w:ins w:id="128" w:author="Stacey, Robert" w:date="2019-06-11T10:52:00Z">
              <w:r w:rsidRPr="00430C9D">
                <w:rPr>
                  <w:w w:val="100"/>
                </w:rPr>
                <w:t>3</w:t>
              </w:r>
            </w:ins>
          </w:p>
        </w:tc>
      </w:tr>
      <w:tr w:rsidR="0023511E" w:rsidRPr="000856C1" w14:paraId="1BBB8CB6" w14:textId="77777777" w:rsidTr="000001C9">
        <w:trPr>
          <w:jc w:val="center"/>
          <w:ins w:id="129" w:author="Stacey, Robert" w:date="2019-06-11T10:52:00Z"/>
        </w:trPr>
        <w:tc>
          <w:tcPr>
            <w:tcW w:w="7360" w:type="dxa"/>
            <w:gridSpan w:val="9"/>
            <w:tcBorders>
              <w:top w:val="nil"/>
              <w:left w:val="nil"/>
              <w:bottom w:val="nil"/>
              <w:right w:val="nil"/>
            </w:tcBorders>
            <w:tcMar>
              <w:top w:w="120" w:type="dxa"/>
              <w:left w:w="120" w:type="dxa"/>
              <w:bottom w:w="80" w:type="dxa"/>
              <w:right w:w="120" w:type="dxa"/>
            </w:tcMar>
            <w:vAlign w:val="center"/>
          </w:tcPr>
          <w:p w14:paraId="5348679B" w14:textId="77777777" w:rsidR="0023511E" w:rsidRPr="00430C9D" w:rsidRDefault="0023511E" w:rsidP="0023511E">
            <w:pPr>
              <w:pStyle w:val="FigTitle"/>
              <w:numPr>
                <w:ilvl w:val="0"/>
                <w:numId w:val="7"/>
              </w:numPr>
              <w:rPr>
                <w:ins w:id="130" w:author="Stacey, Robert" w:date="2019-06-11T10:52:00Z"/>
              </w:rPr>
            </w:pPr>
            <w:ins w:id="131" w:author="Stacey, Robert" w:date="2019-06-11T10:52:00Z">
              <w:r w:rsidRPr="00430C9D">
                <w:rPr>
                  <w:w w:val="100"/>
                </w:rPr>
                <w:t>PPE Thresholds Info field format</w:t>
              </w:r>
            </w:ins>
          </w:p>
        </w:tc>
      </w:tr>
    </w:tbl>
    <w:p w14:paraId="0511EF13" w14:textId="77777777" w:rsidR="0023511E" w:rsidRDefault="0023511E" w:rsidP="0023511E">
      <w:pPr>
        <w:pStyle w:val="T"/>
        <w:rPr>
          <w:w w:val="100"/>
          <w:sz w:val="24"/>
          <w:szCs w:val="24"/>
          <w:lang w:val="en-GB"/>
        </w:rPr>
      </w:pPr>
    </w:p>
    <w:p w14:paraId="1C0D4DEC" w14:textId="77777777" w:rsidR="0023511E" w:rsidRDefault="0023511E" w:rsidP="0023511E">
      <w:pPr>
        <w:pStyle w:val="T"/>
        <w:rPr>
          <w:w w:val="100"/>
        </w:rPr>
      </w:pPr>
      <w:del w:id="132" w:author="Stacey, Robert" w:date="2019-06-11T10:31:00Z">
        <w:r w:rsidDel="00D53DCB">
          <w:rPr>
            <w:w w:val="100"/>
          </w:rPr>
          <w:delText>The PPET16 and PPET8 subfields for various NSTS and RU values appear in increasing NSTS value and increasing RU index value order. Lower numbered PPE Thresholds Info field bits contain PPET16 and PPET8 subfields corresponding to lower numbered NSTS values. Within a set of PPET16 and PPET8 subfields corresponding to a single value of NSTS, lower numbered PPE Thresholds Info field bits contain PPET16 and PPET8 subfields corresponding to lower numbered RU index values. The PPET16 NSTS</w:delText>
        </w:r>
        <w:r w:rsidDel="00D53DCB">
          <w:rPr>
            <w:i/>
            <w:iCs/>
            <w:w w:val="100"/>
          </w:rPr>
          <w:delText>n</w:delText>
        </w:r>
        <w:r w:rsidDel="00D53DCB">
          <w:rPr>
            <w:w w:val="100"/>
          </w:rPr>
          <w:delText xml:space="preserve"> RU</w:delText>
        </w:r>
        <w:r w:rsidDel="00D53DCB">
          <w:rPr>
            <w:i/>
            <w:iCs/>
            <w:w w:val="100"/>
          </w:rPr>
          <w:delText>b</w:delText>
        </w:r>
        <w:r w:rsidDel="00D53DCB">
          <w:rPr>
            <w:w w:val="100"/>
          </w:rPr>
          <w:delText xml:space="preserve"> and PPET8 NSTS</w:delText>
        </w:r>
        <w:r w:rsidDel="00D53DCB">
          <w:rPr>
            <w:i/>
            <w:iCs/>
            <w:w w:val="100"/>
          </w:rPr>
          <w:delText>n</w:delText>
        </w:r>
        <w:r w:rsidDel="00D53DCB">
          <w:rPr>
            <w:w w:val="100"/>
          </w:rPr>
          <w:delText xml:space="preserve"> RU</w:delText>
        </w:r>
        <w:r w:rsidDel="00D53DCB">
          <w:rPr>
            <w:i/>
            <w:iCs/>
            <w:w w:val="100"/>
          </w:rPr>
          <w:delText>b</w:delText>
        </w:r>
        <w:r w:rsidDel="00D53DCB">
          <w:rPr>
            <w:w w:val="100"/>
          </w:rPr>
          <w:delText xml:space="preserve"> subfields are present for all values of </w:delText>
        </w:r>
        <w:r w:rsidDel="00D53DCB">
          <w:rPr>
            <w:i/>
            <w:iCs/>
            <w:w w:val="100"/>
          </w:rPr>
          <w:delText>n</w:delText>
        </w:r>
        <w:r w:rsidDel="00D53DCB">
          <w:rPr>
            <w:w w:val="100"/>
          </w:rPr>
          <w:delText xml:space="preserve"> and </w:delText>
        </w:r>
        <w:r w:rsidDel="00D53DCB">
          <w:rPr>
            <w:i/>
            <w:iCs/>
            <w:w w:val="100"/>
          </w:rPr>
          <w:delText>b</w:delText>
        </w:r>
        <w:r w:rsidDel="00D53DCB">
          <w:rPr>
            <w:w w:val="100"/>
          </w:rPr>
          <w:delText xml:space="preserve"> where 1 </w:delText>
        </w:r>
        <w:r w:rsidDel="00D53DCB">
          <w:rPr>
            <w:rFonts w:ascii="Symbol" w:hAnsi="Symbol" w:cs="Symbol"/>
            <w:w w:val="100"/>
          </w:rPr>
          <w:delText></w:delText>
        </w:r>
        <w:r w:rsidDel="00D53DCB">
          <w:rPr>
            <w:w w:val="100"/>
          </w:rPr>
          <w:delText> </w:delText>
        </w:r>
        <w:r w:rsidDel="00D53DCB">
          <w:rPr>
            <w:i/>
            <w:iCs/>
            <w:w w:val="100"/>
          </w:rPr>
          <w:delText>n</w:delText>
        </w:r>
        <w:r w:rsidDel="00D53DCB">
          <w:rPr>
            <w:w w:val="100"/>
          </w:rPr>
          <w:delText> </w:delText>
        </w:r>
        <w:r w:rsidDel="00D53DCB">
          <w:rPr>
            <w:rFonts w:ascii="Symbol" w:hAnsi="Symbol" w:cs="Symbol"/>
            <w:w w:val="100"/>
          </w:rPr>
          <w:delText></w:delText>
        </w:r>
        <w:r w:rsidDel="00D53DCB">
          <w:rPr>
            <w:w w:val="100"/>
          </w:rPr>
          <w:delText xml:space="preserve"> (NSTS + 1) and where </w:delText>
        </w:r>
        <w:r w:rsidDel="00D53DCB">
          <w:rPr>
            <w:i/>
            <w:iCs/>
            <w:w w:val="100"/>
          </w:rPr>
          <w:delText>b</w:delText>
        </w:r>
        <w:r w:rsidDel="00D53DCB">
          <w:rPr>
            <w:w w:val="100"/>
          </w:rPr>
          <w:delText xml:space="preserve"> = [</w:delText>
        </w:r>
        <w:r w:rsidDel="00D53DCB">
          <w:rPr>
            <w:i/>
            <w:iCs/>
            <w:w w:val="100"/>
          </w:rPr>
          <w:delText>x</w:delText>
        </w:r>
        <w:r w:rsidDel="00D53DCB">
          <w:rPr>
            <w:w w:val="100"/>
          </w:rPr>
          <w:delText xml:space="preserve">,  …, </w:delText>
        </w:r>
        <w:r w:rsidDel="00D53DCB">
          <w:rPr>
            <w:i/>
            <w:iCs/>
            <w:w w:val="100"/>
          </w:rPr>
          <w:delText>m</w:delText>
        </w:r>
        <w:r w:rsidDel="00D53DCB">
          <w:rPr>
            <w:w w:val="100"/>
          </w:rPr>
          <w:delText xml:space="preserve">] is the set of integers equal to the ordered list of bit positions of all bits that are set to 1 in the RU Index Bitmask subfield, with </w:delText>
        </w:r>
        <w:r w:rsidDel="00D53DCB">
          <w:rPr>
            <w:i/>
            <w:iCs/>
            <w:w w:val="100"/>
          </w:rPr>
          <w:delText>x</w:delText>
        </w:r>
        <w:r w:rsidDel="00D53DCB">
          <w:rPr>
            <w:w w:val="100"/>
          </w:rPr>
          <w:delText xml:space="preserve"> being the lowest value.</w:delText>
        </w:r>
      </w:del>
    </w:p>
    <w:p w14:paraId="45731C0B" w14:textId="77777777" w:rsidR="0023511E" w:rsidRDefault="0023511E" w:rsidP="0023511E">
      <w:pPr>
        <w:pStyle w:val="T"/>
        <w:rPr>
          <w:w w:val="100"/>
          <w:sz w:val="24"/>
          <w:szCs w:val="24"/>
          <w:lang w:val="en-GB"/>
        </w:rPr>
      </w:pPr>
      <w:del w:id="133" w:author="Stacey, Robert" w:date="2019-06-11T09:58:00Z">
        <w:r w:rsidDel="00A2332F">
          <w:rPr>
            <w:w w:val="100"/>
          </w:rPr>
          <w:delText xml:space="preserve">Each </w:delText>
        </w:r>
      </w:del>
      <w:ins w:id="134" w:author="Stacey, Robert" w:date="2019-06-11T09:58:00Z">
        <w:r>
          <w:rPr>
            <w:w w:val="100"/>
          </w:rPr>
          <w:t xml:space="preserve">The </w:t>
        </w:r>
      </w:ins>
      <w:r>
        <w:rPr>
          <w:w w:val="100"/>
        </w:rPr>
        <w:t xml:space="preserve">PPET8 </w:t>
      </w:r>
      <w:del w:id="135" w:author="Stacey, Robert" w:date="2019-06-11T09:58:00Z">
        <w:r w:rsidDel="00A2332F">
          <w:rPr>
            <w:w w:val="100"/>
          </w:rPr>
          <w:delText>NSTS</w:delText>
        </w:r>
        <w:r w:rsidDel="00A2332F">
          <w:rPr>
            <w:i/>
            <w:iCs/>
            <w:w w:val="100"/>
          </w:rPr>
          <w:delText>n</w:delText>
        </w:r>
        <w:r w:rsidDel="00A2332F">
          <w:rPr>
            <w:w w:val="100"/>
          </w:rPr>
          <w:delText xml:space="preserve"> RU</w:delText>
        </w:r>
        <w:r w:rsidDel="00A2332F">
          <w:rPr>
            <w:i/>
            <w:iCs/>
            <w:w w:val="100"/>
          </w:rPr>
          <w:delText>b</w:delText>
        </w:r>
        <w:r w:rsidDel="00A2332F">
          <w:rPr>
            <w:w w:val="100"/>
          </w:rPr>
          <w:delText xml:space="preserve"> </w:delText>
        </w:r>
      </w:del>
      <w:r>
        <w:rPr>
          <w:w w:val="100"/>
        </w:rPr>
        <w:t xml:space="preserve">and PPET16 </w:t>
      </w:r>
      <w:del w:id="136" w:author="Stacey, Robert" w:date="2019-06-11T09:58:00Z">
        <w:r w:rsidDel="00A2332F">
          <w:rPr>
            <w:w w:val="100"/>
          </w:rPr>
          <w:delText>NSTS</w:delText>
        </w:r>
        <w:r w:rsidDel="00A2332F">
          <w:rPr>
            <w:i/>
            <w:iCs/>
            <w:w w:val="100"/>
          </w:rPr>
          <w:delText>n</w:delText>
        </w:r>
        <w:r w:rsidDel="00A2332F">
          <w:rPr>
            <w:w w:val="100"/>
          </w:rPr>
          <w:delText xml:space="preserve"> RU</w:delText>
        </w:r>
        <w:r w:rsidDel="00A2332F">
          <w:rPr>
            <w:i/>
            <w:iCs/>
            <w:w w:val="100"/>
          </w:rPr>
          <w:delText>b</w:delText>
        </w:r>
        <w:r w:rsidDel="00A2332F">
          <w:rPr>
            <w:w w:val="100"/>
          </w:rPr>
          <w:delText xml:space="preserve"> </w:delText>
        </w:r>
      </w:del>
      <w:r>
        <w:rPr>
          <w:w w:val="100"/>
        </w:rPr>
        <w:t>subfield</w:t>
      </w:r>
      <w:ins w:id="137" w:author="Stacey, Robert" w:date="2019-06-11T09:58:00Z">
        <w:r>
          <w:rPr>
            <w:w w:val="100"/>
          </w:rPr>
          <w:t xml:space="preserve">s of the PPE </w:t>
        </w:r>
        <w:proofErr w:type="spellStart"/>
        <w:r>
          <w:rPr>
            <w:w w:val="100"/>
          </w:rPr>
          <w:t>Threholds</w:t>
        </w:r>
        <w:proofErr w:type="spellEnd"/>
        <w:r>
          <w:rPr>
            <w:w w:val="100"/>
          </w:rPr>
          <w:t xml:space="preserve"> Info subfield</w:t>
        </w:r>
      </w:ins>
      <w:r>
        <w:rPr>
          <w:w w:val="100"/>
        </w:rPr>
        <w:t xml:space="preserve"> </w:t>
      </w:r>
      <w:ins w:id="138" w:author="Stacey, Robert" w:date="2019-06-11T10:50:00Z">
        <w:r>
          <w:rPr>
            <w:w w:val="100"/>
          </w:rPr>
          <w:t xml:space="preserve">each </w:t>
        </w:r>
      </w:ins>
      <w:r>
        <w:rPr>
          <w:w w:val="100"/>
        </w:rPr>
        <w:t>contain</w:t>
      </w:r>
      <w:del w:id="139" w:author="Stacey, Robert" w:date="2019-06-11T09:59:00Z">
        <w:r w:rsidDel="00A2332F">
          <w:rPr>
            <w:w w:val="100"/>
          </w:rPr>
          <w:delText>s</w:delText>
        </w:r>
      </w:del>
      <w:del w:id="140" w:author="Stacey, Robert" w:date="2019-06-11T10:41:00Z">
        <w:r w:rsidDel="000953F5">
          <w:rPr>
            <w:w w:val="100"/>
          </w:rPr>
          <w:delText xml:space="preserve"> </w:delText>
        </w:r>
      </w:del>
      <w:del w:id="141" w:author="Stacey, Robert" w:date="2019-06-11T10:00:00Z">
        <w:r w:rsidDel="00605C39">
          <w:rPr>
            <w:w w:val="100"/>
          </w:rPr>
          <w:delText>an integer as</w:delText>
        </w:r>
      </w:del>
      <w:ins w:id="142" w:author="Stacey, Robert" w:date="2019-06-11T10:41:00Z">
        <w:r>
          <w:rPr>
            <w:w w:val="100"/>
          </w:rPr>
          <w:t xml:space="preserve"> </w:t>
        </w:r>
      </w:ins>
      <w:ins w:id="143" w:author="Stacey, Robert" w:date="2019-06-11T10:00:00Z">
        <w:r>
          <w:rPr>
            <w:w w:val="100"/>
          </w:rPr>
          <w:t>a constellation index</w:t>
        </w:r>
      </w:ins>
      <w:r>
        <w:rPr>
          <w:w w:val="100"/>
        </w:rPr>
        <w:t xml:space="preserve"> defined in </w:t>
      </w:r>
      <w:r>
        <w:rPr>
          <w:w w:val="100"/>
        </w:rPr>
        <w:fldChar w:fldCharType="begin"/>
      </w:r>
      <w:r>
        <w:rPr>
          <w:w w:val="100"/>
        </w:rPr>
        <w:instrText xml:space="preserve"> REF  RTF31393532353a205461626c65 \h</w:instrText>
      </w:r>
      <w:r>
        <w:rPr>
          <w:w w:val="100"/>
        </w:rPr>
      </w:r>
      <w:r>
        <w:rPr>
          <w:w w:val="100"/>
        </w:rPr>
        <w:fldChar w:fldCharType="separate"/>
      </w:r>
      <w:r>
        <w:rPr>
          <w:w w:val="100"/>
        </w:rPr>
        <w:t>Table 9-321d (Constellation index)</w:t>
      </w:r>
      <w:r>
        <w:rPr>
          <w:w w:val="100"/>
        </w:rPr>
        <w:fldChar w:fldCharType="end"/>
      </w:r>
      <w:del w:id="144" w:author="Stacey, Robert" w:date="2019-06-11T10:00:00Z">
        <w:r w:rsidDel="00605C39">
          <w:rPr>
            <w:w w:val="100"/>
          </w:rPr>
          <w:delText>,</w:delText>
        </w:r>
      </w:del>
      <w:r>
        <w:rPr>
          <w:w w:val="100"/>
        </w:rPr>
        <w:t xml:space="preserve"> </w:t>
      </w:r>
      <w:del w:id="145" w:author="Stacey, Robert" w:date="2019-06-11T10:00:00Z">
        <w:r w:rsidDel="00605C39">
          <w:rPr>
            <w:w w:val="100"/>
          </w:rPr>
          <w:delText xml:space="preserve">which </w:delText>
        </w:r>
      </w:del>
      <w:ins w:id="146" w:author="Stacey, Robert" w:date="2019-06-11T10:00:00Z">
        <w:r>
          <w:rPr>
            <w:w w:val="100"/>
          </w:rPr>
          <w:t xml:space="preserve">that </w:t>
        </w:r>
      </w:ins>
      <w:r>
        <w:rPr>
          <w:w w:val="100"/>
        </w:rPr>
        <w:t>is used to compute the nominal packet padding value.</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20"/>
        <w:gridCol w:w="1820"/>
      </w:tblGrid>
      <w:tr w:rsidR="0023511E" w:rsidRPr="000856C1" w14:paraId="7D71E13F" w14:textId="77777777" w:rsidTr="000001C9">
        <w:trPr>
          <w:jc w:val="center"/>
        </w:trPr>
        <w:tc>
          <w:tcPr>
            <w:tcW w:w="3640" w:type="dxa"/>
            <w:gridSpan w:val="2"/>
            <w:tcBorders>
              <w:top w:val="nil"/>
              <w:left w:val="nil"/>
              <w:bottom w:val="nil"/>
              <w:right w:val="nil"/>
            </w:tcBorders>
            <w:tcMar>
              <w:top w:w="120" w:type="dxa"/>
              <w:left w:w="120" w:type="dxa"/>
              <w:bottom w:w="60" w:type="dxa"/>
              <w:right w:w="120" w:type="dxa"/>
            </w:tcMar>
            <w:vAlign w:val="center"/>
          </w:tcPr>
          <w:p w14:paraId="6C07AC82" w14:textId="77777777" w:rsidR="0023511E" w:rsidRDefault="0023511E" w:rsidP="0023511E">
            <w:pPr>
              <w:pStyle w:val="TableTitle"/>
              <w:numPr>
                <w:ilvl w:val="0"/>
                <w:numId w:val="8"/>
              </w:numPr>
            </w:pPr>
            <w:bookmarkStart w:id="147" w:name="RTF31393532353a205461626c65"/>
            <w:r>
              <w:rPr>
                <w:w w:val="100"/>
              </w:rPr>
              <w:t>Constellation index</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47"/>
          </w:p>
        </w:tc>
      </w:tr>
      <w:tr w:rsidR="0023511E" w:rsidRPr="000856C1" w14:paraId="086B8E7F" w14:textId="77777777" w:rsidTr="000001C9">
        <w:trPr>
          <w:trHeight w:val="840"/>
          <w:jc w:val="center"/>
        </w:trPr>
        <w:tc>
          <w:tcPr>
            <w:tcW w:w="18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4DB2EFE" w14:textId="77777777" w:rsidR="0023511E" w:rsidRDefault="0023511E" w:rsidP="000001C9">
            <w:pPr>
              <w:pStyle w:val="CellHeading"/>
            </w:pPr>
            <w:r>
              <w:rPr>
                <w:w w:val="100"/>
              </w:rPr>
              <w:t xml:space="preserve">Constellation </w:t>
            </w:r>
            <w:ins w:id="148" w:author="Stacey, Robert" w:date="2019-06-11T10:03:00Z">
              <w:r>
                <w:rPr>
                  <w:w w:val="100"/>
                </w:rPr>
                <w:t>i</w:t>
              </w:r>
            </w:ins>
            <w:del w:id="149" w:author="Stacey, Robert" w:date="2019-06-11T10:03:00Z">
              <w:r w:rsidDel="00605C39">
                <w:rPr>
                  <w:w w:val="100"/>
                </w:rPr>
                <w:delText>I</w:delText>
              </w:r>
            </w:del>
            <w:r>
              <w:rPr>
                <w:w w:val="100"/>
              </w:rPr>
              <w:t>ndex</w:t>
            </w:r>
          </w:p>
        </w:tc>
        <w:tc>
          <w:tcPr>
            <w:tcW w:w="18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7A6788D" w14:textId="77777777" w:rsidR="0023511E" w:rsidRDefault="0023511E" w:rsidP="000001C9">
            <w:pPr>
              <w:pStyle w:val="CellHeading"/>
            </w:pPr>
            <w:r>
              <w:rPr>
                <w:w w:val="100"/>
              </w:rPr>
              <w:t>Corresponding Transmission Constellation</w:t>
            </w:r>
          </w:p>
        </w:tc>
      </w:tr>
      <w:tr w:rsidR="0023511E" w:rsidRPr="000856C1" w14:paraId="382C7E8B" w14:textId="77777777" w:rsidTr="000001C9">
        <w:trPr>
          <w:trHeight w:val="440"/>
          <w:jc w:val="center"/>
        </w:trPr>
        <w:tc>
          <w:tcPr>
            <w:tcW w:w="182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1464660" w14:textId="77777777" w:rsidR="0023511E" w:rsidRPr="00430C9D" w:rsidRDefault="0023511E" w:rsidP="000001C9">
            <w:pPr>
              <w:pStyle w:val="TableText"/>
              <w:jc w:val="center"/>
            </w:pPr>
            <w:r w:rsidRPr="00430C9D">
              <w:rPr>
                <w:w w:val="100"/>
              </w:rPr>
              <w:t>0</w:t>
            </w:r>
          </w:p>
        </w:tc>
        <w:tc>
          <w:tcPr>
            <w:tcW w:w="182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006991C" w14:textId="77777777" w:rsidR="0023511E" w:rsidRPr="00430C9D" w:rsidRDefault="0023511E" w:rsidP="000001C9">
            <w:pPr>
              <w:pStyle w:val="TableText"/>
            </w:pPr>
            <w:r w:rsidRPr="00430C9D">
              <w:rPr>
                <w:w w:val="100"/>
              </w:rPr>
              <w:t>BPSK</w:t>
            </w:r>
          </w:p>
        </w:tc>
      </w:tr>
      <w:tr w:rsidR="0023511E" w:rsidRPr="000856C1" w14:paraId="392F9B63" w14:textId="77777777" w:rsidTr="000001C9">
        <w:trPr>
          <w:trHeight w:val="440"/>
          <w:jc w:val="center"/>
        </w:trPr>
        <w:tc>
          <w:tcPr>
            <w:tcW w:w="18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DFF7D41" w14:textId="77777777" w:rsidR="0023511E" w:rsidRPr="00430C9D" w:rsidRDefault="0023511E" w:rsidP="000001C9">
            <w:pPr>
              <w:pStyle w:val="TableText"/>
              <w:jc w:val="center"/>
            </w:pPr>
            <w:r w:rsidRPr="00430C9D">
              <w:rPr>
                <w:w w:val="100"/>
              </w:rPr>
              <w:t>1</w:t>
            </w:r>
          </w:p>
        </w:tc>
        <w:tc>
          <w:tcPr>
            <w:tcW w:w="18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D74E986" w14:textId="77777777" w:rsidR="0023511E" w:rsidRPr="00430C9D" w:rsidRDefault="0023511E" w:rsidP="000001C9">
            <w:pPr>
              <w:pStyle w:val="TableText"/>
            </w:pPr>
            <w:r w:rsidRPr="00430C9D">
              <w:rPr>
                <w:w w:val="100"/>
              </w:rPr>
              <w:t>QPSK</w:t>
            </w:r>
          </w:p>
        </w:tc>
      </w:tr>
      <w:tr w:rsidR="0023511E" w:rsidRPr="000856C1" w14:paraId="4C46EAA3" w14:textId="77777777" w:rsidTr="000001C9">
        <w:trPr>
          <w:trHeight w:val="440"/>
          <w:jc w:val="center"/>
        </w:trPr>
        <w:tc>
          <w:tcPr>
            <w:tcW w:w="18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268F968" w14:textId="77777777" w:rsidR="0023511E" w:rsidRPr="00430C9D" w:rsidRDefault="0023511E" w:rsidP="000001C9">
            <w:pPr>
              <w:pStyle w:val="TableText"/>
              <w:jc w:val="center"/>
            </w:pPr>
            <w:r w:rsidRPr="00430C9D">
              <w:rPr>
                <w:w w:val="100"/>
              </w:rPr>
              <w:t>2</w:t>
            </w:r>
          </w:p>
        </w:tc>
        <w:tc>
          <w:tcPr>
            <w:tcW w:w="18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034FFD2" w14:textId="77777777" w:rsidR="0023511E" w:rsidRPr="00430C9D" w:rsidRDefault="0023511E" w:rsidP="000001C9">
            <w:pPr>
              <w:pStyle w:val="TableText"/>
            </w:pPr>
            <w:r w:rsidRPr="00430C9D">
              <w:rPr>
                <w:w w:val="100"/>
              </w:rPr>
              <w:t>16-QAM</w:t>
            </w:r>
          </w:p>
        </w:tc>
      </w:tr>
      <w:tr w:rsidR="0023511E" w:rsidRPr="000856C1" w14:paraId="0B88F0DC" w14:textId="77777777" w:rsidTr="000001C9">
        <w:trPr>
          <w:trHeight w:val="440"/>
          <w:jc w:val="center"/>
        </w:trPr>
        <w:tc>
          <w:tcPr>
            <w:tcW w:w="18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7A456C4" w14:textId="77777777" w:rsidR="0023511E" w:rsidRPr="00430C9D" w:rsidRDefault="0023511E" w:rsidP="000001C9">
            <w:pPr>
              <w:pStyle w:val="TableText"/>
              <w:jc w:val="center"/>
            </w:pPr>
            <w:r w:rsidRPr="00430C9D">
              <w:rPr>
                <w:w w:val="100"/>
              </w:rPr>
              <w:t>3</w:t>
            </w:r>
          </w:p>
        </w:tc>
        <w:tc>
          <w:tcPr>
            <w:tcW w:w="18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6A17817" w14:textId="77777777" w:rsidR="0023511E" w:rsidRPr="00430C9D" w:rsidRDefault="0023511E" w:rsidP="000001C9">
            <w:pPr>
              <w:pStyle w:val="TableText"/>
            </w:pPr>
            <w:r w:rsidRPr="00430C9D">
              <w:rPr>
                <w:w w:val="100"/>
              </w:rPr>
              <w:t>64-QAM</w:t>
            </w:r>
          </w:p>
        </w:tc>
      </w:tr>
      <w:tr w:rsidR="0023511E" w:rsidRPr="000856C1" w14:paraId="1CB7B2D9" w14:textId="77777777" w:rsidTr="000001C9">
        <w:trPr>
          <w:trHeight w:val="440"/>
          <w:jc w:val="center"/>
        </w:trPr>
        <w:tc>
          <w:tcPr>
            <w:tcW w:w="18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F8CEDFB" w14:textId="77777777" w:rsidR="0023511E" w:rsidRPr="00430C9D" w:rsidRDefault="0023511E" w:rsidP="000001C9">
            <w:pPr>
              <w:pStyle w:val="TableText"/>
              <w:jc w:val="center"/>
            </w:pPr>
            <w:r w:rsidRPr="00430C9D">
              <w:rPr>
                <w:w w:val="100"/>
              </w:rPr>
              <w:t>4</w:t>
            </w:r>
          </w:p>
        </w:tc>
        <w:tc>
          <w:tcPr>
            <w:tcW w:w="18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C9289A6" w14:textId="77777777" w:rsidR="0023511E" w:rsidRPr="00430C9D" w:rsidRDefault="0023511E" w:rsidP="000001C9">
            <w:pPr>
              <w:pStyle w:val="TableText"/>
            </w:pPr>
            <w:r w:rsidRPr="00430C9D">
              <w:rPr>
                <w:w w:val="100"/>
              </w:rPr>
              <w:t>256-QAM</w:t>
            </w:r>
          </w:p>
        </w:tc>
      </w:tr>
      <w:tr w:rsidR="0023511E" w:rsidRPr="000856C1" w14:paraId="1A8D3520" w14:textId="77777777" w:rsidTr="000001C9">
        <w:trPr>
          <w:trHeight w:val="440"/>
          <w:jc w:val="center"/>
        </w:trPr>
        <w:tc>
          <w:tcPr>
            <w:tcW w:w="18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E54E6F4" w14:textId="77777777" w:rsidR="0023511E" w:rsidRPr="00430C9D" w:rsidRDefault="0023511E" w:rsidP="000001C9">
            <w:pPr>
              <w:pStyle w:val="TableText"/>
              <w:jc w:val="center"/>
            </w:pPr>
            <w:r w:rsidRPr="00430C9D">
              <w:rPr>
                <w:w w:val="100"/>
              </w:rPr>
              <w:t>5</w:t>
            </w:r>
          </w:p>
        </w:tc>
        <w:tc>
          <w:tcPr>
            <w:tcW w:w="18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A2CFA5B" w14:textId="77777777" w:rsidR="0023511E" w:rsidRPr="00430C9D" w:rsidRDefault="0023511E" w:rsidP="000001C9">
            <w:pPr>
              <w:pStyle w:val="TableText"/>
            </w:pPr>
            <w:r w:rsidRPr="00430C9D">
              <w:rPr>
                <w:w w:val="100"/>
              </w:rPr>
              <w:t>1024-QAM</w:t>
            </w:r>
          </w:p>
        </w:tc>
      </w:tr>
      <w:tr w:rsidR="0023511E" w:rsidRPr="000856C1" w14:paraId="2199B058" w14:textId="77777777" w:rsidTr="000001C9">
        <w:trPr>
          <w:trHeight w:val="440"/>
          <w:jc w:val="center"/>
        </w:trPr>
        <w:tc>
          <w:tcPr>
            <w:tcW w:w="18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63BCBB7" w14:textId="77777777" w:rsidR="0023511E" w:rsidRPr="00430C9D" w:rsidRDefault="0023511E" w:rsidP="000001C9">
            <w:pPr>
              <w:pStyle w:val="TableText"/>
              <w:jc w:val="center"/>
            </w:pPr>
            <w:r w:rsidRPr="00430C9D">
              <w:rPr>
                <w:w w:val="100"/>
              </w:rPr>
              <w:t>6</w:t>
            </w:r>
          </w:p>
        </w:tc>
        <w:tc>
          <w:tcPr>
            <w:tcW w:w="18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F030313" w14:textId="77777777" w:rsidR="0023511E" w:rsidRPr="00430C9D" w:rsidRDefault="0023511E" w:rsidP="000001C9">
            <w:pPr>
              <w:pStyle w:val="TableText"/>
            </w:pPr>
            <w:r w:rsidRPr="00430C9D">
              <w:rPr>
                <w:w w:val="100"/>
              </w:rPr>
              <w:t>Reserved</w:t>
            </w:r>
          </w:p>
        </w:tc>
      </w:tr>
      <w:tr w:rsidR="0023511E" w:rsidRPr="000856C1" w14:paraId="75566792" w14:textId="77777777" w:rsidTr="000001C9">
        <w:trPr>
          <w:trHeight w:val="440"/>
          <w:jc w:val="center"/>
        </w:trPr>
        <w:tc>
          <w:tcPr>
            <w:tcW w:w="18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200EDB8A" w14:textId="77777777" w:rsidR="0023511E" w:rsidRPr="00430C9D" w:rsidRDefault="0023511E" w:rsidP="000001C9">
            <w:pPr>
              <w:pStyle w:val="TableText"/>
              <w:jc w:val="center"/>
            </w:pPr>
            <w:r w:rsidRPr="00430C9D">
              <w:rPr>
                <w:w w:val="100"/>
              </w:rPr>
              <w:t>7</w:t>
            </w:r>
          </w:p>
        </w:tc>
        <w:tc>
          <w:tcPr>
            <w:tcW w:w="18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7509001E" w14:textId="77777777" w:rsidR="0023511E" w:rsidRPr="00430C9D" w:rsidRDefault="0023511E" w:rsidP="000001C9">
            <w:pPr>
              <w:pStyle w:val="TableText"/>
            </w:pPr>
            <w:r w:rsidRPr="00430C9D">
              <w:rPr>
                <w:w w:val="100"/>
              </w:rPr>
              <w:t>None</w:t>
            </w:r>
          </w:p>
        </w:tc>
      </w:tr>
    </w:tbl>
    <w:p w14:paraId="0ED042CE" w14:textId="77777777" w:rsidR="0023511E" w:rsidRDefault="0023511E" w:rsidP="0023511E">
      <w:pPr>
        <w:pStyle w:val="T"/>
        <w:rPr>
          <w:w w:val="100"/>
          <w:sz w:val="24"/>
          <w:szCs w:val="24"/>
          <w:lang w:val="en-GB"/>
        </w:rPr>
      </w:pPr>
    </w:p>
    <w:p w14:paraId="669F8890" w14:textId="77777777" w:rsidR="0023511E" w:rsidRPr="000953F5" w:rsidRDefault="0023511E" w:rsidP="0023511E">
      <w:pPr>
        <w:pStyle w:val="T"/>
        <w:rPr>
          <w:b/>
          <w:i/>
          <w:w w:val="100"/>
        </w:rPr>
      </w:pPr>
      <w:proofErr w:type="spellStart"/>
      <w:r w:rsidRPr="000953F5">
        <w:rPr>
          <w:b/>
          <w:i/>
          <w:w w:val="100"/>
          <w:highlight w:val="yellow"/>
        </w:rPr>
        <w:lastRenderedPageBreak/>
        <w:t>TGax</w:t>
      </w:r>
      <w:proofErr w:type="spellEnd"/>
      <w:r w:rsidRPr="000953F5">
        <w:rPr>
          <w:b/>
          <w:i/>
          <w:w w:val="100"/>
          <w:highlight w:val="yellow"/>
        </w:rPr>
        <w:t xml:space="preserve"> editor: move the Table 9-321e anchor to the reference above.</w:t>
      </w:r>
    </w:p>
    <w:p w14:paraId="1146F134" w14:textId="77777777" w:rsidR="0023511E" w:rsidRDefault="0023511E" w:rsidP="0023511E">
      <w:pPr>
        <w:pStyle w:val="T"/>
        <w:rPr>
          <w:w w:val="100"/>
          <w:sz w:val="24"/>
          <w:szCs w:val="24"/>
          <w:lang w:val="en-GB"/>
        </w:rPr>
      </w:pPr>
      <w:del w:id="150" w:author="Stacey, Robert" w:date="2019-06-11T10:43:00Z">
        <w:r w:rsidDel="000953F5">
          <w:rPr>
            <w:w w:val="100"/>
          </w:rPr>
          <w:delText xml:space="preserve">The RU </w:delText>
        </w:r>
      </w:del>
      <w:del w:id="151" w:author="Stacey, Robert" w:date="2019-06-11T10:02:00Z">
        <w:r w:rsidDel="00605C39">
          <w:rPr>
            <w:w w:val="100"/>
          </w:rPr>
          <w:delText xml:space="preserve">allocation </w:delText>
        </w:r>
      </w:del>
      <w:del w:id="152" w:author="Stacey, Robert" w:date="2019-06-11T10:43:00Z">
        <w:r w:rsidDel="000953F5">
          <w:rPr>
            <w:w w:val="100"/>
          </w:rPr>
          <w:delText xml:space="preserve">index for each RU </w:delText>
        </w:r>
      </w:del>
      <w:del w:id="153" w:author="Stacey, Robert" w:date="2019-06-11T10:02:00Z">
        <w:r w:rsidDel="00605C39">
          <w:rPr>
            <w:w w:val="100"/>
          </w:rPr>
          <w:delText xml:space="preserve">allocation </w:delText>
        </w:r>
      </w:del>
      <w:del w:id="154" w:author="Stacey, Robert" w:date="2019-06-11T10:43:00Z">
        <w:r w:rsidDel="000953F5">
          <w:rPr>
            <w:w w:val="100"/>
          </w:rPr>
          <w:delText xml:space="preserve">size is defined in </w:delText>
        </w:r>
        <w:r w:rsidDel="000953F5">
          <w:rPr>
            <w:w w:val="100"/>
          </w:rPr>
          <w:fldChar w:fldCharType="begin"/>
        </w:r>
        <w:r w:rsidDel="000953F5">
          <w:rPr>
            <w:w w:val="100"/>
          </w:rPr>
          <w:delInstrText xml:space="preserve"> REF  RTF31373334303a205461626c65 \h</w:delInstrText>
        </w:r>
        <w:r w:rsidDel="000953F5">
          <w:rPr>
            <w:w w:val="100"/>
          </w:rPr>
        </w:r>
        <w:r w:rsidDel="000953F5">
          <w:rPr>
            <w:w w:val="100"/>
          </w:rPr>
          <w:fldChar w:fldCharType="separate"/>
        </w:r>
        <w:r w:rsidDel="000953F5">
          <w:rPr>
            <w:w w:val="100"/>
          </w:rPr>
          <w:delText>Table 9-321e (RU allocation index)</w:delText>
        </w:r>
        <w:r w:rsidDel="000953F5">
          <w:rPr>
            <w:w w:val="100"/>
          </w:rPr>
          <w:fldChar w:fldCharType="end"/>
        </w:r>
        <w:r w:rsidDel="000953F5">
          <w:rPr>
            <w:w w:val="100"/>
          </w:rPr>
          <w:delText>.</w:delText>
        </w:r>
      </w:del>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20"/>
        <w:gridCol w:w="1820"/>
        <w:gridCol w:w="1820"/>
      </w:tblGrid>
      <w:tr w:rsidR="0023511E" w:rsidRPr="000856C1" w14:paraId="3DF1CF06" w14:textId="77777777" w:rsidTr="000001C9">
        <w:trPr>
          <w:jc w:val="center"/>
        </w:trPr>
        <w:tc>
          <w:tcPr>
            <w:tcW w:w="5460" w:type="dxa"/>
            <w:gridSpan w:val="3"/>
            <w:tcBorders>
              <w:top w:val="nil"/>
              <w:left w:val="nil"/>
              <w:bottom w:val="nil"/>
              <w:right w:val="nil"/>
            </w:tcBorders>
            <w:tcMar>
              <w:top w:w="120" w:type="dxa"/>
              <w:left w:w="120" w:type="dxa"/>
              <w:bottom w:w="60" w:type="dxa"/>
              <w:right w:w="120" w:type="dxa"/>
            </w:tcMar>
            <w:vAlign w:val="center"/>
          </w:tcPr>
          <w:p w14:paraId="69A01927" w14:textId="77777777" w:rsidR="0023511E" w:rsidRDefault="0023511E" w:rsidP="000001C9">
            <w:pPr>
              <w:pStyle w:val="TableTitle"/>
              <w:rPr>
                <w:w w:val="100"/>
              </w:rPr>
            </w:pPr>
            <w:bookmarkStart w:id="155" w:name="RTF31373334303a205461626c65"/>
            <w:r>
              <w:rPr>
                <w:w w:val="100"/>
              </w:rPr>
              <w:t xml:space="preserve">RU </w:t>
            </w:r>
            <w:del w:id="156" w:author="Stacey, Robert" w:date="2019-06-11T11:22:00Z">
              <w:r w:rsidDel="00862159">
                <w:rPr>
                  <w:w w:val="100"/>
                </w:rPr>
                <w:delText xml:space="preserve">allocation </w:delText>
              </w:r>
            </w:del>
            <w:ins w:id="157" w:author="Stacey, Robert" w:date="2019-06-11T11:22:00Z">
              <w:r>
                <w:rPr>
                  <w:w w:val="100"/>
                </w:rPr>
                <w:t xml:space="preserve">size </w:t>
              </w:r>
            </w:ins>
            <w:r>
              <w:rPr>
                <w:w w:val="100"/>
              </w:rPr>
              <w:t>index</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55"/>
          </w:p>
        </w:tc>
      </w:tr>
      <w:tr w:rsidR="0023511E" w:rsidRPr="000856C1" w14:paraId="5043A550" w14:textId="77777777" w:rsidTr="000001C9">
        <w:trPr>
          <w:trHeight w:val="440"/>
          <w:jc w:val="center"/>
        </w:trPr>
        <w:tc>
          <w:tcPr>
            <w:tcW w:w="18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09FFB91" w14:textId="77777777" w:rsidR="0023511E" w:rsidRDefault="0023511E" w:rsidP="000001C9">
            <w:pPr>
              <w:pStyle w:val="CellHeading"/>
            </w:pPr>
            <w:r>
              <w:rPr>
                <w:w w:val="100"/>
              </w:rPr>
              <w:t xml:space="preserve">RU </w:t>
            </w:r>
            <w:del w:id="158" w:author="Stacey, Robert" w:date="2019-06-11T10:03:00Z">
              <w:r w:rsidDel="00605C39">
                <w:rPr>
                  <w:w w:val="100"/>
                </w:rPr>
                <w:delText xml:space="preserve">allocation </w:delText>
              </w:r>
            </w:del>
            <w:ins w:id="159" w:author="Stacey, Robert" w:date="2019-06-11T10:03:00Z">
              <w:r>
                <w:rPr>
                  <w:w w:val="100"/>
                </w:rPr>
                <w:t xml:space="preserve">size </w:t>
              </w:r>
            </w:ins>
            <w:r>
              <w:rPr>
                <w:w w:val="100"/>
              </w:rPr>
              <w:t>index</w:t>
            </w:r>
          </w:p>
        </w:tc>
        <w:tc>
          <w:tcPr>
            <w:tcW w:w="18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48289C0" w14:textId="77777777" w:rsidR="0023511E" w:rsidRDefault="0023511E" w:rsidP="000001C9">
            <w:pPr>
              <w:pStyle w:val="CellHeading"/>
            </w:pPr>
            <w:r>
              <w:rPr>
                <w:w w:val="100"/>
              </w:rPr>
              <w:t xml:space="preserve">RU </w:t>
            </w:r>
            <w:del w:id="160" w:author="Stacey, Robert" w:date="2019-06-11T10:03:00Z">
              <w:r w:rsidDel="00605C39">
                <w:rPr>
                  <w:w w:val="100"/>
                </w:rPr>
                <w:delText xml:space="preserve">allocation </w:delText>
              </w:r>
            </w:del>
            <w:r>
              <w:rPr>
                <w:w w:val="100"/>
              </w:rPr>
              <w:t>size</w:t>
            </w:r>
            <w:ins w:id="161" w:author="Stacey, Robert" w:date="2019-06-11T11:19:00Z">
              <w:r>
                <w:rPr>
                  <w:w w:val="100"/>
                </w:rPr>
                <w:t xml:space="preserve"> without DCM</w:t>
              </w:r>
            </w:ins>
          </w:p>
        </w:tc>
        <w:tc>
          <w:tcPr>
            <w:tcW w:w="1820" w:type="dxa"/>
            <w:tcBorders>
              <w:top w:val="single" w:sz="10" w:space="0" w:color="000000"/>
              <w:left w:val="single" w:sz="2" w:space="0" w:color="000000"/>
              <w:bottom w:val="single" w:sz="10" w:space="0" w:color="000000"/>
              <w:right w:val="single" w:sz="10" w:space="0" w:color="000000"/>
            </w:tcBorders>
          </w:tcPr>
          <w:p w14:paraId="6EEB3455" w14:textId="77777777" w:rsidR="0023511E" w:rsidRDefault="0023511E" w:rsidP="000001C9">
            <w:pPr>
              <w:pStyle w:val="CellHeading"/>
              <w:rPr>
                <w:ins w:id="162" w:author="Stacey, Robert" w:date="2019-06-11T11:20:00Z"/>
                <w:w w:val="100"/>
              </w:rPr>
            </w:pPr>
            <w:ins w:id="163" w:author="Stacey, Robert" w:date="2019-06-11T11:20:00Z">
              <w:r>
                <w:rPr>
                  <w:w w:val="100"/>
                </w:rPr>
                <w:t>RU size with DCM</w:t>
              </w:r>
            </w:ins>
          </w:p>
        </w:tc>
      </w:tr>
      <w:tr w:rsidR="0023511E" w:rsidRPr="00430C9D" w14:paraId="3A9FF44B" w14:textId="77777777" w:rsidTr="000001C9">
        <w:trPr>
          <w:trHeight w:val="440"/>
          <w:jc w:val="center"/>
        </w:trPr>
        <w:tc>
          <w:tcPr>
            <w:tcW w:w="182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E29DD08" w14:textId="77777777" w:rsidR="0023511E" w:rsidRPr="00430C9D" w:rsidRDefault="0023511E" w:rsidP="000001C9">
            <w:pPr>
              <w:pStyle w:val="TableText"/>
              <w:jc w:val="center"/>
            </w:pPr>
            <w:r w:rsidRPr="00430C9D">
              <w:rPr>
                <w:w w:val="100"/>
              </w:rPr>
              <w:t>0</w:t>
            </w:r>
          </w:p>
        </w:tc>
        <w:tc>
          <w:tcPr>
            <w:tcW w:w="182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711561F" w14:textId="77777777" w:rsidR="0023511E" w:rsidRPr="00430C9D" w:rsidRDefault="0023511E" w:rsidP="000001C9">
            <w:pPr>
              <w:pStyle w:val="TableText"/>
              <w:jc w:val="center"/>
            </w:pPr>
            <w:r w:rsidRPr="00430C9D">
              <w:rPr>
                <w:w w:val="100"/>
              </w:rPr>
              <w:t>242</w:t>
            </w:r>
            <w:ins w:id="164" w:author="Stacey, Robert" w:date="2019-06-11T11:24:00Z">
              <w:r w:rsidRPr="00430C9D">
                <w:rPr>
                  <w:w w:val="100"/>
                </w:rPr>
                <w:t>-tone RU</w:t>
              </w:r>
            </w:ins>
          </w:p>
        </w:tc>
        <w:tc>
          <w:tcPr>
            <w:tcW w:w="1820" w:type="dxa"/>
            <w:tcBorders>
              <w:top w:val="single" w:sz="10" w:space="0" w:color="000000"/>
              <w:left w:val="single" w:sz="2" w:space="0" w:color="000000"/>
              <w:bottom w:val="single" w:sz="2" w:space="0" w:color="000000"/>
              <w:right w:val="single" w:sz="10" w:space="0" w:color="000000"/>
            </w:tcBorders>
          </w:tcPr>
          <w:p w14:paraId="2F21B16A" w14:textId="77777777" w:rsidR="0023511E" w:rsidRPr="00430C9D" w:rsidRDefault="0023511E" w:rsidP="000001C9">
            <w:pPr>
              <w:pStyle w:val="TableText"/>
              <w:jc w:val="center"/>
              <w:rPr>
                <w:ins w:id="165" w:author="Stacey, Robert" w:date="2019-06-11T11:20:00Z"/>
                <w:w w:val="100"/>
              </w:rPr>
            </w:pPr>
            <w:ins w:id="166" w:author="Stacey, Robert" w:date="2019-06-11T11:20:00Z">
              <w:r w:rsidRPr="00430C9D">
                <w:rPr>
                  <w:w w:val="100"/>
                </w:rPr>
                <w:t>106</w:t>
              </w:r>
            </w:ins>
            <w:ins w:id="167" w:author="Stacey, Robert" w:date="2019-06-11T11:25:00Z">
              <w:r w:rsidRPr="00430C9D">
                <w:rPr>
                  <w:w w:val="100"/>
                </w:rPr>
                <w:t>-tone RU</w:t>
              </w:r>
            </w:ins>
          </w:p>
        </w:tc>
      </w:tr>
      <w:tr w:rsidR="0023511E" w:rsidRPr="00430C9D" w14:paraId="49D258AB" w14:textId="77777777" w:rsidTr="000001C9">
        <w:trPr>
          <w:trHeight w:val="440"/>
          <w:jc w:val="center"/>
        </w:trPr>
        <w:tc>
          <w:tcPr>
            <w:tcW w:w="18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56BB159" w14:textId="77777777" w:rsidR="0023511E" w:rsidRPr="00430C9D" w:rsidRDefault="0023511E" w:rsidP="000001C9">
            <w:pPr>
              <w:pStyle w:val="TableText"/>
              <w:jc w:val="center"/>
            </w:pPr>
            <w:r w:rsidRPr="00430C9D">
              <w:rPr>
                <w:w w:val="100"/>
              </w:rPr>
              <w:t>1</w:t>
            </w:r>
          </w:p>
        </w:tc>
        <w:tc>
          <w:tcPr>
            <w:tcW w:w="18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F7F5D7A" w14:textId="77777777" w:rsidR="0023511E" w:rsidRPr="00430C9D" w:rsidRDefault="0023511E" w:rsidP="000001C9">
            <w:pPr>
              <w:pStyle w:val="TableText"/>
              <w:jc w:val="center"/>
            </w:pPr>
            <w:r w:rsidRPr="00430C9D">
              <w:rPr>
                <w:w w:val="100"/>
              </w:rPr>
              <w:t>484</w:t>
            </w:r>
            <w:ins w:id="168" w:author="Stacey, Robert" w:date="2019-06-11T11:24:00Z">
              <w:r w:rsidRPr="00430C9D">
                <w:rPr>
                  <w:w w:val="100"/>
                </w:rPr>
                <w:t>-tone RU</w:t>
              </w:r>
            </w:ins>
          </w:p>
        </w:tc>
        <w:tc>
          <w:tcPr>
            <w:tcW w:w="1820" w:type="dxa"/>
            <w:tcBorders>
              <w:top w:val="single" w:sz="2" w:space="0" w:color="000000"/>
              <w:left w:val="single" w:sz="2" w:space="0" w:color="000000"/>
              <w:bottom w:val="single" w:sz="2" w:space="0" w:color="000000"/>
              <w:right w:val="single" w:sz="10" w:space="0" w:color="000000"/>
            </w:tcBorders>
          </w:tcPr>
          <w:p w14:paraId="4431E95C" w14:textId="77777777" w:rsidR="0023511E" w:rsidRPr="00430C9D" w:rsidRDefault="0023511E" w:rsidP="000001C9">
            <w:pPr>
              <w:pStyle w:val="TableText"/>
              <w:jc w:val="center"/>
              <w:rPr>
                <w:ins w:id="169" w:author="Stacey, Robert" w:date="2019-06-11T11:20:00Z"/>
                <w:w w:val="100"/>
              </w:rPr>
            </w:pPr>
            <w:ins w:id="170" w:author="Stacey, Robert" w:date="2019-06-11T11:20:00Z">
              <w:r w:rsidRPr="00430C9D">
                <w:rPr>
                  <w:w w:val="100"/>
                </w:rPr>
                <w:t>242</w:t>
              </w:r>
            </w:ins>
            <w:ins w:id="171" w:author="Stacey, Robert" w:date="2019-06-11T11:25:00Z">
              <w:r w:rsidRPr="00430C9D">
                <w:rPr>
                  <w:w w:val="100"/>
                </w:rPr>
                <w:t>-tone RU</w:t>
              </w:r>
            </w:ins>
          </w:p>
        </w:tc>
      </w:tr>
      <w:tr w:rsidR="0023511E" w:rsidRPr="00430C9D" w14:paraId="1D8C8036" w14:textId="77777777" w:rsidTr="000001C9">
        <w:trPr>
          <w:trHeight w:val="440"/>
          <w:jc w:val="center"/>
        </w:trPr>
        <w:tc>
          <w:tcPr>
            <w:tcW w:w="18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5A087B1" w14:textId="77777777" w:rsidR="0023511E" w:rsidRPr="00430C9D" w:rsidRDefault="0023511E" w:rsidP="000001C9">
            <w:pPr>
              <w:pStyle w:val="TableText"/>
              <w:jc w:val="center"/>
            </w:pPr>
            <w:r w:rsidRPr="00430C9D">
              <w:rPr>
                <w:w w:val="100"/>
              </w:rPr>
              <w:t>2</w:t>
            </w:r>
          </w:p>
        </w:tc>
        <w:tc>
          <w:tcPr>
            <w:tcW w:w="18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A82568A" w14:textId="77777777" w:rsidR="0023511E" w:rsidRPr="00430C9D" w:rsidRDefault="0023511E" w:rsidP="000001C9">
            <w:pPr>
              <w:pStyle w:val="TableText"/>
              <w:jc w:val="center"/>
            </w:pPr>
            <w:r w:rsidRPr="00430C9D">
              <w:rPr>
                <w:w w:val="100"/>
              </w:rPr>
              <w:t>996</w:t>
            </w:r>
            <w:ins w:id="172" w:author="Stacey, Robert" w:date="2019-06-11T11:24:00Z">
              <w:r w:rsidRPr="00430C9D">
                <w:rPr>
                  <w:w w:val="100"/>
                </w:rPr>
                <w:t>-tone RU</w:t>
              </w:r>
            </w:ins>
          </w:p>
        </w:tc>
        <w:tc>
          <w:tcPr>
            <w:tcW w:w="1820" w:type="dxa"/>
            <w:tcBorders>
              <w:top w:val="single" w:sz="2" w:space="0" w:color="000000"/>
              <w:left w:val="single" w:sz="2" w:space="0" w:color="000000"/>
              <w:bottom w:val="single" w:sz="2" w:space="0" w:color="000000"/>
              <w:right w:val="single" w:sz="10" w:space="0" w:color="000000"/>
            </w:tcBorders>
          </w:tcPr>
          <w:p w14:paraId="153E9951" w14:textId="77777777" w:rsidR="0023511E" w:rsidRPr="00430C9D" w:rsidRDefault="0023511E" w:rsidP="000001C9">
            <w:pPr>
              <w:pStyle w:val="TableText"/>
              <w:jc w:val="center"/>
              <w:rPr>
                <w:ins w:id="173" w:author="Stacey, Robert" w:date="2019-06-11T11:20:00Z"/>
                <w:w w:val="100"/>
              </w:rPr>
            </w:pPr>
            <w:ins w:id="174" w:author="Stacey, Robert" w:date="2019-06-11T11:21:00Z">
              <w:r w:rsidRPr="00430C9D">
                <w:rPr>
                  <w:w w:val="100"/>
                </w:rPr>
                <w:t>484</w:t>
              </w:r>
            </w:ins>
            <w:ins w:id="175" w:author="Stacey, Robert" w:date="2019-06-11T11:25:00Z">
              <w:r w:rsidRPr="00430C9D">
                <w:rPr>
                  <w:w w:val="100"/>
                </w:rPr>
                <w:t>-tone RU</w:t>
              </w:r>
            </w:ins>
          </w:p>
        </w:tc>
      </w:tr>
      <w:tr w:rsidR="0023511E" w:rsidRPr="00430C9D" w14:paraId="5C06545C" w14:textId="77777777" w:rsidTr="000001C9">
        <w:trPr>
          <w:trHeight w:val="440"/>
          <w:jc w:val="center"/>
        </w:trPr>
        <w:tc>
          <w:tcPr>
            <w:tcW w:w="18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321F4B8B" w14:textId="77777777" w:rsidR="0023511E" w:rsidRPr="00430C9D" w:rsidRDefault="0023511E" w:rsidP="000001C9">
            <w:pPr>
              <w:pStyle w:val="TableText"/>
              <w:jc w:val="center"/>
            </w:pPr>
            <w:r w:rsidRPr="00430C9D">
              <w:rPr>
                <w:w w:val="100"/>
              </w:rPr>
              <w:t>3</w:t>
            </w:r>
          </w:p>
        </w:tc>
        <w:tc>
          <w:tcPr>
            <w:tcW w:w="18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75A1E89D" w14:textId="77777777" w:rsidR="0023511E" w:rsidRPr="00430C9D" w:rsidRDefault="0023511E" w:rsidP="000001C9">
            <w:pPr>
              <w:pStyle w:val="TableText"/>
              <w:jc w:val="center"/>
            </w:pPr>
            <w:r w:rsidRPr="00430C9D">
              <w:rPr>
                <w:w w:val="100"/>
              </w:rPr>
              <w:t>2×996</w:t>
            </w:r>
            <w:ins w:id="176" w:author="Stacey, Robert" w:date="2019-06-11T11:25:00Z">
              <w:r w:rsidRPr="00430C9D">
                <w:rPr>
                  <w:w w:val="100"/>
                </w:rPr>
                <w:t>-tone RU</w:t>
              </w:r>
            </w:ins>
          </w:p>
        </w:tc>
        <w:tc>
          <w:tcPr>
            <w:tcW w:w="1820" w:type="dxa"/>
            <w:tcBorders>
              <w:top w:val="single" w:sz="2" w:space="0" w:color="000000"/>
              <w:left w:val="single" w:sz="2" w:space="0" w:color="000000"/>
              <w:bottom w:val="single" w:sz="10" w:space="0" w:color="000000"/>
              <w:right w:val="single" w:sz="10" w:space="0" w:color="000000"/>
            </w:tcBorders>
          </w:tcPr>
          <w:p w14:paraId="5F65B60F" w14:textId="2856B2F3" w:rsidR="0023511E" w:rsidRPr="00430C9D" w:rsidRDefault="0023511E" w:rsidP="000001C9">
            <w:pPr>
              <w:pStyle w:val="TableText"/>
              <w:jc w:val="center"/>
              <w:rPr>
                <w:ins w:id="177" w:author="Stacey, Robert" w:date="2019-06-11T11:20:00Z"/>
                <w:w w:val="100"/>
              </w:rPr>
            </w:pPr>
            <w:ins w:id="178" w:author="Stacey, Robert" w:date="2019-06-11T11:21:00Z">
              <w:r w:rsidRPr="00430C9D">
                <w:rPr>
                  <w:w w:val="100"/>
                </w:rPr>
                <w:t>996</w:t>
              </w:r>
            </w:ins>
            <w:ins w:id="179" w:author="Stacey, Robert" w:date="2019-06-11T11:25:00Z">
              <w:r w:rsidRPr="00430C9D">
                <w:rPr>
                  <w:w w:val="100"/>
                </w:rPr>
                <w:t>-tone RU</w:t>
              </w:r>
            </w:ins>
            <w:ins w:id="180" w:author="Stacey, Robert" w:date="2019-06-11T11:21:00Z">
              <w:r w:rsidRPr="00430C9D">
                <w:rPr>
                  <w:w w:val="100"/>
                </w:rPr>
                <w:t xml:space="preserve"> </w:t>
              </w:r>
              <w:del w:id="181" w:author="Youhan Kim" w:date="2019-07-16T05:56:00Z">
                <w:r w:rsidRPr="00430C9D" w:rsidDel="009C364B">
                  <w:rPr>
                    <w:w w:val="100"/>
                  </w:rPr>
                  <w:delText>or</w:delText>
                </w:r>
              </w:del>
            </w:ins>
            <w:ins w:id="182" w:author="Youhan Kim" w:date="2019-07-16T05:56:00Z">
              <w:r w:rsidR="009C364B">
                <w:rPr>
                  <w:w w:val="100"/>
                </w:rPr>
                <w:t xml:space="preserve"> and</w:t>
              </w:r>
            </w:ins>
            <w:ins w:id="183" w:author="Stacey, Robert" w:date="2019-06-11T11:21:00Z">
              <w:r w:rsidRPr="00430C9D">
                <w:rPr>
                  <w:w w:val="100"/>
                </w:rPr>
                <w:t xml:space="preserve"> 2x996</w:t>
              </w:r>
            </w:ins>
            <w:ins w:id="184" w:author="Stacey, Robert" w:date="2019-06-11T11:25:00Z">
              <w:r w:rsidRPr="00430C9D">
                <w:rPr>
                  <w:w w:val="100"/>
                </w:rPr>
                <w:t>-tone RU</w:t>
              </w:r>
            </w:ins>
          </w:p>
        </w:tc>
      </w:tr>
    </w:tbl>
    <w:p w14:paraId="79DF315F" w14:textId="77777777" w:rsidR="0023511E" w:rsidRDefault="0023511E" w:rsidP="0023511E">
      <w:pPr>
        <w:pStyle w:val="T"/>
        <w:rPr>
          <w:w w:val="100"/>
          <w:sz w:val="24"/>
          <w:szCs w:val="24"/>
          <w:lang w:val="en-GB"/>
        </w:rPr>
      </w:pPr>
    </w:p>
    <w:p w14:paraId="0276158F" w14:textId="77777777" w:rsidR="0023511E" w:rsidRDefault="0023511E" w:rsidP="0023511E">
      <w:pPr>
        <w:rPr>
          <w:ins w:id="185" w:author="Stacey, Robert" w:date="2019-06-11T10:08:00Z"/>
        </w:rPr>
      </w:pPr>
    </w:p>
    <w:p w14:paraId="0725AECC" w14:textId="77777777" w:rsidR="0023511E" w:rsidRDefault="0023511E" w:rsidP="0023511E">
      <w:pPr>
        <w:rPr>
          <w:ins w:id="186" w:author="Stacey, Robert" w:date="2019-06-11T10:04:00Z"/>
        </w:rPr>
      </w:pPr>
    </w:p>
    <w:p w14:paraId="4BAF8328" w14:textId="77777777" w:rsidR="0023511E" w:rsidRDefault="0023511E" w:rsidP="0023511E">
      <w:r>
        <w:t>The PPE Pad field contains all 0s. The number of bits in the PPE Pad field is the least number of bits required to round the length of the PPE Thresholds Info field to an integer number of octets.</w:t>
      </w:r>
    </w:p>
    <w:p w14:paraId="27476519" w14:textId="77777777" w:rsidR="0023511E" w:rsidRDefault="0023511E" w:rsidP="0023511E"/>
    <w:p w14:paraId="78FE36E3" w14:textId="77777777" w:rsidR="0023511E" w:rsidRDefault="0023511E" w:rsidP="0023511E">
      <w:pPr>
        <w:rPr>
          <w:rFonts w:ascii="Arial-BoldMT" w:eastAsia="Arial-BoldMT"/>
          <w:b/>
          <w:bCs/>
          <w:color w:val="000000"/>
          <w:szCs w:val="22"/>
        </w:rPr>
      </w:pPr>
    </w:p>
    <w:p w14:paraId="4B8C9541" w14:textId="77777777" w:rsidR="0023511E" w:rsidRDefault="0023511E" w:rsidP="0023511E">
      <w:pPr>
        <w:pStyle w:val="H2"/>
        <w:numPr>
          <w:ilvl w:val="0"/>
          <w:numId w:val="9"/>
        </w:numPr>
        <w:rPr>
          <w:w w:val="100"/>
        </w:rPr>
      </w:pPr>
      <w:bookmarkStart w:id="187" w:name="RTF31363837343a2048322c312e"/>
      <w:r>
        <w:rPr>
          <w:w w:val="100"/>
        </w:rPr>
        <w:t>HE PPDU post FEC padding and packet extension</w:t>
      </w:r>
      <w:bookmarkEnd w:id="187"/>
    </w:p>
    <w:p w14:paraId="6B46C2F1" w14:textId="77777777" w:rsidR="0023511E" w:rsidRDefault="0023511E" w:rsidP="0023511E">
      <w:pPr>
        <w:pStyle w:val="T"/>
        <w:rPr>
          <w:w w:val="100"/>
        </w:rPr>
      </w:pPr>
      <w:proofErr w:type="spellStart"/>
      <w:r>
        <w:rPr>
          <w:w w:val="100"/>
        </w:rPr>
        <w:t>An</w:t>
      </w:r>
      <w:proofErr w:type="spellEnd"/>
      <w:r>
        <w:rPr>
          <w:w w:val="100"/>
        </w:rPr>
        <w:t xml:space="preserve"> HE STA with dot11PPEThresholdsRequired set to false may </w:t>
      </w:r>
      <w:del w:id="188" w:author="Stacey, Robert" w:date="2019-06-11T13:19:00Z">
        <w:r w:rsidDel="00C81158">
          <w:rPr>
            <w:w w:val="100"/>
          </w:rPr>
          <w:delText xml:space="preserve">set </w:delText>
        </w:r>
      </w:del>
      <w:ins w:id="189" w:author="Stacey, Robert" w:date="2019-06-11T13:19:00Z">
        <w:r>
          <w:rPr>
            <w:w w:val="100"/>
          </w:rPr>
          <w:t xml:space="preserve">include </w:t>
        </w:r>
      </w:ins>
      <w:r>
        <w:rPr>
          <w:w w:val="100"/>
        </w:rPr>
        <w:t xml:space="preserve">the PPE Thresholds </w:t>
      </w:r>
      <w:del w:id="190" w:author="Stacey, Robert" w:date="2019-06-11T13:19:00Z">
        <w:r w:rsidDel="00C81158">
          <w:rPr>
            <w:w w:val="100"/>
          </w:rPr>
          <w:delText>Present sub</w:delText>
        </w:r>
      </w:del>
      <w:r>
        <w:rPr>
          <w:w w:val="100"/>
        </w:rPr>
        <w:t>field in HE Capabilities elements that it transmits</w:t>
      </w:r>
      <w:del w:id="191" w:author="Stacey, Robert" w:date="2019-06-11T13:19:00Z">
        <w:r w:rsidDel="00C81158">
          <w:rPr>
            <w:w w:val="100"/>
          </w:rPr>
          <w:delText xml:space="preserve"> to 0</w:delText>
        </w:r>
      </w:del>
      <w:r>
        <w:rPr>
          <w:w w:val="100"/>
        </w:rPr>
        <w:t>.</w:t>
      </w:r>
    </w:p>
    <w:p w14:paraId="14B179B6" w14:textId="77777777" w:rsidR="0023511E" w:rsidRDefault="0023511E" w:rsidP="0023511E">
      <w:pPr>
        <w:pStyle w:val="T"/>
        <w:rPr>
          <w:w w:val="100"/>
        </w:rPr>
      </w:pPr>
      <w:proofErr w:type="spellStart"/>
      <w:r>
        <w:rPr>
          <w:w w:val="100"/>
        </w:rPr>
        <w:t>An</w:t>
      </w:r>
      <w:proofErr w:type="spellEnd"/>
      <w:r>
        <w:rPr>
          <w:w w:val="100"/>
        </w:rPr>
        <w:t xml:space="preserve"> HE STA with dot11PPEThresholdsRequired set to true shall </w:t>
      </w:r>
      <w:del w:id="192" w:author="Stacey, Robert" w:date="2019-06-11T13:19:00Z">
        <w:r w:rsidDel="00C81158">
          <w:rPr>
            <w:w w:val="100"/>
          </w:rPr>
          <w:delText xml:space="preserve">set </w:delText>
        </w:r>
      </w:del>
      <w:ins w:id="193" w:author="Stacey, Robert" w:date="2019-06-11T13:19:00Z">
        <w:r>
          <w:rPr>
            <w:w w:val="100"/>
          </w:rPr>
          <w:t xml:space="preserve">include </w:t>
        </w:r>
      </w:ins>
      <w:r>
        <w:rPr>
          <w:w w:val="100"/>
        </w:rPr>
        <w:t xml:space="preserve">the PPE Thresholds </w:t>
      </w:r>
      <w:del w:id="194" w:author="Stacey, Robert" w:date="2019-06-11T13:20:00Z">
        <w:r w:rsidDel="00C81158">
          <w:rPr>
            <w:w w:val="100"/>
          </w:rPr>
          <w:delText>Present sub</w:delText>
        </w:r>
      </w:del>
      <w:r>
        <w:rPr>
          <w:w w:val="100"/>
        </w:rPr>
        <w:t>field in HE Capabilities elements that it transmits</w:t>
      </w:r>
      <w:del w:id="195" w:author="Stacey, Robert" w:date="2019-06-11T13:20:00Z">
        <w:r w:rsidDel="00C81158">
          <w:rPr>
            <w:w w:val="100"/>
          </w:rPr>
          <w:delText xml:space="preserve"> to 1</w:delText>
        </w:r>
      </w:del>
      <w:r>
        <w:rPr>
          <w:w w:val="100"/>
        </w:rPr>
        <w:t>.</w:t>
      </w:r>
    </w:p>
    <w:p w14:paraId="7796ECCB" w14:textId="77777777" w:rsidR="0023511E" w:rsidDel="00A21BF8" w:rsidRDefault="0023511E" w:rsidP="0023511E">
      <w:pPr>
        <w:pStyle w:val="T"/>
        <w:rPr>
          <w:del w:id="196" w:author="Stacey, Robert" w:date="2019-06-11T13:59:00Z"/>
          <w:w w:val="100"/>
        </w:rPr>
      </w:pPr>
      <w:del w:id="197" w:author="Stacey, Robert" w:date="2019-06-11T13:59:00Z">
        <w:r w:rsidDel="00A21BF8">
          <w:rPr>
            <w:w w:val="100"/>
          </w:rPr>
          <w:delText xml:space="preserve">A STA that </w:delText>
        </w:r>
      </w:del>
      <w:del w:id="198" w:author="Stacey, Robert" w:date="2019-06-11T13:20:00Z">
        <w:r w:rsidDel="005B719B">
          <w:rPr>
            <w:w w:val="100"/>
          </w:rPr>
          <w:delText xml:space="preserve">sets </w:delText>
        </w:r>
      </w:del>
      <w:del w:id="199" w:author="Stacey, Robert" w:date="2019-06-11T13:59:00Z">
        <w:r w:rsidDel="00A21BF8">
          <w:rPr>
            <w:w w:val="100"/>
          </w:rPr>
          <w:delText xml:space="preserve">the PPE Thresholds </w:delText>
        </w:r>
      </w:del>
      <w:del w:id="200" w:author="Stacey, Robert" w:date="2019-06-11T13:20:00Z">
        <w:r w:rsidDel="005B719B">
          <w:rPr>
            <w:w w:val="100"/>
          </w:rPr>
          <w:delText>Present sub</w:delText>
        </w:r>
      </w:del>
      <w:del w:id="201" w:author="Stacey, Robert" w:date="2019-06-11T13:59:00Z">
        <w:r w:rsidDel="00A21BF8">
          <w:rPr>
            <w:w w:val="100"/>
          </w:rPr>
          <w:delText xml:space="preserve">field </w:delText>
        </w:r>
      </w:del>
      <w:del w:id="202" w:author="Stacey, Robert" w:date="2019-06-11T13:20:00Z">
        <w:r w:rsidDel="005B719B">
          <w:rPr>
            <w:w w:val="100"/>
          </w:rPr>
          <w:delText xml:space="preserve">to 0 </w:delText>
        </w:r>
      </w:del>
      <w:del w:id="203" w:author="Stacey, Robert" w:date="2019-06-11T13:59:00Z">
        <w:r w:rsidDel="00A21BF8">
          <w:rPr>
            <w:w w:val="100"/>
          </w:rPr>
          <w:delText xml:space="preserve">and the Nominal Packet Padding subfield to 0 in HE Capabilities elements that it transmits </w:delText>
        </w:r>
      </w:del>
      <w:del w:id="204" w:author="Stacey, Robert" w:date="2019-06-11T13:23:00Z">
        <w:r w:rsidDel="005B719B">
          <w:rPr>
            <w:w w:val="100"/>
          </w:rPr>
          <w:delText xml:space="preserve">has as </w:delText>
        </w:r>
      </w:del>
      <w:del w:id="205" w:author="Stacey, Robert" w:date="2019-06-11T13:59:00Z">
        <w:r w:rsidDel="00A21BF8">
          <w:rPr>
            <w:w w:val="100"/>
          </w:rPr>
          <w:delText>a nominal packet padding of 0 </w:delText>
        </w:r>
        <w:r w:rsidDel="00A21BF8">
          <w:rPr>
            <w:w w:val="100"/>
            <w:sz w:val="18"/>
            <w:szCs w:val="18"/>
          </w:rPr>
          <w:delText>µ</w:delText>
        </w:r>
        <w:r w:rsidDel="00A21BF8">
          <w:rPr>
            <w:w w:val="100"/>
          </w:rPr>
          <w:delText>s for all constellations, NSS and RU allocations that it supports.</w:delText>
        </w:r>
      </w:del>
    </w:p>
    <w:p w14:paraId="740711FE" w14:textId="77777777" w:rsidR="0023511E" w:rsidDel="00A21BF8" w:rsidRDefault="0023511E" w:rsidP="0023511E">
      <w:pPr>
        <w:pStyle w:val="T"/>
        <w:rPr>
          <w:del w:id="206" w:author="Stacey, Robert" w:date="2019-06-11T13:59:00Z"/>
          <w:w w:val="100"/>
        </w:rPr>
      </w:pPr>
      <w:del w:id="207" w:author="Stacey, Robert" w:date="2019-06-11T13:59:00Z">
        <w:r w:rsidDel="00A21BF8">
          <w:rPr>
            <w:w w:val="100"/>
          </w:rPr>
          <w:delText xml:space="preserve">A STA that </w:delText>
        </w:r>
      </w:del>
      <w:del w:id="208" w:author="Stacey, Robert" w:date="2019-06-11T13:23:00Z">
        <w:r w:rsidDel="005B719B">
          <w:rPr>
            <w:w w:val="100"/>
          </w:rPr>
          <w:delText xml:space="preserve">sets </w:delText>
        </w:r>
      </w:del>
      <w:del w:id="209" w:author="Stacey, Robert" w:date="2019-06-11T13:59:00Z">
        <w:r w:rsidDel="00A21BF8">
          <w:rPr>
            <w:w w:val="100"/>
          </w:rPr>
          <w:delText xml:space="preserve">the PPE Thresholds </w:delText>
        </w:r>
      </w:del>
      <w:del w:id="210" w:author="Stacey, Robert" w:date="2019-06-11T13:23:00Z">
        <w:r w:rsidDel="005B719B">
          <w:rPr>
            <w:w w:val="100"/>
          </w:rPr>
          <w:delText>Present sub</w:delText>
        </w:r>
      </w:del>
      <w:del w:id="211" w:author="Stacey, Robert" w:date="2019-06-11T13:59:00Z">
        <w:r w:rsidDel="00A21BF8">
          <w:rPr>
            <w:w w:val="100"/>
          </w:rPr>
          <w:delText xml:space="preserve">field </w:delText>
        </w:r>
      </w:del>
      <w:del w:id="212" w:author="Stacey, Robert" w:date="2019-06-11T13:23:00Z">
        <w:r w:rsidDel="005B719B">
          <w:rPr>
            <w:w w:val="100"/>
          </w:rPr>
          <w:delText xml:space="preserve">to 0 </w:delText>
        </w:r>
      </w:del>
      <w:del w:id="213" w:author="Stacey, Robert" w:date="2019-06-11T13:59:00Z">
        <w:r w:rsidDel="00A21BF8">
          <w:rPr>
            <w:w w:val="100"/>
          </w:rPr>
          <w:delText xml:space="preserve">and the Nominal Packet Padding subfield to 1 in the HE Capabilities elements that it transmits </w:delText>
        </w:r>
      </w:del>
      <w:del w:id="214" w:author="Stacey, Robert" w:date="2019-06-11T13:23:00Z">
        <w:r w:rsidDel="005B719B">
          <w:rPr>
            <w:w w:val="100"/>
          </w:rPr>
          <w:delText xml:space="preserve">has </w:delText>
        </w:r>
      </w:del>
      <w:del w:id="215" w:author="Stacey, Robert" w:date="2019-06-11T13:59:00Z">
        <w:r w:rsidDel="00A21BF8">
          <w:rPr>
            <w:w w:val="100"/>
          </w:rPr>
          <w:delText>a nominal packet padding of 8 µs for all constellations, NSS and RU allocations that it supports.</w:delText>
        </w:r>
      </w:del>
    </w:p>
    <w:p w14:paraId="4E4A2CFE" w14:textId="77777777" w:rsidR="0023511E" w:rsidDel="00A21BF8" w:rsidRDefault="0023511E" w:rsidP="0023511E">
      <w:pPr>
        <w:pStyle w:val="T"/>
        <w:rPr>
          <w:del w:id="216" w:author="Stacey, Robert" w:date="2019-06-11T13:59:00Z"/>
          <w:w w:val="100"/>
        </w:rPr>
      </w:pPr>
      <w:del w:id="217" w:author="Stacey, Robert" w:date="2019-06-11T13:59:00Z">
        <w:r w:rsidDel="00A21BF8">
          <w:rPr>
            <w:w w:val="100"/>
          </w:rPr>
          <w:delText xml:space="preserve">A STA that </w:delText>
        </w:r>
      </w:del>
      <w:del w:id="218" w:author="Stacey, Robert" w:date="2019-06-11T13:24:00Z">
        <w:r w:rsidDel="005B719B">
          <w:rPr>
            <w:w w:val="100"/>
          </w:rPr>
          <w:delText xml:space="preserve">sets </w:delText>
        </w:r>
      </w:del>
      <w:del w:id="219" w:author="Stacey, Robert" w:date="2019-06-11T13:59:00Z">
        <w:r w:rsidDel="00A21BF8">
          <w:rPr>
            <w:w w:val="100"/>
          </w:rPr>
          <w:delText xml:space="preserve">the PPE Thresholds </w:delText>
        </w:r>
      </w:del>
      <w:del w:id="220" w:author="Stacey, Robert" w:date="2019-06-11T13:24:00Z">
        <w:r w:rsidDel="005B719B">
          <w:rPr>
            <w:w w:val="100"/>
          </w:rPr>
          <w:delText>Present sub</w:delText>
        </w:r>
      </w:del>
      <w:del w:id="221" w:author="Stacey, Robert" w:date="2019-06-11T13:59:00Z">
        <w:r w:rsidDel="00A21BF8">
          <w:rPr>
            <w:w w:val="100"/>
          </w:rPr>
          <w:delText xml:space="preserve">field </w:delText>
        </w:r>
      </w:del>
      <w:del w:id="222" w:author="Stacey, Robert" w:date="2019-06-11T13:24:00Z">
        <w:r w:rsidDel="005B719B">
          <w:rPr>
            <w:w w:val="100"/>
          </w:rPr>
          <w:delText xml:space="preserve">to 0 </w:delText>
        </w:r>
      </w:del>
      <w:del w:id="223" w:author="Stacey, Robert" w:date="2019-06-11T13:59:00Z">
        <w:r w:rsidDel="00A21BF8">
          <w:rPr>
            <w:w w:val="100"/>
          </w:rPr>
          <w:delText xml:space="preserve">and the Nominal Packet Padding subfield to 2 in the HE Capabilities elements that it transmits </w:delText>
        </w:r>
      </w:del>
      <w:del w:id="224" w:author="Stacey, Robert" w:date="2019-06-11T13:24:00Z">
        <w:r w:rsidDel="005B719B">
          <w:rPr>
            <w:w w:val="100"/>
          </w:rPr>
          <w:delText xml:space="preserve">has </w:delText>
        </w:r>
      </w:del>
      <w:del w:id="225" w:author="Stacey, Robert" w:date="2019-06-11T13:59:00Z">
        <w:r w:rsidDel="00A21BF8">
          <w:rPr>
            <w:w w:val="100"/>
          </w:rPr>
          <w:delText>nominal packet padding of 16 µs for all constellations, NSS and RU allocations that it supports.</w:delText>
        </w:r>
      </w:del>
    </w:p>
    <w:p w14:paraId="0EACDF86" w14:textId="77777777" w:rsidR="0023511E" w:rsidRDefault="0023511E" w:rsidP="0023511E">
      <w:pPr>
        <w:pStyle w:val="T"/>
        <w:rPr>
          <w:ins w:id="226" w:author="Stacey, Robert" w:date="2019-06-11T13:46:00Z"/>
          <w:w w:val="100"/>
        </w:rPr>
      </w:pPr>
      <w:ins w:id="227" w:author="Stacey, Robert" w:date="2019-06-11T13:44:00Z">
        <w:r>
          <w:rPr>
            <w:w w:val="100"/>
          </w:rPr>
          <w:t xml:space="preserve">A STA that does not include the PPE Threshold field in the HE Capabilities element indicates </w:t>
        </w:r>
      </w:ins>
      <w:ins w:id="228" w:author="Stacey, Robert" w:date="2019-06-11T13:46:00Z">
        <w:r>
          <w:rPr>
            <w:w w:val="100"/>
          </w:rPr>
          <w:t>its</w:t>
        </w:r>
      </w:ins>
      <w:ins w:id="229" w:author="Stacey, Robert" w:date="2019-06-11T13:44:00Z">
        <w:r>
          <w:rPr>
            <w:w w:val="100"/>
          </w:rPr>
          <w:t xml:space="preserve"> </w:t>
        </w:r>
      </w:ins>
      <w:ins w:id="230" w:author="Stacey, Robert" w:date="2019-06-11T13:46:00Z">
        <w:r>
          <w:rPr>
            <w:w w:val="100"/>
          </w:rPr>
          <w:t xml:space="preserve">required </w:t>
        </w:r>
      </w:ins>
      <w:ins w:id="231" w:author="Stacey, Robert" w:date="2019-06-11T13:44:00Z">
        <w:r>
          <w:rPr>
            <w:w w:val="100"/>
          </w:rPr>
          <w:t xml:space="preserve">nominal packet padding </w:t>
        </w:r>
      </w:ins>
      <w:ins w:id="232" w:author="Stacey, Robert" w:date="2019-06-11T13:46:00Z">
        <w:r>
          <w:rPr>
            <w:w w:val="100"/>
          </w:rPr>
          <w:t xml:space="preserve">for all constellations, NSS and RU sizes </w:t>
        </w:r>
      </w:ins>
      <w:ins w:id="233" w:author="Stacey, Robert" w:date="2019-06-11T13:44:00Z">
        <w:r>
          <w:rPr>
            <w:w w:val="100"/>
          </w:rPr>
          <w:t>using the Nomina</w:t>
        </w:r>
      </w:ins>
      <w:ins w:id="234" w:author="Stacey, Robert" w:date="2019-06-11T13:45:00Z">
        <w:r>
          <w:rPr>
            <w:w w:val="100"/>
          </w:rPr>
          <w:t>l Packet Padding field in the HE PHY Capabilities Information field in the HE Capabilities element.</w:t>
        </w:r>
      </w:ins>
    </w:p>
    <w:p w14:paraId="1907C397" w14:textId="77777777" w:rsidR="0023511E" w:rsidRDefault="0023511E" w:rsidP="0023511E">
      <w:pPr>
        <w:pStyle w:val="T"/>
        <w:rPr>
          <w:ins w:id="235" w:author="Stacey, Robert" w:date="2019-06-11T13:49:00Z"/>
          <w:w w:val="100"/>
        </w:rPr>
      </w:pPr>
      <w:ins w:id="236" w:author="Stacey, Robert" w:date="2019-06-11T13:46:00Z">
        <w:r>
          <w:rPr>
            <w:w w:val="100"/>
          </w:rPr>
          <w:t>A STA that include</w:t>
        </w:r>
      </w:ins>
      <w:ins w:id="237" w:author="Stacey, Robert" w:date="2019-06-11T14:01:00Z">
        <w:r>
          <w:rPr>
            <w:w w:val="100"/>
          </w:rPr>
          <w:t>s</w:t>
        </w:r>
      </w:ins>
      <w:ins w:id="238" w:author="Stacey, Robert" w:date="2019-06-11T13:46:00Z">
        <w:r>
          <w:rPr>
            <w:w w:val="100"/>
          </w:rPr>
          <w:t xml:space="preserve"> the PPE T</w:t>
        </w:r>
      </w:ins>
      <w:ins w:id="239" w:author="Stacey, Robert" w:date="2019-06-11T13:47:00Z">
        <w:r>
          <w:rPr>
            <w:w w:val="100"/>
          </w:rPr>
          <w:t>hresholds field in the HE Capabilities element, indicates its required nominal packet padding for constellations, NSS and RU sizes that it supports in the PPE Threshold field.</w:t>
        </w:r>
      </w:ins>
    </w:p>
    <w:p w14:paraId="59E73C44" w14:textId="77777777" w:rsidR="0023511E" w:rsidRDefault="0023511E" w:rsidP="0023511E">
      <w:pPr>
        <w:pStyle w:val="T"/>
        <w:rPr>
          <w:ins w:id="240" w:author="Stacey, Robert" w:date="2019-06-11T13:44:00Z"/>
          <w:w w:val="100"/>
        </w:rPr>
      </w:pPr>
      <w:ins w:id="241" w:author="Stacey, Robert" w:date="2019-06-11T13:49:00Z">
        <w:r>
          <w:rPr>
            <w:w w:val="100"/>
          </w:rPr>
          <w:lastRenderedPageBreak/>
          <w:t xml:space="preserve">A STA that transmits </w:t>
        </w:r>
        <w:proofErr w:type="spellStart"/>
        <w:r>
          <w:rPr>
            <w:w w:val="100"/>
          </w:rPr>
          <w:t>an</w:t>
        </w:r>
        <w:proofErr w:type="spellEnd"/>
        <w:r>
          <w:rPr>
            <w:w w:val="100"/>
          </w:rPr>
          <w:t xml:space="preserve"> HE </w:t>
        </w:r>
      </w:ins>
      <w:ins w:id="242" w:author="Stacey, Robert" w:date="2019-06-11T13:50:00Z">
        <w:r>
          <w:rPr>
            <w:w w:val="100"/>
          </w:rPr>
          <w:t xml:space="preserve">SU </w:t>
        </w:r>
      </w:ins>
      <w:ins w:id="243" w:author="Stacey, Robert" w:date="2019-06-11T13:49:00Z">
        <w:r>
          <w:rPr>
            <w:w w:val="100"/>
          </w:rPr>
          <w:t>PPDU</w:t>
        </w:r>
      </w:ins>
      <w:ins w:id="244" w:author="Stacey, Robert" w:date="2019-06-11T13:56:00Z">
        <w:r>
          <w:rPr>
            <w:w w:val="100"/>
          </w:rPr>
          <w:t>,</w:t>
        </w:r>
      </w:ins>
      <w:ins w:id="245" w:author="Stacey, Robert" w:date="2019-06-11T13:50:00Z">
        <w:r>
          <w:rPr>
            <w:w w:val="100"/>
          </w:rPr>
          <w:t xml:space="preserve"> HE ER SU PPDU </w:t>
        </w:r>
      </w:ins>
      <w:ins w:id="246" w:author="Stacey, Robert" w:date="2019-06-11T13:56:00Z">
        <w:r>
          <w:rPr>
            <w:w w:val="100"/>
          </w:rPr>
          <w:t xml:space="preserve">or HE MU PPDU </w:t>
        </w:r>
      </w:ins>
      <w:ins w:id="247" w:author="Stacey, Robert" w:date="2019-06-11T13:49:00Z">
        <w:r>
          <w:rPr>
            <w:w w:val="100"/>
          </w:rPr>
          <w:t xml:space="preserve">addressed to a </w:t>
        </w:r>
      </w:ins>
      <w:ins w:id="248" w:author="Stacey, Robert" w:date="2019-06-11T13:50:00Z">
        <w:r>
          <w:rPr>
            <w:w w:val="100"/>
          </w:rPr>
          <w:t xml:space="preserve">recipient STA shall </w:t>
        </w:r>
      </w:ins>
      <w:ins w:id="249" w:author="Stacey, Robert" w:date="2019-06-11T13:54:00Z">
        <w:r>
          <w:rPr>
            <w:w w:val="100"/>
          </w:rPr>
          <w:t xml:space="preserve">set the TXVECTOR parameter NOMINAL_PACKET_PADDING to the recipient STA’s required </w:t>
        </w:r>
      </w:ins>
      <w:ins w:id="250" w:author="Stacey, Robert" w:date="2019-06-11T13:58:00Z">
        <w:r>
          <w:rPr>
            <w:w w:val="100"/>
          </w:rPr>
          <w:t xml:space="preserve">nominal </w:t>
        </w:r>
      </w:ins>
      <w:ins w:id="251" w:author="Stacey, Robert" w:date="2019-06-11T13:54:00Z">
        <w:r>
          <w:rPr>
            <w:w w:val="100"/>
          </w:rPr>
          <w:t xml:space="preserve">packet padding for </w:t>
        </w:r>
      </w:ins>
      <w:ins w:id="252" w:author="Stacey, Robert" w:date="2019-06-11T13:56:00Z">
        <w:r>
          <w:rPr>
            <w:w w:val="100"/>
          </w:rPr>
          <w:t xml:space="preserve">the </w:t>
        </w:r>
      </w:ins>
      <w:ins w:id="253" w:author="Stacey, Robert" w:date="2019-06-11T13:55:00Z">
        <w:r>
          <w:rPr>
            <w:w w:val="100"/>
          </w:rPr>
          <w:t>constellation, NSS and RU size</w:t>
        </w:r>
      </w:ins>
      <w:ins w:id="254" w:author="Stacey, Robert" w:date="2019-06-11T13:58:00Z">
        <w:r>
          <w:rPr>
            <w:w w:val="100"/>
          </w:rPr>
          <w:t xml:space="preserve"> used</w:t>
        </w:r>
      </w:ins>
      <w:ins w:id="255" w:author="Stacey, Robert" w:date="2019-06-11T13:59:00Z">
        <w:r>
          <w:rPr>
            <w:w w:val="100"/>
          </w:rPr>
          <w:t xml:space="preserve"> for that recipient STA</w:t>
        </w:r>
      </w:ins>
      <w:ins w:id="256" w:author="Stacey, Robert" w:date="2019-06-11T13:55:00Z">
        <w:r>
          <w:rPr>
            <w:w w:val="100"/>
          </w:rPr>
          <w:t>.</w:t>
        </w:r>
      </w:ins>
    </w:p>
    <w:p w14:paraId="16FFD053" w14:textId="77777777" w:rsidR="0023511E" w:rsidRDefault="0023511E" w:rsidP="0023511E">
      <w:pPr>
        <w:pStyle w:val="T"/>
        <w:rPr>
          <w:ins w:id="257" w:author="Stacey, Robert" w:date="2019-06-11T13:41:00Z"/>
          <w:w w:val="100"/>
        </w:rPr>
      </w:pPr>
      <w:r>
        <w:rPr>
          <w:w w:val="100"/>
        </w:rPr>
        <w:t xml:space="preserve">A STA that </w:t>
      </w:r>
      <w:del w:id="258" w:author="Stacey, Robert" w:date="2019-06-11T13:25:00Z">
        <w:r w:rsidDel="005B719B">
          <w:rPr>
            <w:w w:val="100"/>
          </w:rPr>
          <w:delText xml:space="preserve">sets </w:delText>
        </w:r>
      </w:del>
      <w:ins w:id="259" w:author="Stacey, Robert" w:date="2019-06-11T13:25:00Z">
        <w:r>
          <w:rPr>
            <w:w w:val="100"/>
          </w:rPr>
          <w:t xml:space="preserve">includes </w:t>
        </w:r>
      </w:ins>
      <w:r>
        <w:rPr>
          <w:w w:val="100"/>
        </w:rPr>
        <w:t xml:space="preserve">the PPE Thresholds </w:t>
      </w:r>
      <w:del w:id="260" w:author="Stacey, Robert" w:date="2019-06-11T13:25:00Z">
        <w:r w:rsidDel="005B719B">
          <w:rPr>
            <w:w w:val="100"/>
          </w:rPr>
          <w:delText>Present sub</w:delText>
        </w:r>
      </w:del>
      <w:r>
        <w:rPr>
          <w:w w:val="100"/>
        </w:rPr>
        <w:t xml:space="preserve">field </w:t>
      </w:r>
      <w:del w:id="261" w:author="Stacey, Robert" w:date="2019-06-11T13:25:00Z">
        <w:r w:rsidDel="005B719B">
          <w:rPr>
            <w:w w:val="100"/>
          </w:rPr>
          <w:delText xml:space="preserve">to 1 </w:delText>
        </w:r>
      </w:del>
      <w:r>
        <w:rPr>
          <w:w w:val="100"/>
        </w:rPr>
        <w:t xml:space="preserve">in the HE Capabilities elements that it transmits </w:t>
      </w:r>
      <w:del w:id="262" w:author="Stacey, Robert" w:date="2019-06-11T13:30:00Z">
        <w:r w:rsidDel="004B28C8">
          <w:rPr>
            <w:w w:val="100"/>
          </w:rPr>
          <w:delText xml:space="preserve">shall </w:delText>
        </w:r>
      </w:del>
      <w:r>
        <w:rPr>
          <w:w w:val="100"/>
        </w:rPr>
        <w:t>indicate</w:t>
      </w:r>
      <w:ins w:id="263" w:author="Stacey, Robert" w:date="2019-06-11T13:30:00Z">
        <w:r>
          <w:rPr>
            <w:w w:val="100"/>
          </w:rPr>
          <w:t>s</w:t>
        </w:r>
      </w:ins>
      <w:r>
        <w:rPr>
          <w:w w:val="100"/>
        </w:rPr>
        <w:t xml:space="preserve"> </w:t>
      </w:r>
      <w:del w:id="264" w:author="Stacey, Robert" w:date="2019-06-11T13:30:00Z">
        <w:r w:rsidDel="004B28C8">
          <w:rPr>
            <w:w w:val="100"/>
          </w:rPr>
          <w:delText xml:space="preserve">its </w:delText>
        </w:r>
      </w:del>
      <w:ins w:id="265" w:author="Stacey, Robert" w:date="2019-06-11T13:31:00Z">
        <w:r>
          <w:rPr>
            <w:w w:val="100"/>
          </w:rPr>
          <w:t>a</w:t>
        </w:r>
      </w:ins>
      <w:ins w:id="266" w:author="Stacey, Robert" w:date="2019-06-11T13:30:00Z">
        <w:r>
          <w:rPr>
            <w:w w:val="100"/>
          </w:rPr>
          <w:t xml:space="preserve"> </w:t>
        </w:r>
      </w:ins>
      <w:r>
        <w:rPr>
          <w:w w:val="100"/>
        </w:rPr>
        <w:t xml:space="preserve">nominal packet padding per constellation, NSS and RU </w:t>
      </w:r>
      <w:del w:id="267" w:author="Stacey, Robert" w:date="2019-06-11T13:31:00Z">
        <w:r w:rsidDel="004B28C8">
          <w:rPr>
            <w:w w:val="100"/>
          </w:rPr>
          <w:delText xml:space="preserve">allocation </w:delText>
        </w:r>
      </w:del>
      <w:ins w:id="268" w:author="Stacey, Robert" w:date="2019-06-11T13:31:00Z">
        <w:r>
          <w:rPr>
            <w:w w:val="100"/>
          </w:rPr>
          <w:t xml:space="preserve">size in the PPE Thresholds field. A STA that indicates </w:t>
        </w:r>
      </w:ins>
      <w:ins w:id="269" w:author="Stacey, Robert" w:date="2019-06-11T13:32:00Z">
        <w:r>
          <w:rPr>
            <w:w w:val="100"/>
          </w:rPr>
          <w:t xml:space="preserve">nominal packet padding using the PPE Thresholds field shall </w:t>
        </w:r>
      </w:ins>
      <w:del w:id="270" w:author="Stacey, Robert" w:date="2019-06-11T13:32:00Z">
        <w:r w:rsidDel="004B28C8">
          <w:rPr>
            <w:w w:val="100"/>
          </w:rPr>
          <w:delText xml:space="preserve">by </w:delText>
        </w:r>
      </w:del>
      <w:del w:id="271" w:author="Stacey, Robert" w:date="2019-06-11T13:38:00Z">
        <w:r w:rsidDel="00970E0B">
          <w:rPr>
            <w:w w:val="100"/>
          </w:rPr>
          <w:delText>set</w:delText>
        </w:r>
      </w:del>
      <w:del w:id="272" w:author="Stacey, Robert" w:date="2019-06-11T13:32:00Z">
        <w:r w:rsidDel="004B28C8">
          <w:rPr>
            <w:w w:val="100"/>
          </w:rPr>
          <w:delText>ting</w:delText>
        </w:r>
      </w:del>
      <w:del w:id="273" w:author="Stacey, Robert" w:date="2019-06-11T13:38:00Z">
        <w:r w:rsidDel="00970E0B">
          <w:rPr>
            <w:w w:val="100"/>
          </w:rPr>
          <w:delText xml:space="preserve"> the subfields of the PPE Thresholds field according to 9.4.2.242 (HE Capabilities element) and using the corresponding values from dot11PPEThresholdsMappingTable</w:delText>
        </w:r>
      </w:del>
      <w:ins w:id="274" w:author="Stacey, Robert" w:date="2019-06-11T13:38:00Z">
        <w:r>
          <w:rPr>
            <w:w w:val="100"/>
          </w:rPr>
          <w:t xml:space="preserve">indicate a nominal packet padding value for all </w:t>
        </w:r>
        <w:proofErr w:type="spellStart"/>
        <w:r>
          <w:rPr>
            <w:w w:val="100"/>
          </w:rPr>
          <w:t>contealltions</w:t>
        </w:r>
        <w:proofErr w:type="spellEnd"/>
        <w:r>
          <w:rPr>
            <w:w w:val="100"/>
          </w:rPr>
          <w:t>, NSS and RU sizes it supports</w:t>
        </w:r>
      </w:ins>
      <w:r>
        <w:rPr>
          <w:w w:val="100"/>
        </w:rPr>
        <w:t>.</w:t>
      </w:r>
    </w:p>
    <w:p w14:paraId="6EE7CEE6" w14:textId="77777777" w:rsidR="0023511E" w:rsidRDefault="0023511E" w:rsidP="0023511E">
      <w:pPr>
        <w:pStyle w:val="T"/>
        <w:rPr>
          <w:w w:val="100"/>
        </w:rPr>
      </w:pPr>
    </w:p>
    <w:p w14:paraId="4DF94A16" w14:textId="77777777" w:rsidR="0023511E" w:rsidRDefault="0023511E" w:rsidP="0023511E">
      <w:pPr>
        <w:pStyle w:val="T"/>
        <w:rPr>
          <w:w w:val="100"/>
        </w:rPr>
      </w:pPr>
      <w:r>
        <w:rPr>
          <w:w w:val="100"/>
        </w:rPr>
        <w:t xml:space="preserve">After receiving the PPE Thresholds field from a second STA, the first STA uses the combination of the PPET8 </w:t>
      </w:r>
      <w:proofErr w:type="spellStart"/>
      <w:r>
        <w:rPr>
          <w:w w:val="100"/>
        </w:rPr>
        <w:t>NSTS</w:t>
      </w:r>
      <w:r>
        <w:rPr>
          <w:i/>
          <w:iCs/>
          <w:w w:val="100"/>
        </w:rPr>
        <w:t>n</w:t>
      </w:r>
      <w:proofErr w:type="spellEnd"/>
      <w:r>
        <w:rPr>
          <w:w w:val="100"/>
        </w:rPr>
        <w:t xml:space="preserve"> </w:t>
      </w:r>
      <w:proofErr w:type="spellStart"/>
      <w:r>
        <w:rPr>
          <w:w w:val="100"/>
        </w:rPr>
        <w:t>RU</w:t>
      </w:r>
      <w:r>
        <w:rPr>
          <w:i/>
          <w:iCs/>
          <w:w w:val="100"/>
        </w:rPr>
        <w:t>b</w:t>
      </w:r>
      <w:proofErr w:type="spellEnd"/>
      <w:r>
        <w:rPr>
          <w:w w:val="100"/>
        </w:rPr>
        <w:t xml:space="preserve"> subfield and PPET16 </w:t>
      </w:r>
      <w:proofErr w:type="spellStart"/>
      <w:r>
        <w:rPr>
          <w:w w:val="100"/>
        </w:rPr>
        <w:t>NSTS</w:t>
      </w:r>
      <w:r>
        <w:rPr>
          <w:i/>
          <w:iCs/>
          <w:w w:val="100"/>
        </w:rPr>
        <w:t>n</w:t>
      </w:r>
      <w:proofErr w:type="spellEnd"/>
      <w:r>
        <w:rPr>
          <w:w w:val="100"/>
        </w:rPr>
        <w:t xml:space="preserve"> </w:t>
      </w:r>
      <w:proofErr w:type="spellStart"/>
      <w:r>
        <w:rPr>
          <w:w w:val="100"/>
        </w:rPr>
        <w:t>RU</w:t>
      </w:r>
      <w:r>
        <w:rPr>
          <w:i/>
          <w:iCs/>
          <w:w w:val="100"/>
        </w:rPr>
        <w:t>b</w:t>
      </w:r>
      <w:proofErr w:type="spellEnd"/>
      <w:r>
        <w:rPr>
          <w:w w:val="100"/>
        </w:rPr>
        <w:t xml:space="preserve"> subfield values to determine the nominal packet padding for HE PPDUs that are transmitted to the second STA using NSTS = </w:t>
      </w:r>
      <w:r>
        <w:rPr>
          <w:i/>
          <w:iCs/>
          <w:w w:val="100"/>
        </w:rPr>
        <w:t>n</w:t>
      </w:r>
      <w:r>
        <w:rPr>
          <w:w w:val="100"/>
        </w:rPr>
        <w:t xml:space="preserve"> and an RU allocation corresponding to RU Allocation Index b, for each value of NSTS and RU specified by the field. The nominal packet padding is used in computing the PE field duration (see 27.3.12 (Packet extension)).</w:t>
      </w:r>
    </w:p>
    <w:p w14:paraId="6F9C03A2" w14:textId="77777777" w:rsidR="0023511E" w:rsidRDefault="0023511E" w:rsidP="0023511E">
      <w:pPr>
        <w:pStyle w:val="Note"/>
        <w:rPr>
          <w:w w:val="100"/>
        </w:rPr>
      </w:pPr>
      <w:r>
        <w:rPr>
          <w:w w:val="100"/>
        </w:rPr>
        <w:t xml:space="preserve">NOTE—If the pre-FEC padding factor is 4, then the value of nominal </w:t>
      </w:r>
      <w:r>
        <w:rPr>
          <w:i/>
          <w:iCs/>
          <w:w w:val="100"/>
        </w:rPr>
        <w:t>T</w:t>
      </w:r>
      <w:r>
        <w:rPr>
          <w:i/>
          <w:iCs/>
          <w:w w:val="100"/>
          <w:vertAlign w:val="subscript"/>
        </w:rPr>
        <w:t>PE</w:t>
      </w:r>
      <w:r>
        <w:rPr>
          <w:w w:val="100"/>
        </w:rPr>
        <w:t xml:space="preserve"> is equal to the nominal packet padding (see Table 27-44 (Nominal TPE values)).</w:t>
      </w:r>
    </w:p>
    <w:p w14:paraId="4F444F4B" w14:textId="77777777" w:rsidR="0023511E" w:rsidRDefault="0023511E" w:rsidP="0023511E">
      <w:pPr>
        <w:pStyle w:val="T"/>
        <w:rPr>
          <w:w w:val="100"/>
          <w:sz w:val="24"/>
          <w:szCs w:val="24"/>
          <w:lang w:val="en-GB"/>
        </w:rPr>
      </w:pPr>
      <w:r>
        <w:rPr>
          <w:w w:val="100"/>
        </w:rPr>
        <w:t xml:space="preserve">For all values of </w:t>
      </w:r>
      <w:r>
        <w:rPr>
          <w:i/>
          <w:iCs/>
          <w:w w:val="100"/>
        </w:rPr>
        <w:t>n</w:t>
      </w:r>
      <w:r>
        <w:rPr>
          <w:w w:val="100"/>
        </w:rPr>
        <w:t xml:space="preserve"> and </w:t>
      </w:r>
      <w:r>
        <w:rPr>
          <w:i/>
          <w:iCs/>
          <w:w w:val="100"/>
        </w:rPr>
        <w:t>b</w:t>
      </w:r>
      <w:r>
        <w:rPr>
          <w:w w:val="100"/>
        </w:rPr>
        <w:t xml:space="preserve"> for which PPET8 and PPET16 are not present, the nominal packet padding is 0 for HE PPDUs that are transmitted to the STA using NSTS = </w:t>
      </w:r>
      <w:r>
        <w:rPr>
          <w:i/>
          <w:iCs/>
          <w:w w:val="100"/>
        </w:rPr>
        <w:t>n</w:t>
      </w:r>
      <w:r>
        <w:rPr>
          <w:w w:val="100"/>
        </w:rPr>
        <w:t xml:space="preserve"> and an RU allocation corresponding to RU allocation index </w:t>
      </w:r>
      <w:r>
        <w:rPr>
          <w:i/>
          <w:iCs/>
          <w:w w:val="100"/>
        </w:rPr>
        <w:t>b</w:t>
      </w:r>
      <w:r>
        <w:rPr>
          <w:w w:val="100"/>
        </w:rPr>
        <w:t xml:space="preserve">. The nominal packet padding as a function of the PPE thresholds, the number of spatial streams and the RU allocation index is described in </w:t>
      </w:r>
      <w:r>
        <w:rPr>
          <w:w w:val="100"/>
        </w:rPr>
        <w:fldChar w:fldCharType="begin"/>
      </w:r>
      <w:r>
        <w:rPr>
          <w:w w:val="100"/>
        </w:rPr>
        <w:instrText xml:space="preserve"> REF  RTF34353232383a205461626c65 \h</w:instrText>
      </w:r>
      <w:r>
        <w:rPr>
          <w:w w:val="100"/>
        </w:rPr>
      </w:r>
      <w:r>
        <w:rPr>
          <w:w w:val="100"/>
        </w:rPr>
        <w:fldChar w:fldCharType="separate"/>
      </w:r>
      <w:r>
        <w:rPr>
          <w:w w:val="100"/>
        </w:rPr>
        <w:t>Table 26-12 (PPE thresholds per PPET8 and PPET16)</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600"/>
        <w:gridCol w:w="2860"/>
        <w:gridCol w:w="2400"/>
      </w:tblGrid>
      <w:tr w:rsidR="0023511E" w:rsidRPr="007E6276" w14:paraId="223AFF26" w14:textId="77777777" w:rsidTr="000001C9">
        <w:trPr>
          <w:jc w:val="center"/>
        </w:trPr>
        <w:tc>
          <w:tcPr>
            <w:tcW w:w="7860" w:type="dxa"/>
            <w:gridSpan w:val="3"/>
            <w:tcBorders>
              <w:top w:val="nil"/>
              <w:left w:val="nil"/>
              <w:bottom w:val="nil"/>
              <w:right w:val="nil"/>
            </w:tcBorders>
            <w:tcMar>
              <w:top w:w="120" w:type="dxa"/>
              <w:left w:w="120" w:type="dxa"/>
              <w:bottom w:w="60" w:type="dxa"/>
              <w:right w:w="120" w:type="dxa"/>
            </w:tcMar>
            <w:vAlign w:val="center"/>
          </w:tcPr>
          <w:p w14:paraId="0AA2CA63" w14:textId="77777777" w:rsidR="0023511E" w:rsidRDefault="0023511E" w:rsidP="0023511E">
            <w:pPr>
              <w:pStyle w:val="TableTitle"/>
              <w:numPr>
                <w:ilvl w:val="0"/>
                <w:numId w:val="10"/>
              </w:numPr>
            </w:pPr>
            <w:bookmarkStart w:id="275" w:name="RTF34353232383a205461626c65"/>
            <w:del w:id="276" w:author="Stacey, Robert" w:date="2019-06-11T13:08:00Z">
              <w:r w:rsidDel="00BA1BAB">
                <w:rPr>
                  <w:w w:val="100"/>
                </w:rPr>
                <w:delText>PPE thresholds per PPET8 and PPET16</w:delText>
              </w:r>
            </w:del>
            <w:ins w:id="277" w:author="Stacey, Robert" w:date="2019-06-11T13:08:00Z">
              <w:r>
                <w:rPr>
                  <w:w w:val="100"/>
                </w:rPr>
                <w:t xml:space="preserve">Nominal packet padding value for </w:t>
              </w:r>
            </w:ins>
            <w:ins w:id="278" w:author="Stacey, Robert" w:date="2019-06-11T13:09:00Z">
              <w:r>
                <w:rPr>
                  <w:w w:val="100"/>
                </w:rPr>
                <w:t xml:space="preserve">a given </w:t>
              </w:r>
            </w:ins>
            <w:ins w:id="279" w:author="Stacey, Robert" w:date="2019-06-11T13:08:00Z">
              <w:r>
                <w:rPr>
                  <w:w w:val="100"/>
                </w:rPr>
                <w:t xml:space="preserve">constellation </w:t>
              </w:r>
            </w:ins>
            <w:ins w:id="280" w:author="Stacey, Robert" w:date="2019-06-11T13:13:00Z">
              <w:r>
                <w:rPr>
                  <w:w w:val="100"/>
                </w:rPr>
                <w:t xml:space="preserve">index </w:t>
              </w:r>
            </w:ins>
            <w:ins w:id="281" w:author="Stacey, Robert" w:date="2019-06-11T13:08:00Z">
              <w:r>
                <w:rPr>
                  <w:w w:val="100"/>
                </w:rPr>
                <w:t>and PPE Thresholds Info field</w:t>
              </w:r>
            </w:ins>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75"/>
          </w:p>
        </w:tc>
      </w:tr>
      <w:tr w:rsidR="0023511E" w:rsidRPr="007E6276" w14:paraId="55063EFF" w14:textId="77777777" w:rsidTr="000001C9">
        <w:trPr>
          <w:trHeight w:val="2040"/>
          <w:jc w:val="center"/>
        </w:trPr>
        <w:tc>
          <w:tcPr>
            <w:tcW w:w="26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C5B1DB6" w14:textId="77777777" w:rsidR="0023511E" w:rsidRDefault="0023511E" w:rsidP="000001C9">
            <w:pPr>
              <w:pStyle w:val="CellHeading"/>
            </w:pPr>
            <w:r>
              <w:rPr>
                <w:w w:val="100"/>
              </w:rPr>
              <w:t xml:space="preserve">Result of comparison of the constellation index </w:t>
            </w:r>
            <w:del w:id="282" w:author="Stacey, Robert" w:date="2019-06-11T13:14:00Z">
              <w:r w:rsidDel="00C81158">
                <w:rPr>
                  <w:i/>
                  <w:iCs/>
                  <w:w w:val="100"/>
                </w:rPr>
                <w:delText>x</w:delText>
              </w:r>
              <w:r w:rsidDel="00C81158">
                <w:rPr>
                  <w:w w:val="100"/>
                </w:rPr>
                <w:delText xml:space="preserve"> </w:delText>
              </w:r>
            </w:del>
            <w:del w:id="283" w:author="Stacey, Robert" w:date="2019-06-11T13:01:00Z">
              <w:r w:rsidDel="00BA1BAB">
                <w:rPr>
                  <w:w w:val="100"/>
                </w:rPr>
                <w:delText xml:space="preserve">of an HE PPDU with NSTS value </w:delText>
              </w:r>
              <w:r w:rsidDel="00BA1BAB">
                <w:rPr>
                  <w:i/>
                  <w:iCs/>
                  <w:w w:val="100"/>
                </w:rPr>
                <w:delText>n</w:delText>
              </w:r>
              <w:r w:rsidDel="00BA1BAB">
                <w:rPr>
                  <w:w w:val="100"/>
                </w:rPr>
                <w:delText xml:space="preserve"> and RU allocation size that corresponds to the RU Allocation index = (</w:delText>
              </w:r>
              <w:r w:rsidDel="00BA1BAB">
                <w:rPr>
                  <w:i/>
                  <w:iCs/>
                  <w:w w:val="100"/>
                </w:rPr>
                <w:delText>b</w:delText>
              </w:r>
              <w:r w:rsidDel="00BA1BAB">
                <w:rPr>
                  <w:w w:val="100"/>
                </w:rPr>
                <w:delText xml:space="preserve"> + DCM) </w:delText>
              </w:r>
            </w:del>
            <w:r>
              <w:rPr>
                <w:w w:val="100"/>
              </w:rPr>
              <w:t xml:space="preserve">to the </w:t>
            </w:r>
            <w:del w:id="284" w:author="Stacey, Robert" w:date="2019-06-11T13:01:00Z">
              <w:r w:rsidDel="00BA1BAB">
                <w:rPr>
                  <w:w w:val="100"/>
                </w:rPr>
                <w:delText xml:space="preserve">value in the </w:delText>
              </w:r>
            </w:del>
            <w:r>
              <w:rPr>
                <w:w w:val="100"/>
              </w:rPr>
              <w:t xml:space="preserve">PPET8 </w:t>
            </w:r>
            <w:del w:id="285" w:author="Stacey, Robert" w:date="2019-06-11T13:00:00Z">
              <w:r w:rsidDel="00BA1BAB">
                <w:rPr>
                  <w:w w:val="100"/>
                </w:rPr>
                <w:delText>NSTS</w:delText>
              </w:r>
              <w:r w:rsidDel="00BA1BAB">
                <w:rPr>
                  <w:i/>
                  <w:iCs/>
                  <w:w w:val="100"/>
                </w:rPr>
                <w:delText>n</w:delText>
              </w:r>
              <w:r w:rsidDel="00BA1BAB">
                <w:rPr>
                  <w:w w:val="100"/>
                </w:rPr>
                <w:delText xml:space="preserve"> RU (</w:delText>
              </w:r>
              <w:r w:rsidDel="00BA1BAB">
                <w:rPr>
                  <w:i/>
                  <w:iCs/>
                  <w:w w:val="100"/>
                </w:rPr>
                <w:delText>b</w:delText>
              </w:r>
              <w:r w:rsidDel="00BA1BAB">
                <w:rPr>
                  <w:w w:val="100"/>
                </w:rPr>
                <w:delText xml:space="preserve">+DCM) </w:delText>
              </w:r>
            </w:del>
            <w:r>
              <w:rPr>
                <w:w w:val="100"/>
              </w:rPr>
              <w:t>subfield</w:t>
            </w:r>
          </w:p>
        </w:tc>
        <w:tc>
          <w:tcPr>
            <w:tcW w:w="28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E8F9ED7" w14:textId="77777777" w:rsidR="0023511E" w:rsidRDefault="0023511E" w:rsidP="000001C9">
            <w:pPr>
              <w:pStyle w:val="CellHeading"/>
            </w:pPr>
            <w:r>
              <w:rPr>
                <w:w w:val="100"/>
              </w:rPr>
              <w:t xml:space="preserve">Result of comparison of the constellation index </w:t>
            </w:r>
            <w:del w:id="286" w:author="Stacey, Robert" w:date="2019-06-11T13:14:00Z">
              <w:r w:rsidDel="00C81158">
                <w:rPr>
                  <w:i/>
                  <w:iCs/>
                  <w:w w:val="100"/>
                </w:rPr>
                <w:delText>x</w:delText>
              </w:r>
              <w:r w:rsidDel="00C81158">
                <w:rPr>
                  <w:w w:val="100"/>
                </w:rPr>
                <w:delText xml:space="preserve"> </w:delText>
              </w:r>
            </w:del>
            <w:del w:id="287" w:author="Stacey, Robert" w:date="2019-06-11T13:00:00Z">
              <w:r w:rsidDel="00BA1BAB">
                <w:rPr>
                  <w:w w:val="100"/>
                </w:rPr>
                <w:delText xml:space="preserve">of an HE PPDU with NSTS value </w:delText>
              </w:r>
              <w:r w:rsidDel="00BA1BAB">
                <w:rPr>
                  <w:i/>
                  <w:iCs/>
                  <w:w w:val="100"/>
                </w:rPr>
                <w:delText>n</w:delText>
              </w:r>
              <w:r w:rsidDel="00BA1BAB">
                <w:rPr>
                  <w:w w:val="100"/>
                </w:rPr>
                <w:delText xml:space="preserve"> and RU allocation size that corresponds to the RU Allocation index = value (</w:delText>
              </w:r>
              <w:r w:rsidDel="00BA1BAB">
                <w:rPr>
                  <w:i/>
                  <w:iCs/>
                  <w:w w:val="100"/>
                </w:rPr>
                <w:delText>b</w:delText>
              </w:r>
              <w:r w:rsidDel="00BA1BAB">
                <w:rPr>
                  <w:w w:val="100"/>
                </w:rPr>
                <w:delText xml:space="preserve"> + DCM) </w:delText>
              </w:r>
            </w:del>
            <w:r>
              <w:rPr>
                <w:w w:val="100"/>
              </w:rPr>
              <w:t xml:space="preserve">to the </w:t>
            </w:r>
            <w:del w:id="288" w:author="Stacey, Robert" w:date="2019-06-11T13:00:00Z">
              <w:r w:rsidDel="00BA1BAB">
                <w:rPr>
                  <w:w w:val="100"/>
                </w:rPr>
                <w:delText xml:space="preserve">value in the </w:delText>
              </w:r>
            </w:del>
            <w:r>
              <w:rPr>
                <w:w w:val="100"/>
              </w:rPr>
              <w:t>PPET16</w:t>
            </w:r>
            <w:ins w:id="289" w:author="Stacey, Robert" w:date="2019-06-11T13:17:00Z">
              <w:r>
                <w:rPr>
                  <w:w w:val="100"/>
                </w:rPr>
                <w:t xml:space="preserve"> </w:t>
              </w:r>
            </w:ins>
            <w:del w:id="290" w:author="Stacey, Robert" w:date="2019-06-11T13:01:00Z">
              <w:r w:rsidDel="00BA1BAB">
                <w:rPr>
                  <w:w w:val="100"/>
                </w:rPr>
                <w:delText xml:space="preserve"> </w:delText>
              </w:r>
            </w:del>
            <w:del w:id="291" w:author="Stacey, Robert" w:date="2019-06-11T13:00:00Z">
              <w:r w:rsidDel="00BA1BAB">
                <w:rPr>
                  <w:w w:val="100"/>
                </w:rPr>
                <w:delText>NSTS</w:delText>
              </w:r>
              <w:r w:rsidDel="00BA1BAB">
                <w:rPr>
                  <w:i/>
                  <w:iCs/>
                  <w:w w:val="100"/>
                </w:rPr>
                <w:delText>n</w:delText>
              </w:r>
              <w:r w:rsidDel="00BA1BAB">
                <w:rPr>
                  <w:w w:val="100"/>
                </w:rPr>
                <w:delText xml:space="preserve"> RU(</w:delText>
              </w:r>
              <w:r w:rsidDel="00BA1BAB">
                <w:rPr>
                  <w:i/>
                  <w:iCs/>
                  <w:w w:val="100"/>
                </w:rPr>
                <w:delText>b</w:delText>
              </w:r>
              <w:r w:rsidDel="00BA1BAB">
                <w:rPr>
                  <w:w w:val="100"/>
                </w:rPr>
                <w:delText xml:space="preserve">+DCM) </w:delText>
              </w:r>
            </w:del>
            <w:r>
              <w:rPr>
                <w:w w:val="100"/>
              </w:rPr>
              <w:t>subfield</w:t>
            </w:r>
          </w:p>
        </w:tc>
        <w:tc>
          <w:tcPr>
            <w:tcW w:w="2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6CD8222" w14:textId="77777777" w:rsidR="0023511E" w:rsidRDefault="0023511E" w:rsidP="000001C9">
            <w:pPr>
              <w:pStyle w:val="CellHeading"/>
            </w:pPr>
            <w:r>
              <w:rPr>
                <w:w w:val="100"/>
              </w:rPr>
              <w:t xml:space="preserve">Nominal packet padding  </w:t>
            </w:r>
            <w:del w:id="292" w:author="Stacey, Robert" w:date="2019-06-11T13:02:00Z">
              <w:r w:rsidDel="00BA1BAB">
                <w:rPr>
                  <w:w w:val="100"/>
                </w:rPr>
                <w:delText xml:space="preserve">for an HE PPDU transmitted to this STA using the constellation index = </w:delText>
              </w:r>
              <w:r w:rsidDel="00BA1BAB">
                <w:rPr>
                  <w:i/>
                  <w:iCs/>
                  <w:w w:val="100"/>
                </w:rPr>
                <w:delText>x</w:delText>
              </w:r>
              <w:r w:rsidDel="00BA1BAB">
                <w:rPr>
                  <w:w w:val="100"/>
                </w:rPr>
                <w:delText xml:space="preserve">, NSTS = </w:delText>
              </w:r>
              <w:r w:rsidDel="00BA1BAB">
                <w:rPr>
                  <w:i/>
                  <w:iCs/>
                  <w:w w:val="100"/>
                </w:rPr>
                <w:delText>n</w:delText>
              </w:r>
              <w:r w:rsidDel="00BA1BAB">
                <w:rPr>
                  <w:w w:val="100"/>
                </w:rPr>
                <w:delText xml:space="preserve"> and RU allocation size that corresponds to the RU Allocation index = (</w:delText>
              </w:r>
              <w:r w:rsidDel="00BA1BAB">
                <w:rPr>
                  <w:i/>
                  <w:iCs/>
                  <w:w w:val="100"/>
                </w:rPr>
                <w:delText>b</w:delText>
              </w:r>
              <w:r w:rsidDel="00BA1BAB">
                <w:rPr>
                  <w:w w:val="100"/>
                </w:rPr>
                <w:delText xml:space="preserve"> + DCM)</w:delText>
              </w:r>
            </w:del>
            <w:ins w:id="293" w:author="Stacey, Robert" w:date="2019-06-11T13:02:00Z">
              <w:r>
                <w:rPr>
                  <w:w w:val="100"/>
                </w:rPr>
                <w:t xml:space="preserve"> value</w:t>
              </w:r>
            </w:ins>
          </w:p>
        </w:tc>
      </w:tr>
      <w:tr w:rsidR="0023511E" w:rsidRPr="007E6276" w14:paraId="3C794352" w14:textId="77777777" w:rsidTr="000001C9">
        <w:trPr>
          <w:trHeight w:val="640"/>
          <w:jc w:val="center"/>
        </w:trPr>
        <w:tc>
          <w:tcPr>
            <w:tcW w:w="2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BABA502" w14:textId="77777777" w:rsidR="0023511E" w:rsidRPr="00430C9D" w:rsidRDefault="0023511E" w:rsidP="000001C9">
            <w:pPr>
              <w:pStyle w:val="TableText"/>
            </w:pPr>
            <w:del w:id="294" w:author="Stacey, Robert" w:date="2019-06-11T13:15:00Z">
              <w:r w:rsidRPr="00430C9D" w:rsidDel="00C81158">
                <w:rPr>
                  <w:i/>
                  <w:iCs/>
                  <w:w w:val="100"/>
                </w:rPr>
                <w:delText>x</w:delText>
              </w:r>
            </w:del>
            <w:del w:id="295" w:author="Stacey, Robert" w:date="2019-06-11T13:17:00Z">
              <w:r w:rsidRPr="00430C9D" w:rsidDel="00C81158">
                <w:rPr>
                  <w:w w:val="100"/>
                </w:rPr>
                <w:delText xml:space="preserve"> </w:delText>
              </w:r>
            </w:del>
            <w:ins w:id="296" w:author="Stacey, Robert" w:date="2019-06-11T14:04:00Z">
              <w:r w:rsidRPr="00430C9D">
                <w:rPr>
                  <w:w w:val="100"/>
                </w:rPr>
                <w:t>C</w:t>
              </w:r>
            </w:ins>
            <w:ins w:id="297" w:author="Stacey, Robert" w:date="2019-06-11T13:15:00Z">
              <w:r w:rsidRPr="00430C9D">
                <w:rPr>
                  <w:w w:val="100"/>
                </w:rPr>
                <w:t xml:space="preserve">onstellation index </w:t>
              </w:r>
            </w:ins>
            <w:r w:rsidRPr="00430C9D">
              <w:rPr>
                <w:w w:val="100"/>
              </w:rPr>
              <w:t>greater than or equal to PPET8</w:t>
            </w:r>
            <w:ins w:id="298" w:author="Stacey, Robert" w:date="2019-06-11T13:03:00Z">
              <w:r w:rsidRPr="00430C9D">
                <w:rPr>
                  <w:w w:val="100"/>
                </w:rPr>
                <w:t xml:space="preserve"> subfield</w:t>
              </w:r>
            </w:ins>
          </w:p>
        </w:tc>
        <w:tc>
          <w:tcPr>
            <w:tcW w:w="28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2E63EE7" w14:textId="77777777" w:rsidR="0023511E" w:rsidRPr="00430C9D" w:rsidRDefault="0023511E" w:rsidP="000001C9">
            <w:pPr>
              <w:pStyle w:val="TableText"/>
            </w:pPr>
            <w:del w:id="299" w:author="Stacey, Robert" w:date="2019-06-11T13:15:00Z">
              <w:r w:rsidRPr="00430C9D" w:rsidDel="00C81158">
                <w:rPr>
                  <w:i/>
                  <w:iCs/>
                  <w:w w:val="100"/>
                </w:rPr>
                <w:delText>x</w:delText>
              </w:r>
              <w:r w:rsidRPr="00430C9D" w:rsidDel="00C81158">
                <w:rPr>
                  <w:w w:val="100"/>
                </w:rPr>
                <w:delText xml:space="preserve"> </w:delText>
              </w:r>
            </w:del>
            <w:ins w:id="300" w:author="Stacey, Robert" w:date="2019-06-11T13:17:00Z">
              <w:r w:rsidRPr="00430C9D">
                <w:rPr>
                  <w:w w:val="100"/>
                </w:rPr>
                <w:t>C</w:t>
              </w:r>
            </w:ins>
            <w:ins w:id="301" w:author="Stacey, Robert" w:date="2019-06-11T13:15:00Z">
              <w:r w:rsidRPr="00430C9D">
                <w:rPr>
                  <w:w w:val="100"/>
                </w:rPr>
                <w:t xml:space="preserve">onstellation index </w:t>
              </w:r>
            </w:ins>
            <w:r w:rsidRPr="00430C9D">
              <w:rPr>
                <w:w w:val="100"/>
              </w:rPr>
              <w:t xml:space="preserve">less than PPET16 </w:t>
            </w:r>
            <w:ins w:id="302" w:author="Stacey, Robert" w:date="2019-06-11T13:03:00Z">
              <w:r w:rsidRPr="00430C9D">
                <w:rPr>
                  <w:w w:val="100"/>
                </w:rPr>
                <w:t xml:space="preserve">subfield </w:t>
              </w:r>
            </w:ins>
            <w:r w:rsidRPr="00430C9D">
              <w:rPr>
                <w:w w:val="100"/>
              </w:rPr>
              <w:t xml:space="preserve">or PPET16 </w:t>
            </w:r>
            <w:ins w:id="303" w:author="Stacey, Robert" w:date="2019-06-11T13:03:00Z">
              <w:r w:rsidRPr="00430C9D">
                <w:rPr>
                  <w:w w:val="100"/>
                </w:rPr>
                <w:t xml:space="preserve">subfield indicates </w:t>
              </w:r>
            </w:ins>
            <w:del w:id="304" w:author="Stacey, Robert" w:date="2019-06-11T13:03:00Z">
              <w:r w:rsidRPr="00430C9D" w:rsidDel="00BA1BAB">
                <w:rPr>
                  <w:w w:val="100"/>
                </w:rPr>
                <w:delText xml:space="preserve">equal to </w:delText>
              </w:r>
            </w:del>
            <w:r w:rsidRPr="00430C9D">
              <w:rPr>
                <w:w w:val="100"/>
              </w:rPr>
              <w:t>None</w:t>
            </w:r>
          </w:p>
        </w:tc>
        <w:tc>
          <w:tcPr>
            <w:tcW w:w="24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6080374" w14:textId="77777777" w:rsidR="0023511E" w:rsidRPr="00430C9D" w:rsidRDefault="0023511E" w:rsidP="000001C9">
            <w:pPr>
              <w:pStyle w:val="TableText"/>
            </w:pPr>
            <w:r w:rsidRPr="00430C9D">
              <w:rPr>
                <w:w w:val="100"/>
              </w:rPr>
              <w:t>8 µs</w:t>
            </w:r>
          </w:p>
        </w:tc>
      </w:tr>
      <w:tr w:rsidR="0023511E" w:rsidRPr="007E6276" w14:paraId="4B54367F" w14:textId="77777777" w:rsidTr="000001C9">
        <w:trPr>
          <w:trHeight w:val="640"/>
          <w:jc w:val="center"/>
        </w:trPr>
        <w:tc>
          <w:tcPr>
            <w:tcW w:w="2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31873E3" w14:textId="77777777" w:rsidR="0023511E" w:rsidRPr="00430C9D" w:rsidRDefault="0023511E" w:rsidP="000001C9">
            <w:pPr>
              <w:pStyle w:val="TableText"/>
            </w:pPr>
            <w:del w:id="305" w:author="Stacey, Robert" w:date="2019-06-11T13:15:00Z">
              <w:r w:rsidRPr="00430C9D" w:rsidDel="00C81158">
                <w:rPr>
                  <w:i/>
                  <w:iCs/>
                  <w:w w:val="100"/>
                </w:rPr>
                <w:delText>x</w:delText>
              </w:r>
              <w:r w:rsidRPr="00430C9D" w:rsidDel="00C81158">
                <w:rPr>
                  <w:w w:val="100"/>
                </w:rPr>
                <w:delText xml:space="preserve"> </w:delText>
              </w:r>
            </w:del>
            <w:ins w:id="306" w:author="Stacey, Robert" w:date="2019-06-11T13:17:00Z">
              <w:r w:rsidRPr="00430C9D">
                <w:rPr>
                  <w:w w:val="100"/>
                </w:rPr>
                <w:t>C</w:t>
              </w:r>
            </w:ins>
            <w:ins w:id="307" w:author="Stacey, Robert" w:date="2019-06-11T13:15:00Z">
              <w:r w:rsidRPr="00430C9D">
                <w:rPr>
                  <w:w w:val="100"/>
                </w:rPr>
                <w:t xml:space="preserve">onstellation index </w:t>
              </w:r>
            </w:ins>
            <w:r w:rsidRPr="00430C9D">
              <w:rPr>
                <w:w w:val="100"/>
              </w:rPr>
              <w:t xml:space="preserve">greater than PPET8 </w:t>
            </w:r>
            <w:ins w:id="308" w:author="Stacey, Robert" w:date="2019-06-11T13:03:00Z">
              <w:r w:rsidRPr="00430C9D">
                <w:rPr>
                  <w:w w:val="100"/>
                </w:rPr>
                <w:t xml:space="preserve">subfield </w:t>
              </w:r>
            </w:ins>
            <w:r w:rsidRPr="00430C9D">
              <w:rPr>
                <w:w w:val="100"/>
              </w:rPr>
              <w:t>or PPET8</w:t>
            </w:r>
            <w:ins w:id="309" w:author="Stacey, Robert" w:date="2019-06-11T13:03:00Z">
              <w:r w:rsidRPr="00430C9D">
                <w:rPr>
                  <w:w w:val="100"/>
                </w:rPr>
                <w:t xml:space="preserve"> subfield</w:t>
              </w:r>
            </w:ins>
            <w:r w:rsidRPr="00430C9D">
              <w:rPr>
                <w:w w:val="100"/>
              </w:rPr>
              <w:t xml:space="preserve"> </w:t>
            </w:r>
            <w:del w:id="310" w:author="Stacey, Robert" w:date="2019-06-11T13:03:00Z">
              <w:r w:rsidRPr="00430C9D" w:rsidDel="00BA1BAB">
                <w:rPr>
                  <w:w w:val="100"/>
                </w:rPr>
                <w:delText>equal to</w:delText>
              </w:r>
            </w:del>
            <w:ins w:id="311" w:author="Stacey, Robert" w:date="2019-06-11T13:03:00Z">
              <w:r w:rsidRPr="00430C9D">
                <w:rPr>
                  <w:w w:val="100"/>
                </w:rPr>
                <w:t>indicates</w:t>
              </w:r>
            </w:ins>
            <w:r w:rsidRPr="00430C9D">
              <w:rPr>
                <w:w w:val="100"/>
              </w:rPr>
              <w:t xml:space="preserve"> None</w:t>
            </w:r>
          </w:p>
        </w:tc>
        <w:tc>
          <w:tcPr>
            <w:tcW w:w="28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C228FCD" w14:textId="77777777" w:rsidR="0023511E" w:rsidRPr="00430C9D" w:rsidRDefault="0023511E" w:rsidP="000001C9">
            <w:pPr>
              <w:pStyle w:val="TableText"/>
            </w:pPr>
            <w:del w:id="312" w:author="Stacey, Robert" w:date="2019-06-11T13:15:00Z">
              <w:r w:rsidRPr="00430C9D" w:rsidDel="00C81158">
                <w:rPr>
                  <w:i/>
                  <w:iCs/>
                  <w:w w:val="100"/>
                </w:rPr>
                <w:delText>x</w:delText>
              </w:r>
              <w:r w:rsidRPr="00430C9D" w:rsidDel="00C81158">
                <w:rPr>
                  <w:w w:val="100"/>
                </w:rPr>
                <w:delText xml:space="preserve"> </w:delText>
              </w:r>
            </w:del>
            <w:ins w:id="313" w:author="Stacey, Robert" w:date="2019-06-11T13:17:00Z">
              <w:r w:rsidRPr="00430C9D">
                <w:rPr>
                  <w:w w:val="100"/>
                </w:rPr>
                <w:t>C</w:t>
              </w:r>
            </w:ins>
            <w:ins w:id="314" w:author="Stacey, Robert" w:date="2019-06-11T13:15:00Z">
              <w:r w:rsidRPr="00430C9D">
                <w:rPr>
                  <w:w w:val="100"/>
                </w:rPr>
                <w:t xml:space="preserve">onstellation index </w:t>
              </w:r>
            </w:ins>
            <w:r w:rsidRPr="00430C9D">
              <w:rPr>
                <w:w w:val="100"/>
              </w:rPr>
              <w:t>greater than or equal to PPET16</w:t>
            </w:r>
            <w:ins w:id="315" w:author="Stacey, Robert" w:date="2019-06-11T13:04:00Z">
              <w:r w:rsidRPr="00430C9D">
                <w:rPr>
                  <w:w w:val="100"/>
                </w:rPr>
                <w:t xml:space="preserve"> subfield</w:t>
              </w:r>
            </w:ins>
          </w:p>
        </w:tc>
        <w:tc>
          <w:tcPr>
            <w:tcW w:w="24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4F37820" w14:textId="77777777" w:rsidR="0023511E" w:rsidRPr="00430C9D" w:rsidRDefault="0023511E" w:rsidP="000001C9">
            <w:pPr>
              <w:pStyle w:val="TableText"/>
            </w:pPr>
            <w:r w:rsidRPr="00430C9D">
              <w:rPr>
                <w:w w:val="100"/>
              </w:rPr>
              <w:t>16 µs</w:t>
            </w:r>
          </w:p>
        </w:tc>
      </w:tr>
      <w:tr w:rsidR="0023511E" w:rsidRPr="007E6276" w14:paraId="29334412" w14:textId="77777777" w:rsidTr="000001C9">
        <w:trPr>
          <w:trHeight w:val="440"/>
          <w:jc w:val="center"/>
        </w:trPr>
        <w:tc>
          <w:tcPr>
            <w:tcW w:w="5460" w:type="dxa"/>
            <w:gridSpan w:val="2"/>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78BB7BED" w14:textId="77777777" w:rsidR="0023511E" w:rsidRPr="00430C9D" w:rsidRDefault="0023511E" w:rsidP="000001C9">
            <w:pPr>
              <w:pStyle w:val="TableText"/>
            </w:pPr>
            <w:r w:rsidRPr="00430C9D">
              <w:rPr>
                <w:w w:val="100"/>
              </w:rPr>
              <w:t>All other combinations not otherwise listed in this table</w:t>
            </w:r>
          </w:p>
        </w:tc>
        <w:tc>
          <w:tcPr>
            <w:tcW w:w="24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4B8E327A" w14:textId="77777777" w:rsidR="0023511E" w:rsidRPr="00430C9D" w:rsidRDefault="0023511E" w:rsidP="000001C9">
            <w:pPr>
              <w:pStyle w:val="TableText"/>
            </w:pPr>
            <w:r w:rsidRPr="00430C9D">
              <w:rPr>
                <w:w w:val="100"/>
              </w:rPr>
              <w:t>0</w:t>
            </w:r>
          </w:p>
        </w:tc>
      </w:tr>
      <w:tr w:rsidR="0023511E" w:rsidRPr="007E6276" w14:paraId="2837F1E0" w14:textId="77777777" w:rsidTr="000001C9">
        <w:trPr>
          <w:trHeight w:val="440"/>
          <w:jc w:val="center"/>
        </w:trPr>
        <w:tc>
          <w:tcPr>
            <w:tcW w:w="7860" w:type="dxa"/>
            <w:gridSpan w:val="3"/>
            <w:tcBorders>
              <w:top w:val="single" w:sz="2"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2EC72089" w14:textId="77777777" w:rsidR="0023511E" w:rsidRPr="00430C9D" w:rsidRDefault="0023511E" w:rsidP="000001C9">
            <w:pPr>
              <w:pStyle w:val="TableText"/>
            </w:pPr>
            <w:del w:id="316" w:author="Stacey, Robert" w:date="2019-06-11T13:04:00Z">
              <w:r w:rsidRPr="00430C9D" w:rsidDel="00BA1BAB">
                <w:rPr>
                  <w:w w:val="100"/>
                </w:rPr>
                <w:delText>NOTE—DCM = 1 if the HE PPDU uses DCM; DCM = 0 otherwise.</w:delText>
              </w:r>
            </w:del>
          </w:p>
        </w:tc>
      </w:tr>
    </w:tbl>
    <w:p w14:paraId="0546EA82" w14:textId="77777777" w:rsidR="0023511E" w:rsidRDefault="0023511E" w:rsidP="0023511E">
      <w:pPr>
        <w:pStyle w:val="T"/>
        <w:rPr>
          <w:w w:val="100"/>
          <w:sz w:val="24"/>
          <w:szCs w:val="24"/>
          <w:lang w:val="en-GB"/>
        </w:rPr>
      </w:pPr>
    </w:p>
    <w:p w14:paraId="0C9F1F53" w14:textId="77777777" w:rsidR="0023511E" w:rsidRDefault="0023511E" w:rsidP="0023511E">
      <w:pPr>
        <w:pStyle w:val="T"/>
        <w:rPr>
          <w:ins w:id="317" w:author="Stacey, Robert" w:date="2019-06-11T11:29:00Z"/>
          <w:w w:val="100"/>
        </w:rPr>
      </w:pPr>
      <w:r>
        <w:rPr>
          <w:w w:val="100"/>
        </w:rPr>
        <w:t xml:space="preserve">In </w:t>
      </w:r>
      <w:r>
        <w:rPr>
          <w:w w:val="100"/>
        </w:rPr>
        <w:fldChar w:fldCharType="begin"/>
      </w:r>
      <w:r>
        <w:rPr>
          <w:w w:val="100"/>
        </w:rPr>
        <w:instrText xml:space="preserve"> REF  RTF34353232383a205461626c65 \h</w:instrText>
      </w:r>
      <w:r>
        <w:rPr>
          <w:w w:val="100"/>
        </w:rPr>
      </w:r>
      <w:r>
        <w:rPr>
          <w:w w:val="100"/>
        </w:rPr>
        <w:fldChar w:fldCharType="separate"/>
      </w:r>
      <w:r>
        <w:rPr>
          <w:w w:val="100"/>
        </w:rPr>
        <w:t>Table 26-12 (PPE thresholds per PPET8 and PPET16)</w:t>
      </w:r>
      <w:r>
        <w:rPr>
          <w:w w:val="100"/>
        </w:rPr>
        <w:fldChar w:fldCharType="end"/>
      </w:r>
      <w:r>
        <w:rPr>
          <w:w w:val="100"/>
        </w:rPr>
        <w:t>, "RU Allocation index = (</w:t>
      </w:r>
      <w:r>
        <w:rPr>
          <w:i/>
          <w:iCs/>
          <w:w w:val="100"/>
        </w:rPr>
        <w:t>b</w:t>
      </w:r>
      <w:r>
        <w:rPr>
          <w:w w:val="100"/>
        </w:rPr>
        <w:t xml:space="preserve"> + DCM)" means the following. </w:t>
      </w:r>
      <w:proofErr w:type="gramStart"/>
      <w:r>
        <w:rPr>
          <w:w w:val="100"/>
        </w:rPr>
        <w:t>With the exception of</w:t>
      </w:r>
      <w:proofErr w:type="gramEnd"/>
      <w:r>
        <w:rPr>
          <w:w w:val="100"/>
        </w:rPr>
        <w:t xml:space="preserve"> a 2×996-tone RU, if DCM is applied in a given RU, the nominal packet padding value is based on the next larger RU size (RU index + 1). For example, if DCM is applied to a 242-tone RU then the nominal packet padding </w:t>
      </w:r>
      <w:r>
        <w:rPr>
          <w:w w:val="100"/>
        </w:rPr>
        <w:lastRenderedPageBreak/>
        <w:t xml:space="preserve">value for a 484-tone RU is used. If DCM is applied to 106-tone </w:t>
      </w:r>
      <w:proofErr w:type="gramStart"/>
      <w:r>
        <w:rPr>
          <w:w w:val="100"/>
        </w:rPr>
        <w:t>RU</w:t>
      </w:r>
      <w:proofErr w:type="gramEnd"/>
      <w:r>
        <w:rPr>
          <w:w w:val="100"/>
        </w:rPr>
        <w:t xml:space="preserve"> then the nominal packet padding value for a 242-tone RU is used. If DCM is applied to a 2×996-tone </w:t>
      </w:r>
      <w:proofErr w:type="gramStart"/>
      <w:r>
        <w:rPr>
          <w:w w:val="100"/>
        </w:rPr>
        <w:t>RU</w:t>
      </w:r>
      <w:proofErr w:type="gramEnd"/>
      <w:r>
        <w:rPr>
          <w:w w:val="100"/>
        </w:rPr>
        <w:t xml:space="preserve"> then the nominal packet padding value for a 2×996-tone RU is used.</w:t>
      </w:r>
    </w:p>
    <w:p w14:paraId="4F815911" w14:textId="77777777" w:rsidR="0023511E" w:rsidRDefault="0023511E" w:rsidP="0023511E">
      <w:pPr>
        <w:pStyle w:val="T"/>
        <w:rPr>
          <w:w w:val="100"/>
        </w:rPr>
      </w:pPr>
      <w:ins w:id="318" w:author="Stacey, Robert" w:date="2019-06-11T11:29:00Z">
        <w:r>
          <w:rPr>
            <w:w w:val="100"/>
          </w:rPr>
          <w:t xml:space="preserve">The nominal packet padding value </w:t>
        </w:r>
      </w:ins>
      <w:ins w:id="319" w:author="Stacey, Robert" w:date="2019-06-11T11:30:00Z">
        <w:r>
          <w:rPr>
            <w:w w:val="100"/>
          </w:rPr>
          <w:t xml:space="preserve">for a </w:t>
        </w:r>
      </w:ins>
      <w:ins w:id="320" w:author="Stacey, Robert" w:date="2019-06-11T11:59:00Z">
        <w:r>
          <w:rPr>
            <w:w w:val="100"/>
          </w:rPr>
          <w:t>242-tone or larger RU or for a 106-tone RU with DCM is determ</w:t>
        </w:r>
      </w:ins>
      <w:ins w:id="321" w:author="Stacey, Robert" w:date="2019-06-11T12:09:00Z">
        <w:r>
          <w:rPr>
            <w:w w:val="100"/>
          </w:rPr>
          <w:t>in</w:t>
        </w:r>
      </w:ins>
      <w:ins w:id="322" w:author="Stacey, Robert" w:date="2019-06-11T11:59:00Z">
        <w:r>
          <w:rPr>
            <w:w w:val="100"/>
          </w:rPr>
          <w:t xml:space="preserve">ed </w:t>
        </w:r>
      </w:ins>
      <w:ins w:id="323" w:author="Stacey, Robert" w:date="2019-06-11T12:05:00Z">
        <w:r>
          <w:rPr>
            <w:w w:val="100"/>
          </w:rPr>
          <w:t>as follows</w:t>
        </w:r>
      </w:ins>
      <w:ins w:id="324" w:author="Stacey, Robert" w:date="2019-06-11T11:32:00Z">
        <w:r>
          <w:rPr>
            <w:w w:val="100"/>
          </w:rPr>
          <w:t>. The RU size index</w:t>
        </w:r>
      </w:ins>
      <w:ins w:id="325" w:author="Stacey, Robert" w:date="2019-06-11T11:33:00Z">
        <w:r>
          <w:rPr>
            <w:w w:val="100"/>
          </w:rPr>
          <w:t xml:space="preserve"> is determined </w:t>
        </w:r>
      </w:ins>
      <w:ins w:id="326" w:author="Stacey, Robert" w:date="2019-06-11T13:05:00Z">
        <w:r>
          <w:rPr>
            <w:w w:val="100"/>
          </w:rPr>
          <w:t>from</w:t>
        </w:r>
      </w:ins>
      <w:ins w:id="327" w:author="Stacey, Robert" w:date="2019-06-11T11:39:00Z">
        <w:r>
          <w:rPr>
            <w:w w:val="100"/>
          </w:rPr>
          <w:t xml:space="preserve"> Table 9-321e </w:t>
        </w:r>
      </w:ins>
      <w:ins w:id="328" w:author="Stacey, Robert" w:date="2019-06-11T11:33:00Z">
        <w:r>
          <w:rPr>
            <w:w w:val="100"/>
          </w:rPr>
          <w:t xml:space="preserve">based on the RU size and </w:t>
        </w:r>
        <w:proofErr w:type="gramStart"/>
        <w:r>
          <w:rPr>
            <w:w w:val="100"/>
          </w:rPr>
          <w:t>whether or not</w:t>
        </w:r>
        <w:proofErr w:type="gramEnd"/>
        <w:r>
          <w:rPr>
            <w:w w:val="100"/>
          </w:rPr>
          <w:t xml:space="preserve"> DCM is applied. The </w:t>
        </w:r>
      </w:ins>
      <w:ins w:id="329" w:author="Stacey, Robert" w:date="2019-06-11T11:34:00Z">
        <w:r>
          <w:rPr>
            <w:w w:val="100"/>
          </w:rPr>
          <w:t xml:space="preserve">number of space-time streams is the value of the TXVECTOR parameter NSTS for that user. </w:t>
        </w:r>
      </w:ins>
      <w:ins w:id="330" w:author="Stacey, Robert" w:date="2019-06-11T11:37:00Z">
        <w:r>
          <w:rPr>
            <w:w w:val="100"/>
          </w:rPr>
          <w:t xml:space="preserve">The RU size index and the number of space-time streams </w:t>
        </w:r>
      </w:ins>
      <w:ins w:id="331" w:author="Stacey, Robert" w:date="2019-06-11T13:12:00Z">
        <w:r>
          <w:rPr>
            <w:w w:val="100"/>
          </w:rPr>
          <w:t>identify</w:t>
        </w:r>
      </w:ins>
      <w:ins w:id="332" w:author="Stacey, Robert" w:date="2019-06-11T11:37:00Z">
        <w:r>
          <w:rPr>
            <w:w w:val="100"/>
          </w:rPr>
          <w:t xml:space="preserve"> the PPE Threshold Info field in the PPE Thresho</w:t>
        </w:r>
      </w:ins>
      <w:ins w:id="333" w:author="Stacey, Robert" w:date="2019-06-11T11:38:00Z">
        <w:r>
          <w:rPr>
            <w:w w:val="100"/>
          </w:rPr>
          <w:t xml:space="preserve">ld List subfield </w:t>
        </w:r>
      </w:ins>
      <w:ins w:id="334" w:author="Stacey, Robert" w:date="2019-06-11T11:55:00Z">
        <w:r>
          <w:rPr>
            <w:w w:val="100"/>
          </w:rPr>
          <w:t>in HE PHY Capabilities Informatio</w:t>
        </w:r>
      </w:ins>
      <w:ins w:id="335" w:author="Stacey, Robert" w:date="2019-06-11T11:56:00Z">
        <w:r>
          <w:rPr>
            <w:w w:val="100"/>
          </w:rPr>
          <w:t xml:space="preserve">n field in the HE Capabilities element received from the STA that is used. </w:t>
        </w:r>
      </w:ins>
      <w:ins w:id="336" w:author="Stacey, Robert" w:date="2019-06-11T11:57:00Z">
        <w:r>
          <w:rPr>
            <w:w w:val="100"/>
          </w:rPr>
          <w:t xml:space="preserve">The </w:t>
        </w:r>
      </w:ins>
      <w:ins w:id="337" w:author="Stacey, Robert" w:date="2019-06-11T11:35:00Z">
        <w:r>
          <w:rPr>
            <w:w w:val="100"/>
          </w:rPr>
          <w:t xml:space="preserve">constellation index is determined from Table 9-321d </w:t>
        </w:r>
      </w:ins>
      <w:ins w:id="338" w:author="Stacey, Robert" w:date="2019-06-11T11:57:00Z">
        <w:r>
          <w:rPr>
            <w:w w:val="100"/>
          </w:rPr>
          <w:t xml:space="preserve">for the </w:t>
        </w:r>
      </w:ins>
      <w:ins w:id="339" w:author="Stacey, Robert" w:date="2019-06-11T11:35:00Z">
        <w:r>
          <w:rPr>
            <w:w w:val="100"/>
          </w:rPr>
          <w:t>conste</w:t>
        </w:r>
      </w:ins>
      <w:ins w:id="340" w:author="Stacey, Robert" w:date="2019-06-11T11:36:00Z">
        <w:r>
          <w:rPr>
            <w:w w:val="100"/>
          </w:rPr>
          <w:t>llation used</w:t>
        </w:r>
      </w:ins>
      <w:ins w:id="341" w:author="Stacey, Robert" w:date="2019-06-11T13:07:00Z">
        <w:r>
          <w:rPr>
            <w:w w:val="100"/>
          </w:rPr>
          <w:t xml:space="preserve"> in the RU</w:t>
        </w:r>
      </w:ins>
      <w:ins w:id="342" w:author="Stacey, Robert" w:date="2019-06-11T11:36:00Z">
        <w:r>
          <w:rPr>
            <w:w w:val="100"/>
          </w:rPr>
          <w:t xml:space="preserve">. </w:t>
        </w:r>
      </w:ins>
      <w:ins w:id="343" w:author="Stacey, Robert" w:date="2019-06-11T11:34:00Z">
        <w:r>
          <w:rPr>
            <w:w w:val="100"/>
          </w:rPr>
          <w:t xml:space="preserve">The nominal packet padding value for that user is then determined </w:t>
        </w:r>
      </w:ins>
      <w:ins w:id="344" w:author="Stacey, Robert" w:date="2019-06-11T11:35:00Z">
        <w:r>
          <w:rPr>
            <w:w w:val="100"/>
          </w:rPr>
          <w:t>from</w:t>
        </w:r>
      </w:ins>
      <w:ins w:id="345" w:author="Stacey, Robert" w:date="2019-06-11T11:34:00Z">
        <w:r>
          <w:rPr>
            <w:w w:val="100"/>
          </w:rPr>
          <w:t xml:space="preserve"> Table 26-12</w:t>
        </w:r>
      </w:ins>
      <w:ins w:id="346" w:author="Stacey, Robert" w:date="2019-06-11T13:07:00Z">
        <w:r>
          <w:rPr>
            <w:w w:val="100"/>
          </w:rPr>
          <w:t xml:space="preserve"> using the constellation index and the </w:t>
        </w:r>
      </w:ins>
      <w:ins w:id="347" w:author="Stacey, Robert" w:date="2019-06-11T13:12:00Z">
        <w:r>
          <w:rPr>
            <w:w w:val="100"/>
          </w:rPr>
          <w:t xml:space="preserve">identified </w:t>
        </w:r>
      </w:ins>
      <w:ins w:id="348" w:author="Stacey, Robert" w:date="2019-06-11T13:07:00Z">
        <w:r>
          <w:rPr>
            <w:w w:val="100"/>
          </w:rPr>
          <w:t xml:space="preserve">PPE Threshold Info </w:t>
        </w:r>
      </w:ins>
      <w:ins w:id="349" w:author="Stacey, Robert" w:date="2019-06-11T13:08:00Z">
        <w:r>
          <w:rPr>
            <w:w w:val="100"/>
          </w:rPr>
          <w:t>field</w:t>
        </w:r>
      </w:ins>
      <w:ins w:id="350" w:author="Stacey, Robert" w:date="2019-06-11T11:34:00Z">
        <w:r>
          <w:rPr>
            <w:w w:val="100"/>
          </w:rPr>
          <w:t>.</w:t>
        </w:r>
      </w:ins>
    </w:p>
    <w:p w14:paraId="3042B792" w14:textId="77777777" w:rsidR="0023511E" w:rsidRDefault="0023511E" w:rsidP="0023511E">
      <w:pPr>
        <w:pStyle w:val="T"/>
        <w:rPr>
          <w:w w:val="100"/>
        </w:rPr>
      </w:pPr>
      <w:r>
        <w:rPr>
          <w:w w:val="100"/>
        </w:rPr>
        <w:t xml:space="preserve">The nominal packet padding value shall be zero for all RU less than 242 unless the RU size is 106 and DCM is enabled. </w:t>
      </w:r>
    </w:p>
    <w:p w14:paraId="0A892014" w14:textId="77777777" w:rsidR="0023511E" w:rsidRDefault="0023511E" w:rsidP="0023511E">
      <w:pPr>
        <w:pStyle w:val="T"/>
        <w:rPr>
          <w:w w:val="100"/>
        </w:rPr>
      </w:pPr>
      <w:r>
        <w:rPr>
          <w:w w:val="100"/>
        </w:rPr>
        <w:t xml:space="preserve">A STA transmitting </w:t>
      </w:r>
      <w:proofErr w:type="spellStart"/>
      <w:r>
        <w:rPr>
          <w:w w:val="100"/>
        </w:rPr>
        <w:t>an</w:t>
      </w:r>
      <w:proofErr w:type="spellEnd"/>
      <w:r>
        <w:rPr>
          <w:w w:val="100"/>
        </w:rPr>
        <w:t xml:space="preserve"> HE PPDU provides the nominal packet padding in the TXVECTOR parameter NOMINAL_PACKET_PADDING for the minimal PE calculation (see 27.3.12 (Packet extension)).</w:t>
      </w:r>
    </w:p>
    <w:p w14:paraId="49A0500B" w14:textId="77777777" w:rsidR="0023511E" w:rsidRDefault="0023511E" w:rsidP="0023511E">
      <w:pPr>
        <w:pStyle w:val="T"/>
        <w:rPr>
          <w:w w:val="100"/>
        </w:rPr>
      </w:pPr>
      <w:r>
        <w:rPr>
          <w:w w:val="100"/>
        </w:rPr>
        <w:t xml:space="preserve">A STA transmitting </w:t>
      </w:r>
      <w:proofErr w:type="spellStart"/>
      <w:r>
        <w:rPr>
          <w:w w:val="100"/>
        </w:rPr>
        <w:t>an</w:t>
      </w:r>
      <w:proofErr w:type="spellEnd"/>
      <w:r>
        <w:rPr>
          <w:w w:val="100"/>
        </w:rPr>
        <w:t xml:space="preserve"> HE PPDU that carries a broadcast MPDU shall set the value of the TXVECTOR parameter NOMINAL_PACKET_PADDING to 16 µs. A STA transmitting </w:t>
      </w:r>
      <w:proofErr w:type="spellStart"/>
      <w:r>
        <w:rPr>
          <w:w w:val="100"/>
        </w:rPr>
        <w:t>an</w:t>
      </w:r>
      <w:proofErr w:type="spellEnd"/>
      <w:r>
        <w:rPr>
          <w:w w:val="100"/>
        </w:rPr>
        <w:t xml:space="preserve"> HE PPDU that carries a group addressed, but not broadcast, MPDU shall not set the value of the TXVECTOR parameter NOMINAL_PACKET_PADDING to a value which is less than that required for any of the recipients in the multicast </w:t>
      </w:r>
      <w:proofErr w:type="gramStart"/>
      <w:r>
        <w:rPr>
          <w:w w:val="100"/>
        </w:rPr>
        <w:t>group.(</w:t>
      </w:r>
      <w:proofErr w:type="gramEnd"/>
      <w:r>
        <w:rPr>
          <w:w w:val="100"/>
        </w:rPr>
        <w:t>#21209)</w:t>
      </w:r>
    </w:p>
    <w:p w14:paraId="262B995A" w14:textId="77777777" w:rsidR="0023511E" w:rsidRDefault="0023511E" w:rsidP="0023511E">
      <w:pPr>
        <w:pStyle w:val="T"/>
        <w:rPr>
          <w:w w:val="100"/>
        </w:rPr>
      </w:pPr>
      <w:r>
        <w:rPr>
          <w:w w:val="100"/>
        </w:rPr>
        <w:t xml:space="preserve">A STA transmitting </w:t>
      </w:r>
      <w:proofErr w:type="spellStart"/>
      <w:r>
        <w:rPr>
          <w:w w:val="100"/>
        </w:rPr>
        <w:t>an</w:t>
      </w:r>
      <w:proofErr w:type="spellEnd"/>
      <w:r>
        <w:rPr>
          <w:w w:val="100"/>
        </w:rPr>
        <w:t xml:space="preserve"> HE PPDU to a receiving STA shall include post-FEC padding determined by the pre-FEC padding factor (see 27.3.11 (Data field)) and after including the post-FEC padding, the transmitting STA shall include a packet extension with a duration indicated by the TXVECTOR parameter NOMINAL_PACKET_PADDING (see 27.3.12 (Packet extension)).</w:t>
      </w:r>
    </w:p>
    <w:p w14:paraId="71A6E5FD" w14:textId="77777777" w:rsidR="0023511E" w:rsidRDefault="0023511E" w:rsidP="0023511E"/>
    <w:p w14:paraId="409715E5" w14:textId="77777777" w:rsidR="000944DC" w:rsidRDefault="000944DC" w:rsidP="000944DC">
      <w:pPr>
        <w:jc w:val="both"/>
        <w:rPr>
          <w:sz w:val="22"/>
          <w:szCs w:val="22"/>
        </w:rPr>
      </w:pPr>
    </w:p>
    <w:p w14:paraId="0EA1645A" w14:textId="15D8D11A" w:rsidR="0043511B" w:rsidRDefault="0043511B" w:rsidP="0043511B">
      <w:pPr>
        <w:pStyle w:val="Heading1"/>
        <w:rPr>
          <w:lang w:val="en-US"/>
        </w:rPr>
      </w:pPr>
      <w:r>
        <w:rPr>
          <w:lang w:val="en-US"/>
        </w:rPr>
        <w:t xml:space="preserve">CID </w:t>
      </w:r>
      <w:r>
        <w:rPr>
          <w:lang w:val="en-US"/>
        </w:rPr>
        <w:t>20883</w:t>
      </w:r>
    </w:p>
    <w:p w14:paraId="60938538" w14:textId="77777777" w:rsidR="0043511B" w:rsidRPr="002E783E" w:rsidRDefault="0043511B" w:rsidP="0043511B">
      <w:pPr>
        <w:rPr>
          <w:lang w:val="en-US"/>
        </w:rPr>
      </w:pPr>
    </w:p>
    <w:tbl>
      <w:tblPr>
        <w:tblStyle w:val="TableGrid"/>
        <w:tblW w:w="10080" w:type="dxa"/>
        <w:tblLook w:val="04A0" w:firstRow="1" w:lastRow="0" w:firstColumn="1" w:lastColumn="0" w:noHBand="0" w:noVBand="1"/>
      </w:tblPr>
      <w:tblGrid>
        <w:gridCol w:w="773"/>
        <w:gridCol w:w="1139"/>
        <w:gridCol w:w="1203"/>
        <w:gridCol w:w="1217"/>
        <w:gridCol w:w="2166"/>
        <w:gridCol w:w="3582"/>
      </w:tblGrid>
      <w:tr w:rsidR="0043511B" w:rsidRPr="009522BD" w14:paraId="08AF0DF1" w14:textId="77777777" w:rsidTr="0043511B">
        <w:trPr>
          <w:trHeight w:val="278"/>
        </w:trPr>
        <w:tc>
          <w:tcPr>
            <w:tcW w:w="773" w:type="dxa"/>
            <w:hideMark/>
          </w:tcPr>
          <w:p w14:paraId="166A9BD9" w14:textId="77777777" w:rsidR="0043511B" w:rsidRPr="009522BD" w:rsidRDefault="0043511B" w:rsidP="000001C9">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39" w:type="dxa"/>
          </w:tcPr>
          <w:p w14:paraId="12E999E5" w14:textId="77777777" w:rsidR="0043511B" w:rsidRPr="009522BD" w:rsidRDefault="0043511B" w:rsidP="000001C9">
            <w:pPr>
              <w:rPr>
                <w:rFonts w:ascii="Arial" w:eastAsia="Times New Roman" w:hAnsi="Arial" w:cs="Arial"/>
                <w:b/>
                <w:bCs/>
                <w:sz w:val="20"/>
                <w:lang w:val="en-US" w:eastAsia="ko-KR"/>
              </w:rPr>
            </w:pPr>
            <w:r>
              <w:rPr>
                <w:rFonts w:ascii="Arial" w:eastAsia="Times New Roman" w:hAnsi="Arial" w:cs="Arial"/>
                <w:b/>
                <w:bCs/>
                <w:sz w:val="20"/>
                <w:lang w:val="en-US" w:eastAsia="ko-KR"/>
              </w:rPr>
              <w:t>Type of Comment</w:t>
            </w:r>
          </w:p>
        </w:tc>
        <w:tc>
          <w:tcPr>
            <w:tcW w:w="1203" w:type="dxa"/>
            <w:hideMark/>
          </w:tcPr>
          <w:p w14:paraId="26C1934D" w14:textId="77777777" w:rsidR="0043511B" w:rsidRPr="009522BD" w:rsidRDefault="0043511B" w:rsidP="000001C9">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217" w:type="dxa"/>
            <w:hideMark/>
          </w:tcPr>
          <w:p w14:paraId="6B3CB1C9" w14:textId="77777777" w:rsidR="0043511B" w:rsidRPr="009522BD" w:rsidRDefault="0043511B" w:rsidP="000001C9">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2166" w:type="dxa"/>
            <w:hideMark/>
          </w:tcPr>
          <w:p w14:paraId="127D4A6F" w14:textId="77777777" w:rsidR="0043511B" w:rsidRPr="009522BD" w:rsidRDefault="0043511B" w:rsidP="000001C9">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582" w:type="dxa"/>
            <w:hideMark/>
          </w:tcPr>
          <w:p w14:paraId="6B9D32B4" w14:textId="77777777" w:rsidR="0043511B" w:rsidRPr="009522BD" w:rsidRDefault="0043511B" w:rsidP="000001C9">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43511B" w:rsidRPr="009522BD" w14:paraId="6B54047F" w14:textId="77777777" w:rsidTr="0043511B">
        <w:trPr>
          <w:trHeight w:val="278"/>
        </w:trPr>
        <w:tc>
          <w:tcPr>
            <w:tcW w:w="773" w:type="dxa"/>
          </w:tcPr>
          <w:p w14:paraId="3EB6956B" w14:textId="7B4C0E6F" w:rsidR="0043511B" w:rsidRDefault="0043511B" w:rsidP="0043511B">
            <w:pPr>
              <w:rPr>
                <w:rFonts w:ascii="Arial" w:eastAsia="Times New Roman" w:hAnsi="Arial" w:cs="Arial"/>
                <w:bCs/>
                <w:sz w:val="20"/>
                <w:lang w:val="en-US" w:eastAsia="ko-KR"/>
              </w:rPr>
            </w:pPr>
            <w:r>
              <w:rPr>
                <w:rFonts w:ascii="Arial" w:eastAsia="Times New Roman" w:hAnsi="Arial" w:cs="Arial"/>
                <w:bCs/>
                <w:sz w:val="20"/>
                <w:lang w:val="en-US" w:eastAsia="ko-KR"/>
              </w:rPr>
              <w:t>20883</w:t>
            </w:r>
          </w:p>
        </w:tc>
        <w:tc>
          <w:tcPr>
            <w:tcW w:w="1139" w:type="dxa"/>
          </w:tcPr>
          <w:p w14:paraId="7D8EEC8E" w14:textId="77777777" w:rsidR="0043511B" w:rsidRDefault="0043511B" w:rsidP="0043511B">
            <w:pPr>
              <w:rPr>
                <w:rFonts w:ascii="Arial" w:hAnsi="Arial" w:cs="Arial"/>
                <w:sz w:val="20"/>
              </w:rPr>
            </w:pPr>
            <w:r>
              <w:rPr>
                <w:rFonts w:ascii="Arial" w:hAnsi="Arial" w:cs="Arial"/>
                <w:sz w:val="20"/>
              </w:rPr>
              <w:t>E</w:t>
            </w:r>
          </w:p>
        </w:tc>
        <w:tc>
          <w:tcPr>
            <w:tcW w:w="1203" w:type="dxa"/>
          </w:tcPr>
          <w:p w14:paraId="6F15F6C0" w14:textId="54389444" w:rsidR="0043511B" w:rsidRDefault="0043511B" w:rsidP="0043511B">
            <w:pPr>
              <w:rPr>
                <w:rFonts w:ascii="Arial" w:hAnsi="Arial" w:cs="Arial"/>
                <w:sz w:val="20"/>
              </w:rPr>
            </w:pPr>
          </w:p>
        </w:tc>
        <w:tc>
          <w:tcPr>
            <w:tcW w:w="1217" w:type="dxa"/>
          </w:tcPr>
          <w:p w14:paraId="38A804A2" w14:textId="3E015577" w:rsidR="0043511B" w:rsidRDefault="0043511B" w:rsidP="0043511B">
            <w:pPr>
              <w:rPr>
                <w:rFonts w:ascii="Arial" w:hAnsi="Arial" w:cs="Arial"/>
                <w:sz w:val="20"/>
              </w:rPr>
            </w:pPr>
          </w:p>
        </w:tc>
        <w:tc>
          <w:tcPr>
            <w:tcW w:w="2166" w:type="dxa"/>
          </w:tcPr>
          <w:p w14:paraId="20C68F73" w14:textId="7EDA6E17" w:rsidR="0043511B" w:rsidRDefault="0043511B" w:rsidP="0043511B">
            <w:pPr>
              <w:rPr>
                <w:rFonts w:ascii="Arial" w:hAnsi="Arial" w:cs="Arial"/>
                <w:sz w:val="20"/>
              </w:rPr>
            </w:pPr>
            <w:r>
              <w:rPr>
                <w:rFonts w:ascii="Arial" w:hAnsi="Arial" w:cs="Arial"/>
                <w:sz w:val="20"/>
              </w:rPr>
              <w:t>Re CID 16005: the comment was not fully addressed</w:t>
            </w:r>
          </w:p>
        </w:tc>
        <w:tc>
          <w:tcPr>
            <w:tcW w:w="3582" w:type="dxa"/>
          </w:tcPr>
          <w:p w14:paraId="7C79E506" w14:textId="4EFD7049" w:rsidR="0043511B" w:rsidRDefault="0043511B" w:rsidP="0043511B">
            <w:pPr>
              <w:rPr>
                <w:rFonts w:ascii="Arial" w:hAnsi="Arial" w:cs="Arial"/>
                <w:sz w:val="20"/>
              </w:rPr>
            </w:pPr>
            <w:r>
              <w:rPr>
                <w:rFonts w:ascii="Arial" w:hAnsi="Arial" w:cs="Arial"/>
                <w:sz w:val="20"/>
              </w:rPr>
              <w:t xml:space="preserve">Change throughout to use NPE as meaning nominal packet extension (not PPE), change PPET to NPET, change </w:t>
            </w:r>
            <w:proofErr w:type="spellStart"/>
            <w:r>
              <w:rPr>
                <w:rFonts w:ascii="Arial" w:hAnsi="Arial" w:cs="Arial"/>
                <w:sz w:val="20"/>
              </w:rPr>
              <w:t>T_</w:t>
            </w:r>
            <w:proofErr w:type="gramStart"/>
            <w:r>
              <w:rPr>
                <w:rFonts w:ascii="Arial" w:hAnsi="Arial" w:cs="Arial"/>
                <w:sz w:val="20"/>
              </w:rPr>
              <w:t>PE,nominal</w:t>
            </w:r>
            <w:proofErr w:type="spellEnd"/>
            <w:proofErr w:type="gramEnd"/>
            <w:r>
              <w:rPr>
                <w:rFonts w:ascii="Arial" w:hAnsi="Arial" w:cs="Arial"/>
                <w:sz w:val="20"/>
              </w:rPr>
              <w:t xml:space="preserve"> to </w:t>
            </w:r>
            <w:proofErr w:type="spellStart"/>
            <w:r>
              <w:rPr>
                <w:rFonts w:ascii="Arial" w:hAnsi="Arial" w:cs="Arial"/>
                <w:sz w:val="20"/>
              </w:rPr>
              <w:t>T_PE,minimum</w:t>
            </w:r>
            <w:proofErr w:type="spellEnd"/>
          </w:p>
        </w:tc>
      </w:tr>
    </w:tbl>
    <w:p w14:paraId="113D7CF1" w14:textId="77777777" w:rsidR="0043511B" w:rsidRDefault="0043511B" w:rsidP="0043511B">
      <w:pPr>
        <w:jc w:val="both"/>
        <w:rPr>
          <w:sz w:val="22"/>
          <w:szCs w:val="22"/>
        </w:rPr>
      </w:pPr>
    </w:p>
    <w:p w14:paraId="441FCDE4" w14:textId="4FD55424" w:rsidR="0043511B" w:rsidRPr="00157CCC" w:rsidRDefault="0043511B" w:rsidP="0043511B">
      <w:pPr>
        <w:jc w:val="both"/>
        <w:rPr>
          <w:sz w:val="28"/>
          <w:szCs w:val="22"/>
        </w:rPr>
      </w:pPr>
      <w:r>
        <w:rPr>
          <w:b/>
          <w:sz w:val="28"/>
          <w:szCs w:val="22"/>
          <w:u w:val="single"/>
        </w:rPr>
        <w:t xml:space="preserve">Proposed Resolution: CID </w:t>
      </w:r>
      <w:r w:rsidR="00685530">
        <w:rPr>
          <w:b/>
          <w:sz w:val="28"/>
          <w:szCs w:val="22"/>
          <w:u w:val="single"/>
        </w:rPr>
        <w:t>20883</w:t>
      </w:r>
    </w:p>
    <w:p w14:paraId="132A8011" w14:textId="2F2FF9C8" w:rsidR="0043511B" w:rsidRPr="00F0253E" w:rsidRDefault="004910D7" w:rsidP="0043511B">
      <w:pPr>
        <w:jc w:val="both"/>
        <w:rPr>
          <w:b/>
          <w:sz w:val="22"/>
          <w:szCs w:val="22"/>
        </w:rPr>
      </w:pPr>
      <w:r>
        <w:rPr>
          <w:b/>
          <w:sz w:val="22"/>
          <w:szCs w:val="22"/>
        </w:rPr>
        <w:t>Rejected</w:t>
      </w:r>
    </w:p>
    <w:p w14:paraId="246D7C3F" w14:textId="68A401BF" w:rsidR="00685530" w:rsidRDefault="00C003B6" w:rsidP="0043511B">
      <w:pPr>
        <w:jc w:val="both"/>
        <w:rPr>
          <w:sz w:val="22"/>
          <w:szCs w:val="22"/>
        </w:rPr>
      </w:pPr>
      <w:r>
        <w:rPr>
          <w:sz w:val="22"/>
          <w:szCs w:val="22"/>
        </w:rPr>
        <w:t xml:space="preserve">Suppose, for example, that a STA2 indicated 8 </w:t>
      </w:r>
      <w:proofErr w:type="spellStart"/>
      <w:r>
        <w:rPr>
          <w:sz w:val="22"/>
          <w:szCs w:val="22"/>
        </w:rPr>
        <w:t>usec</w:t>
      </w:r>
      <w:proofErr w:type="spellEnd"/>
      <w:r>
        <w:rPr>
          <w:sz w:val="22"/>
          <w:szCs w:val="22"/>
        </w:rPr>
        <w:t xml:space="preserve"> of packet padding required for a given &lt;</w:t>
      </w:r>
      <w:proofErr w:type="gramStart"/>
      <w:r>
        <w:rPr>
          <w:sz w:val="22"/>
          <w:szCs w:val="22"/>
        </w:rPr>
        <w:t>NSS,QAM</w:t>
      </w:r>
      <w:proofErr w:type="gramEnd"/>
      <w:r>
        <w:rPr>
          <w:sz w:val="22"/>
          <w:szCs w:val="22"/>
        </w:rPr>
        <w:t>&gt; in the HE Capabilities</w:t>
      </w:r>
      <w:r w:rsidR="0018528C">
        <w:rPr>
          <w:sz w:val="22"/>
          <w:szCs w:val="22"/>
        </w:rPr>
        <w:t>.  When a</w:t>
      </w:r>
      <w:r>
        <w:rPr>
          <w:sz w:val="22"/>
          <w:szCs w:val="22"/>
        </w:rPr>
        <w:t xml:space="preserve"> STA1 is sending a PPDU </w:t>
      </w:r>
      <w:r w:rsidR="0018528C">
        <w:rPr>
          <w:sz w:val="22"/>
          <w:szCs w:val="22"/>
        </w:rPr>
        <w:t>to STA2 using</w:t>
      </w:r>
      <w:r>
        <w:rPr>
          <w:sz w:val="22"/>
          <w:szCs w:val="22"/>
        </w:rPr>
        <w:t xml:space="preserve"> </w:t>
      </w:r>
      <w:r w:rsidR="0018528C">
        <w:rPr>
          <w:sz w:val="22"/>
          <w:szCs w:val="22"/>
        </w:rPr>
        <w:t>that &lt;</w:t>
      </w:r>
      <w:proofErr w:type="gramStart"/>
      <w:r w:rsidR="0018528C">
        <w:rPr>
          <w:sz w:val="22"/>
          <w:szCs w:val="22"/>
        </w:rPr>
        <w:t>NSS,QAM</w:t>
      </w:r>
      <w:proofErr w:type="gramEnd"/>
      <w:r w:rsidR="0018528C">
        <w:rPr>
          <w:sz w:val="22"/>
          <w:szCs w:val="22"/>
        </w:rPr>
        <w:t>&gt;</w:t>
      </w:r>
      <w:r w:rsidR="0018528C">
        <w:rPr>
          <w:sz w:val="22"/>
          <w:szCs w:val="22"/>
        </w:rPr>
        <w:t xml:space="preserve"> and </w:t>
      </w:r>
      <w:r>
        <w:rPr>
          <w:sz w:val="22"/>
          <w:szCs w:val="22"/>
        </w:rPr>
        <w:t>pre-FEC padding factor of 4</w:t>
      </w:r>
      <w:r w:rsidR="0018528C">
        <w:rPr>
          <w:sz w:val="22"/>
          <w:szCs w:val="22"/>
        </w:rPr>
        <w:t>, for example</w:t>
      </w:r>
      <w:r>
        <w:rPr>
          <w:sz w:val="22"/>
          <w:szCs w:val="22"/>
        </w:rPr>
        <w:t xml:space="preserve">, then the allowed packet extension duration for that PPDU is 8, 12 or 16 </w:t>
      </w:r>
      <w:proofErr w:type="spellStart"/>
      <w:r>
        <w:rPr>
          <w:sz w:val="22"/>
          <w:szCs w:val="22"/>
        </w:rPr>
        <w:t>usec</w:t>
      </w:r>
      <w:proofErr w:type="spellEnd"/>
      <w:r>
        <w:rPr>
          <w:sz w:val="22"/>
          <w:szCs w:val="22"/>
        </w:rPr>
        <w:t xml:space="preserve">.  Hence, in this sense, </w:t>
      </w:r>
      <w:r w:rsidR="0018528C">
        <w:rPr>
          <w:sz w:val="22"/>
          <w:szCs w:val="22"/>
        </w:rPr>
        <w:t xml:space="preserve">8 </w:t>
      </w:r>
      <w:proofErr w:type="spellStart"/>
      <w:r w:rsidR="0018528C">
        <w:rPr>
          <w:sz w:val="22"/>
          <w:szCs w:val="22"/>
        </w:rPr>
        <w:t>usec</w:t>
      </w:r>
      <w:proofErr w:type="spellEnd"/>
      <w:r w:rsidR="0018528C">
        <w:rPr>
          <w:sz w:val="22"/>
          <w:szCs w:val="22"/>
        </w:rPr>
        <w:t xml:space="preserve"> (</w:t>
      </w:r>
      <w:proofErr w:type="spellStart"/>
      <w:r w:rsidR="0018528C">
        <w:rPr>
          <w:sz w:val="22"/>
          <w:szCs w:val="22"/>
        </w:rPr>
        <w:t>T_</w:t>
      </w:r>
      <w:proofErr w:type="gramStart"/>
      <w:r w:rsidR="0018528C">
        <w:rPr>
          <w:sz w:val="22"/>
          <w:szCs w:val="22"/>
        </w:rPr>
        <w:t>PE,nominal</w:t>
      </w:r>
      <w:proofErr w:type="spellEnd"/>
      <w:proofErr w:type="gramEnd"/>
      <w:r w:rsidR="0018528C">
        <w:rPr>
          <w:sz w:val="22"/>
          <w:szCs w:val="22"/>
        </w:rPr>
        <w:t>)</w:t>
      </w:r>
      <w:r>
        <w:rPr>
          <w:sz w:val="22"/>
          <w:szCs w:val="22"/>
        </w:rPr>
        <w:t xml:space="preserve"> is a ‘minimum’.  However, for the same case where STA2 indicated 8 </w:t>
      </w:r>
      <w:proofErr w:type="spellStart"/>
      <w:r>
        <w:rPr>
          <w:sz w:val="22"/>
          <w:szCs w:val="22"/>
        </w:rPr>
        <w:t>usec</w:t>
      </w:r>
      <w:proofErr w:type="spellEnd"/>
      <w:r>
        <w:rPr>
          <w:sz w:val="22"/>
          <w:szCs w:val="22"/>
        </w:rPr>
        <w:t xml:space="preserve"> of packet padding required for a given &lt;</w:t>
      </w:r>
      <w:proofErr w:type="gramStart"/>
      <w:r>
        <w:rPr>
          <w:sz w:val="22"/>
          <w:szCs w:val="22"/>
        </w:rPr>
        <w:t>NSS,QAM</w:t>
      </w:r>
      <w:proofErr w:type="gramEnd"/>
      <w:r>
        <w:rPr>
          <w:sz w:val="22"/>
          <w:szCs w:val="22"/>
        </w:rPr>
        <w:t xml:space="preserve">&gt;, </w:t>
      </w:r>
      <w:r w:rsidR="0018528C">
        <w:rPr>
          <w:sz w:val="22"/>
          <w:szCs w:val="22"/>
        </w:rPr>
        <w:t xml:space="preserve">the minimum </w:t>
      </w:r>
      <w:r>
        <w:rPr>
          <w:sz w:val="22"/>
          <w:szCs w:val="22"/>
        </w:rPr>
        <w:t>packet extension being required by the STA</w:t>
      </w:r>
      <w:r w:rsidR="0018528C">
        <w:rPr>
          <w:sz w:val="22"/>
          <w:szCs w:val="22"/>
        </w:rPr>
        <w:t>2</w:t>
      </w:r>
      <w:r>
        <w:rPr>
          <w:sz w:val="22"/>
          <w:szCs w:val="22"/>
        </w:rPr>
        <w:t xml:space="preserve"> for pre-FEC padding factor of 1, 2, 3 and 4 is 0, 0, 4 and 8 </w:t>
      </w:r>
      <w:proofErr w:type="spellStart"/>
      <w:r>
        <w:rPr>
          <w:sz w:val="22"/>
          <w:szCs w:val="22"/>
        </w:rPr>
        <w:t>usec</w:t>
      </w:r>
      <w:proofErr w:type="spellEnd"/>
      <w:r>
        <w:rPr>
          <w:sz w:val="22"/>
          <w:szCs w:val="22"/>
        </w:rPr>
        <w:t xml:space="preserve">, respectively.  Hence, in this sense, </w:t>
      </w:r>
      <w:r w:rsidR="0018528C">
        <w:rPr>
          <w:sz w:val="22"/>
          <w:szCs w:val="22"/>
        </w:rPr>
        <w:t xml:space="preserve">8 </w:t>
      </w:r>
      <w:proofErr w:type="spellStart"/>
      <w:r w:rsidR="0018528C">
        <w:rPr>
          <w:sz w:val="22"/>
          <w:szCs w:val="22"/>
        </w:rPr>
        <w:t>usec</w:t>
      </w:r>
      <w:proofErr w:type="spellEnd"/>
      <w:r w:rsidR="0018528C">
        <w:rPr>
          <w:sz w:val="22"/>
          <w:szCs w:val="22"/>
        </w:rPr>
        <w:t xml:space="preserve"> (</w:t>
      </w:r>
      <w:proofErr w:type="spellStart"/>
      <w:r w:rsidR="0018528C">
        <w:rPr>
          <w:sz w:val="22"/>
          <w:szCs w:val="22"/>
        </w:rPr>
        <w:t>T_</w:t>
      </w:r>
      <w:proofErr w:type="gramStart"/>
      <w:r w:rsidR="0018528C">
        <w:rPr>
          <w:sz w:val="22"/>
          <w:szCs w:val="22"/>
        </w:rPr>
        <w:t>PE,nominal</w:t>
      </w:r>
      <w:proofErr w:type="spellEnd"/>
      <w:proofErr w:type="gramEnd"/>
      <w:r w:rsidR="0018528C">
        <w:rPr>
          <w:sz w:val="22"/>
          <w:szCs w:val="22"/>
        </w:rPr>
        <w:t>)</w:t>
      </w:r>
      <w:r>
        <w:rPr>
          <w:sz w:val="22"/>
          <w:szCs w:val="22"/>
        </w:rPr>
        <w:t xml:space="preserve"> is a ‘maximum’</w:t>
      </w:r>
      <w:r w:rsidR="0018528C">
        <w:rPr>
          <w:sz w:val="22"/>
          <w:szCs w:val="22"/>
        </w:rPr>
        <w:t>.  Hence, the term “nominal” was used in the variable “</w:t>
      </w:r>
      <w:proofErr w:type="spellStart"/>
      <w:r w:rsidR="0018528C">
        <w:rPr>
          <w:sz w:val="22"/>
          <w:szCs w:val="22"/>
        </w:rPr>
        <w:t>T_</w:t>
      </w:r>
      <w:proofErr w:type="gramStart"/>
      <w:r w:rsidR="0018528C">
        <w:rPr>
          <w:sz w:val="22"/>
          <w:szCs w:val="22"/>
        </w:rPr>
        <w:t>PE,nominal</w:t>
      </w:r>
      <w:proofErr w:type="spellEnd"/>
      <w:proofErr w:type="gramEnd"/>
      <w:r w:rsidR="0018528C">
        <w:rPr>
          <w:sz w:val="22"/>
          <w:szCs w:val="22"/>
        </w:rPr>
        <w:t>” to avoid using the terms “minimum/maximum”</w:t>
      </w:r>
      <w:r w:rsidR="007E77C8">
        <w:rPr>
          <w:sz w:val="22"/>
          <w:szCs w:val="22"/>
        </w:rPr>
        <w:t>.</w:t>
      </w:r>
    </w:p>
    <w:p w14:paraId="21859082" w14:textId="77777777" w:rsidR="007E77C8" w:rsidRDefault="007E77C8" w:rsidP="0043511B">
      <w:pPr>
        <w:jc w:val="both"/>
        <w:rPr>
          <w:sz w:val="22"/>
          <w:szCs w:val="22"/>
        </w:rPr>
      </w:pPr>
    </w:p>
    <w:p w14:paraId="69AA4E6D" w14:textId="6BD7D20C" w:rsidR="0043511B" w:rsidRDefault="0018528C" w:rsidP="004910D7">
      <w:pPr>
        <w:jc w:val="both"/>
        <w:rPr>
          <w:sz w:val="22"/>
          <w:szCs w:val="22"/>
        </w:rPr>
      </w:pPr>
      <w:r>
        <w:rPr>
          <w:sz w:val="22"/>
          <w:szCs w:val="22"/>
        </w:rPr>
        <w:t xml:space="preserve">Regarding </w:t>
      </w:r>
      <w:r w:rsidR="00BF3DE5">
        <w:rPr>
          <w:sz w:val="22"/>
          <w:szCs w:val="22"/>
        </w:rPr>
        <w:t>PPET</w:t>
      </w:r>
      <w:r w:rsidR="00A36EB9">
        <w:rPr>
          <w:sz w:val="22"/>
          <w:szCs w:val="22"/>
        </w:rPr>
        <w:t xml:space="preserve">, </w:t>
      </w:r>
      <w:r w:rsidR="00BF3DE5">
        <w:rPr>
          <w:sz w:val="22"/>
          <w:szCs w:val="22"/>
        </w:rPr>
        <w:t xml:space="preserve">PPET is used to compute the nominal packet padding.  The nominal packet extension can be computed only at the time of transmitting a PPDU, when the pre-FEC packet padding is known.  Hence, it is not appropriate to </w:t>
      </w:r>
      <w:proofErr w:type="spellStart"/>
      <w:r w:rsidR="00BF3DE5">
        <w:rPr>
          <w:sz w:val="22"/>
          <w:szCs w:val="22"/>
        </w:rPr>
        <w:t>chage</w:t>
      </w:r>
      <w:proofErr w:type="spellEnd"/>
      <w:r w:rsidR="00BF3DE5">
        <w:rPr>
          <w:sz w:val="22"/>
          <w:szCs w:val="22"/>
        </w:rPr>
        <w:t xml:space="preserve"> PPET to NPET.</w:t>
      </w:r>
    </w:p>
    <w:p w14:paraId="757B9877" w14:textId="77777777" w:rsidR="00685530" w:rsidRPr="0043511B" w:rsidRDefault="00685530" w:rsidP="00F63B39">
      <w:pPr>
        <w:rPr>
          <w:sz w:val="20"/>
          <w:lang w:val="en-US"/>
        </w:rPr>
      </w:pPr>
    </w:p>
    <w:p w14:paraId="3B60FF2F" w14:textId="77777777" w:rsidR="008F64A4" w:rsidRPr="00685530" w:rsidRDefault="008F64A4" w:rsidP="008F64A4">
      <w:pPr>
        <w:rPr>
          <w:sz w:val="20"/>
          <w:lang w:val="en-US"/>
        </w:rPr>
      </w:pPr>
    </w:p>
    <w:p w14:paraId="3A209E01" w14:textId="35EF5000" w:rsidR="00E36A31" w:rsidRPr="00E36A31" w:rsidRDefault="00E36A31" w:rsidP="008F64A4">
      <w:pPr>
        <w:rPr>
          <w:sz w:val="20"/>
          <w:lang w:val="en-US"/>
        </w:rPr>
      </w:pPr>
      <w:r>
        <w:rPr>
          <w:sz w:val="20"/>
          <w:lang w:val="en-US"/>
        </w:rPr>
        <w:t>[End of File]</w:t>
      </w:r>
      <w:bookmarkStart w:id="351" w:name="_GoBack"/>
      <w:bookmarkEnd w:id="351"/>
    </w:p>
    <w:sectPr w:rsidR="00E36A31" w:rsidRPr="00E36A31" w:rsidSect="00996772">
      <w:headerReference w:type="default" r:id="rId15"/>
      <w:footerReference w:type="default" r:id="rId16"/>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5D62E" w14:textId="77777777" w:rsidR="00550334" w:rsidRDefault="00550334">
      <w:r>
        <w:separator/>
      </w:r>
    </w:p>
  </w:endnote>
  <w:endnote w:type="continuationSeparator" w:id="0">
    <w:p w14:paraId="7C2F6F10" w14:textId="77777777" w:rsidR="00550334" w:rsidRDefault="00550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Arial-BoldMT">
    <w:altName w:val="Times New Roman"/>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20882" w14:textId="2DD7DED5" w:rsidR="00FE5F5A" w:rsidRDefault="00550334">
    <w:pPr>
      <w:pStyle w:val="Footer"/>
      <w:tabs>
        <w:tab w:val="clear" w:pos="6480"/>
        <w:tab w:val="center" w:pos="4680"/>
        <w:tab w:val="right" w:pos="9360"/>
      </w:tabs>
    </w:pPr>
    <w:r>
      <w:fldChar w:fldCharType="begin"/>
    </w:r>
    <w:r>
      <w:instrText xml:space="preserve"> SUBJECT  \* MERGEFORMAT </w:instrText>
    </w:r>
    <w:r>
      <w:fldChar w:fldCharType="separate"/>
    </w:r>
    <w:r w:rsidR="00FE5F5A">
      <w:t>Submission</w:t>
    </w:r>
    <w:r>
      <w:fldChar w:fldCharType="end"/>
    </w:r>
    <w:r w:rsidR="00FE5F5A">
      <w:tab/>
      <w:t xml:space="preserve">page </w:t>
    </w:r>
    <w:r w:rsidR="00FE5F5A">
      <w:fldChar w:fldCharType="begin"/>
    </w:r>
    <w:r w:rsidR="00FE5F5A">
      <w:instrText xml:space="preserve">page </w:instrText>
    </w:r>
    <w:r w:rsidR="00FE5F5A">
      <w:fldChar w:fldCharType="separate"/>
    </w:r>
    <w:r w:rsidR="00FE5F5A">
      <w:rPr>
        <w:noProof/>
      </w:rPr>
      <w:t>1</w:t>
    </w:r>
    <w:r w:rsidR="00FE5F5A">
      <w:rPr>
        <w:noProof/>
      </w:rPr>
      <w:fldChar w:fldCharType="end"/>
    </w:r>
    <w:r w:rsidR="00FE5F5A">
      <w:tab/>
    </w:r>
    <w:r w:rsidR="00FE5F5A">
      <w:rPr>
        <w:rFonts w:eastAsia="SimSun" w:hint="eastAsia"/>
        <w:lang w:eastAsia="zh-CN"/>
      </w:rPr>
      <w:t xml:space="preserve">          </w:t>
    </w:r>
    <w:r w:rsidR="00FE5F5A">
      <w:rPr>
        <w:rFonts w:eastAsia="SimSun"/>
        <w:noProof/>
        <w:sz w:val="21"/>
        <w:szCs w:val="21"/>
        <w:lang w:eastAsia="zh-CN"/>
      </w:rPr>
      <w:fldChar w:fldCharType="begin"/>
    </w:r>
    <w:r w:rsidR="00FE5F5A">
      <w:rPr>
        <w:rFonts w:eastAsia="SimSun"/>
        <w:noProof/>
        <w:sz w:val="21"/>
        <w:szCs w:val="21"/>
        <w:lang w:eastAsia="zh-CN"/>
      </w:rPr>
      <w:instrText xml:space="preserve"> AUTHOR   \* MERGEFORMAT </w:instrText>
    </w:r>
    <w:r w:rsidR="00FE5F5A">
      <w:rPr>
        <w:rFonts w:eastAsia="SimSun"/>
        <w:noProof/>
        <w:sz w:val="21"/>
        <w:szCs w:val="21"/>
        <w:lang w:eastAsia="zh-CN"/>
      </w:rPr>
      <w:fldChar w:fldCharType="separate"/>
    </w:r>
    <w:r w:rsidR="00FE5F5A">
      <w:rPr>
        <w:rFonts w:eastAsia="SimSun"/>
        <w:noProof/>
        <w:sz w:val="21"/>
        <w:szCs w:val="21"/>
        <w:lang w:eastAsia="zh-CN"/>
      </w:rPr>
      <w:t>Youhan Kim (Qualcomm)</w:t>
    </w:r>
    <w:r w:rsidR="00FE5F5A">
      <w:rPr>
        <w:rFonts w:eastAsia="SimSun"/>
        <w:noProof/>
        <w:sz w:val="21"/>
        <w:szCs w:val="21"/>
        <w:lang w:eastAsia="zh-CN"/>
      </w:rPr>
      <w:fldChar w:fldCharType="end"/>
    </w:r>
  </w:p>
  <w:p w14:paraId="1EFD331A" w14:textId="77777777" w:rsidR="00FE5F5A" w:rsidRPr="0013508C" w:rsidRDefault="00FE5F5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78520" w14:textId="77777777" w:rsidR="00550334" w:rsidRDefault="00550334">
      <w:r>
        <w:separator/>
      </w:r>
    </w:p>
  </w:footnote>
  <w:footnote w:type="continuationSeparator" w:id="0">
    <w:p w14:paraId="294836CF" w14:textId="77777777" w:rsidR="00550334" w:rsidRDefault="00550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AEFBB" w14:textId="4BFDC7D4" w:rsidR="00FE5F5A" w:rsidRDefault="00550334">
    <w:pPr>
      <w:pStyle w:val="Header"/>
      <w:tabs>
        <w:tab w:val="clear" w:pos="6480"/>
        <w:tab w:val="center" w:pos="4680"/>
        <w:tab w:val="right" w:pos="9360"/>
      </w:tabs>
    </w:pPr>
    <w:r>
      <w:fldChar w:fldCharType="begin"/>
    </w:r>
    <w:r>
      <w:instrText xml:space="preserve"> KEYWORDS   \* MERGEFORMAT </w:instrText>
    </w:r>
    <w:r>
      <w:fldChar w:fldCharType="separate"/>
    </w:r>
    <w:r w:rsidR="00FE5F5A">
      <w:t>July 2019</w:t>
    </w:r>
    <w:r>
      <w:fldChar w:fldCharType="end"/>
    </w:r>
    <w:r w:rsidR="00FE5F5A">
      <w:tab/>
    </w:r>
    <w:r w:rsidR="00FE5F5A">
      <w:tab/>
    </w:r>
    <w:r>
      <w:fldChar w:fldCharType="begin"/>
    </w:r>
    <w:r>
      <w:instrText xml:space="preserve"> TITLE  \* MERGEFORMAT </w:instrText>
    </w:r>
    <w:r>
      <w:fldChar w:fldCharType="separate"/>
    </w:r>
    <w:r w:rsidR="00F577B0">
      <w:t>doc.: IEEE 802.11-19/1226r0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0500A20"/>
    <w:lvl w:ilvl="0">
      <w:numFmt w:val="bullet"/>
      <w:lvlText w:val="*"/>
      <w:lvlJc w:val="left"/>
    </w:lvl>
  </w:abstractNum>
  <w:num w:numId="1">
    <w:abstractNumId w:val="0"/>
    <w:lvlOverride w:ilvl="0">
      <w:lvl w:ilvl="0">
        <w:start w:val="1"/>
        <w:numFmt w:val="bullet"/>
        <w:lvlText w:val="27.3.2.2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27.3.18.3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Table 27-55—"/>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27.3.2.9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9.4.2.242.5 "/>
        <w:legacy w:legacy="1" w:legacySpace="0" w:legacyIndent="0"/>
        <w:lvlJc w:val="left"/>
        <w:pPr>
          <w:ind w:left="135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9-772f—"/>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9-772g—"/>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Table 9-321d—"/>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26.12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Table 26-12—"/>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Figure 9-772a—"/>
        <w:legacy w:legacy="1" w:legacySpace="0" w:legacyIndent="0"/>
        <w:lvlJc w:val="center"/>
        <w:pPr>
          <w:ind w:left="0" w:firstLine="0"/>
        </w:pPr>
        <w:rPr>
          <w:rFonts w:ascii="Arial" w:hAnsi="Arial" w:cs="Arial" w:hint="default"/>
          <w:b/>
          <w:i w:val="0"/>
          <w:strike w:val="0"/>
          <w:color w:val="000000"/>
          <w:sz w:val="20"/>
          <w:u w:val="none"/>
        </w:rPr>
      </w:lvl>
    </w:lvlOverride>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acey, Robert">
    <w15:presenceInfo w15:providerId="AD" w15:userId="S-1-5-21-725345543-602162358-527237240-2361357"/>
  </w15:person>
  <w15:person w15:author="Youhan Kim">
    <w15:presenceInfo w15:providerId="AD" w15:userId="S-1-5-21-945540591-4024260831-3861152641-3254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440B"/>
    <w:rsid w:val="0000030D"/>
    <w:rsid w:val="00000BD5"/>
    <w:rsid w:val="000011A2"/>
    <w:rsid w:val="000013EC"/>
    <w:rsid w:val="000027A5"/>
    <w:rsid w:val="00002FD5"/>
    <w:rsid w:val="000031F7"/>
    <w:rsid w:val="000045FA"/>
    <w:rsid w:val="00006454"/>
    <w:rsid w:val="000067AA"/>
    <w:rsid w:val="00006DBB"/>
    <w:rsid w:val="0000743C"/>
    <w:rsid w:val="000076DA"/>
    <w:rsid w:val="00007778"/>
    <w:rsid w:val="00007A76"/>
    <w:rsid w:val="00007BD6"/>
    <w:rsid w:val="0001027F"/>
    <w:rsid w:val="00011423"/>
    <w:rsid w:val="000116A2"/>
    <w:rsid w:val="000117C9"/>
    <w:rsid w:val="0001277E"/>
    <w:rsid w:val="000129E6"/>
    <w:rsid w:val="00013196"/>
    <w:rsid w:val="00013E14"/>
    <w:rsid w:val="00013F87"/>
    <w:rsid w:val="00014031"/>
    <w:rsid w:val="00014507"/>
    <w:rsid w:val="00014DA9"/>
    <w:rsid w:val="000157CC"/>
    <w:rsid w:val="00015922"/>
    <w:rsid w:val="000159C5"/>
    <w:rsid w:val="00016712"/>
    <w:rsid w:val="00016975"/>
    <w:rsid w:val="00016D9C"/>
    <w:rsid w:val="00017D25"/>
    <w:rsid w:val="0002174B"/>
    <w:rsid w:val="00021A27"/>
    <w:rsid w:val="00023CD8"/>
    <w:rsid w:val="00024344"/>
    <w:rsid w:val="00024487"/>
    <w:rsid w:val="00025A89"/>
    <w:rsid w:val="00025D8D"/>
    <w:rsid w:val="00026CE3"/>
    <w:rsid w:val="00027AB8"/>
    <w:rsid w:val="00027CFD"/>
    <w:rsid w:val="00027D05"/>
    <w:rsid w:val="00031019"/>
    <w:rsid w:val="00031349"/>
    <w:rsid w:val="000313E4"/>
    <w:rsid w:val="00031E68"/>
    <w:rsid w:val="000326AF"/>
    <w:rsid w:val="0003380C"/>
    <w:rsid w:val="00033B0A"/>
    <w:rsid w:val="000344F9"/>
    <w:rsid w:val="000347ED"/>
    <w:rsid w:val="00034E6F"/>
    <w:rsid w:val="000358B3"/>
    <w:rsid w:val="0003684A"/>
    <w:rsid w:val="000405C4"/>
    <w:rsid w:val="000409E5"/>
    <w:rsid w:val="00042C67"/>
    <w:rsid w:val="0004346B"/>
    <w:rsid w:val="00043C26"/>
    <w:rsid w:val="0004414E"/>
    <w:rsid w:val="0004426F"/>
    <w:rsid w:val="00044501"/>
    <w:rsid w:val="00044DC0"/>
    <w:rsid w:val="00045435"/>
    <w:rsid w:val="000478EE"/>
    <w:rsid w:val="000511A1"/>
    <w:rsid w:val="000511D7"/>
    <w:rsid w:val="000519F7"/>
    <w:rsid w:val="00052123"/>
    <w:rsid w:val="00052909"/>
    <w:rsid w:val="00053519"/>
    <w:rsid w:val="000538C0"/>
    <w:rsid w:val="00054E1F"/>
    <w:rsid w:val="00054F82"/>
    <w:rsid w:val="000567DA"/>
    <w:rsid w:val="00060363"/>
    <w:rsid w:val="000609BC"/>
    <w:rsid w:val="00060E93"/>
    <w:rsid w:val="00061FFD"/>
    <w:rsid w:val="000642FC"/>
    <w:rsid w:val="00064697"/>
    <w:rsid w:val="0006469A"/>
    <w:rsid w:val="00064CEC"/>
    <w:rsid w:val="00064EAE"/>
    <w:rsid w:val="000650B0"/>
    <w:rsid w:val="000650B8"/>
    <w:rsid w:val="00066421"/>
    <w:rsid w:val="0006732A"/>
    <w:rsid w:val="000675D6"/>
    <w:rsid w:val="00067D60"/>
    <w:rsid w:val="00070283"/>
    <w:rsid w:val="000718A4"/>
    <w:rsid w:val="00071971"/>
    <w:rsid w:val="000723F8"/>
    <w:rsid w:val="00072BCB"/>
    <w:rsid w:val="00073BB4"/>
    <w:rsid w:val="000749FD"/>
    <w:rsid w:val="00074C7B"/>
    <w:rsid w:val="00074C82"/>
    <w:rsid w:val="00075060"/>
    <w:rsid w:val="00075C3C"/>
    <w:rsid w:val="00075E1E"/>
    <w:rsid w:val="00076885"/>
    <w:rsid w:val="00076B5C"/>
    <w:rsid w:val="00077C25"/>
    <w:rsid w:val="00080ACC"/>
    <w:rsid w:val="00080E1A"/>
    <w:rsid w:val="000810E5"/>
    <w:rsid w:val="000815C7"/>
    <w:rsid w:val="0008191E"/>
    <w:rsid w:val="00081E62"/>
    <w:rsid w:val="000823C8"/>
    <w:rsid w:val="000824E9"/>
    <w:rsid w:val="000829FF"/>
    <w:rsid w:val="00082B8A"/>
    <w:rsid w:val="00082BFD"/>
    <w:rsid w:val="0008302D"/>
    <w:rsid w:val="00084297"/>
    <w:rsid w:val="000842D7"/>
    <w:rsid w:val="000865AA"/>
    <w:rsid w:val="00086780"/>
    <w:rsid w:val="00086C10"/>
    <w:rsid w:val="00090640"/>
    <w:rsid w:val="00091349"/>
    <w:rsid w:val="00091538"/>
    <w:rsid w:val="000921B7"/>
    <w:rsid w:val="00092971"/>
    <w:rsid w:val="000929BA"/>
    <w:rsid w:val="00092AC6"/>
    <w:rsid w:val="00093AD2"/>
    <w:rsid w:val="0009417E"/>
    <w:rsid w:val="000944DC"/>
    <w:rsid w:val="00094DFB"/>
    <w:rsid w:val="00094EE0"/>
    <w:rsid w:val="00094FFA"/>
    <w:rsid w:val="0009661D"/>
    <w:rsid w:val="00096B45"/>
    <w:rsid w:val="0009713F"/>
    <w:rsid w:val="000A0047"/>
    <w:rsid w:val="000A015A"/>
    <w:rsid w:val="000A0611"/>
    <w:rsid w:val="000A0D51"/>
    <w:rsid w:val="000A13D2"/>
    <w:rsid w:val="000A1C31"/>
    <w:rsid w:val="000A1F25"/>
    <w:rsid w:val="000A3149"/>
    <w:rsid w:val="000A391E"/>
    <w:rsid w:val="000A3E59"/>
    <w:rsid w:val="000A54ED"/>
    <w:rsid w:val="000A671D"/>
    <w:rsid w:val="000A7386"/>
    <w:rsid w:val="000A7680"/>
    <w:rsid w:val="000A790B"/>
    <w:rsid w:val="000B041A"/>
    <w:rsid w:val="000B083E"/>
    <w:rsid w:val="000B0DAF"/>
    <w:rsid w:val="000B13A6"/>
    <w:rsid w:val="000B200A"/>
    <w:rsid w:val="000B22A0"/>
    <w:rsid w:val="000B28B3"/>
    <w:rsid w:val="000B28B8"/>
    <w:rsid w:val="000B2F62"/>
    <w:rsid w:val="000B2F8C"/>
    <w:rsid w:val="000B345F"/>
    <w:rsid w:val="000B59FE"/>
    <w:rsid w:val="000B5ABB"/>
    <w:rsid w:val="000B5D9E"/>
    <w:rsid w:val="000B6ADD"/>
    <w:rsid w:val="000C0BA9"/>
    <w:rsid w:val="000C0F8B"/>
    <w:rsid w:val="000C120D"/>
    <w:rsid w:val="000C1271"/>
    <w:rsid w:val="000C1EC4"/>
    <w:rsid w:val="000C1F0C"/>
    <w:rsid w:val="000C220E"/>
    <w:rsid w:val="000C27D0"/>
    <w:rsid w:val="000C3C9C"/>
    <w:rsid w:val="000C429A"/>
    <w:rsid w:val="000C42E0"/>
    <w:rsid w:val="000C4DF9"/>
    <w:rsid w:val="000C53B6"/>
    <w:rsid w:val="000C54F3"/>
    <w:rsid w:val="000C5E64"/>
    <w:rsid w:val="000C6438"/>
    <w:rsid w:val="000C6842"/>
    <w:rsid w:val="000C6A2F"/>
    <w:rsid w:val="000C7A4A"/>
    <w:rsid w:val="000D0300"/>
    <w:rsid w:val="000D174A"/>
    <w:rsid w:val="000D18FC"/>
    <w:rsid w:val="000D1AD4"/>
    <w:rsid w:val="000D1C93"/>
    <w:rsid w:val="000D1E09"/>
    <w:rsid w:val="000D1E84"/>
    <w:rsid w:val="000D2315"/>
    <w:rsid w:val="000D270A"/>
    <w:rsid w:val="000D276A"/>
    <w:rsid w:val="000D2F1B"/>
    <w:rsid w:val="000D31DF"/>
    <w:rsid w:val="000D46EE"/>
    <w:rsid w:val="000D475A"/>
    <w:rsid w:val="000D4A8F"/>
    <w:rsid w:val="000D4E34"/>
    <w:rsid w:val="000D4F65"/>
    <w:rsid w:val="000D5EBD"/>
    <w:rsid w:val="000D674F"/>
    <w:rsid w:val="000D6D79"/>
    <w:rsid w:val="000D6E57"/>
    <w:rsid w:val="000D7CA6"/>
    <w:rsid w:val="000D7EC5"/>
    <w:rsid w:val="000E0494"/>
    <w:rsid w:val="000E1C37"/>
    <w:rsid w:val="000E1D7B"/>
    <w:rsid w:val="000E3C8F"/>
    <w:rsid w:val="000E4303"/>
    <w:rsid w:val="000E4696"/>
    <w:rsid w:val="000E4B20"/>
    <w:rsid w:val="000E4B82"/>
    <w:rsid w:val="000E6539"/>
    <w:rsid w:val="000E6D2F"/>
    <w:rsid w:val="000E720C"/>
    <w:rsid w:val="000E752D"/>
    <w:rsid w:val="000E7EB4"/>
    <w:rsid w:val="000F033B"/>
    <w:rsid w:val="000F07E8"/>
    <w:rsid w:val="000F0E51"/>
    <w:rsid w:val="000F238C"/>
    <w:rsid w:val="000F3300"/>
    <w:rsid w:val="000F3D76"/>
    <w:rsid w:val="000F47BE"/>
    <w:rsid w:val="000F4937"/>
    <w:rsid w:val="000F4D59"/>
    <w:rsid w:val="000F5088"/>
    <w:rsid w:val="000F513B"/>
    <w:rsid w:val="000F57C0"/>
    <w:rsid w:val="000F60FA"/>
    <w:rsid w:val="000F623A"/>
    <w:rsid w:val="000F685B"/>
    <w:rsid w:val="000F6BB9"/>
    <w:rsid w:val="00100165"/>
    <w:rsid w:val="00100E3B"/>
    <w:rsid w:val="001015F8"/>
    <w:rsid w:val="001018EA"/>
    <w:rsid w:val="00101E87"/>
    <w:rsid w:val="00101FAF"/>
    <w:rsid w:val="001024D5"/>
    <w:rsid w:val="00102632"/>
    <w:rsid w:val="001035EF"/>
    <w:rsid w:val="0010469F"/>
    <w:rsid w:val="001053C6"/>
    <w:rsid w:val="0010549D"/>
    <w:rsid w:val="00105918"/>
    <w:rsid w:val="001075DC"/>
    <w:rsid w:val="00107AEF"/>
    <w:rsid w:val="001101C2"/>
    <w:rsid w:val="001109AA"/>
    <w:rsid w:val="00111589"/>
    <w:rsid w:val="00111968"/>
    <w:rsid w:val="00112285"/>
    <w:rsid w:val="00112C6A"/>
    <w:rsid w:val="00113B5F"/>
    <w:rsid w:val="00113E8E"/>
    <w:rsid w:val="001141F5"/>
    <w:rsid w:val="001141FF"/>
    <w:rsid w:val="001147D8"/>
    <w:rsid w:val="00114FCA"/>
    <w:rsid w:val="0011536D"/>
    <w:rsid w:val="00115A75"/>
    <w:rsid w:val="00115B7B"/>
    <w:rsid w:val="00117299"/>
    <w:rsid w:val="00120064"/>
    <w:rsid w:val="00120298"/>
    <w:rsid w:val="001204ED"/>
    <w:rsid w:val="001208DB"/>
    <w:rsid w:val="00120AA0"/>
    <w:rsid w:val="00120BD6"/>
    <w:rsid w:val="001215C0"/>
    <w:rsid w:val="00122191"/>
    <w:rsid w:val="00122CE7"/>
    <w:rsid w:val="00122D51"/>
    <w:rsid w:val="00123A78"/>
    <w:rsid w:val="00124896"/>
    <w:rsid w:val="00124E55"/>
    <w:rsid w:val="00126052"/>
    <w:rsid w:val="00126B00"/>
    <w:rsid w:val="001274A8"/>
    <w:rsid w:val="001275D7"/>
    <w:rsid w:val="00127723"/>
    <w:rsid w:val="00130101"/>
    <w:rsid w:val="00130CD2"/>
    <w:rsid w:val="00130CE7"/>
    <w:rsid w:val="00130E38"/>
    <w:rsid w:val="001317E1"/>
    <w:rsid w:val="001323DB"/>
    <w:rsid w:val="00132FA0"/>
    <w:rsid w:val="00133646"/>
    <w:rsid w:val="0013380A"/>
    <w:rsid w:val="00133F92"/>
    <w:rsid w:val="00134114"/>
    <w:rsid w:val="00135032"/>
    <w:rsid w:val="0013508C"/>
    <w:rsid w:val="00135784"/>
    <w:rsid w:val="00135B4B"/>
    <w:rsid w:val="0013626F"/>
    <w:rsid w:val="0013699E"/>
    <w:rsid w:val="00136F15"/>
    <w:rsid w:val="00137218"/>
    <w:rsid w:val="00137C4B"/>
    <w:rsid w:val="00137C81"/>
    <w:rsid w:val="001406CE"/>
    <w:rsid w:val="001406F8"/>
    <w:rsid w:val="0014173A"/>
    <w:rsid w:val="00142492"/>
    <w:rsid w:val="00142C60"/>
    <w:rsid w:val="00144089"/>
    <w:rsid w:val="001444B8"/>
    <w:rsid w:val="001448D8"/>
    <w:rsid w:val="001450BB"/>
    <w:rsid w:val="001459E7"/>
    <w:rsid w:val="00145C98"/>
    <w:rsid w:val="00146459"/>
    <w:rsid w:val="00146D19"/>
    <w:rsid w:val="00146F24"/>
    <w:rsid w:val="0014736E"/>
    <w:rsid w:val="00147FD7"/>
    <w:rsid w:val="00150067"/>
    <w:rsid w:val="00150E54"/>
    <w:rsid w:val="00150F68"/>
    <w:rsid w:val="00151943"/>
    <w:rsid w:val="00151BBE"/>
    <w:rsid w:val="001525FB"/>
    <w:rsid w:val="00152C18"/>
    <w:rsid w:val="00154791"/>
    <w:rsid w:val="00154B26"/>
    <w:rsid w:val="001557CB"/>
    <w:rsid w:val="001559BB"/>
    <w:rsid w:val="00156DEF"/>
    <w:rsid w:val="00157A62"/>
    <w:rsid w:val="00157CCC"/>
    <w:rsid w:val="00157FB7"/>
    <w:rsid w:val="001606F8"/>
    <w:rsid w:val="00160C21"/>
    <w:rsid w:val="00160F45"/>
    <w:rsid w:val="0016147B"/>
    <w:rsid w:val="0016428D"/>
    <w:rsid w:val="001645FD"/>
    <w:rsid w:val="00165BE6"/>
    <w:rsid w:val="001677DF"/>
    <w:rsid w:val="001715BB"/>
    <w:rsid w:val="0017185E"/>
    <w:rsid w:val="00172489"/>
    <w:rsid w:val="00172DD9"/>
    <w:rsid w:val="001738FD"/>
    <w:rsid w:val="00173C6A"/>
    <w:rsid w:val="00174035"/>
    <w:rsid w:val="00174477"/>
    <w:rsid w:val="00174601"/>
    <w:rsid w:val="00175CDF"/>
    <w:rsid w:val="00176505"/>
    <w:rsid w:val="0017659B"/>
    <w:rsid w:val="00176600"/>
    <w:rsid w:val="00177305"/>
    <w:rsid w:val="00177804"/>
    <w:rsid w:val="00177BCE"/>
    <w:rsid w:val="001812B0"/>
    <w:rsid w:val="00181423"/>
    <w:rsid w:val="00181686"/>
    <w:rsid w:val="00181A0E"/>
    <w:rsid w:val="001834BB"/>
    <w:rsid w:val="00183698"/>
    <w:rsid w:val="00183709"/>
    <w:rsid w:val="00183F4C"/>
    <w:rsid w:val="00184449"/>
    <w:rsid w:val="0018462B"/>
    <w:rsid w:val="00184D65"/>
    <w:rsid w:val="00184E1F"/>
    <w:rsid w:val="0018528C"/>
    <w:rsid w:val="00185A02"/>
    <w:rsid w:val="00185B1D"/>
    <w:rsid w:val="00185DE7"/>
    <w:rsid w:val="00187129"/>
    <w:rsid w:val="00187978"/>
    <w:rsid w:val="0019040A"/>
    <w:rsid w:val="001914E2"/>
    <w:rsid w:val="0019164F"/>
    <w:rsid w:val="001927CD"/>
    <w:rsid w:val="00192C6E"/>
    <w:rsid w:val="001938B0"/>
    <w:rsid w:val="00193C39"/>
    <w:rsid w:val="001943F7"/>
    <w:rsid w:val="00194D56"/>
    <w:rsid w:val="001960D5"/>
    <w:rsid w:val="0019717A"/>
    <w:rsid w:val="00197B92"/>
    <w:rsid w:val="001A0CEC"/>
    <w:rsid w:val="001A0EDB"/>
    <w:rsid w:val="001A1B7C"/>
    <w:rsid w:val="001A1C14"/>
    <w:rsid w:val="001A2240"/>
    <w:rsid w:val="001A2CDE"/>
    <w:rsid w:val="001A46AF"/>
    <w:rsid w:val="001A496B"/>
    <w:rsid w:val="001A694C"/>
    <w:rsid w:val="001A6C88"/>
    <w:rsid w:val="001A77FD"/>
    <w:rsid w:val="001B0001"/>
    <w:rsid w:val="001B0067"/>
    <w:rsid w:val="001B1248"/>
    <w:rsid w:val="001B252D"/>
    <w:rsid w:val="001B2854"/>
    <w:rsid w:val="001B2904"/>
    <w:rsid w:val="001B3B2C"/>
    <w:rsid w:val="001B5644"/>
    <w:rsid w:val="001B5C3D"/>
    <w:rsid w:val="001B63BC"/>
    <w:rsid w:val="001B6594"/>
    <w:rsid w:val="001C0E33"/>
    <w:rsid w:val="001C1C5C"/>
    <w:rsid w:val="001C2DEC"/>
    <w:rsid w:val="001C2E5F"/>
    <w:rsid w:val="001C3C63"/>
    <w:rsid w:val="001C44B2"/>
    <w:rsid w:val="001C4A49"/>
    <w:rsid w:val="001C4FA7"/>
    <w:rsid w:val="001C501D"/>
    <w:rsid w:val="001C5694"/>
    <w:rsid w:val="001C618A"/>
    <w:rsid w:val="001C654F"/>
    <w:rsid w:val="001C7B91"/>
    <w:rsid w:val="001C7CCE"/>
    <w:rsid w:val="001D016F"/>
    <w:rsid w:val="001D11FD"/>
    <w:rsid w:val="001D1550"/>
    <w:rsid w:val="001D15ED"/>
    <w:rsid w:val="001D18B3"/>
    <w:rsid w:val="001D2418"/>
    <w:rsid w:val="001D2A6C"/>
    <w:rsid w:val="001D328B"/>
    <w:rsid w:val="001D3829"/>
    <w:rsid w:val="001D3CA6"/>
    <w:rsid w:val="001D4A93"/>
    <w:rsid w:val="001D4D06"/>
    <w:rsid w:val="001D579A"/>
    <w:rsid w:val="001D5F28"/>
    <w:rsid w:val="001D67EB"/>
    <w:rsid w:val="001D7529"/>
    <w:rsid w:val="001D7948"/>
    <w:rsid w:val="001D7DAF"/>
    <w:rsid w:val="001D7DF0"/>
    <w:rsid w:val="001E0535"/>
    <w:rsid w:val="001E082B"/>
    <w:rsid w:val="001E0946"/>
    <w:rsid w:val="001E1001"/>
    <w:rsid w:val="001E12D1"/>
    <w:rsid w:val="001E15F8"/>
    <w:rsid w:val="001E2CBD"/>
    <w:rsid w:val="001E349E"/>
    <w:rsid w:val="001E3A51"/>
    <w:rsid w:val="001E4278"/>
    <w:rsid w:val="001E48E8"/>
    <w:rsid w:val="001E52C6"/>
    <w:rsid w:val="001E6060"/>
    <w:rsid w:val="001E6267"/>
    <w:rsid w:val="001E6D52"/>
    <w:rsid w:val="001E6EE3"/>
    <w:rsid w:val="001E7C32"/>
    <w:rsid w:val="001F0210"/>
    <w:rsid w:val="001F02C8"/>
    <w:rsid w:val="001F10F7"/>
    <w:rsid w:val="001F13CA"/>
    <w:rsid w:val="001F1C40"/>
    <w:rsid w:val="001F27BB"/>
    <w:rsid w:val="001F2AA6"/>
    <w:rsid w:val="001F2FB6"/>
    <w:rsid w:val="001F393C"/>
    <w:rsid w:val="001F3DB9"/>
    <w:rsid w:val="001F3F4A"/>
    <w:rsid w:val="001F4148"/>
    <w:rsid w:val="001F45A4"/>
    <w:rsid w:val="001F480E"/>
    <w:rsid w:val="001F491C"/>
    <w:rsid w:val="001F5AE6"/>
    <w:rsid w:val="001F5C18"/>
    <w:rsid w:val="001F5C29"/>
    <w:rsid w:val="001F5D16"/>
    <w:rsid w:val="001F61C1"/>
    <w:rsid w:val="001F620B"/>
    <w:rsid w:val="001F6CD6"/>
    <w:rsid w:val="001F6E72"/>
    <w:rsid w:val="0020013A"/>
    <w:rsid w:val="002002A6"/>
    <w:rsid w:val="0020058A"/>
    <w:rsid w:val="00201227"/>
    <w:rsid w:val="00201B93"/>
    <w:rsid w:val="00202AF4"/>
    <w:rsid w:val="00202EED"/>
    <w:rsid w:val="0020330E"/>
    <w:rsid w:val="002035EE"/>
    <w:rsid w:val="00203FF9"/>
    <w:rsid w:val="0020462A"/>
    <w:rsid w:val="002046A1"/>
    <w:rsid w:val="0020501A"/>
    <w:rsid w:val="00206B35"/>
    <w:rsid w:val="00206CE8"/>
    <w:rsid w:val="00206D24"/>
    <w:rsid w:val="00210DDD"/>
    <w:rsid w:val="00210F4D"/>
    <w:rsid w:val="00210F9B"/>
    <w:rsid w:val="002125D6"/>
    <w:rsid w:val="00212E2A"/>
    <w:rsid w:val="00212E6E"/>
    <w:rsid w:val="00213628"/>
    <w:rsid w:val="00213B45"/>
    <w:rsid w:val="002141B2"/>
    <w:rsid w:val="00214B50"/>
    <w:rsid w:val="00214BA3"/>
    <w:rsid w:val="00214CE0"/>
    <w:rsid w:val="002151DB"/>
    <w:rsid w:val="00215A82"/>
    <w:rsid w:val="00215E32"/>
    <w:rsid w:val="00215E98"/>
    <w:rsid w:val="00215F36"/>
    <w:rsid w:val="00216771"/>
    <w:rsid w:val="00216AF6"/>
    <w:rsid w:val="002206E4"/>
    <w:rsid w:val="002208B9"/>
    <w:rsid w:val="0022139A"/>
    <w:rsid w:val="00221822"/>
    <w:rsid w:val="00221E58"/>
    <w:rsid w:val="0022224B"/>
    <w:rsid w:val="00222261"/>
    <w:rsid w:val="00222AA8"/>
    <w:rsid w:val="002237EE"/>
    <w:rsid w:val="002239F2"/>
    <w:rsid w:val="00224133"/>
    <w:rsid w:val="002241A7"/>
    <w:rsid w:val="00224E11"/>
    <w:rsid w:val="00225508"/>
    <w:rsid w:val="00225570"/>
    <w:rsid w:val="00225CA1"/>
    <w:rsid w:val="00226AE6"/>
    <w:rsid w:val="00226EDF"/>
    <w:rsid w:val="00226FE3"/>
    <w:rsid w:val="00227E5A"/>
    <w:rsid w:val="00230101"/>
    <w:rsid w:val="00231B22"/>
    <w:rsid w:val="00231F3B"/>
    <w:rsid w:val="002323FE"/>
    <w:rsid w:val="002327BF"/>
    <w:rsid w:val="002327E3"/>
    <w:rsid w:val="00232DE5"/>
    <w:rsid w:val="00233A4B"/>
    <w:rsid w:val="002342A0"/>
    <w:rsid w:val="002346F8"/>
    <w:rsid w:val="00234A91"/>
    <w:rsid w:val="00234C13"/>
    <w:rsid w:val="00234E66"/>
    <w:rsid w:val="00234EF9"/>
    <w:rsid w:val="0023511E"/>
    <w:rsid w:val="00235571"/>
    <w:rsid w:val="00235E45"/>
    <w:rsid w:val="002369FD"/>
    <w:rsid w:val="00236A7E"/>
    <w:rsid w:val="0023760F"/>
    <w:rsid w:val="00237985"/>
    <w:rsid w:val="00237BC1"/>
    <w:rsid w:val="00240514"/>
    <w:rsid w:val="00240895"/>
    <w:rsid w:val="00241229"/>
    <w:rsid w:val="002412FB"/>
    <w:rsid w:val="002419C2"/>
    <w:rsid w:val="00241AD7"/>
    <w:rsid w:val="00241BDE"/>
    <w:rsid w:val="00241F19"/>
    <w:rsid w:val="00242C67"/>
    <w:rsid w:val="00242F25"/>
    <w:rsid w:val="00243209"/>
    <w:rsid w:val="0024562A"/>
    <w:rsid w:val="00246C35"/>
    <w:rsid w:val="002470AC"/>
    <w:rsid w:val="0024720B"/>
    <w:rsid w:val="0024786B"/>
    <w:rsid w:val="00247CB1"/>
    <w:rsid w:val="0025062F"/>
    <w:rsid w:val="0025069F"/>
    <w:rsid w:val="002506ED"/>
    <w:rsid w:val="00250812"/>
    <w:rsid w:val="0025237F"/>
    <w:rsid w:val="00252783"/>
    <w:rsid w:val="00252D47"/>
    <w:rsid w:val="002535A1"/>
    <w:rsid w:val="002539AB"/>
    <w:rsid w:val="00254081"/>
    <w:rsid w:val="00255124"/>
    <w:rsid w:val="0025544D"/>
    <w:rsid w:val="00255A8B"/>
    <w:rsid w:val="00256DF2"/>
    <w:rsid w:val="00257AE2"/>
    <w:rsid w:val="00262D56"/>
    <w:rsid w:val="00263092"/>
    <w:rsid w:val="00263147"/>
    <w:rsid w:val="0026422E"/>
    <w:rsid w:val="00265EC4"/>
    <w:rsid w:val="002661CE"/>
    <w:rsid w:val="002662A5"/>
    <w:rsid w:val="00266916"/>
    <w:rsid w:val="00266B84"/>
    <w:rsid w:val="002674D1"/>
    <w:rsid w:val="0026772A"/>
    <w:rsid w:val="00270171"/>
    <w:rsid w:val="002709D1"/>
    <w:rsid w:val="00270EE3"/>
    <w:rsid w:val="00270F98"/>
    <w:rsid w:val="002718ED"/>
    <w:rsid w:val="00271913"/>
    <w:rsid w:val="00271EB4"/>
    <w:rsid w:val="00273257"/>
    <w:rsid w:val="00273B8E"/>
    <w:rsid w:val="00273FA9"/>
    <w:rsid w:val="00274A4A"/>
    <w:rsid w:val="00276785"/>
    <w:rsid w:val="0027686B"/>
    <w:rsid w:val="002772C5"/>
    <w:rsid w:val="002773F1"/>
    <w:rsid w:val="00277851"/>
    <w:rsid w:val="002805B7"/>
    <w:rsid w:val="0028082C"/>
    <w:rsid w:val="00281013"/>
    <w:rsid w:val="00281A5D"/>
    <w:rsid w:val="00281AB2"/>
    <w:rsid w:val="00281C71"/>
    <w:rsid w:val="00282053"/>
    <w:rsid w:val="002827AC"/>
    <w:rsid w:val="00282A31"/>
    <w:rsid w:val="00282EFB"/>
    <w:rsid w:val="0028327D"/>
    <w:rsid w:val="00283344"/>
    <w:rsid w:val="002837D9"/>
    <w:rsid w:val="00283E51"/>
    <w:rsid w:val="00284C5E"/>
    <w:rsid w:val="00285852"/>
    <w:rsid w:val="002866F4"/>
    <w:rsid w:val="00286C49"/>
    <w:rsid w:val="00287B9F"/>
    <w:rsid w:val="00287DC5"/>
    <w:rsid w:val="00287FDF"/>
    <w:rsid w:val="002913C4"/>
    <w:rsid w:val="00291A10"/>
    <w:rsid w:val="0029309B"/>
    <w:rsid w:val="00294A5C"/>
    <w:rsid w:val="00294B37"/>
    <w:rsid w:val="00296722"/>
    <w:rsid w:val="00297F3F"/>
    <w:rsid w:val="002A1532"/>
    <w:rsid w:val="002A16E3"/>
    <w:rsid w:val="002A195C"/>
    <w:rsid w:val="002A19C0"/>
    <w:rsid w:val="002A251F"/>
    <w:rsid w:val="002A385F"/>
    <w:rsid w:val="002A3909"/>
    <w:rsid w:val="002A3AAB"/>
    <w:rsid w:val="002A3AB7"/>
    <w:rsid w:val="002A4A61"/>
    <w:rsid w:val="002A4C48"/>
    <w:rsid w:val="002A55B1"/>
    <w:rsid w:val="002A7496"/>
    <w:rsid w:val="002A785D"/>
    <w:rsid w:val="002B0268"/>
    <w:rsid w:val="002B0983"/>
    <w:rsid w:val="002B1264"/>
    <w:rsid w:val="002B162B"/>
    <w:rsid w:val="002B2D11"/>
    <w:rsid w:val="002B36F4"/>
    <w:rsid w:val="002B3CF6"/>
    <w:rsid w:val="002B5901"/>
    <w:rsid w:val="002B5973"/>
    <w:rsid w:val="002C0103"/>
    <w:rsid w:val="002C160E"/>
    <w:rsid w:val="002C271D"/>
    <w:rsid w:val="002C29A9"/>
    <w:rsid w:val="002C2A2B"/>
    <w:rsid w:val="002C3A92"/>
    <w:rsid w:val="002C49D8"/>
    <w:rsid w:val="002C4AC7"/>
    <w:rsid w:val="002C652C"/>
    <w:rsid w:val="002C6766"/>
    <w:rsid w:val="002C6A1D"/>
    <w:rsid w:val="002C6B4F"/>
    <w:rsid w:val="002C6CFB"/>
    <w:rsid w:val="002C72E1"/>
    <w:rsid w:val="002C7DCB"/>
    <w:rsid w:val="002D001B"/>
    <w:rsid w:val="002D0F30"/>
    <w:rsid w:val="002D1CEE"/>
    <w:rsid w:val="002D1D40"/>
    <w:rsid w:val="002D27AA"/>
    <w:rsid w:val="002D27D6"/>
    <w:rsid w:val="002D3073"/>
    <w:rsid w:val="002D3717"/>
    <w:rsid w:val="002D3D23"/>
    <w:rsid w:val="002D4875"/>
    <w:rsid w:val="002D518F"/>
    <w:rsid w:val="002D5D5C"/>
    <w:rsid w:val="002D6F6A"/>
    <w:rsid w:val="002D7ABE"/>
    <w:rsid w:val="002D7BEF"/>
    <w:rsid w:val="002D7ED5"/>
    <w:rsid w:val="002E00D6"/>
    <w:rsid w:val="002E024F"/>
    <w:rsid w:val="002E0529"/>
    <w:rsid w:val="002E0A28"/>
    <w:rsid w:val="002E11FE"/>
    <w:rsid w:val="002E1973"/>
    <w:rsid w:val="002E1B18"/>
    <w:rsid w:val="002E1CC1"/>
    <w:rsid w:val="002E1CF5"/>
    <w:rsid w:val="002E1D0F"/>
    <w:rsid w:val="002E1EBF"/>
    <w:rsid w:val="002E2017"/>
    <w:rsid w:val="002E340A"/>
    <w:rsid w:val="002E42B6"/>
    <w:rsid w:val="002E4762"/>
    <w:rsid w:val="002E5658"/>
    <w:rsid w:val="002E5B22"/>
    <w:rsid w:val="002E6FF6"/>
    <w:rsid w:val="002E75EA"/>
    <w:rsid w:val="002E783E"/>
    <w:rsid w:val="002E7CA1"/>
    <w:rsid w:val="002F0915"/>
    <w:rsid w:val="002F1269"/>
    <w:rsid w:val="002F25B2"/>
    <w:rsid w:val="002F2BC5"/>
    <w:rsid w:val="002F31CA"/>
    <w:rsid w:val="002F376B"/>
    <w:rsid w:val="002F3E92"/>
    <w:rsid w:val="002F45FB"/>
    <w:rsid w:val="002F47F4"/>
    <w:rsid w:val="002F499D"/>
    <w:rsid w:val="002F50E3"/>
    <w:rsid w:val="002F5C8C"/>
    <w:rsid w:val="002F7199"/>
    <w:rsid w:val="002F7D11"/>
    <w:rsid w:val="0030081B"/>
    <w:rsid w:val="0030143B"/>
    <w:rsid w:val="00301877"/>
    <w:rsid w:val="003024ED"/>
    <w:rsid w:val="003024FA"/>
    <w:rsid w:val="0030268D"/>
    <w:rsid w:val="003028FA"/>
    <w:rsid w:val="0030382C"/>
    <w:rsid w:val="00303893"/>
    <w:rsid w:val="00303F55"/>
    <w:rsid w:val="00304535"/>
    <w:rsid w:val="00305D6E"/>
    <w:rsid w:val="0030782E"/>
    <w:rsid w:val="00307F5F"/>
    <w:rsid w:val="00310A15"/>
    <w:rsid w:val="00310C14"/>
    <w:rsid w:val="00311C59"/>
    <w:rsid w:val="0031254D"/>
    <w:rsid w:val="00312589"/>
    <w:rsid w:val="00313179"/>
    <w:rsid w:val="0031323E"/>
    <w:rsid w:val="0031504A"/>
    <w:rsid w:val="00315A5E"/>
    <w:rsid w:val="00315B52"/>
    <w:rsid w:val="00315DE7"/>
    <w:rsid w:val="0031615C"/>
    <w:rsid w:val="00317454"/>
    <w:rsid w:val="00317A7D"/>
    <w:rsid w:val="00320A75"/>
    <w:rsid w:val="00320ED2"/>
    <w:rsid w:val="00321291"/>
    <w:rsid w:val="0032134D"/>
    <w:rsid w:val="003214E2"/>
    <w:rsid w:val="00321792"/>
    <w:rsid w:val="003218A4"/>
    <w:rsid w:val="00322110"/>
    <w:rsid w:val="003221E2"/>
    <w:rsid w:val="003222DD"/>
    <w:rsid w:val="00323606"/>
    <w:rsid w:val="00323C4E"/>
    <w:rsid w:val="00323DA5"/>
    <w:rsid w:val="00324248"/>
    <w:rsid w:val="00324BB2"/>
    <w:rsid w:val="003256B5"/>
    <w:rsid w:val="00325AB6"/>
    <w:rsid w:val="00326126"/>
    <w:rsid w:val="003267C0"/>
    <w:rsid w:val="00326C52"/>
    <w:rsid w:val="00327DB6"/>
    <w:rsid w:val="0033057A"/>
    <w:rsid w:val="003308A8"/>
    <w:rsid w:val="00331239"/>
    <w:rsid w:val="00331749"/>
    <w:rsid w:val="003317EA"/>
    <w:rsid w:val="00331C7A"/>
    <w:rsid w:val="00332A81"/>
    <w:rsid w:val="00332D78"/>
    <w:rsid w:val="0033320E"/>
    <w:rsid w:val="003347BF"/>
    <w:rsid w:val="00334DEA"/>
    <w:rsid w:val="00336860"/>
    <w:rsid w:val="00336F5F"/>
    <w:rsid w:val="0034100E"/>
    <w:rsid w:val="003430EA"/>
    <w:rsid w:val="00343161"/>
    <w:rsid w:val="003431FD"/>
    <w:rsid w:val="003433A0"/>
    <w:rsid w:val="00343554"/>
    <w:rsid w:val="003447C2"/>
    <w:rsid w:val="003449F9"/>
    <w:rsid w:val="00344DA5"/>
    <w:rsid w:val="0034581F"/>
    <w:rsid w:val="0034592B"/>
    <w:rsid w:val="0034603E"/>
    <w:rsid w:val="003467F1"/>
    <w:rsid w:val="003471AB"/>
    <w:rsid w:val="003479E4"/>
    <w:rsid w:val="00347C43"/>
    <w:rsid w:val="00350873"/>
    <w:rsid w:val="00350B1A"/>
    <w:rsid w:val="00350CA7"/>
    <w:rsid w:val="0035213C"/>
    <w:rsid w:val="00352DC1"/>
    <w:rsid w:val="00355254"/>
    <w:rsid w:val="0035591D"/>
    <w:rsid w:val="00356265"/>
    <w:rsid w:val="003567A6"/>
    <w:rsid w:val="003576E6"/>
    <w:rsid w:val="00357E0C"/>
    <w:rsid w:val="00357F36"/>
    <w:rsid w:val="00360C87"/>
    <w:rsid w:val="00360F4F"/>
    <w:rsid w:val="003622ED"/>
    <w:rsid w:val="00362C5B"/>
    <w:rsid w:val="00362D97"/>
    <w:rsid w:val="0036322B"/>
    <w:rsid w:val="00366AF0"/>
    <w:rsid w:val="0036746A"/>
    <w:rsid w:val="003674F6"/>
    <w:rsid w:val="003713CA"/>
    <w:rsid w:val="0037201A"/>
    <w:rsid w:val="003729FC"/>
    <w:rsid w:val="00372FCA"/>
    <w:rsid w:val="003740DF"/>
    <w:rsid w:val="0037472D"/>
    <w:rsid w:val="00374C87"/>
    <w:rsid w:val="00374CBC"/>
    <w:rsid w:val="003751F7"/>
    <w:rsid w:val="003758E6"/>
    <w:rsid w:val="003766B9"/>
    <w:rsid w:val="00377E17"/>
    <w:rsid w:val="00380191"/>
    <w:rsid w:val="00381F98"/>
    <w:rsid w:val="003825BB"/>
    <w:rsid w:val="00382C54"/>
    <w:rsid w:val="00383766"/>
    <w:rsid w:val="00383978"/>
    <w:rsid w:val="00383AAF"/>
    <w:rsid w:val="00383C03"/>
    <w:rsid w:val="0038421A"/>
    <w:rsid w:val="00384FE8"/>
    <w:rsid w:val="0038516A"/>
    <w:rsid w:val="00385654"/>
    <w:rsid w:val="0038565F"/>
    <w:rsid w:val="00385FD6"/>
    <w:rsid w:val="0038601E"/>
    <w:rsid w:val="003906A1"/>
    <w:rsid w:val="003907EE"/>
    <w:rsid w:val="00391845"/>
    <w:rsid w:val="003924F8"/>
    <w:rsid w:val="0039286B"/>
    <w:rsid w:val="00392C68"/>
    <w:rsid w:val="00392D9A"/>
    <w:rsid w:val="003945E3"/>
    <w:rsid w:val="00395A50"/>
    <w:rsid w:val="00395FFC"/>
    <w:rsid w:val="0039678D"/>
    <w:rsid w:val="0039787F"/>
    <w:rsid w:val="003A119C"/>
    <w:rsid w:val="003A161F"/>
    <w:rsid w:val="003A1693"/>
    <w:rsid w:val="003A1CC7"/>
    <w:rsid w:val="003A1F60"/>
    <w:rsid w:val="003A22E2"/>
    <w:rsid w:val="003A29E6"/>
    <w:rsid w:val="003A3196"/>
    <w:rsid w:val="003A36DB"/>
    <w:rsid w:val="003A478D"/>
    <w:rsid w:val="003A51B5"/>
    <w:rsid w:val="003A5BFF"/>
    <w:rsid w:val="003A5C62"/>
    <w:rsid w:val="003A6244"/>
    <w:rsid w:val="003A6741"/>
    <w:rsid w:val="003A6797"/>
    <w:rsid w:val="003A6AC1"/>
    <w:rsid w:val="003A74EB"/>
    <w:rsid w:val="003A792B"/>
    <w:rsid w:val="003A7A7D"/>
    <w:rsid w:val="003A7B64"/>
    <w:rsid w:val="003B03CE"/>
    <w:rsid w:val="003B122E"/>
    <w:rsid w:val="003B147A"/>
    <w:rsid w:val="003B2569"/>
    <w:rsid w:val="003B2663"/>
    <w:rsid w:val="003B38A4"/>
    <w:rsid w:val="003B3B66"/>
    <w:rsid w:val="003B423F"/>
    <w:rsid w:val="003B4DAD"/>
    <w:rsid w:val="003B52F2"/>
    <w:rsid w:val="003B5931"/>
    <w:rsid w:val="003B6329"/>
    <w:rsid w:val="003B6A0C"/>
    <w:rsid w:val="003B6C86"/>
    <w:rsid w:val="003B6F60"/>
    <w:rsid w:val="003B76BD"/>
    <w:rsid w:val="003B7ADA"/>
    <w:rsid w:val="003C0CD9"/>
    <w:rsid w:val="003C0D14"/>
    <w:rsid w:val="003C1CA8"/>
    <w:rsid w:val="003C218A"/>
    <w:rsid w:val="003C25A9"/>
    <w:rsid w:val="003C2B82"/>
    <w:rsid w:val="003C3090"/>
    <w:rsid w:val="003C315D"/>
    <w:rsid w:val="003C32E2"/>
    <w:rsid w:val="003C395D"/>
    <w:rsid w:val="003C47A5"/>
    <w:rsid w:val="003C47D1"/>
    <w:rsid w:val="003C56D8"/>
    <w:rsid w:val="003C58AE"/>
    <w:rsid w:val="003C664B"/>
    <w:rsid w:val="003C672D"/>
    <w:rsid w:val="003C74FF"/>
    <w:rsid w:val="003D12A5"/>
    <w:rsid w:val="003D1D90"/>
    <w:rsid w:val="003D22D4"/>
    <w:rsid w:val="003D2306"/>
    <w:rsid w:val="003D26A5"/>
    <w:rsid w:val="003D3623"/>
    <w:rsid w:val="003D364B"/>
    <w:rsid w:val="003D3F93"/>
    <w:rsid w:val="003D463D"/>
    <w:rsid w:val="003D4734"/>
    <w:rsid w:val="003D49CC"/>
    <w:rsid w:val="003D5013"/>
    <w:rsid w:val="003D51CE"/>
    <w:rsid w:val="003D51F0"/>
    <w:rsid w:val="003D5244"/>
    <w:rsid w:val="003D559C"/>
    <w:rsid w:val="003D5F14"/>
    <w:rsid w:val="003D664E"/>
    <w:rsid w:val="003D6939"/>
    <w:rsid w:val="003D77A3"/>
    <w:rsid w:val="003D78A0"/>
    <w:rsid w:val="003D78F7"/>
    <w:rsid w:val="003D7D8C"/>
    <w:rsid w:val="003E0464"/>
    <w:rsid w:val="003E32DF"/>
    <w:rsid w:val="003E358E"/>
    <w:rsid w:val="003E3FAD"/>
    <w:rsid w:val="003E416D"/>
    <w:rsid w:val="003E4403"/>
    <w:rsid w:val="003E5916"/>
    <w:rsid w:val="003E5BEB"/>
    <w:rsid w:val="003E5CD9"/>
    <w:rsid w:val="003E5DE7"/>
    <w:rsid w:val="003E64F6"/>
    <w:rsid w:val="003E667C"/>
    <w:rsid w:val="003E7414"/>
    <w:rsid w:val="003E7BAA"/>
    <w:rsid w:val="003E7F99"/>
    <w:rsid w:val="003F00FB"/>
    <w:rsid w:val="003F1281"/>
    <w:rsid w:val="003F1739"/>
    <w:rsid w:val="003F2B96"/>
    <w:rsid w:val="003F2D6C"/>
    <w:rsid w:val="003F4A9D"/>
    <w:rsid w:val="003F4F29"/>
    <w:rsid w:val="003F5562"/>
    <w:rsid w:val="003F57A7"/>
    <w:rsid w:val="003F6B76"/>
    <w:rsid w:val="004010D0"/>
    <w:rsid w:val="004014AE"/>
    <w:rsid w:val="00402495"/>
    <w:rsid w:val="00403271"/>
    <w:rsid w:val="00403645"/>
    <w:rsid w:val="00403B13"/>
    <w:rsid w:val="00403B1E"/>
    <w:rsid w:val="00403C0C"/>
    <w:rsid w:val="004051EE"/>
    <w:rsid w:val="0040592E"/>
    <w:rsid w:val="00405D24"/>
    <w:rsid w:val="00407C5B"/>
    <w:rsid w:val="00407FBD"/>
    <w:rsid w:val="004110BE"/>
    <w:rsid w:val="0041147F"/>
    <w:rsid w:val="0041149A"/>
    <w:rsid w:val="00411706"/>
    <w:rsid w:val="00411A57"/>
    <w:rsid w:val="00411A99"/>
    <w:rsid w:val="00411C03"/>
    <w:rsid w:val="00411E59"/>
    <w:rsid w:val="00412BD2"/>
    <w:rsid w:val="00413335"/>
    <w:rsid w:val="0041562C"/>
    <w:rsid w:val="00415C55"/>
    <w:rsid w:val="004166D4"/>
    <w:rsid w:val="004209D5"/>
    <w:rsid w:val="00420D42"/>
    <w:rsid w:val="00421159"/>
    <w:rsid w:val="00421A46"/>
    <w:rsid w:val="00421E40"/>
    <w:rsid w:val="00422546"/>
    <w:rsid w:val="00422834"/>
    <w:rsid w:val="00422D5C"/>
    <w:rsid w:val="00423116"/>
    <w:rsid w:val="00423634"/>
    <w:rsid w:val="00423F89"/>
    <w:rsid w:val="00425F92"/>
    <w:rsid w:val="0042640A"/>
    <w:rsid w:val="004264D0"/>
    <w:rsid w:val="00426B7C"/>
    <w:rsid w:val="004271CC"/>
    <w:rsid w:val="00427BD3"/>
    <w:rsid w:val="00430648"/>
    <w:rsid w:val="00430B89"/>
    <w:rsid w:val="00430E74"/>
    <w:rsid w:val="00431D8B"/>
    <w:rsid w:val="00432058"/>
    <w:rsid w:val="00432069"/>
    <w:rsid w:val="004320E5"/>
    <w:rsid w:val="00433189"/>
    <w:rsid w:val="004339CB"/>
    <w:rsid w:val="00433F8B"/>
    <w:rsid w:val="00433FA0"/>
    <w:rsid w:val="0043463F"/>
    <w:rsid w:val="00434D2F"/>
    <w:rsid w:val="0043502B"/>
    <w:rsid w:val="0043511B"/>
    <w:rsid w:val="00435208"/>
    <w:rsid w:val="00435C6A"/>
    <w:rsid w:val="004365CF"/>
    <w:rsid w:val="00437814"/>
    <w:rsid w:val="00437F14"/>
    <w:rsid w:val="004402C9"/>
    <w:rsid w:val="00440D89"/>
    <w:rsid w:val="00440FF1"/>
    <w:rsid w:val="004417F2"/>
    <w:rsid w:val="00442799"/>
    <w:rsid w:val="004439D8"/>
    <w:rsid w:val="00443FBF"/>
    <w:rsid w:val="00444020"/>
    <w:rsid w:val="004445F3"/>
    <w:rsid w:val="004452DF"/>
    <w:rsid w:val="00445448"/>
    <w:rsid w:val="00445ACB"/>
    <w:rsid w:val="00445B04"/>
    <w:rsid w:val="004467BE"/>
    <w:rsid w:val="00446BB4"/>
    <w:rsid w:val="00450546"/>
    <w:rsid w:val="004505FE"/>
    <w:rsid w:val="004507E7"/>
    <w:rsid w:val="00450B1A"/>
    <w:rsid w:val="00450CC0"/>
    <w:rsid w:val="0045288D"/>
    <w:rsid w:val="00453A44"/>
    <w:rsid w:val="00453AFE"/>
    <w:rsid w:val="00453E8C"/>
    <w:rsid w:val="00454AD3"/>
    <w:rsid w:val="00455F69"/>
    <w:rsid w:val="0045684F"/>
    <w:rsid w:val="00457028"/>
    <w:rsid w:val="0045762B"/>
    <w:rsid w:val="00457E3B"/>
    <w:rsid w:val="00457FA3"/>
    <w:rsid w:val="00460535"/>
    <w:rsid w:val="00460CA1"/>
    <w:rsid w:val="00461C2E"/>
    <w:rsid w:val="00461D53"/>
    <w:rsid w:val="00462172"/>
    <w:rsid w:val="004638E1"/>
    <w:rsid w:val="004648CB"/>
    <w:rsid w:val="004654A5"/>
    <w:rsid w:val="00466B33"/>
    <w:rsid w:val="00466E98"/>
    <w:rsid w:val="00466EEB"/>
    <w:rsid w:val="00467B5B"/>
    <w:rsid w:val="00470AB2"/>
    <w:rsid w:val="00471477"/>
    <w:rsid w:val="004721EF"/>
    <w:rsid w:val="0047267B"/>
    <w:rsid w:val="00472EA0"/>
    <w:rsid w:val="0047391F"/>
    <w:rsid w:val="004741D8"/>
    <w:rsid w:val="00475A71"/>
    <w:rsid w:val="00475C11"/>
    <w:rsid w:val="00475D9E"/>
    <w:rsid w:val="00476415"/>
    <w:rsid w:val="004766C3"/>
    <w:rsid w:val="00476C83"/>
    <w:rsid w:val="00476F40"/>
    <w:rsid w:val="004804A4"/>
    <w:rsid w:val="004806C9"/>
    <w:rsid w:val="004821A5"/>
    <w:rsid w:val="004828D5"/>
    <w:rsid w:val="00482AD0"/>
    <w:rsid w:val="00482AF6"/>
    <w:rsid w:val="00483739"/>
    <w:rsid w:val="00483774"/>
    <w:rsid w:val="00483C04"/>
    <w:rsid w:val="00484651"/>
    <w:rsid w:val="004853C6"/>
    <w:rsid w:val="004854ED"/>
    <w:rsid w:val="00485608"/>
    <w:rsid w:val="004862FC"/>
    <w:rsid w:val="00486AA9"/>
    <w:rsid w:val="00486EB3"/>
    <w:rsid w:val="00487778"/>
    <w:rsid w:val="00490E35"/>
    <w:rsid w:val="004910D7"/>
    <w:rsid w:val="00491848"/>
    <w:rsid w:val="004919AD"/>
    <w:rsid w:val="00491CAF"/>
    <w:rsid w:val="00491EA2"/>
    <w:rsid w:val="00492383"/>
    <w:rsid w:val="00492A82"/>
    <w:rsid w:val="004937E7"/>
    <w:rsid w:val="0049468A"/>
    <w:rsid w:val="00495A5A"/>
    <w:rsid w:val="00495BF8"/>
    <w:rsid w:val="00495DAB"/>
    <w:rsid w:val="00496B29"/>
    <w:rsid w:val="0049772E"/>
    <w:rsid w:val="004A02BE"/>
    <w:rsid w:val="004A03AC"/>
    <w:rsid w:val="004A0AF4"/>
    <w:rsid w:val="004A0FC9"/>
    <w:rsid w:val="004A1A5F"/>
    <w:rsid w:val="004A2AD7"/>
    <w:rsid w:val="004A3995"/>
    <w:rsid w:val="004A3E64"/>
    <w:rsid w:val="004A5312"/>
    <w:rsid w:val="004A5537"/>
    <w:rsid w:val="004A6F42"/>
    <w:rsid w:val="004A7935"/>
    <w:rsid w:val="004B047F"/>
    <w:rsid w:val="004B0852"/>
    <w:rsid w:val="004B0909"/>
    <w:rsid w:val="004B12BD"/>
    <w:rsid w:val="004B1ADA"/>
    <w:rsid w:val="004B1D99"/>
    <w:rsid w:val="004B1E5F"/>
    <w:rsid w:val="004B2117"/>
    <w:rsid w:val="004B2D2E"/>
    <w:rsid w:val="004B2E86"/>
    <w:rsid w:val="004B493F"/>
    <w:rsid w:val="004B4C24"/>
    <w:rsid w:val="004B50D6"/>
    <w:rsid w:val="004B53B6"/>
    <w:rsid w:val="004B549C"/>
    <w:rsid w:val="004B59CE"/>
    <w:rsid w:val="004B5A68"/>
    <w:rsid w:val="004B6883"/>
    <w:rsid w:val="004B69C8"/>
    <w:rsid w:val="004B6A77"/>
    <w:rsid w:val="004B7780"/>
    <w:rsid w:val="004B7BFB"/>
    <w:rsid w:val="004C0336"/>
    <w:rsid w:val="004C0BD8"/>
    <w:rsid w:val="004C0F0A"/>
    <w:rsid w:val="004C1083"/>
    <w:rsid w:val="004C1F97"/>
    <w:rsid w:val="004C36E5"/>
    <w:rsid w:val="004C3C2A"/>
    <w:rsid w:val="004C695E"/>
    <w:rsid w:val="004C6C96"/>
    <w:rsid w:val="004C7688"/>
    <w:rsid w:val="004C7CE0"/>
    <w:rsid w:val="004D03A1"/>
    <w:rsid w:val="004D071D"/>
    <w:rsid w:val="004D0DF1"/>
    <w:rsid w:val="004D0F1C"/>
    <w:rsid w:val="004D286B"/>
    <w:rsid w:val="004D2886"/>
    <w:rsid w:val="004D2D75"/>
    <w:rsid w:val="004D4271"/>
    <w:rsid w:val="004D49B6"/>
    <w:rsid w:val="004D5AA1"/>
    <w:rsid w:val="004D5F05"/>
    <w:rsid w:val="004D5F1F"/>
    <w:rsid w:val="004D663A"/>
    <w:rsid w:val="004D6AB7"/>
    <w:rsid w:val="004D6BE8"/>
    <w:rsid w:val="004D6EA1"/>
    <w:rsid w:val="004D7188"/>
    <w:rsid w:val="004E0097"/>
    <w:rsid w:val="004E00FC"/>
    <w:rsid w:val="004E0209"/>
    <w:rsid w:val="004E040B"/>
    <w:rsid w:val="004E12D8"/>
    <w:rsid w:val="004E173D"/>
    <w:rsid w:val="004E19B8"/>
    <w:rsid w:val="004E1C41"/>
    <w:rsid w:val="004E1F04"/>
    <w:rsid w:val="004E2A0B"/>
    <w:rsid w:val="004E303F"/>
    <w:rsid w:val="004E3117"/>
    <w:rsid w:val="004E3DE9"/>
    <w:rsid w:val="004E4538"/>
    <w:rsid w:val="004E46DF"/>
    <w:rsid w:val="004E4723"/>
    <w:rsid w:val="004E4B5B"/>
    <w:rsid w:val="004E66C3"/>
    <w:rsid w:val="004E66DF"/>
    <w:rsid w:val="004E7E34"/>
    <w:rsid w:val="004F0CB7"/>
    <w:rsid w:val="004F1A68"/>
    <w:rsid w:val="004F42BE"/>
    <w:rsid w:val="004F4564"/>
    <w:rsid w:val="004F4BBB"/>
    <w:rsid w:val="004F4CA7"/>
    <w:rsid w:val="004F5699"/>
    <w:rsid w:val="004F5930"/>
    <w:rsid w:val="004F5A90"/>
    <w:rsid w:val="004F6D0C"/>
    <w:rsid w:val="004F74F8"/>
    <w:rsid w:val="00500383"/>
    <w:rsid w:val="005004EC"/>
    <w:rsid w:val="00500AC2"/>
    <w:rsid w:val="00500B04"/>
    <w:rsid w:val="00500E88"/>
    <w:rsid w:val="0050128F"/>
    <w:rsid w:val="0050199F"/>
    <w:rsid w:val="005019BE"/>
    <w:rsid w:val="00501E52"/>
    <w:rsid w:val="005023E3"/>
    <w:rsid w:val="00502DB6"/>
    <w:rsid w:val="005034A1"/>
    <w:rsid w:val="00503796"/>
    <w:rsid w:val="00503B0F"/>
    <w:rsid w:val="00503BF1"/>
    <w:rsid w:val="00503D26"/>
    <w:rsid w:val="005044C3"/>
    <w:rsid w:val="0050491E"/>
    <w:rsid w:val="00504958"/>
    <w:rsid w:val="00504AA2"/>
    <w:rsid w:val="00506275"/>
    <w:rsid w:val="00506550"/>
    <w:rsid w:val="005065D9"/>
    <w:rsid w:val="005065EB"/>
    <w:rsid w:val="00506786"/>
    <w:rsid w:val="00506863"/>
    <w:rsid w:val="005072B6"/>
    <w:rsid w:val="005074D4"/>
    <w:rsid w:val="00507500"/>
    <w:rsid w:val="0050752C"/>
    <w:rsid w:val="00507A22"/>
    <w:rsid w:val="00507B1D"/>
    <w:rsid w:val="00510092"/>
    <w:rsid w:val="0051035D"/>
    <w:rsid w:val="0051061E"/>
    <w:rsid w:val="00511226"/>
    <w:rsid w:val="005112A8"/>
    <w:rsid w:val="005115BA"/>
    <w:rsid w:val="005122D5"/>
    <w:rsid w:val="00512743"/>
    <w:rsid w:val="00512C16"/>
    <w:rsid w:val="00513528"/>
    <w:rsid w:val="00513657"/>
    <w:rsid w:val="00513811"/>
    <w:rsid w:val="0051588E"/>
    <w:rsid w:val="00515AF2"/>
    <w:rsid w:val="0051768A"/>
    <w:rsid w:val="00517ED6"/>
    <w:rsid w:val="00520208"/>
    <w:rsid w:val="00520B77"/>
    <w:rsid w:val="00520B8C"/>
    <w:rsid w:val="0052151C"/>
    <w:rsid w:val="00522126"/>
    <w:rsid w:val="00522A49"/>
    <w:rsid w:val="005235B6"/>
    <w:rsid w:val="005243B4"/>
    <w:rsid w:val="00524B3B"/>
    <w:rsid w:val="00524DF5"/>
    <w:rsid w:val="00524F6B"/>
    <w:rsid w:val="00525704"/>
    <w:rsid w:val="0052592E"/>
    <w:rsid w:val="005259C1"/>
    <w:rsid w:val="00525CCD"/>
    <w:rsid w:val="00525E5F"/>
    <w:rsid w:val="00527489"/>
    <w:rsid w:val="00527BB3"/>
    <w:rsid w:val="005302FD"/>
    <w:rsid w:val="00530DF2"/>
    <w:rsid w:val="00530F9F"/>
    <w:rsid w:val="00531734"/>
    <w:rsid w:val="0053254A"/>
    <w:rsid w:val="0053353C"/>
    <w:rsid w:val="00533699"/>
    <w:rsid w:val="0053507C"/>
    <w:rsid w:val="0053566B"/>
    <w:rsid w:val="00537A71"/>
    <w:rsid w:val="00540657"/>
    <w:rsid w:val="00540A28"/>
    <w:rsid w:val="00541142"/>
    <w:rsid w:val="0054235E"/>
    <w:rsid w:val="00542E02"/>
    <w:rsid w:val="00543CA3"/>
    <w:rsid w:val="0054425D"/>
    <w:rsid w:val="005442D3"/>
    <w:rsid w:val="00544B61"/>
    <w:rsid w:val="00545801"/>
    <w:rsid w:val="00546AEB"/>
    <w:rsid w:val="00546EDC"/>
    <w:rsid w:val="005476C3"/>
    <w:rsid w:val="00550334"/>
    <w:rsid w:val="005526D0"/>
    <w:rsid w:val="00552A9B"/>
    <w:rsid w:val="00552B10"/>
    <w:rsid w:val="00552B79"/>
    <w:rsid w:val="00553A28"/>
    <w:rsid w:val="00553B14"/>
    <w:rsid w:val="00553B4F"/>
    <w:rsid w:val="00553C7D"/>
    <w:rsid w:val="00554408"/>
    <w:rsid w:val="0055459B"/>
    <w:rsid w:val="005546A4"/>
    <w:rsid w:val="00554995"/>
    <w:rsid w:val="00554EEF"/>
    <w:rsid w:val="005555B2"/>
    <w:rsid w:val="00556480"/>
    <w:rsid w:val="005566AA"/>
    <w:rsid w:val="00557192"/>
    <w:rsid w:val="005579B9"/>
    <w:rsid w:val="00557C98"/>
    <w:rsid w:val="0056095E"/>
    <w:rsid w:val="0056123A"/>
    <w:rsid w:val="00562627"/>
    <w:rsid w:val="0056327A"/>
    <w:rsid w:val="00563904"/>
    <w:rsid w:val="00563B85"/>
    <w:rsid w:val="00563CCD"/>
    <w:rsid w:val="00564672"/>
    <w:rsid w:val="0056484E"/>
    <w:rsid w:val="00566240"/>
    <w:rsid w:val="0056677A"/>
    <w:rsid w:val="00566D9C"/>
    <w:rsid w:val="00567934"/>
    <w:rsid w:val="005702B6"/>
    <w:rsid w:val="005703A1"/>
    <w:rsid w:val="0057046A"/>
    <w:rsid w:val="00570B8C"/>
    <w:rsid w:val="005712BF"/>
    <w:rsid w:val="00571574"/>
    <w:rsid w:val="00571583"/>
    <w:rsid w:val="00571B74"/>
    <w:rsid w:val="00572BF3"/>
    <w:rsid w:val="00572E7A"/>
    <w:rsid w:val="00573F08"/>
    <w:rsid w:val="00574757"/>
    <w:rsid w:val="00575913"/>
    <w:rsid w:val="005759DA"/>
    <w:rsid w:val="00575D81"/>
    <w:rsid w:val="00575DF2"/>
    <w:rsid w:val="00576608"/>
    <w:rsid w:val="00576C16"/>
    <w:rsid w:val="00577648"/>
    <w:rsid w:val="00577836"/>
    <w:rsid w:val="00580893"/>
    <w:rsid w:val="00581828"/>
    <w:rsid w:val="00581D65"/>
    <w:rsid w:val="00583089"/>
    <w:rsid w:val="00583212"/>
    <w:rsid w:val="005832F4"/>
    <w:rsid w:val="0058331C"/>
    <w:rsid w:val="005842E0"/>
    <w:rsid w:val="00585AA1"/>
    <w:rsid w:val="00585D8F"/>
    <w:rsid w:val="00586072"/>
    <w:rsid w:val="0058644C"/>
    <w:rsid w:val="0058650B"/>
    <w:rsid w:val="005868C2"/>
    <w:rsid w:val="00587BFC"/>
    <w:rsid w:val="00587F10"/>
    <w:rsid w:val="005907C8"/>
    <w:rsid w:val="00591351"/>
    <w:rsid w:val="005915D7"/>
    <w:rsid w:val="0059255B"/>
    <w:rsid w:val="00592B2D"/>
    <w:rsid w:val="00592C65"/>
    <w:rsid w:val="0059326A"/>
    <w:rsid w:val="00596243"/>
    <w:rsid w:val="00596413"/>
    <w:rsid w:val="0059675C"/>
    <w:rsid w:val="00596B6A"/>
    <w:rsid w:val="00597059"/>
    <w:rsid w:val="00597D7B"/>
    <w:rsid w:val="005A1387"/>
    <w:rsid w:val="005A16CF"/>
    <w:rsid w:val="005A1A3D"/>
    <w:rsid w:val="005A2205"/>
    <w:rsid w:val="005A23DB"/>
    <w:rsid w:val="005A26F3"/>
    <w:rsid w:val="005A2ECA"/>
    <w:rsid w:val="005A3C41"/>
    <w:rsid w:val="005A4504"/>
    <w:rsid w:val="005A49B5"/>
    <w:rsid w:val="005A5694"/>
    <w:rsid w:val="005A6827"/>
    <w:rsid w:val="005A6B8D"/>
    <w:rsid w:val="005A6BC3"/>
    <w:rsid w:val="005A6FE1"/>
    <w:rsid w:val="005A7475"/>
    <w:rsid w:val="005B151D"/>
    <w:rsid w:val="005B1ACA"/>
    <w:rsid w:val="005B1FD6"/>
    <w:rsid w:val="005B2037"/>
    <w:rsid w:val="005B2BA0"/>
    <w:rsid w:val="005B2F00"/>
    <w:rsid w:val="005B31EA"/>
    <w:rsid w:val="005B34A6"/>
    <w:rsid w:val="005B35DF"/>
    <w:rsid w:val="005B3BEA"/>
    <w:rsid w:val="005B430C"/>
    <w:rsid w:val="005B53A0"/>
    <w:rsid w:val="005B55BC"/>
    <w:rsid w:val="005B55FB"/>
    <w:rsid w:val="005B5BFD"/>
    <w:rsid w:val="005B6C67"/>
    <w:rsid w:val="005B727A"/>
    <w:rsid w:val="005C0321"/>
    <w:rsid w:val="005C0CBC"/>
    <w:rsid w:val="005C12A6"/>
    <w:rsid w:val="005C2F88"/>
    <w:rsid w:val="005C302A"/>
    <w:rsid w:val="005C4204"/>
    <w:rsid w:val="005C4513"/>
    <w:rsid w:val="005C45E7"/>
    <w:rsid w:val="005C5308"/>
    <w:rsid w:val="005C6389"/>
    <w:rsid w:val="005C6492"/>
    <w:rsid w:val="005C6626"/>
    <w:rsid w:val="005C6667"/>
    <w:rsid w:val="005C6823"/>
    <w:rsid w:val="005C6C73"/>
    <w:rsid w:val="005D02BE"/>
    <w:rsid w:val="005D0AB3"/>
    <w:rsid w:val="005D0C43"/>
    <w:rsid w:val="005D107F"/>
    <w:rsid w:val="005D1461"/>
    <w:rsid w:val="005D3197"/>
    <w:rsid w:val="005D33B5"/>
    <w:rsid w:val="005D397D"/>
    <w:rsid w:val="005D3F28"/>
    <w:rsid w:val="005D4132"/>
    <w:rsid w:val="005D5C6E"/>
    <w:rsid w:val="005D5EF2"/>
    <w:rsid w:val="005D6720"/>
    <w:rsid w:val="005D67E6"/>
    <w:rsid w:val="005D74B0"/>
    <w:rsid w:val="005D7951"/>
    <w:rsid w:val="005E111C"/>
    <w:rsid w:val="005E1781"/>
    <w:rsid w:val="005E1D0E"/>
    <w:rsid w:val="005E2305"/>
    <w:rsid w:val="005E3D1C"/>
    <w:rsid w:val="005E3E49"/>
    <w:rsid w:val="005E3EEF"/>
    <w:rsid w:val="005E4790"/>
    <w:rsid w:val="005E4E9C"/>
    <w:rsid w:val="005E58D3"/>
    <w:rsid w:val="005E6C2B"/>
    <w:rsid w:val="005E6C55"/>
    <w:rsid w:val="005E75E4"/>
    <w:rsid w:val="005E768D"/>
    <w:rsid w:val="005E77BE"/>
    <w:rsid w:val="005E7B13"/>
    <w:rsid w:val="005F00B1"/>
    <w:rsid w:val="005F00E7"/>
    <w:rsid w:val="005F19DD"/>
    <w:rsid w:val="005F1ABB"/>
    <w:rsid w:val="005F23B2"/>
    <w:rsid w:val="005F2B65"/>
    <w:rsid w:val="005F4AD8"/>
    <w:rsid w:val="005F4EC7"/>
    <w:rsid w:val="005F5953"/>
    <w:rsid w:val="005F5ADA"/>
    <w:rsid w:val="005F695C"/>
    <w:rsid w:val="005F71B8"/>
    <w:rsid w:val="005F72A8"/>
    <w:rsid w:val="005F7A91"/>
    <w:rsid w:val="005F7C51"/>
    <w:rsid w:val="006005D3"/>
    <w:rsid w:val="00600A10"/>
    <w:rsid w:val="00600C8C"/>
    <w:rsid w:val="006019C4"/>
    <w:rsid w:val="00601A22"/>
    <w:rsid w:val="00601B97"/>
    <w:rsid w:val="00602731"/>
    <w:rsid w:val="00604BBF"/>
    <w:rsid w:val="006057F2"/>
    <w:rsid w:val="00605CE6"/>
    <w:rsid w:val="00606F70"/>
    <w:rsid w:val="00607638"/>
    <w:rsid w:val="006079B9"/>
    <w:rsid w:val="00610293"/>
    <w:rsid w:val="006104BB"/>
    <w:rsid w:val="006111B6"/>
    <w:rsid w:val="006117D4"/>
    <w:rsid w:val="00612605"/>
    <w:rsid w:val="00612729"/>
    <w:rsid w:val="0061447F"/>
    <w:rsid w:val="00614744"/>
    <w:rsid w:val="00614CA2"/>
    <w:rsid w:val="00614E85"/>
    <w:rsid w:val="00615419"/>
    <w:rsid w:val="00615E8C"/>
    <w:rsid w:val="00615F0D"/>
    <w:rsid w:val="00616288"/>
    <w:rsid w:val="00620F63"/>
    <w:rsid w:val="00621286"/>
    <w:rsid w:val="00621441"/>
    <w:rsid w:val="006220AF"/>
    <w:rsid w:val="0062216A"/>
    <w:rsid w:val="0062254C"/>
    <w:rsid w:val="0062298E"/>
    <w:rsid w:val="0062350A"/>
    <w:rsid w:val="00623758"/>
    <w:rsid w:val="0062440B"/>
    <w:rsid w:val="00624F1A"/>
    <w:rsid w:val="006254B0"/>
    <w:rsid w:val="00625C33"/>
    <w:rsid w:val="00626D26"/>
    <w:rsid w:val="00627AFD"/>
    <w:rsid w:val="006300BE"/>
    <w:rsid w:val="006302F7"/>
    <w:rsid w:val="00631EB7"/>
    <w:rsid w:val="00632641"/>
    <w:rsid w:val="00633A8F"/>
    <w:rsid w:val="00633DC2"/>
    <w:rsid w:val="006343C4"/>
    <w:rsid w:val="006346CB"/>
    <w:rsid w:val="00635200"/>
    <w:rsid w:val="006354F6"/>
    <w:rsid w:val="006362D2"/>
    <w:rsid w:val="00636633"/>
    <w:rsid w:val="00636FCA"/>
    <w:rsid w:val="00637D47"/>
    <w:rsid w:val="00641444"/>
    <w:rsid w:val="006416FF"/>
    <w:rsid w:val="006423B4"/>
    <w:rsid w:val="00642422"/>
    <w:rsid w:val="0064398C"/>
    <w:rsid w:val="00643FAA"/>
    <w:rsid w:val="00644E29"/>
    <w:rsid w:val="0064617E"/>
    <w:rsid w:val="00646871"/>
    <w:rsid w:val="00647908"/>
    <w:rsid w:val="00650F21"/>
    <w:rsid w:val="00651442"/>
    <w:rsid w:val="00651FCD"/>
    <w:rsid w:val="00652F6A"/>
    <w:rsid w:val="00653589"/>
    <w:rsid w:val="00653662"/>
    <w:rsid w:val="006548B7"/>
    <w:rsid w:val="00654B3B"/>
    <w:rsid w:val="00656882"/>
    <w:rsid w:val="00656BFD"/>
    <w:rsid w:val="00657061"/>
    <w:rsid w:val="00657363"/>
    <w:rsid w:val="0065796C"/>
    <w:rsid w:val="00657DBD"/>
    <w:rsid w:val="00660120"/>
    <w:rsid w:val="00660ACE"/>
    <w:rsid w:val="00660F31"/>
    <w:rsid w:val="00660F53"/>
    <w:rsid w:val="00661CD7"/>
    <w:rsid w:val="00661D12"/>
    <w:rsid w:val="00662343"/>
    <w:rsid w:val="00662672"/>
    <w:rsid w:val="006636D9"/>
    <w:rsid w:val="0066376A"/>
    <w:rsid w:val="0066379D"/>
    <w:rsid w:val="00663B94"/>
    <w:rsid w:val="0066483B"/>
    <w:rsid w:val="00664C2F"/>
    <w:rsid w:val="00664CCC"/>
    <w:rsid w:val="00664D94"/>
    <w:rsid w:val="006660BE"/>
    <w:rsid w:val="006664CE"/>
    <w:rsid w:val="00666762"/>
    <w:rsid w:val="0067069C"/>
    <w:rsid w:val="00670A43"/>
    <w:rsid w:val="00671AC2"/>
    <w:rsid w:val="00671AF4"/>
    <w:rsid w:val="00671F29"/>
    <w:rsid w:val="006724A4"/>
    <w:rsid w:val="00672DE5"/>
    <w:rsid w:val="00672E83"/>
    <w:rsid w:val="0067305F"/>
    <w:rsid w:val="00673E73"/>
    <w:rsid w:val="0067614E"/>
    <w:rsid w:val="006766B8"/>
    <w:rsid w:val="0067737F"/>
    <w:rsid w:val="00677AD1"/>
    <w:rsid w:val="00680308"/>
    <w:rsid w:val="00680AD5"/>
    <w:rsid w:val="00680B2A"/>
    <w:rsid w:val="00680D8B"/>
    <w:rsid w:val="006813E4"/>
    <w:rsid w:val="00681859"/>
    <w:rsid w:val="0068276E"/>
    <w:rsid w:val="0068382D"/>
    <w:rsid w:val="0068429C"/>
    <w:rsid w:val="006845C5"/>
    <w:rsid w:val="00684AD9"/>
    <w:rsid w:val="006851CC"/>
    <w:rsid w:val="00685530"/>
    <w:rsid w:val="00685816"/>
    <w:rsid w:val="006861D2"/>
    <w:rsid w:val="00686494"/>
    <w:rsid w:val="0068691B"/>
    <w:rsid w:val="0068691C"/>
    <w:rsid w:val="00687476"/>
    <w:rsid w:val="00687CF1"/>
    <w:rsid w:val="0069038E"/>
    <w:rsid w:val="006903C2"/>
    <w:rsid w:val="00690DF1"/>
    <w:rsid w:val="00690EB5"/>
    <w:rsid w:val="006910E4"/>
    <w:rsid w:val="006925B5"/>
    <w:rsid w:val="00692C73"/>
    <w:rsid w:val="0069303D"/>
    <w:rsid w:val="00693B88"/>
    <w:rsid w:val="00693C51"/>
    <w:rsid w:val="00694AF4"/>
    <w:rsid w:val="0069501E"/>
    <w:rsid w:val="0069670B"/>
    <w:rsid w:val="006976B8"/>
    <w:rsid w:val="006A041F"/>
    <w:rsid w:val="006A0AF0"/>
    <w:rsid w:val="006A0D04"/>
    <w:rsid w:val="006A1A19"/>
    <w:rsid w:val="006A291E"/>
    <w:rsid w:val="006A2FC3"/>
    <w:rsid w:val="006A3117"/>
    <w:rsid w:val="006A3A0E"/>
    <w:rsid w:val="006A3EB3"/>
    <w:rsid w:val="006A4395"/>
    <w:rsid w:val="006A4F60"/>
    <w:rsid w:val="006A503E"/>
    <w:rsid w:val="006A59BC"/>
    <w:rsid w:val="006A67EB"/>
    <w:rsid w:val="006A6A83"/>
    <w:rsid w:val="006A6B94"/>
    <w:rsid w:val="006A6D34"/>
    <w:rsid w:val="006A7B03"/>
    <w:rsid w:val="006A7F86"/>
    <w:rsid w:val="006B0551"/>
    <w:rsid w:val="006B1AE5"/>
    <w:rsid w:val="006B294F"/>
    <w:rsid w:val="006B4874"/>
    <w:rsid w:val="006B4C7F"/>
    <w:rsid w:val="006B5C80"/>
    <w:rsid w:val="006B7B06"/>
    <w:rsid w:val="006B7DA2"/>
    <w:rsid w:val="006B7DE8"/>
    <w:rsid w:val="006C0178"/>
    <w:rsid w:val="006C063A"/>
    <w:rsid w:val="006C0CDE"/>
    <w:rsid w:val="006C1627"/>
    <w:rsid w:val="006C1785"/>
    <w:rsid w:val="006C1FA8"/>
    <w:rsid w:val="006C2540"/>
    <w:rsid w:val="006C2708"/>
    <w:rsid w:val="006C2C97"/>
    <w:rsid w:val="006C2D43"/>
    <w:rsid w:val="006C3C41"/>
    <w:rsid w:val="006C4D15"/>
    <w:rsid w:val="006C52D4"/>
    <w:rsid w:val="006C5695"/>
    <w:rsid w:val="006C6A9E"/>
    <w:rsid w:val="006C6DE2"/>
    <w:rsid w:val="006C792D"/>
    <w:rsid w:val="006D00BF"/>
    <w:rsid w:val="006D067C"/>
    <w:rsid w:val="006D0767"/>
    <w:rsid w:val="006D0EFC"/>
    <w:rsid w:val="006D2722"/>
    <w:rsid w:val="006D2E84"/>
    <w:rsid w:val="006D3377"/>
    <w:rsid w:val="006D36F2"/>
    <w:rsid w:val="006D3D07"/>
    <w:rsid w:val="006D3D2C"/>
    <w:rsid w:val="006D3E5E"/>
    <w:rsid w:val="006D45A5"/>
    <w:rsid w:val="006D4C00"/>
    <w:rsid w:val="006D4DE2"/>
    <w:rsid w:val="006D5362"/>
    <w:rsid w:val="006D5378"/>
    <w:rsid w:val="006D612C"/>
    <w:rsid w:val="006D696D"/>
    <w:rsid w:val="006D6DCA"/>
    <w:rsid w:val="006D7E9B"/>
    <w:rsid w:val="006E05A9"/>
    <w:rsid w:val="006E1490"/>
    <w:rsid w:val="006E181A"/>
    <w:rsid w:val="006E195A"/>
    <w:rsid w:val="006E21CA"/>
    <w:rsid w:val="006E2A5A"/>
    <w:rsid w:val="006E2D44"/>
    <w:rsid w:val="006E3DB7"/>
    <w:rsid w:val="006E5FE7"/>
    <w:rsid w:val="006E6E2B"/>
    <w:rsid w:val="006E753D"/>
    <w:rsid w:val="006F0332"/>
    <w:rsid w:val="006F0EBC"/>
    <w:rsid w:val="006F1352"/>
    <w:rsid w:val="006F14CD"/>
    <w:rsid w:val="006F2144"/>
    <w:rsid w:val="006F283E"/>
    <w:rsid w:val="006F36A8"/>
    <w:rsid w:val="006F380C"/>
    <w:rsid w:val="006F3DD4"/>
    <w:rsid w:val="006F4414"/>
    <w:rsid w:val="006F4484"/>
    <w:rsid w:val="006F48CD"/>
    <w:rsid w:val="006F58E9"/>
    <w:rsid w:val="006F6E4C"/>
    <w:rsid w:val="006F73EC"/>
    <w:rsid w:val="006F7C6D"/>
    <w:rsid w:val="00700189"/>
    <w:rsid w:val="00700354"/>
    <w:rsid w:val="00701EAA"/>
    <w:rsid w:val="0070212B"/>
    <w:rsid w:val="00702828"/>
    <w:rsid w:val="00702CA2"/>
    <w:rsid w:val="007045BD"/>
    <w:rsid w:val="00704A42"/>
    <w:rsid w:val="0070547C"/>
    <w:rsid w:val="0070556F"/>
    <w:rsid w:val="00705E09"/>
    <w:rsid w:val="007069F6"/>
    <w:rsid w:val="007070DE"/>
    <w:rsid w:val="00707412"/>
    <w:rsid w:val="0071091F"/>
    <w:rsid w:val="00710D88"/>
    <w:rsid w:val="00711472"/>
    <w:rsid w:val="00711D72"/>
    <w:rsid w:val="00711E05"/>
    <w:rsid w:val="007121E9"/>
    <w:rsid w:val="00713826"/>
    <w:rsid w:val="00714DE0"/>
    <w:rsid w:val="0071591D"/>
    <w:rsid w:val="007164A7"/>
    <w:rsid w:val="00716984"/>
    <w:rsid w:val="00716DFF"/>
    <w:rsid w:val="00716E97"/>
    <w:rsid w:val="00717645"/>
    <w:rsid w:val="00720C6D"/>
    <w:rsid w:val="00721809"/>
    <w:rsid w:val="00721A60"/>
    <w:rsid w:val="007220CF"/>
    <w:rsid w:val="007221A5"/>
    <w:rsid w:val="00722B04"/>
    <w:rsid w:val="007231F6"/>
    <w:rsid w:val="00723821"/>
    <w:rsid w:val="00723CB7"/>
    <w:rsid w:val="00724942"/>
    <w:rsid w:val="007249FA"/>
    <w:rsid w:val="00724D84"/>
    <w:rsid w:val="007256AD"/>
    <w:rsid w:val="0072610C"/>
    <w:rsid w:val="00726B2A"/>
    <w:rsid w:val="00726F53"/>
    <w:rsid w:val="00727341"/>
    <w:rsid w:val="00727E1D"/>
    <w:rsid w:val="00731438"/>
    <w:rsid w:val="00732658"/>
    <w:rsid w:val="0073358C"/>
    <w:rsid w:val="00734AC1"/>
    <w:rsid w:val="00734C35"/>
    <w:rsid w:val="00734F1A"/>
    <w:rsid w:val="00736065"/>
    <w:rsid w:val="00736C8F"/>
    <w:rsid w:val="0073703B"/>
    <w:rsid w:val="0074006F"/>
    <w:rsid w:val="007410B5"/>
    <w:rsid w:val="00741D75"/>
    <w:rsid w:val="00741F00"/>
    <w:rsid w:val="00741FC7"/>
    <w:rsid w:val="007421CA"/>
    <w:rsid w:val="00742D87"/>
    <w:rsid w:val="0074306D"/>
    <w:rsid w:val="00743746"/>
    <w:rsid w:val="00745ADD"/>
    <w:rsid w:val="0074621F"/>
    <w:rsid w:val="007463FB"/>
    <w:rsid w:val="00746702"/>
    <w:rsid w:val="007502A9"/>
    <w:rsid w:val="00750E7E"/>
    <w:rsid w:val="007513CD"/>
    <w:rsid w:val="00751C21"/>
    <w:rsid w:val="00751F14"/>
    <w:rsid w:val="007526CC"/>
    <w:rsid w:val="00752D8F"/>
    <w:rsid w:val="00753ADB"/>
    <w:rsid w:val="00753FC3"/>
    <w:rsid w:val="0075469A"/>
    <w:rsid w:val="007546BF"/>
    <w:rsid w:val="007546E8"/>
    <w:rsid w:val="00754E30"/>
    <w:rsid w:val="007550B3"/>
    <w:rsid w:val="00755294"/>
    <w:rsid w:val="007557DC"/>
    <w:rsid w:val="007557EA"/>
    <w:rsid w:val="00755D22"/>
    <w:rsid w:val="0075685A"/>
    <w:rsid w:val="007571C4"/>
    <w:rsid w:val="00757259"/>
    <w:rsid w:val="007578DC"/>
    <w:rsid w:val="00757AD1"/>
    <w:rsid w:val="00760099"/>
    <w:rsid w:val="007608D9"/>
    <w:rsid w:val="0076096A"/>
    <w:rsid w:val="00760E8D"/>
    <w:rsid w:val="0076196C"/>
    <w:rsid w:val="00761B37"/>
    <w:rsid w:val="00763C4F"/>
    <w:rsid w:val="007644C8"/>
    <w:rsid w:val="0076484A"/>
    <w:rsid w:val="00764F0E"/>
    <w:rsid w:val="007658BE"/>
    <w:rsid w:val="00765987"/>
    <w:rsid w:val="0076621A"/>
    <w:rsid w:val="00766B1A"/>
    <w:rsid w:val="00766C83"/>
    <w:rsid w:val="00766DFE"/>
    <w:rsid w:val="00766F40"/>
    <w:rsid w:val="00767BB9"/>
    <w:rsid w:val="00770F04"/>
    <w:rsid w:val="00772027"/>
    <w:rsid w:val="00773388"/>
    <w:rsid w:val="0077584D"/>
    <w:rsid w:val="00776FCA"/>
    <w:rsid w:val="007773BB"/>
    <w:rsid w:val="0077797F"/>
    <w:rsid w:val="00777E71"/>
    <w:rsid w:val="00780D1A"/>
    <w:rsid w:val="0078114D"/>
    <w:rsid w:val="007811AA"/>
    <w:rsid w:val="00782217"/>
    <w:rsid w:val="00782291"/>
    <w:rsid w:val="00783085"/>
    <w:rsid w:val="00783892"/>
    <w:rsid w:val="00783B46"/>
    <w:rsid w:val="00784800"/>
    <w:rsid w:val="00785F1A"/>
    <w:rsid w:val="00786605"/>
    <w:rsid w:val="00786A15"/>
    <w:rsid w:val="00786C7B"/>
    <w:rsid w:val="00787E2A"/>
    <w:rsid w:val="007914E4"/>
    <w:rsid w:val="007914F3"/>
    <w:rsid w:val="00791BFC"/>
    <w:rsid w:val="00791F2A"/>
    <w:rsid w:val="007926D8"/>
    <w:rsid w:val="00792720"/>
    <w:rsid w:val="0079273B"/>
    <w:rsid w:val="00792B69"/>
    <w:rsid w:val="0079373D"/>
    <w:rsid w:val="007938F1"/>
    <w:rsid w:val="00793CDD"/>
    <w:rsid w:val="00793F73"/>
    <w:rsid w:val="00794BC4"/>
    <w:rsid w:val="00794F1E"/>
    <w:rsid w:val="0079538C"/>
    <w:rsid w:val="00795C50"/>
    <w:rsid w:val="00796325"/>
    <w:rsid w:val="00797A22"/>
    <w:rsid w:val="007A0586"/>
    <w:rsid w:val="007A098E"/>
    <w:rsid w:val="007A149D"/>
    <w:rsid w:val="007A1BDE"/>
    <w:rsid w:val="007A2C10"/>
    <w:rsid w:val="007A4ACE"/>
    <w:rsid w:val="007A573B"/>
    <w:rsid w:val="007A5765"/>
    <w:rsid w:val="007A5B44"/>
    <w:rsid w:val="007A5B89"/>
    <w:rsid w:val="007A74BB"/>
    <w:rsid w:val="007A77FC"/>
    <w:rsid w:val="007A7F48"/>
    <w:rsid w:val="007B058E"/>
    <w:rsid w:val="007B0864"/>
    <w:rsid w:val="007B0BB7"/>
    <w:rsid w:val="007B0E05"/>
    <w:rsid w:val="007B1E7E"/>
    <w:rsid w:val="007B208B"/>
    <w:rsid w:val="007B20EB"/>
    <w:rsid w:val="007B2379"/>
    <w:rsid w:val="007B2509"/>
    <w:rsid w:val="007B2A7C"/>
    <w:rsid w:val="007B2BDF"/>
    <w:rsid w:val="007B3BC2"/>
    <w:rsid w:val="007B3F18"/>
    <w:rsid w:val="007B5DB4"/>
    <w:rsid w:val="007B6A0C"/>
    <w:rsid w:val="007C03F3"/>
    <w:rsid w:val="007C0795"/>
    <w:rsid w:val="007C11D4"/>
    <w:rsid w:val="007C13AC"/>
    <w:rsid w:val="007C14AD"/>
    <w:rsid w:val="007C2DC7"/>
    <w:rsid w:val="007C3196"/>
    <w:rsid w:val="007C54E2"/>
    <w:rsid w:val="007C6C61"/>
    <w:rsid w:val="007C7E1F"/>
    <w:rsid w:val="007D08BB"/>
    <w:rsid w:val="007D1085"/>
    <w:rsid w:val="007D1926"/>
    <w:rsid w:val="007D198B"/>
    <w:rsid w:val="007D2518"/>
    <w:rsid w:val="007D294C"/>
    <w:rsid w:val="007D2B29"/>
    <w:rsid w:val="007D362A"/>
    <w:rsid w:val="007D3741"/>
    <w:rsid w:val="007D3950"/>
    <w:rsid w:val="007D3C15"/>
    <w:rsid w:val="007D467E"/>
    <w:rsid w:val="007D4D44"/>
    <w:rsid w:val="007D50FF"/>
    <w:rsid w:val="007D58A9"/>
    <w:rsid w:val="007D67C7"/>
    <w:rsid w:val="007D6B5D"/>
    <w:rsid w:val="007D72C9"/>
    <w:rsid w:val="007D7FFC"/>
    <w:rsid w:val="007E012B"/>
    <w:rsid w:val="007E0339"/>
    <w:rsid w:val="007E0450"/>
    <w:rsid w:val="007E11B3"/>
    <w:rsid w:val="007E1E88"/>
    <w:rsid w:val="007E21DF"/>
    <w:rsid w:val="007E27C9"/>
    <w:rsid w:val="007E308B"/>
    <w:rsid w:val="007E3238"/>
    <w:rsid w:val="007E38AD"/>
    <w:rsid w:val="007E40A2"/>
    <w:rsid w:val="007E41CB"/>
    <w:rsid w:val="007E5479"/>
    <w:rsid w:val="007E54D7"/>
    <w:rsid w:val="007E5942"/>
    <w:rsid w:val="007E5AC9"/>
    <w:rsid w:val="007E5F8E"/>
    <w:rsid w:val="007E6620"/>
    <w:rsid w:val="007E692A"/>
    <w:rsid w:val="007E6DE8"/>
    <w:rsid w:val="007E77C8"/>
    <w:rsid w:val="007E77F9"/>
    <w:rsid w:val="007E7844"/>
    <w:rsid w:val="007E79A4"/>
    <w:rsid w:val="007F072E"/>
    <w:rsid w:val="007F1039"/>
    <w:rsid w:val="007F2366"/>
    <w:rsid w:val="007F27EA"/>
    <w:rsid w:val="007F6EC7"/>
    <w:rsid w:val="007F75A8"/>
    <w:rsid w:val="007F7702"/>
    <w:rsid w:val="007F7EA7"/>
    <w:rsid w:val="00800245"/>
    <w:rsid w:val="00802069"/>
    <w:rsid w:val="00802FC5"/>
    <w:rsid w:val="0080306A"/>
    <w:rsid w:val="00803503"/>
    <w:rsid w:val="00805607"/>
    <w:rsid w:val="0080610D"/>
    <w:rsid w:val="008064B8"/>
    <w:rsid w:val="00806FE2"/>
    <w:rsid w:val="008072DA"/>
    <w:rsid w:val="0080737E"/>
    <w:rsid w:val="008077DC"/>
    <w:rsid w:val="008105C7"/>
    <w:rsid w:val="00810624"/>
    <w:rsid w:val="0081078F"/>
    <w:rsid w:val="008107E9"/>
    <w:rsid w:val="0081097E"/>
    <w:rsid w:val="008117FD"/>
    <w:rsid w:val="00811E82"/>
    <w:rsid w:val="00812782"/>
    <w:rsid w:val="008138C1"/>
    <w:rsid w:val="00813982"/>
    <w:rsid w:val="008143CA"/>
    <w:rsid w:val="00815262"/>
    <w:rsid w:val="00815DA5"/>
    <w:rsid w:val="00815E16"/>
    <w:rsid w:val="00816255"/>
    <w:rsid w:val="00816B48"/>
    <w:rsid w:val="00817F67"/>
    <w:rsid w:val="008204A2"/>
    <w:rsid w:val="00820548"/>
    <w:rsid w:val="008208CB"/>
    <w:rsid w:val="00820B60"/>
    <w:rsid w:val="00820DEE"/>
    <w:rsid w:val="00821363"/>
    <w:rsid w:val="00821BB7"/>
    <w:rsid w:val="00822070"/>
    <w:rsid w:val="00822142"/>
    <w:rsid w:val="008222FE"/>
    <w:rsid w:val="00822E59"/>
    <w:rsid w:val="00822EA3"/>
    <w:rsid w:val="00822F85"/>
    <w:rsid w:val="00823BFA"/>
    <w:rsid w:val="0082437A"/>
    <w:rsid w:val="00824E4C"/>
    <w:rsid w:val="00824EBE"/>
    <w:rsid w:val="0082508A"/>
    <w:rsid w:val="00826AE4"/>
    <w:rsid w:val="008304AF"/>
    <w:rsid w:val="008304D6"/>
    <w:rsid w:val="00830882"/>
    <w:rsid w:val="00830ACB"/>
    <w:rsid w:val="00830FAC"/>
    <w:rsid w:val="0083127F"/>
    <w:rsid w:val="008312B9"/>
    <w:rsid w:val="008316D1"/>
    <w:rsid w:val="00831C53"/>
    <w:rsid w:val="00831EDC"/>
    <w:rsid w:val="00832700"/>
    <w:rsid w:val="00832898"/>
    <w:rsid w:val="008328BE"/>
    <w:rsid w:val="008328E9"/>
    <w:rsid w:val="00834471"/>
    <w:rsid w:val="0083474B"/>
    <w:rsid w:val="00834EFD"/>
    <w:rsid w:val="0083524E"/>
    <w:rsid w:val="0083537E"/>
    <w:rsid w:val="00835499"/>
    <w:rsid w:val="00835A0A"/>
    <w:rsid w:val="00835ECD"/>
    <w:rsid w:val="00835F65"/>
    <w:rsid w:val="00836027"/>
    <w:rsid w:val="00836717"/>
    <w:rsid w:val="008369E5"/>
    <w:rsid w:val="008377E3"/>
    <w:rsid w:val="008378E7"/>
    <w:rsid w:val="00840667"/>
    <w:rsid w:val="00841D54"/>
    <w:rsid w:val="00842BDD"/>
    <w:rsid w:val="00842C27"/>
    <w:rsid w:val="00842C5E"/>
    <w:rsid w:val="00842E36"/>
    <w:rsid w:val="0084314E"/>
    <w:rsid w:val="00843C93"/>
    <w:rsid w:val="00844DEA"/>
    <w:rsid w:val="00846C75"/>
    <w:rsid w:val="00847535"/>
    <w:rsid w:val="00847CF2"/>
    <w:rsid w:val="00850365"/>
    <w:rsid w:val="00850566"/>
    <w:rsid w:val="0085126C"/>
    <w:rsid w:val="00851EB9"/>
    <w:rsid w:val="00852115"/>
    <w:rsid w:val="00852B3C"/>
    <w:rsid w:val="00852CA0"/>
    <w:rsid w:val="008530D6"/>
    <w:rsid w:val="008532E6"/>
    <w:rsid w:val="008535D2"/>
    <w:rsid w:val="00853F2A"/>
    <w:rsid w:val="00853FF2"/>
    <w:rsid w:val="008548AC"/>
    <w:rsid w:val="008551F2"/>
    <w:rsid w:val="00855910"/>
    <w:rsid w:val="00855D17"/>
    <w:rsid w:val="0085795D"/>
    <w:rsid w:val="00861D80"/>
    <w:rsid w:val="00862936"/>
    <w:rsid w:val="008658AC"/>
    <w:rsid w:val="008661B9"/>
    <w:rsid w:val="0086745D"/>
    <w:rsid w:val="0086785A"/>
    <w:rsid w:val="00867D62"/>
    <w:rsid w:val="008701AB"/>
    <w:rsid w:val="00870BF0"/>
    <w:rsid w:val="008716D8"/>
    <w:rsid w:val="00872077"/>
    <w:rsid w:val="008725E7"/>
    <w:rsid w:val="008730B6"/>
    <w:rsid w:val="00873C63"/>
    <w:rsid w:val="00873D1F"/>
    <w:rsid w:val="0087408A"/>
    <w:rsid w:val="00875ABA"/>
    <w:rsid w:val="00875E8F"/>
    <w:rsid w:val="00876585"/>
    <w:rsid w:val="00876C75"/>
    <w:rsid w:val="008771D6"/>
    <w:rsid w:val="008776B0"/>
    <w:rsid w:val="0088006C"/>
    <w:rsid w:val="0088012D"/>
    <w:rsid w:val="00881703"/>
    <w:rsid w:val="00881C47"/>
    <w:rsid w:val="00882C14"/>
    <w:rsid w:val="008831D9"/>
    <w:rsid w:val="00884237"/>
    <w:rsid w:val="00884CB7"/>
    <w:rsid w:val="00887583"/>
    <w:rsid w:val="00891445"/>
    <w:rsid w:val="0089156D"/>
    <w:rsid w:val="0089217E"/>
    <w:rsid w:val="00892570"/>
    <w:rsid w:val="00892781"/>
    <w:rsid w:val="00892994"/>
    <w:rsid w:val="008939BF"/>
    <w:rsid w:val="00894C35"/>
    <w:rsid w:val="00894FE1"/>
    <w:rsid w:val="0089578F"/>
    <w:rsid w:val="0089595C"/>
    <w:rsid w:val="00895A28"/>
    <w:rsid w:val="00895B4C"/>
    <w:rsid w:val="00895FCD"/>
    <w:rsid w:val="00897183"/>
    <w:rsid w:val="008A04CF"/>
    <w:rsid w:val="008A07E4"/>
    <w:rsid w:val="008A2992"/>
    <w:rsid w:val="008A29FC"/>
    <w:rsid w:val="008A2B5C"/>
    <w:rsid w:val="008A3E3C"/>
    <w:rsid w:val="008A5547"/>
    <w:rsid w:val="008A57DE"/>
    <w:rsid w:val="008A5AFD"/>
    <w:rsid w:val="008A6170"/>
    <w:rsid w:val="008A6CD4"/>
    <w:rsid w:val="008A6E38"/>
    <w:rsid w:val="008A72E2"/>
    <w:rsid w:val="008A74BF"/>
    <w:rsid w:val="008A788A"/>
    <w:rsid w:val="008B084D"/>
    <w:rsid w:val="008B1070"/>
    <w:rsid w:val="008B1554"/>
    <w:rsid w:val="008B16D4"/>
    <w:rsid w:val="008B188F"/>
    <w:rsid w:val="008B1DE9"/>
    <w:rsid w:val="008B257D"/>
    <w:rsid w:val="008B3022"/>
    <w:rsid w:val="008B36D7"/>
    <w:rsid w:val="008B3792"/>
    <w:rsid w:val="008B3DDD"/>
    <w:rsid w:val="008B47B4"/>
    <w:rsid w:val="008B48B3"/>
    <w:rsid w:val="008B4A29"/>
    <w:rsid w:val="008B5396"/>
    <w:rsid w:val="008B581F"/>
    <w:rsid w:val="008B6513"/>
    <w:rsid w:val="008B72AE"/>
    <w:rsid w:val="008B74DD"/>
    <w:rsid w:val="008B7D2B"/>
    <w:rsid w:val="008C0FD0"/>
    <w:rsid w:val="008C2F09"/>
    <w:rsid w:val="008C3418"/>
    <w:rsid w:val="008C341A"/>
    <w:rsid w:val="008C394E"/>
    <w:rsid w:val="008C3CC5"/>
    <w:rsid w:val="008C40EC"/>
    <w:rsid w:val="008C4913"/>
    <w:rsid w:val="008C49F2"/>
    <w:rsid w:val="008C4AB5"/>
    <w:rsid w:val="008C4B46"/>
    <w:rsid w:val="008C4CEB"/>
    <w:rsid w:val="008C5478"/>
    <w:rsid w:val="008C57E5"/>
    <w:rsid w:val="008C5AD6"/>
    <w:rsid w:val="008C5B80"/>
    <w:rsid w:val="008C5D4E"/>
    <w:rsid w:val="008C5EBE"/>
    <w:rsid w:val="008C607E"/>
    <w:rsid w:val="008C63CE"/>
    <w:rsid w:val="008C68CA"/>
    <w:rsid w:val="008C7758"/>
    <w:rsid w:val="008C7A4B"/>
    <w:rsid w:val="008D0020"/>
    <w:rsid w:val="008D09D1"/>
    <w:rsid w:val="008D0C05"/>
    <w:rsid w:val="008D151A"/>
    <w:rsid w:val="008D5000"/>
    <w:rsid w:val="008D6498"/>
    <w:rsid w:val="008D668D"/>
    <w:rsid w:val="008D6D40"/>
    <w:rsid w:val="008D71CE"/>
    <w:rsid w:val="008D7CA6"/>
    <w:rsid w:val="008E0E94"/>
    <w:rsid w:val="008E1234"/>
    <w:rsid w:val="008E197A"/>
    <w:rsid w:val="008E20F4"/>
    <w:rsid w:val="008E25B6"/>
    <w:rsid w:val="008E407F"/>
    <w:rsid w:val="008E42BD"/>
    <w:rsid w:val="008E444B"/>
    <w:rsid w:val="008E5664"/>
    <w:rsid w:val="008E5787"/>
    <w:rsid w:val="008E7744"/>
    <w:rsid w:val="008F039B"/>
    <w:rsid w:val="008F09D8"/>
    <w:rsid w:val="008F1C67"/>
    <w:rsid w:val="008F238D"/>
    <w:rsid w:val="008F2611"/>
    <w:rsid w:val="008F4312"/>
    <w:rsid w:val="008F4C21"/>
    <w:rsid w:val="008F4C86"/>
    <w:rsid w:val="008F58B2"/>
    <w:rsid w:val="008F64A4"/>
    <w:rsid w:val="008F6CE3"/>
    <w:rsid w:val="008F70F1"/>
    <w:rsid w:val="009008DC"/>
    <w:rsid w:val="0090301E"/>
    <w:rsid w:val="00903884"/>
    <w:rsid w:val="00903CDB"/>
    <w:rsid w:val="00903E35"/>
    <w:rsid w:val="00904130"/>
    <w:rsid w:val="009057D2"/>
    <w:rsid w:val="00905A7F"/>
    <w:rsid w:val="00906247"/>
    <w:rsid w:val="009062FD"/>
    <w:rsid w:val="009064A2"/>
    <w:rsid w:val="00906E7D"/>
    <w:rsid w:val="00907CF0"/>
    <w:rsid w:val="00910F8F"/>
    <w:rsid w:val="0091118D"/>
    <w:rsid w:val="0091261A"/>
    <w:rsid w:val="00914B92"/>
    <w:rsid w:val="00914C98"/>
    <w:rsid w:val="009155BC"/>
    <w:rsid w:val="00915758"/>
    <w:rsid w:val="00915E96"/>
    <w:rsid w:val="0091674E"/>
    <w:rsid w:val="009168FE"/>
    <w:rsid w:val="00917832"/>
    <w:rsid w:val="00917A96"/>
    <w:rsid w:val="00920333"/>
    <w:rsid w:val="00920771"/>
    <w:rsid w:val="00920C8A"/>
    <w:rsid w:val="009212B5"/>
    <w:rsid w:val="00921B61"/>
    <w:rsid w:val="009225A7"/>
    <w:rsid w:val="009229A9"/>
    <w:rsid w:val="00923C02"/>
    <w:rsid w:val="00924519"/>
    <w:rsid w:val="009250BC"/>
    <w:rsid w:val="009252C4"/>
    <w:rsid w:val="0092590E"/>
    <w:rsid w:val="009259D4"/>
    <w:rsid w:val="00925CEE"/>
    <w:rsid w:val="0092684A"/>
    <w:rsid w:val="009278D5"/>
    <w:rsid w:val="00927EF3"/>
    <w:rsid w:val="00927FEB"/>
    <w:rsid w:val="009304C2"/>
    <w:rsid w:val="009308FC"/>
    <w:rsid w:val="00930B40"/>
    <w:rsid w:val="00932AB3"/>
    <w:rsid w:val="00932BAD"/>
    <w:rsid w:val="00932F94"/>
    <w:rsid w:val="009346B2"/>
    <w:rsid w:val="00934930"/>
    <w:rsid w:val="00934BB2"/>
    <w:rsid w:val="00936D66"/>
    <w:rsid w:val="009377C9"/>
    <w:rsid w:val="0093797F"/>
    <w:rsid w:val="0094033A"/>
    <w:rsid w:val="009405D0"/>
    <w:rsid w:val="0094091B"/>
    <w:rsid w:val="009409F4"/>
    <w:rsid w:val="00940EA4"/>
    <w:rsid w:val="00941581"/>
    <w:rsid w:val="00941865"/>
    <w:rsid w:val="00941916"/>
    <w:rsid w:val="00941A8D"/>
    <w:rsid w:val="00942318"/>
    <w:rsid w:val="00942677"/>
    <w:rsid w:val="00943027"/>
    <w:rsid w:val="00943A02"/>
    <w:rsid w:val="009441DB"/>
    <w:rsid w:val="00944591"/>
    <w:rsid w:val="00944CAA"/>
    <w:rsid w:val="00944EF3"/>
    <w:rsid w:val="00945377"/>
    <w:rsid w:val="00945487"/>
    <w:rsid w:val="009459D6"/>
    <w:rsid w:val="00945D55"/>
    <w:rsid w:val="009460BB"/>
    <w:rsid w:val="00946224"/>
    <w:rsid w:val="00946403"/>
    <w:rsid w:val="00946444"/>
    <w:rsid w:val="00946DF7"/>
    <w:rsid w:val="00946EAB"/>
    <w:rsid w:val="009475C2"/>
    <w:rsid w:val="00947C26"/>
    <w:rsid w:val="00947FF8"/>
    <w:rsid w:val="009501BB"/>
    <w:rsid w:val="009506EF"/>
    <w:rsid w:val="0095165A"/>
    <w:rsid w:val="00951CE8"/>
    <w:rsid w:val="009522BD"/>
    <w:rsid w:val="009525B3"/>
    <w:rsid w:val="0095290E"/>
    <w:rsid w:val="00952AFB"/>
    <w:rsid w:val="00952D70"/>
    <w:rsid w:val="00952F20"/>
    <w:rsid w:val="00953565"/>
    <w:rsid w:val="009542F0"/>
    <w:rsid w:val="00954725"/>
    <w:rsid w:val="0095482D"/>
    <w:rsid w:val="00954C90"/>
    <w:rsid w:val="00955651"/>
    <w:rsid w:val="00955A8E"/>
    <w:rsid w:val="0095758E"/>
    <w:rsid w:val="00961347"/>
    <w:rsid w:val="00962267"/>
    <w:rsid w:val="00962377"/>
    <w:rsid w:val="00962382"/>
    <w:rsid w:val="009627C7"/>
    <w:rsid w:val="00962886"/>
    <w:rsid w:val="00962BCC"/>
    <w:rsid w:val="009637E7"/>
    <w:rsid w:val="00964681"/>
    <w:rsid w:val="00965252"/>
    <w:rsid w:val="009673B4"/>
    <w:rsid w:val="00967FC7"/>
    <w:rsid w:val="00970036"/>
    <w:rsid w:val="009704BC"/>
    <w:rsid w:val="00970AD7"/>
    <w:rsid w:val="00970C0C"/>
    <w:rsid w:val="0097180F"/>
    <w:rsid w:val="009723A1"/>
    <w:rsid w:val="00972DB2"/>
    <w:rsid w:val="00972E97"/>
    <w:rsid w:val="00972FBA"/>
    <w:rsid w:val="00973614"/>
    <w:rsid w:val="00973CC2"/>
    <w:rsid w:val="009742AB"/>
    <w:rsid w:val="00974867"/>
    <w:rsid w:val="00974874"/>
    <w:rsid w:val="009749B1"/>
    <w:rsid w:val="00974A81"/>
    <w:rsid w:val="00976993"/>
    <w:rsid w:val="0097724C"/>
    <w:rsid w:val="009777AF"/>
    <w:rsid w:val="00980866"/>
    <w:rsid w:val="009808DC"/>
    <w:rsid w:val="00980A6A"/>
    <w:rsid w:val="00980D24"/>
    <w:rsid w:val="009814D8"/>
    <w:rsid w:val="00982037"/>
    <w:rsid w:val="009822AD"/>
    <w:rsid w:val="009824DF"/>
    <w:rsid w:val="0098358E"/>
    <w:rsid w:val="00983C2E"/>
    <w:rsid w:val="0098405A"/>
    <w:rsid w:val="0098426F"/>
    <w:rsid w:val="009843FA"/>
    <w:rsid w:val="00985718"/>
    <w:rsid w:val="00986610"/>
    <w:rsid w:val="009877D2"/>
    <w:rsid w:val="0098780B"/>
    <w:rsid w:val="00987845"/>
    <w:rsid w:val="00987F7B"/>
    <w:rsid w:val="00990965"/>
    <w:rsid w:val="00991A93"/>
    <w:rsid w:val="00992857"/>
    <w:rsid w:val="009928D5"/>
    <w:rsid w:val="00992E97"/>
    <w:rsid w:val="00993AA3"/>
    <w:rsid w:val="009948C1"/>
    <w:rsid w:val="009959F9"/>
    <w:rsid w:val="00996166"/>
    <w:rsid w:val="00996772"/>
    <w:rsid w:val="00997037"/>
    <w:rsid w:val="00997A7D"/>
    <w:rsid w:val="009A0B94"/>
    <w:rsid w:val="009A0E5E"/>
    <w:rsid w:val="009A0F09"/>
    <w:rsid w:val="009A12F2"/>
    <w:rsid w:val="009A1835"/>
    <w:rsid w:val="009A2E63"/>
    <w:rsid w:val="009A344B"/>
    <w:rsid w:val="009A3A3D"/>
    <w:rsid w:val="009A4083"/>
    <w:rsid w:val="009A44FA"/>
    <w:rsid w:val="009A4689"/>
    <w:rsid w:val="009A5698"/>
    <w:rsid w:val="009A6BB1"/>
    <w:rsid w:val="009A7FC5"/>
    <w:rsid w:val="009B00E6"/>
    <w:rsid w:val="009B09CD"/>
    <w:rsid w:val="009B1028"/>
    <w:rsid w:val="009B2383"/>
    <w:rsid w:val="009B3EC7"/>
    <w:rsid w:val="009B4016"/>
    <w:rsid w:val="009B4078"/>
    <w:rsid w:val="009B4356"/>
    <w:rsid w:val="009B4FE6"/>
    <w:rsid w:val="009B54E7"/>
    <w:rsid w:val="009B6193"/>
    <w:rsid w:val="009C0566"/>
    <w:rsid w:val="009C07D4"/>
    <w:rsid w:val="009C0CF1"/>
    <w:rsid w:val="009C1272"/>
    <w:rsid w:val="009C1595"/>
    <w:rsid w:val="009C22CF"/>
    <w:rsid w:val="009C23A8"/>
    <w:rsid w:val="009C2AC9"/>
    <w:rsid w:val="009C2B44"/>
    <w:rsid w:val="009C2E97"/>
    <w:rsid w:val="009C30AA"/>
    <w:rsid w:val="009C364B"/>
    <w:rsid w:val="009C43D1"/>
    <w:rsid w:val="009C5608"/>
    <w:rsid w:val="009C59A6"/>
    <w:rsid w:val="009C59FC"/>
    <w:rsid w:val="009C5BA9"/>
    <w:rsid w:val="009C6A52"/>
    <w:rsid w:val="009C6C3E"/>
    <w:rsid w:val="009C799C"/>
    <w:rsid w:val="009D006D"/>
    <w:rsid w:val="009D068B"/>
    <w:rsid w:val="009D0A00"/>
    <w:rsid w:val="009D0A30"/>
    <w:rsid w:val="009D0AB2"/>
    <w:rsid w:val="009D20BE"/>
    <w:rsid w:val="009D3276"/>
    <w:rsid w:val="009D3715"/>
    <w:rsid w:val="009D444C"/>
    <w:rsid w:val="009D4525"/>
    <w:rsid w:val="009D473A"/>
    <w:rsid w:val="009D4B14"/>
    <w:rsid w:val="009D4DB3"/>
    <w:rsid w:val="009D5952"/>
    <w:rsid w:val="009D6105"/>
    <w:rsid w:val="009D7280"/>
    <w:rsid w:val="009E0ACE"/>
    <w:rsid w:val="009E0F63"/>
    <w:rsid w:val="009E1533"/>
    <w:rsid w:val="009E16D8"/>
    <w:rsid w:val="009E1EBE"/>
    <w:rsid w:val="009E20E2"/>
    <w:rsid w:val="009E232D"/>
    <w:rsid w:val="009E2383"/>
    <w:rsid w:val="009E2715"/>
    <w:rsid w:val="009E2785"/>
    <w:rsid w:val="009E363B"/>
    <w:rsid w:val="009E3804"/>
    <w:rsid w:val="009E3BB3"/>
    <w:rsid w:val="009E3FD2"/>
    <w:rsid w:val="009E5870"/>
    <w:rsid w:val="009E61AC"/>
    <w:rsid w:val="009E69C8"/>
    <w:rsid w:val="009E750B"/>
    <w:rsid w:val="009F08F6"/>
    <w:rsid w:val="009F0CDB"/>
    <w:rsid w:val="009F0EA4"/>
    <w:rsid w:val="009F1916"/>
    <w:rsid w:val="009F2A0F"/>
    <w:rsid w:val="009F3403"/>
    <w:rsid w:val="009F39CB"/>
    <w:rsid w:val="009F3F07"/>
    <w:rsid w:val="009F40C3"/>
    <w:rsid w:val="009F4CFE"/>
    <w:rsid w:val="009F4D3C"/>
    <w:rsid w:val="009F72B9"/>
    <w:rsid w:val="009F7CEA"/>
    <w:rsid w:val="009F7E7A"/>
    <w:rsid w:val="00A00347"/>
    <w:rsid w:val="00A00C34"/>
    <w:rsid w:val="00A00EE5"/>
    <w:rsid w:val="00A0486F"/>
    <w:rsid w:val="00A049C9"/>
    <w:rsid w:val="00A049E2"/>
    <w:rsid w:val="00A061AF"/>
    <w:rsid w:val="00A06AE1"/>
    <w:rsid w:val="00A070C0"/>
    <w:rsid w:val="00A07417"/>
    <w:rsid w:val="00A077D4"/>
    <w:rsid w:val="00A0781C"/>
    <w:rsid w:val="00A10A84"/>
    <w:rsid w:val="00A10B3E"/>
    <w:rsid w:val="00A111E9"/>
    <w:rsid w:val="00A119F1"/>
    <w:rsid w:val="00A11C6A"/>
    <w:rsid w:val="00A11C74"/>
    <w:rsid w:val="00A11CD2"/>
    <w:rsid w:val="00A12B34"/>
    <w:rsid w:val="00A1344B"/>
    <w:rsid w:val="00A13908"/>
    <w:rsid w:val="00A1429A"/>
    <w:rsid w:val="00A151FD"/>
    <w:rsid w:val="00A15EB1"/>
    <w:rsid w:val="00A16C49"/>
    <w:rsid w:val="00A16FD2"/>
    <w:rsid w:val="00A17327"/>
    <w:rsid w:val="00A17B98"/>
    <w:rsid w:val="00A17C0E"/>
    <w:rsid w:val="00A17F31"/>
    <w:rsid w:val="00A20076"/>
    <w:rsid w:val="00A200E9"/>
    <w:rsid w:val="00A201AB"/>
    <w:rsid w:val="00A219E7"/>
    <w:rsid w:val="00A2290B"/>
    <w:rsid w:val="00A229E4"/>
    <w:rsid w:val="00A2417A"/>
    <w:rsid w:val="00A24667"/>
    <w:rsid w:val="00A246C2"/>
    <w:rsid w:val="00A26318"/>
    <w:rsid w:val="00A26D8D"/>
    <w:rsid w:val="00A2728C"/>
    <w:rsid w:val="00A275DA"/>
    <w:rsid w:val="00A27692"/>
    <w:rsid w:val="00A31C6F"/>
    <w:rsid w:val="00A339BD"/>
    <w:rsid w:val="00A35253"/>
    <w:rsid w:val="00A3560F"/>
    <w:rsid w:val="00A35D4E"/>
    <w:rsid w:val="00A35D99"/>
    <w:rsid w:val="00A35DD1"/>
    <w:rsid w:val="00A366DD"/>
    <w:rsid w:val="00A36DC1"/>
    <w:rsid w:val="00A36EB9"/>
    <w:rsid w:val="00A403E2"/>
    <w:rsid w:val="00A40714"/>
    <w:rsid w:val="00A40884"/>
    <w:rsid w:val="00A40F83"/>
    <w:rsid w:val="00A41976"/>
    <w:rsid w:val="00A42C28"/>
    <w:rsid w:val="00A43A51"/>
    <w:rsid w:val="00A43B6B"/>
    <w:rsid w:val="00A44144"/>
    <w:rsid w:val="00A44398"/>
    <w:rsid w:val="00A452E5"/>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337D"/>
    <w:rsid w:val="00A544B9"/>
    <w:rsid w:val="00A55079"/>
    <w:rsid w:val="00A554DA"/>
    <w:rsid w:val="00A5564B"/>
    <w:rsid w:val="00A55C6C"/>
    <w:rsid w:val="00A57249"/>
    <w:rsid w:val="00A57436"/>
    <w:rsid w:val="00A57C2D"/>
    <w:rsid w:val="00A57CE8"/>
    <w:rsid w:val="00A61155"/>
    <w:rsid w:val="00A61E27"/>
    <w:rsid w:val="00A61F48"/>
    <w:rsid w:val="00A62DE2"/>
    <w:rsid w:val="00A62E6C"/>
    <w:rsid w:val="00A6389A"/>
    <w:rsid w:val="00A63DC8"/>
    <w:rsid w:val="00A647A0"/>
    <w:rsid w:val="00A65D67"/>
    <w:rsid w:val="00A66CBC"/>
    <w:rsid w:val="00A66F58"/>
    <w:rsid w:val="00A678F0"/>
    <w:rsid w:val="00A6799F"/>
    <w:rsid w:val="00A70990"/>
    <w:rsid w:val="00A726A7"/>
    <w:rsid w:val="00A72F13"/>
    <w:rsid w:val="00A73AFE"/>
    <w:rsid w:val="00A76383"/>
    <w:rsid w:val="00A77EDF"/>
    <w:rsid w:val="00A802FB"/>
    <w:rsid w:val="00A80403"/>
    <w:rsid w:val="00A80951"/>
    <w:rsid w:val="00A809AC"/>
    <w:rsid w:val="00A80E2F"/>
    <w:rsid w:val="00A81018"/>
    <w:rsid w:val="00A81B03"/>
    <w:rsid w:val="00A8273B"/>
    <w:rsid w:val="00A83235"/>
    <w:rsid w:val="00A841CC"/>
    <w:rsid w:val="00A844CE"/>
    <w:rsid w:val="00A84C8E"/>
    <w:rsid w:val="00A84FE2"/>
    <w:rsid w:val="00A856A2"/>
    <w:rsid w:val="00A86908"/>
    <w:rsid w:val="00A869D2"/>
    <w:rsid w:val="00A86B48"/>
    <w:rsid w:val="00A8743A"/>
    <w:rsid w:val="00A8771E"/>
    <w:rsid w:val="00A878E8"/>
    <w:rsid w:val="00A90385"/>
    <w:rsid w:val="00A91EAA"/>
    <w:rsid w:val="00A924EA"/>
    <w:rsid w:val="00A9264B"/>
    <w:rsid w:val="00A93000"/>
    <w:rsid w:val="00A943BB"/>
    <w:rsid w:val="00A95E21"/>
    <w:rsid w:val="00A9616A"/>
    <w:rsid w:val="00A96237"/>
    <w:rsid w:val="00A963A4"/>
    <w:rsid w:val="00A966A4"/>
    <w:rsid w:val="00A96DCC"/>
    <w:rsid w:val="00A97DC1"/>
    <w:rsid w:val="00A97E66"/>
    <w:rsid w:val="00AA188F"/>
    <w:rsid w:val="00AA27B8"/>
    <w:rsid w:val="00AA2B9C"/>
    <w:rsid w:val="00AA30AF"/>
    <w:rsid w:val="00AA37E6"/>
    <w:rsid w:val="00AA3C3D"/>
    <w:rsid w:val="00AA4739"/>
    <w:rsid w:val="00AA47EA"/>
    <w:rsid w:val="00AA530D"/>
    <w:rsid w:val="00AA53B0"/>
    <w:rsid w:val="00AA63A9"/>
    <w:rsid w:val="00AA676D"/>
    <w:rsid w:val="00AA6F19"/>
    <w:rsid w:val="00AA7E07"/>
    <w:rsid w:val="00AB0121"/>
    <w:rsid w:val="00AB013A"/>
    <w:rsid w:val="00AB0B3D"/>
    <w:rsid w:val="00AB1112"/>
    <w:rsid w:val="00AB12DD"/>
    <w:rsid w:val="00AB1607"/>
    <w:rsid w:val="00AB17F6"/>
    <w:rsid w:val="00AB1D47"/>
    <w:rsid w:val="00AB29CB"/>
    <w:rsid w:val="00AB2FA1"/>
    <w:rsid w:val="00AB31D4"/>
    <w:rsid w:val="00AB39C9"/>
    <w:rsid w:val="00AB4292"/>
    <w:rsid w:val="00AB4C6A"/>
    <w:rsid w:val="00AB4E03"/>
    <w:rsid w:val="00AB71C8"/>
    <w:rsid w:val="00AC0047"/>
    <w:rsid w:val="00AC0237"/>
    <w:rsid w:val="00AC0460"/>
    <w:rsid w:val="00AC0933"/>
    <w:rsid w:val="00AC0A30"/>
    <w:rsid w:val="00AC1B7C"/>
    <w:rsid w:val="00AC26D8"/>
    <w:rsid w:val="00AC3A4B"/>
    <w:rsid w:val="00AC3D72"/>
    <w:rsid w:val="00AC4B40"/>
    <w:rsid w:val="00AC60C2"/>
    <w:rsid w:val="00AC6CC4"/>
    <w:rsid w:val="00AC6D00"/>
    <w:rsid w:val="00AC729D"/>
    <w:rsid w:val="00AC76C6"/>
    <w:rsid w:val="00AC76D6"/>
    <w:rsid w:val="00AD02C9"/>
    <w:rsid w:val="00AD0973"/>
    <w:rsid w:val="00AD2182"/>
    <w:rsid w:val="00AD2392"/>
    <w:rsid w:val="00AD268D"/>
    <w:rsid w:val="00AD28E5"/>
    <w:rsid w:val="00AD2B5A"/>
    <w:rsid w:val="00AD3749"/>
    <w:rsid w:val="00AD3982"/>
    <w:rsid w:val="00AD3C4C"/>
    <w:rsid w:val="00AD3DBC"/>
    <w:rsid w:val="00AD3F85"/>
    <w:rsid w:val="00AD430F"/>
    <w:rsid w:val="00AD4337"/>
    <w:rsid w:val="00AD4E2E"/>
    <w:rsid w:val="00AD5AE6"/>
    <w:rsid w:val="00AD6723"/>
    <w:rsid w:val="00AD6AE6"/>
    <w:rsid w:val="00AD70E7"/>
    <w:rsid w:val="00AE1754"/>
    <w:rsid w:val="00AE2CED"/>
    <w:rsid w:val="00AE3781"/>
    <w:rsid w:val="00AE3FA3"/>
    <w:rsid w:val="00AE45F9"/>
    <w:rsid w:val="00AE4917"/>
    <w:rsid w:val="00AE5693"/>
    <w:rsid w:val="00AE7A23"/>
    <w:rsid w:val="00AE7BCF"/>
    <w:rsid w:val="00AE7D6D"/>
    <w:rsid w:val="00AE7FAF"/>
    <w:rsid w:val="00AF00F5"/>
    <w:rsid w:val="00AF06BE"/>
    <w:rsid w:val="00AF0D91"/>
    <w:rsid w:val="00AF136A"/>
    <w:rsid w:val="00AF1B15"/>
    <w:rsid w:val="00AF1C91"/>
    <w:rsid w:val="00AF1D18"/>
    <w:rsid w:val="00AF2919"/>
    <w:rsid w:val="00AF34C4"/>
    <w:rsid w:val="00AF4352"/>
    <w:rsid w:val="00AF4524"/>
    <w:rsid w:val="00AF476B"/>
    <w:rsid w:val="00AF5858"/>
    <w:rsid w:val="00AF794B"/>
    <w:rsid w:val="00B0015F"/>
    <w:rsid w:val="00B00169"/>
    <w:rsid w:val="00B0051A"/>
    <w:rsid w:val="00B01379"/>
    <w:rsid w:val="00B02952"/>
    <w:rsid w:val="00B02A57"/>
    <w:rsid w:val="00B03DB7"/>
    <w:rsid w:val="00B04834"/>
    <w:rsid w:val="00B04957"/>
    <w:rsid w:val="00B04CB8"/>
    <w:rsid w:val="00B05352"/>
    <w:rsid w:val="00B05435"/>
    <w:rsid w:val="00B0551C"/>
    <w:rsid w:val="00B0609E"/>
    <w:rsid w:val="00B0696C"/>
    <w:rsid w:val="00B076B3"/>
    <w:rsid w:val="00B07F24"/>
    <w:rsid w:val="00B10B4E"/>
    <w:rsid w:val="00B116A0"/>
    <w:rsid w:val="00B11981"/>
    <w:rsid w:val="00B124DD"/>
    <w:rsid w:val="00B141F7"/>
    <w:rsid w:val="00B15372"/>
    <w:rsid w:val="00B157ED"/>
    <w:rsid w:val="00B16515"/>
    <w:rsid w:val="00B16577"/>
    <w:rsid w:val="00B178A8"/>
    <w:rsid w:val="00B17F46"/>
    <w:rsid w:val="00B20519"/>
    <w:rsid w:val="00B205C7"/>
    <w:rsid w:val="00B207CA"/>
    <w:rsid w:val="00B2110C"/>
    <w:rsid w:val="00B2146A"/>
    <w:rsid w:val="00B22C00"/>
    <w:rsid w:val="00B2361F"/>
    <w:rsid w:val="00B24D90"/>
    <w:rsid w:val="00B25390"/>
    <w:rsid w:val="00B25805"/>
    <w:rsid w:val="00B2692B"/>
    <w:rsid w:val="00B2718B"/>
    <w:rsid w:val="00B3040A"/>
    <w:rsid w:val="00B305D3"/>
    <w:rsid w:val="00B320A5"/>
    <w:rsid w:val="00B334D7"/>
    <w:rsid w:val="00B33EEE"/>
    <w:rsid w:val="00B348D8"/>
    <w:rsid w:val="00B34B07"/>
    <w:rsid w:val="00B350FD"/>
    <w:rsid w:val="00B352B3"/>
    <w:rsid w:val="00B35ECD"/>
    <w:rsid w:val="00B361A1"/>
    <w:rsid w:val="00B373E0"/>
    <w:rsid w:val="00B40221"/>
    <w:rsid w:val="00B409C2"/>
    <w:rsid w:val="00B41E17"/>
    <w:rsid w:val="00B41FC5"/>
    <w:rsid w:val="00B422A1"/>
    <w:rsid w:val="00B447D8"/>
    <w:rsid w:val="00B44C22"/>
    <w:rsid w:val="00B4521B"/>
    <w:rsid w:val="00B45A5E"/>
    <w:rsid w:val="00B46A2D"/>
    <w:rsid w:val="00B47256"/>
    <w:rsid w:val="00B47ABF"/>
    <w:rsid w:val="00B47CA7"/>
    <w:rsid w:val="00B509F8"/>
    <w:rsid w:val="00B51003"/>
    <w:rsid w:val="00B51194"/>
    <w:rsid w:val="00B517D3"/>
    <w:rsid w:val="00B51CF7"/>
    <w:rsid w:val="00B52374"/>
    <w:rsid w:val="00B526C7"/>
    <w:rsid w:val="00B52826"/>
    <w:rsid w:val="00B5292B"/>
    <w:rsid w:val="00B53FCC"/>
    <w:rsid w:val="00B54768"/>
    <w:rsid w:val="00B5499F"/>
    <w:rsid w:val="00B54BCB"/>
    <w:rsid w:val="00B56624"/>
    <w:rsid w:val="00B566B8"/>
    <w:rsid w:val="00B5697E"/>
    <w:rsid w:val="00B56B13"/>
    <w:rsid w:val="00B5732F"/>
    <w:rsid w:val="00B5776D"/>
    <w:rsid w:val="00B579DB"/>
    <w:rsid w:val="00B60CA9"/>
    <w:rsid w:val="00B60CC5"/>
    <w:rsid w:val="00B60DD2"/>
    <w:rsid w:val="00B6166F"/>
    <w:rsid w:val="00B6207F"/>
    <w:rsid w:val="00B6215A"/>
    <w:rsid w:val="00B626F0"/>
    <w:rsid w:val="00B628CB"/>
    <w:rsid w:val="00B62A51"/>
    <w:rsid w:val="00B62F2F"/>
    <w:rsid w:val="00B636A7"/>
    <w:rsid w:val="00B637F9"/>
    <w:rsid w:val="00B63974"/>
    <w:rsid w:val="00B63977"/>
    <w:rsid w:val="00B63D30"/>
    <w:rsid w:val="00B63F1C"/>
    <w:rsid w:val="00B641A1"/>
    <w:rsid w:val="00B65F8D"/>
    <w:rsid w:val="00B661D7"/>
    <w:rsid w:val="00B6656D"/>
    <w:rsid w:val="00B666E0"/>
    <w:rsid w:val="00B668C2"/>
    <w:rsid w:val="00B67FFA"/>
    <w:rsid w:val="00B7006B"/>
    <w:rsid w:val="00B708EF"/>
    <w:rsid w:val="00B70F43"/>
    <w:rsid w:val="00B714BA"/>
    <w:rsid w:val="00B71596"/>
    <w:rsid w:val="00B73208"/>
    <w:rsid w:val="00B735DC"/>
    <w:rsid w:val="00B73918"/>
    <w:rsid w:val="00B73C63"/>
    <w:rsid w:val="00B74739"/>
    <w:rsid w:val="00B74E3D"/>
    <w:rsid w:val="00B753D1"/>
    <w:rsid w:val="00B756CE"/>
    <w:rsid w:val="00B76BCF"/>
    <w:rsid w:val="00B772EB"/>
    <w:rsid w:val="00B77BB8"/>
    <w:rsid w:val="00B80A84"/>
    <w:rsid w:val="00B8242B"/>
    <w:rsid w:val="00B83455"/>
    <w:rsid w:val="00B83D06"/>
    <w:rsid w:val="00B844E8"/>
    <w:rsid w:val="00B85466"/>
    <w:rsid w:val="00B85546"/>
    <w:rsid w:val="00B860C5"/>
    <w:rsid w:val="00B9029D"/>
    <w:rsid w:val="00B90809"/>
    <w:rsid w:val="00B912FE"/>
    <w:rsid w:val="00B91B6F"/>
    <w:rsid w:val="00B922BC"/>
    <w:rsid w:val="00B92315"/>
    <w:rsid w:val="00B92345"/>
    <w:rsid w:val="00B925F3"/>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65"/>
    <w:rsid w:val="00BA477A"/>
    <w:rsid w:val="00BA58DF"/>
    <w:rsid w:val="00BA5A59"/>
    <w:rsid w:val="00BA5DC2"/>
    <w:rsid w:val="00BA607F"/>
    <w:rsid w:val="00BA6C7C"/>
    <w:rsid w:val="00BA7016"/>
    <w:rsid w:val="00BA787B"/>
    <w:rsid w:val="00BB0401"/>
    <w:rsid w:val="00BB20BB"/>
    <w:rsid w:val="00BB20F2"/>
    <w:rsid w:val="00BB23B6"/>
    <w:rsid w:val="00BB2A22"/>
    <w:rsid w:val="00BB2CEC"/>
    <w:rsid w:val="00BB3CDB"/>
    <w:rsid w:val="00BB5178"/>
    <w:rsid w:val="00BB5351"/>
    <w:rsid w:val="00BB5A41"/>
    <w:rsid w:val="00BB67AE"/>
    <w:rsid w:val="00BB6C5F"/>
    <w:rsid w:val="00BB6E85"/>
    <w:rsid w:val="00BB728B"/>
    <w:rsid w:val="00BB7702"/>
    <w:rsid w:val="00BB7718"/>
    <w:rsid w:val="00BB7E43"/>
    <w:rsid w:val="00BC0410"/>
    <w:rsid w:val="00BC049F"/>
    <w:rsid w:val="00BC20DC"/>
    <w:rsid w:val="00BC2F30"/>
    <w:rsid w:val="00BC3045"/>
    <w:rsid w:val="00BC3609"/>
    <w:rsid w:val="00BC465F"/>
    <w:rsid w:val="00BC4E0C"/>
    <w:rsid w:val="00BC5869"/>
    <w:rsid w:val="00BC5ECB"/>
    <w:rsid w:val="00BC62F7"/>
    <w:rsid w:val="00BC683C"/>
    <w:rsid w:val="00BC6B01"/>
    <w:rsid w:val="00BC757F"/>
    <w:rsid w:val="00BD003A"/>
    <w:rsid w:val="00BD1D45"/>
    <w:rsid w:val="00BD24ED"/>
    <w:rsid w:val="00BD3099"/>
    <w:rsid w:val="00BD3E62"/>
    <w:rsid w:val="00BD477A"/>
    <w:rsid w:val="00BD4C36"/>
    <w:rsid w:val="00BD5261"/>
    <w:rsid w:val="00BD5557"/>
    <w:rsid w:val="00BD5932"/>
    <w:rsid w:val="00BD686B"/>
    <w:rsid w:val="00BD73E6"/>
    <w:rsid w:val="00BE1CDC"/>
    <w:rsid w:val="00BE21A9"/>
    <w:rsid w:val="00BE263E"/>
    <w:rsid w:val="00BE2C35"/>
    <w:rsid w:val="00BE3045"/>
    <w:rsid w:val="00BE3611"/>
    <w:rsid w:val="00BE37BD"/>
    <w:rsid w:val="00BE3F11"/>
    <w:rsid w:val="00BE438D"/>
    <w:rsid w:val="00BE4675"/>
    <w:rsid w:val="00BE4E61"/>
    <w:rsid w:val="00BE552A"/>
    <w:rsid w:val="00BE558A"/>
    <w:rsid w:val="00BE5851"/>
    <w:rsid w:val="00BE5916"/>
    <w:rsid w:val="00BE603A"/>
    <w:rsid w:val="00BE6CB3"/>
    <w:rsid w:val="00BE7DBE"/>
    <w:rsid w:val="00BF099D"/>
    <w:rsid w:val="00BF09C0"/>
    <w:rsid w:val="00BF0CC9"/>
    <w:rsid w:val="00BF128A"/>
    <w:rsid w:val="00BF15A0"/>
    <w:rsid w:val="00BF1948"/>
    <w:rsid w:val="00BF1B10"/>
    <w:rsid w:val="00BF2436"/>
    <w:rsid w:val="00BF2C8B"/>
    <w:rsid w:val="00BF321B"/>
    <w:rsid w:val="00BF36A4"/>
    <w:rsid w:val="00BF3773"/>
    <w:rsid w:val="00BF3DE5"/>
    <w:rsid w:val="00BF3E14"/>
    <w:rsid w:val="00BF3F57"/>
    <w:rsid w:val="00BF4644"/>
    <w:rsid w:val="00BF5030"/>
    <w:rsid w:val="00BF6269"/>
    <w:rsid w:val="00BF63AA"/>
    <w:rsid w:val="00BF64C7"/>
    <w:rsid w:val="00BF6C32"/>
    <w:rsid w:val="00C003B6"/>
    <w:rsid w:val="00C00D18"/>
    <w:rsid w:val="00C00D63"/>
    <w:rsid w:val="00C03191"/>
    <w:rsid w:val="00C03279"/>
    <w:rsid w:val="00C03B8D"/>
    <w:rsid w:val="00C0428C"/>
    <w:rsid w:val="00C04532"/>
    <w:rsid w:val="00C047B5"/>
    <w:rsid w:val="00C048D9"/>
    <w:rsid w:val="00C051B8"/>
    <w:rsid w:val="00C06D1A"/>
    <w:rsid w:val="00C078F3"/>
    <w:rsid w:val="00C10857"/>
    <w:rsid w:val="00C10B70"/>
    <w:rsid w:val="00C11262"/>
    <w:rsid w:val="00C11CA8"/>
    <w:rsid w:val="00C11CDA"/>
    <w:rsid w:val="00C11DE6"/>
    <w:rsid w:val="00C12A01"/>
    <w:rsid w:val="00C12AEB"/>
    <w:rsid w:val="00C1315F"/>
    <w:rsid w:val="00C1356B"/>
    <w:rsid w:val="00C137CB"/>
    <w:rsid w:val="00C1421A"/>
    <w:rsid w:val="00C151D0"/>
    <w:rsid w:val="00C162AA"/>
    <w:rsid w:val="00C1693D"/>
    <w:rsid w:val="00C17526"/>
    <w:rsid w:val="00C17C1B"/>
    <w:rsid w:val="00C20366"/>
    <w:rsid w:val="00C21A09"/>
    <w:rsid w:val="00C2309E"/>
    <w:rsid w:val="00C237F5"/>
    <w:rsid w:val="00C24241"/>
    <w:rsid w:val="00C24516"/>
    <w:rsid w:val="00C247D2"/>
    <w:rsid w:val="00C24A70"/>
    <w:rsid w:val="00C26BC4"/>
    <w:rsid w:val="00C27C76"/>
    <w:rsid w:val="00C3019A"/>
    <w:rsid w:val="00C317AA"/>
    <w:rsid w:val="00C31FE9"/>
    <w:rsid w:val="00C325C5"/>
    <w:rsid w:val="00C32650"/>
    <w:rsid w:val="00C328F2"/>
    <w:rsid w:val="00C33048"/>
    <w:rsid w:val="00C34A7D"/>
    <w:rsid w:val="00C34B1A"/>
    <w:rsid w:val="00C35441"/>
    <w:rsid w:val="00C3596F"/>
    <w:rsid w:val="00C36167"/>
    <w:rsid w:val="00C36242"/>
    <w:rsid w:val="00C36247"/>
    <w:rsid w:val="00C3671A"/>
    <w:rsid w:val="00C36D69"/>
    <w:rsid w:val="00C373F2"/>
    <w:rsid w:val="00C40424"/>
    <w:rsid w:val="00C40E52"/>
    <w:rsid w:val="00C410E5"/>
    <w:rsid w:val="00C41387"/>
    <w:rsid w:val="00C4172E"/>
    <w:rsid w:val="00C4276C"/>
    <w:rsid w:val="00C4329D"/>
    <w:rsid w:val="00C43374"/>
    <w:rsid w:val="00C43B2E"/>
    <w:rsid w:val="00C447B4"/>
    <w:rsid w:val="00C44BC0"/>
    <w:rsid w:val="00C45A69"/>
    <w:rsid w:val="00C45B23"/>
    <w:rsid w:val="00C468ED"/>
    <w:rsid w:val="00C46AA2"/>
    <w:rsid w:val="00C46C48"/>
    <w:rsid w:val="00C46F3F"/>
    <w:rsid w:val="00C4733A"/>
    <w:rsid w:val="00C503A9"/>
    <w:rsid w:val="00C5059D"/>
    <w:rsid w:val="00C50BCF"/>
    <w:rsid w:val="00C513C9"/>
    <w:rsid w:val="00C5217A"/>
    <w:rsid w:val="00C52979"/>
    <w:rsid w:val="00C52B00"/>
    <w:rsid w:val="00C52B98"/>
    <w:rsid w:val="00C530BE"/>
    <w:rsid w:val="00C54147"/>
    <w:rsid w:val="00C542F0"/>
    <w:rsid w:val="00C551A2"/>
    <w:rsid w:val="00C55F0E"/>
    <w:rsid w:val="00C5709A"/>
    <w:rsid w:val="00C57231"/>
    <w:rsid w:val="00C575D0"/>
    <w:rsid w:val="00C57611"/>
    <w:rsid w:val="00C5762D"/>
    <w:rsid w:val="00C57CDB"/>
    <w:rsid w:val="00C60A9B"/>
    <w:rsid w:val="00C60F8E"/>
    <w:rsid w:val="00C6108B"/>
    <w:rsid w:val="00C61703"/>
    <w:rsid w:val="00C64C4E"/>
    <w:rsid w:val="00C65239"/>
    <w:rsid w:val="00C65EC2"/>
    <w:rsid w:val="00C66B2F"/>
    <w:rsid w:val="00C722C6"/>
    <w:rsid w:val="00C7233D"/>
    <w:rsid w:val="00C723BC"/>
    <w:rsid w:val="00C72484"/>
    <w:rsid w:val="00C72E68"/>
    <w:rsid w:val="00C73810"/>
    <w:rsid w:val="00C73D4E"/>
    <w:rsid w:val="00C73F85"/>
    <w:rsid w:val="00C7480A"/>
    <w:rsid w:val="00C75495"/>
    <w:rsid w:val="00C754BD"/>
    <w:rsid w:val="00C75896"/>
    <w:rsid w:val="00C76025"/>
    <w:rsid w:val="00C763ED"/>
    <w:rsid w:val="00C76888"/>
    <w:rsid w:val="00C768AA"/>
    <w:rsid w:val="00C7740D"/>
    <w:rsid w:val="00C776C1"/>
    <w:rsid w:val="00C77ECF"/>
    <w:rsid w:val="00C806EB"/>
    <w:rsid w:val="00C80C9F"/>
    <w:rsid w:val="00C80D03"/>
    <w:rsid w:val="00C80D37"/>
    <w:rsid w:val="00C811D4"/>
    <w:rsid w:val="00C81346"/>
    <w:rsid w:val="00C8151A"/>
    <w:rsid w:val="00C81770"/>
    <w:rsid w:val="00C81C99"/>
    <w:rsid w:val="00C81E51"/>
    <w:rsid w:val="00C82355"/>
    <w:rsid w:val="00C824CE"/>
    <w:rsid w:val="00C82609"/>
    <w:rsid w:val="00C82804"/>
    <w:rsid w:val="00C85C0F"/>
    <w:rsid w:val="00C86257"/>
    <w:rsid w:val="00C87775"/>
    <w:rsid w:val="00C87821"/>
    <w:rsid w:val="00C8795F"/>
    <w:rsid w:val="00C87FF6"/>
    <w:rsid w:val="00C91C51"/>
    <w:rsid w:val="00C92726"/>
    <w:rsid w:val="00C934EE"/>
    <w:rsid w:val="00C9365B"/>
    <w:rsid w:val="00C9430F"/>
    <w:rsid w:val="00C94343"/>
    <w:rsid w:val="00C943EA"/>
    <w:rsid w:val="00C94642"/>
    <w:rsid w:val="00C94AEE"/>
    <w:rsid w:val="00C94CE9"/>
    <w:rsid w:val="00C95A85"/>
    <w:rsid w:val="00C95FF7"/>
    <w:rsid w:val="00C96AF0"/>
    <w:rsid w:val="00C96D00"/>
    <w:rsid w:val="00C97264"/>
    <w:rsid w:val="00C972FA"/>
    <w:rsid w:val="00C975ED"/>
    <w:rsid w:val="00C97A3C"/>
    <w:rsid w:val="00CA0B93"/>
    <w:rsid w:val="00CA1130"/>
    <w:rsid w:val="00CA1F8F"/>
    <w:rsid w:val="00CA2591"/>
    <w:rsid w:val="00CA27EC"/>
    <w:rsid w:val="00CA4FB5"/>
    <w:rsid w:val="00CA564F"/>
    <w:rsid w:val="00CA57B4"/>
    <w:rsid w:val="00CA6092"/>
    <w:rsid w:val="00CA6443"/>
    <w:rsid w:val="00CA6689"/>
    <w:rsid w:val="00CA6A17"/>
    <w:rsid w:val="00CB147A"/>
    <w:rsid w:val="00CB1F42"/>
    <w:rsid w:val="00CB285C"/>
    <w:rsid w:val="00CB3B01"/>
    <w:rsid w:val="00CB41F3"/>
    <w:rsid w:val="00CB58CB"/>
    <w:rsid w:val="00CB6234"/>
    <w:rsid w:val="00CB62CB"/>
    <w:rsid w:val="00CB69EB"/>
    <w:rsid w:val="00CB6D1F"/>
    <w:rsid w:val="00CB74B4"/>
    <w:rsid w:val="00CB7A46"/>
    <w:rsid w:val="00CC00A4"/>
    <w:rsid w:val="00CC2EE4"/>
    <w:rsid w:val="00CC3806"/>
    <w:rsid w:val="00CC4281"/>
    <w:rsid w:val="00CC5C57"/>
    <w:rsid w:val="00CC5FC8"/>
    <w:rsid w:val="00CC648A"/>
    <w:rsid w:val="00CC76CE"/>
    <w:rsid w:val="00CD012B"/>
    <w:rsid w:val="00CD0ABD"/>
    <w:rsid w:val="00CD0D56"/>
    <w:rsid w:val="00CD1224"/>
    <w:rsid w:val="00CD1869"/>
    <w:rsid w:val="00CD259C"/>
    <w:rsid w:val="00CD416D"/>
    <w:rsid w:val="00CD4C78"/>
    <w:rsid w:val="00CD4D47"/>
    <w:rsid w:val="00CD5A14"/>
    <w:rsid w:val="00CD5BF0"/>
    <w:rsid w:val="00CD673F"/>
    <w:rsid w:val="00CD7FDB"/>
    <w:rsid w:val="00CE07BB"/>
    <w:rsid w:val="00CE09AE"/>
    <w:rsid w:val="00CE14D2"/>
    <w:rsid w:val="00CE3B09"/>
    <w:rsid w:val="00CE3DDC"/>
    <w:rsid w:val="00CE3F65"/>
    <w:rsid w:val="00CE3FFA"/>
    <w:rsid w:val="00CE4BAA"/>
    <w:rsid w:val="00CE63EE"/>
    <w:rsid w:val="00CE695B"/>
    <w:rsid w:val="00CE701B"/>
    <w:rsid w:val="00CE7EE1"/>
    <w:rsid w:val="00CE7EFF"/>
    <w:rsid w:val="00CF0428"/>
    <w:rsid w:val="00CF1344"/>
    <w:rsid w:val="00CF16FB"/>
    <w:rsid w:val="00CF2220"/>
    <w:rsid w:val="00CF2295"/>
    <w:rsid w:val="00CF290D"/>
    <w:rsid w:val="00CF2A3D"/>
    <w:rsid w:val="00CF3BDE"/>
    <w:rsid w:val="00CF3F1A"/>
    <w:rsid w:val="00CF6654"/>
    <w:rsid w:val="00CF6F66"/>
    <w:rsid w:val="00CF72B2"/>
    <w:rsid w:val="00CF754C"/>
    <w:rsid w:val="00CF7E12"/>
    <w:rsid w:val="00D020F4"/>
    <w:rsid w:val="00D02592"/>
    <w:rsid w:val="00D02627"/>
    <w:rsid w:val="00D04201"/>
    <w:rsid w:val="00D04391"/>
    <w:rsid w:val="00D04615"/>
    <w:rsid w:val="00D04C4C"/>
    <w:rsid w:val="00D05217"/>
    <w:rsid w:val="00D05B09"/>
    <w:rsid w:val="00D05F32"/>
    <w:rsid w:val="00D06AD0"/>
    <w:rsid w:val="00D06E9F"/>
    <w:rsid w:val="00D07ABE"/>
    <w:rsid w:val="00D07CEE"/>
    <w:rsid w:val="00D10338"/>
    <w:rsid w:val="00D103C0"/>
    <w:rsid w:val="00D10F21"/>
    <w:rsid w:val="00D118A8"/>
    <w:rsid w:val="00D12474"/>
    <w:rsid w:val="00D124AC"/>
    <w:rsid w:val="00D12CD5"/>
    <w:rsid w:val="00D12DEE"/>
    <w:rsid w:val="00D134E7"/>
    <w:rsid w:val="00D1367A"/>
    <w:rsid w:val="00D13972"/>
    <w:rsid w:val="00D150CF"/>
    <w:rsid w:val="00D152E1"/>
    <w:rsid w:val="00D1558F"/>
    <w:rsid w:val="00D15DEC"/>
    <w:rsid w:val="00D16D15"/>
    <w:rsid w:val="00D16E1C"/>
    <w:rsid w:val="00D17833"/>
    <w:rsid w:val="00D17BC6"/>
    <w:rsid w:val="00D202C0"/>
    <w:rsid w:val="00D203FB"/>
    <w:rsid w:val="00D20F9D"/>
    <w:rsid w:val="00D21CC1"/>
    <w:rsid w:val="00D22352"/>
    <w:rsid w:val="00D23550"/>
    <w:rsid w:val="00D2498A"/>
    <w:rsid w:val="00D249D5"/>
    <w:rsid w:val="00D25B23"/>
    <w:rsid w:val="00D2694A"/>
    <w:rsid w:val="00D277CF"/>
    <w:rsid w:val="00D2783D"/>
    <w:rsid w:val="00D27A57"/>
    <w:rsid w:val="00D27B4F"/>
    <w:rsid w:val="00D30761"/>
    <w:rsid w:val="00D307A6"/>
    <w:rsid w:val="00D30A2F"/>
    <w:rsid w:val="00D30EA5"/>
    <w:rsid w:val="00D312F2"/>
    <w:rsid w:val="00D3145E"/>
    <w:rsid w:val="00D316E3"/>
    <w:rsid w:val="00D32005"/>
    <w:rsid w:val="00D329E8"/>
    <w:rsid w:val="00D32D79"/>
    <w:rsid w:val="00D32EFC"/>
    <w:rsid w:val="00D33457"/>
    <w:rsid w:val="00D33562"/>
    <w:rsid w:val="00D33C85"/>
    <w:rsid w:val="00D351F3"/>
    <w:rsid w:val="00D36C35"/>
    <w:rsid w:val="00D36D37"/>
    <w:rsid w:val="00D3754E"/>
    <w:rsid w:val="00D4096A"/>
    <w:rsid w:val="00D41C47"/>
    <w:rsid w:val="00D42073"/>
    <w:rsid w:val="00D4399A"/>
    <w:rsid w:val="00D44748"/>
    <w:rsid w:val="00D44888"/>
    <w:rsid w:val="00D44A8F"/>
    <w:rsid w:val="00D44D35"/>
    <w:rsid w:val="00D44FF2"/>
    <w:rsid w:val="00D461AF"/>
    <w:rsid w:val="00D472B8"/>
    <w:rsid w:val="00D476C0"/>
    <w:rsid w:val="00D50927"/>
    <w:rsid w:val="00D528F4"/>
    <w:rsid w:val="00D52AAA"/>
    <w:rsid w:val="00D53033"/>
    <w:rsid w:val="00D53161"/>
    <w:rsid w:val="00D5432B"/>
    <w:rsid w:val="00D548D6"/>
    <w:rsid w:val="00D5494D"/>
    <w:rsid w:val="00D54BC4"/>
    <w:rsid w:val="00D564F4"/>
    <w:rsid w:val="00D567F3"/>
    <w:rsid w:val="00D57377"/>
    <w:rsid w:val="00D574CA"/>
    <w:rsid w:val="00D57819"/>
    <w:rsid w:val="00D57ED8"/>
    <w:rsid w:val="00D60332"/>
    <w:rsid w:val="00D6072C"/>
    <w:rsid w:val="00D60767"/>
    <w:rsid w:val="00D60B52"/>
    <w:rsid w:val="00D60E49"/>
    <w:rsid w:val="00D618A3"/>
    <w:rsid w:val="00D62195"/>
    <w:rsid w:val="00D6235C"/>
    <w:rsid w:val="00D62544"/>
    <w:rsid w:val="00D63175"/>
    <w:rsid w:val="00D63DE3"/>
    <w:rsid w:val="00D65117"/>
    <w:rsid w:val="00D65620"/>
    <w:rsid w:val="00D65C15"/>
    <w:rsid w:val="00D65FF8"/>
    <w:rsid w:val="00D6608E"/>
    <w:rsid w:val="00D66C08"/>
    <w:rsid w:val="00D66E43"/>
    <w:rsid w:val="00D67062"/>
    <w:rsid w:val="00D6710D"/>
    <w:rsid w:val="00D70BB5"/>
    <w:rsid w:val="00D70D9F"/>
    <w:rsid w:val="00D71583"/>
    <w:rsid w:val="00D72906"/>
    <w:rsid w:val="00D72BC8"/>
    <w:rsid w:val="00D72BCE"/>
    <w:rsid w:val="00D731BD"/>
    <w:rsid w:val="00D736E5"/>
    <w:rsid w:val="00D73E07"/>
    <w:rsid w:val="00D74A52"/>
    <w:rsid w:val="00D74AF8"/>
    <w:rsid w:val="00D74DE9"/>
    <w:rsid w:val="00D75E45"/>
    <w:rsid w:val="00D76892"/>
    <w:rsid w:val="00D7707D"/>
    <w:rsid w:val="00D77C55"/>
    <w:rsid w:val="00D77E65"/>
    <w:rsid w:val="00D80F71"/>
    <w:rsid w:val="00D81A8A"/>
    <w:rsid w:val="00D826B4"/>
    <w:rsid w:val="00D8390C"/>
    <w:rsid w:val="00D84566"/>
    <w:rsid w:val="00D84B43"/>
    <w:rsid w:val="00D84C1B"/>
    <w:rsid w:val="00D84EE9"/>
    <w:rsid w:val="00D84FA1"/>
    <w:rsid w:val="00D86542"/>
    <w:rsid w:val="00D91A29"/>
    <w:rsid w:val="00D922A5"/>
    <w:rsid w:val="00D926D7"/>
    <w:rsid w:val="00D92951"/>
    <w:rsid w:val="00D92D94"/>
    <w:rsid w:val="00D93788"/>
    <w:rsid w:val="00D9485C"/>
    <w:rsid w:val="00D94B05"/>
    <w:rsid w:val="00D959F0"/>
    <w:rsid w:val="00D9667F"/>
    <w:rsid w:val="00D96DAC"/>
    <w:rsid w:val="00D979A7"/>
    <w:rsid w:val="00D97DF1"/>
    <w:rsid w:val="00D97F7D"/>
    <w:rsid w:val="00DA122F"/>
    <w:rsid w:val="00DA203A"/>
    <w:rsid w:val="00DA22FF"/>
    <w:rsid w:val="00DA2568"/>
    <w:rsid w:val="00DA3576"/>
    <w:rsid w:val="00DA3A26"/>
    <w:rsid w:val="00DA3D06"/>
    <w:rsid w:val="00DA3D0C"/>
    <w:rsid w:val="00DA3EDB"/>
    <w:rsid w:val="00DA519C"/>
    <w:rsid w:val="00DA63CC"/>
    <w:rsid w:val="00DA6B12"/>
    <w:rsid w:val="00DA7151"/>
    <w:rsid w:val="00DA72BB"/>
    <w:rsid w:val="00DA7631"/>
    <w:rsid w:val="00DA7F0D"/>
    <w:rsid w:val="00DB1E11"/>
    <w:rsid w:val="00DB222D"/>
    <w:rsid w:val="00DB3360"/>
    <w:rsid w:val="00DB368B"/>
    <w:rsid w:val="00DB3BDE"/>
    <w:rsid w:val="00DB4AC5"/>
    <w:rsid w:val="00DB4B3A"/>
    <w:rsid w:val="00DB4DB4"/>
    <w:rsid w:val="00DB549E"/>
    <w:rsid w:val="00DB5542"/>
    <w:rsid w:val="00DB5AD9"/>
    <w:rsid w:val="00DB6B0C"/>
    <w:rsid w:val="00DB6EB0"/>
    <w:rsid w:val="00DB714D"/>
    <w:rsid w:val="00DB7960"/>
    <w:rsid w:val="00DB7D1B"/>
    <w:rsid w:val="00DC0C4D"/>
    <w:rsid w:val="00DC0CA2"/>
    <w:rsid w:val="00DC176F"/>
    <w:rsid w:val="00DC1C04"/>
    <w:rsid w:val="00DC2348"/>
    <w:rsid w:val="00DC2B1D"/>
    <w:rsid w:val="00DC3EDD"/>
    <w:rsid w:val="00DC40E8"/>
    <w:rsid w:val="00DC5242"/>
    <w:rsid w:val="00DC537E"/>
    <w:rsid w:val="00DC5596"/>
    <w:rsid w:val="00DC6045"/>
    <w:rsid w:val="00DC63EA"/>
    <w:rsid w:val="00DC70F5"/>
    <w:rsid w:val="00DC7682"/>
    <w:rsid w:val="00DC77AA"/>
    <w:rsid w:val="00DD0A5D"/>
    <w:rsid w:val="00DD0B1F"/>
    <w:rsid w:val="00DD1219"/>
    <w:rsid w:val="00DD2D46"/>
    <w:rsid w:val="00DD2FB0"/>
    <w:rsid w:val="00DD2FF7"/>
    <w:rsid w:val="00DD3578"/>
    <w:rsid w:val="00DD369B"/>
    <w:rsid w:val="00DD3BD5"/>
    <w:rsid w:val="00DD4535"/>
    <w:rsid w:val="00DD4BFF"/>
    <w:rsid w:val="00DD5B2A"/>
    <w:rsid w:val="00DD5DDD"/>
    <w:rsid w:val="00DD630F"/>
    <w:rsid w:val="00DD64AA"/>
    <w:rsid w:val="00DD6EB7"/>
    <w:rsid w:val="00DD70FA"/>
    <w:rsid w:val="00DD772B"/>
    <w:rsid w:val="00DE02F1"/>
    <w:rsid w:val="00DE101B"/>
    <w:rsid w:val="00DE1517"/>
    <w:rsid w:val="00DE157B"/>
    <w:rsid w:val="00DE157E"/>
    <w:rsid w:val="00DE29A7"/>
    <w:rsid w:val="00DE2C77"/>
    <w:rsid w:val="00DE2D9A"/>
    <w:rsid w:val="00DE2E19"/>
    <w:rsid w:val="00DE3143"/>
    <w:rsid w:val="00DE35F8"/>
    <w:rsid w:val="00DE385C"/>
    <w:rsid w:val="00DE4946"/>
    <w:rsid w:val="00DE4EFA"/>
    <w:rsid w:val="00DE572C"/>
    <w:rsid w:val="00DE6001"/>
    <w:rsid w:val="00DE61E2"/>
    <w:rsid w:val="00DE691E"/>
    <w:rsid w:val="00DE6B05"/>
    <w:rsid w:val="00DE6B23"/>
    <w:rsid w:val="00DE6B30"/>
    <w:rsid w:val="00DE710B"/>
    <w:rsid w:val="00DE750A"/>
    <w:rsid w:val="00DE780F"/>
    <w:rsid w:val="00DF043A"/>
    <w:rsid w:val="00DF1300"/>
    <w:rsid w:val="00DF15D7"/>
    <w:rsid w:val="00DF1741"/>
    <w:rsid w:val="00DF226A"/>
    <w:rsid w:val="00DF3527"/>
    <w:rsid w:val="00DF3B36"/>
    <w:rsid w:val="00DF3E12"/>
    <w:rsid w:val="00DF3E35"/>
    <w:rsid w:val="00DF4309"/>
    <w:rsid w:val="00DF4754"/>
    <w:rsid w:val="00DF4ED0"/>
    <w:rsid w:val="00DF581E"/>
    <w:rsid w:val="00DF5828"/>
    <w:rsid w:val="00DF622B"/>
    <w:rsid w:val="00DF69A3"/>
    <w:rsid w:val="00DF6CC2"/>
    <w:rsid w:val="00DF76AA"/>
    <w:rsid w:val="00DF7A81"/>
    <w:rsid w:val="00E006E4"/>
    <w:rsid w:val="00E01E9F"/>
    <w:rsid w:val="00E02660"/>
    <w:rsid w:val="00E02800"/>
    <w:rsid w:val="00E02AAD"/>
    <w:rsid w:val="00E02D4E"/>
    <w:rsid w:val="00E02E88"/>
    <w:rsid w:val="00E02F34"/>
    <w:rsid w:val="00E03A4B"/>
    <w:rsid w:val="00E03C85"/>
    <w:rsid w:val="00E04621"/>
    <w:rsid w:val="00E05076"/>
    <w:rsid w:val="00E0518B"/>
    <w:rsid w:val="00E051FD"/>
    <w:rsid w:val="00E05336"/>
    <w:rsid w:val="00E05C3A"/>
    <w:rsid w:val="00E0769B"/>
    <w:rsid w:val="00E07E20"/>
    <w:rsid w:val="00E07E4A"/>
    <w:rsid w:val="00E10122"/>
    <w:rsid w:val="00E10DEB"/>
    <w:rsid w:val="00E11083"/>
    <w:rsid w:val="00E11383"/>
    <w:rsid w:val="00E1191D"/>
    <w:rsid w:val="00E11C34"/>
    <w:rsid w:val="00E13273"/>
    <w:rsid w:val="00E14AFB"/>
    <w:rsid w:val="00E15583"/>
    <w:rsid w:val="00E15B24"/>
    <w:rsid w:val="00E16539"/>
    <w:rsid w:val="00E16650"/>
    <w:rsid w:val="00E17859"/>
    <w:rsid w:val="00E17EEA"/>
    <w:rsid w:val="00E20963"/>
    <w:rsid w:val="00E20A2F"/>
    <w:rsid w:val="00E20DA4"/>
    <w:rsid w:val="00E20E6F"/>
    <w:rsid w:val="00E215AC"/>
    <w:rsid w:val="00E244E0"/>
    <w:rsid w:val="00E245D5"/>
    <w:rsid w:val="00E24E05"/>
    <w:rsid w:val="00E25CFE"/>
    <w:rsid w:val="00E310AD"/>
    <w:rsid w:val="00E3176D"/>
    <w:rsid w:val="00E31832"/>
    <w:rsid w:val="00E31C35"/>
    <w:rsid w:val="00E32CD5"/>
    <w:rsid w:val="00E332E8"/>
    <w:rsid w:val="00E337D4"/>
    <w:rsid w:val="00E33A8B"/>
    <w:rsid w:val="00E33B8F"/>
    <w:rsid w:val="00E341B7"/>
    <w:rsid w:val="00E34448"/>
    <w:rsid w:val="00E34E4E"/>
    <w:rsid w:val="00E35E03"/>
    <w:rsid w:val="00E36A31"/>
    <w:rsid w:val="00E40624"/>
    <w:rsid w:val="00E408BF"/>
    <w:rsid w:val="00E40AF9"/>
    <w:rsid w:val="00E41805"/>
    <w:rsid w:val="00E42CE8"/>
    <w:rsid w:val="00E4329F"/>
    <w:rsid w:val="00E448B1"/>
    <w:rsid w:val="00E457E7"/>
    <w:rsid w:val="00E45D55"/>
    <w:rsid w:val="00E46B4D"/>
    <w:rsid w:val="00E46D15"/>
    <w:rsid w:val="00E47639"/>
    <w:rsid w:val="00E47A90"/>
    <w:rsid w:val="00E504BE"/>
    <w:rsid w:val="00E506B0"/>
    <w:rsid w:val="00E50717"/>
    <w:rsid w:val="00E50D4A"/>
    <w:rsid w:val="00E514E5"/>
    <w:rsid w:val="00E52709"/>
    <w:rsid w:val="00E53AC4"/>
    <w:rsid w:val="00E53C1B"/>
    <w:rsid w:val="00E53CF3"/>
    <w:rsid w:val="00E544C1"/>
    <w:rsid w:val="00E54B66"/>
    <w:rsid w:val="00E54D26"/>
    <w:rsid w:val="00E550EC"/>
    <w:rsid w:val="00E55DFC"/>
    <w:rsid w:val="00E56064"/>
    <w:rsid w:val="00E56BC6"/>
    <w:rsid w:val="00E56F0C"/>
    <w:rsid w:val="00E5708C"/>
    <w:rsid w:val="00E57E6F"/>
    <w:rsid w:val="00E57F35"/>
    <w:rsid w:val="00E610D6"/>
    <w:rsid w:val="00E61A09"/>
    <w:rsid w:val="00E61D67"/>
    <w:rsid w:val="00E62599"/>
    <w:rsid w:val="00E62A4F"/>
    <w:rsid w:val="00E6417C"/>
    <w:rsid w:val="00E64AB4"/>
    <w:rsid w:val="00E64BAC"/>
    <w:rsid w:val="00E64D0B"/>
    <w:rsid w:val="00E65013"/>
    <w:rsid w:val="00E651DE"/>
    <w:rsid w:val="00E654B6"/>
    <w:rsid w:val="00E65A27"/>
    <w:rsid w:val="00E66019"/>
    <w:rsid w:val="00E66E21"/>
    <w:rsid w:val="00E671A0"/>
    <w:rsid w:val="00E7010C"/>
    <w:rsid w:val="00E70877"/>
    <w:rsid w:val="00E7099B"/>
    <w:rsid w:val="00E70B2F"/>
    <w:rsid w:val="00E70BBA"/>
    <w:rsid w:val="00E71C91"/>
    <w:rsid w:val="00E71E0D"/>
    <w:rsid w:val="00E7243A"/>
    <w:rsid w:val="00E7278B"/>
    <w:rsid w:val="00E72803"/>
    <w:rsid w:val="00E729B3"/>
    <w:rsid w:val="00E72D22"/>
    <w:rsid w:val="00E7371E"/>
    <w:rsid w:val="00E73744"/>
    <w:rsid w:val="00E74E87"/>
    <w:rsid w:val="00E756C9"/>
    <w:rsid w:val="00E75B58"/>
    <w:rsid w:val="00E80182"/>
    <w:rsid w:val="00E8027B"/>
    <w:rsid w:val="00E806D2"/>
    <w:rsid w:val="00E807C0"/>
    <w:rsid w:val="00E80849"/>
    <w:rsid w:val="00E80D29"/>
    <w:rsid w:val="00E80E54"/>
    <w:rsid w:val="00E8132C"/>
    <w:rsid w:val="00E81437"/>
    <w:rsid w:val="00E81BA0"/>
    <w:rsid w:val="00E8250F"/>
    <w:rsid w:val="00E827FE"/>
    <w:rsid w:val="00E8294B"/>
    <w:rsid w:val="00E83067"/>
    <w:rsid w:val="00E840DC"/>
    <w:rsid w:val="00E840E7"/>
    <w:rsid w:val="00E853C6"/>
    <w:rsid w:val="00E85F2F"/>
    <w:rsid w:val="00E86A5A"/>
    <w:rsid w:val="00E873C2"/>
    <w:rsid w:val="00E90243"/>
    <w:rsid w:val="00E90535"/>
    <w:rsid w:val="00E9097E"/>
    <w:rsid w:val="00E91596"/>
    <w:rsid w:val="00E920E1"/>
    <w:rsid w:val="00E93EC3"/>
    <w:rsid w:val="00E94720"/>
    <w:rsid w:val="00E94A6B"/>
    <w:rsid w:val="00E9535F"/>
    <w:rsid w:val="00E95B0F"/>
    <w:rsid w:val="00E95CC4"/>
    <w:rsid w:val="00E96777"/>
    <w:rsid w:val="00E96C3B"/>
    <w:rsid w:val="00E96E8E"/>
    <w:rsid w:val="00E97B43"/>
    <w:rsid w:val="00E97DBD"/>
    <w:rsid w:val="00EA0BB5"/>
    <w:rsid w:val="00EA1C8E"/>
    <w:rsid w:val="00EA247B"/>
    <w:rsid w:val="00EA2CE4"/>
    <w:rsid w:val="00EA2FCB"/>
    <w:rsid w:val="00EA32E6"/>
    <w:rsid w:val="00EA33A2"/>
    <w:rsid w:val="00EA3F96"/>
    <w:rsid w:val="00EA48D0"/>
    <w:rsid w:val="00EA593A"/>
    <w:rsid w:val="00EA6128"/>
    <w:rsid w:val="00EA6803"/>
    <w:rsid w:val="00EA6977"/>
    <w:rsid w:val="00EA6A6E"/>
    <w:rsid w:val="00EA6A7D"/>
    <w:rsid w:val="00EA6DCB"/>
    <w:rsid w:val="00EA7C6B"/>
    <w:rsid w:val="00EB0F01"/>
    <w:rsid w:val="00EB1582"/>
    <w:rsid w:val="00EB1A7C"/>
    <w:rsid w:val="00EB1F03"/>
    <w:rsid w:val="00EB2FCE"/>
    <w:rsid w:val="00EB3E8D"/>
    <w:rsid w:val="00EB4F19"/>
    <w:rsid w:val="00EB58B5"/>
    <w:rsid w:val="00EB5ADB"/>
    <w:rsid w:val="00EB6218"/>
    <w:rsid w:val="00EB66A5"/>
    <w:rsid w:val="00EB69EF"/>
    <w:rsid w:val="00EB7706"/>
    <w:rsid w:val="00EB7C50"/>
    <w:rsid w:val="00EC0E8A"/>
    <w:rsid w:val="00EC225C"/>
    <w:rsid w:val="00EC34F3"/>
    <w:rsid w:val="00EC375B"/>
    <w:rsid w:val="00EC4983"/>
    <w:rsid w:val="00EC4F39"/>
    <w:rsid w:val="00EC5E3F"/>
    <w:rsid w:val="00EC6022"/>
    <w:rsid w:val="00EC6320"/>
    <w:rsid w:val="00EC6EF4"/>
    <w:rsid w:val="00EC70E0"/>
    <w:rsid w:val="00EC7772"/>
    <w:rsid w:val="00EC79C5"/>
    <w:rsid w:val="00ED174D"/>
    <w:rsid w:val="00ED1ACA"/>
    <w:rsid w:val="00ED2041"/>
    <w:rsid w:val="00ED20E8"/>
    <w:rsid w:val="00ED2D09"/>
    <w:rsid w:val="00ED2F98"/>
    <w:rsid w:val="00ED3E1B"/>
    <w:rsid w:val="00ED43E7"/>
    <w:rsid w:val="00ED5F52"/>
    <w:rsid w:val="00ED6892"/>
    <w:rsid w:val="00ED69D3"/>
    <w:rsid w:val="00ED6FC5"/>
    <w:rsid w:val="00EE13AE"/>
    <w:rsid w:val="00EE2281"/>
    <w:rsid w:val="00EE2336"/>
    <w:rsid w:val="00EE25EA"/>
    <w:rsid w:val="00EE276D"/>
    <w:rsid w:val="00EE2AF3"/>
    <w:rsid w:val="00EE3040"/>
    <w:rsid w:val="00EE34B6"/>
    <w:rsid w:val="00EE4741"/>
    <w:rsid w:val="00EE50CF"/>
    <w:rsid w:val="00EE5409"/>
    <w:rsid w:val="00EE55B2"/>
    <w:rsid w:val="00EE71EF"/>
    <w:rsid w:val="00EE79E4"/>
    <w:rsid w:val="00EE7DA9"/>
    <w:rsid w:val="00EF05A7"/>
    <w:rsid w:val="00EF063E"/>
    <w:rsid w:val="00EF0C15"/>
    <w:rsid w:val="00EF214A"/>
    <w:rsid w:val="00EF255A"/>
    <w:rsid w:val="00EF34D3"/>
    <w:rsid w:val="00EF38CF"/>
    <w:rsid w:val="00EF3C89"/>
    <w:rsid w:val="00EF475A"/>
    <w:rsid w:val="00EF5339"/>
    <w:rsid w:val="00EF5FFC"/>
    <w:rsid w:val="00EF6498"/>
    <w:rsid w:val="00EF6651"/>
    <w:rsid w:val="00EF6B9E"/>
    <w:rsid w:val="00EF6EBA"/>
    <w:rsid w:val="00EF7EF1"/>
    <w:rsid w:val="00F016E6"/>
    <w:rsid w:val="00F0192C"/>
    <w:rsid w:val="00F01988"/>
    <w:rsid w:val="00F0253E"/>
    <w:rsid w:val="00F02C85"/>
    <w:rsid w:val="00F02F18"/>
    <w:rsid w:val="00F03081"/>
    <w:rsid w:val="00F03B0F"/>
    <w:rsid w:val="00F03EC4"/>
    <w:rsid w:val="00F03F08"/>
    <w:rsid w:val="00F047A1"/>
    <w:rsid w:val="00F04926"/>
    <w:rsid w:val="00F04D2F"/>
    <w:rsid w:val="00F04D8C"/>
    <w:rsid w:val="00F04FF6"/>
    <w:rsid w:val="00F0504C"/>
    <w:rsid w:val="00F055FF"/>
    <w:rsid w:val="00F0582B"/>
    <w:rsid w:val="00F06F69"/>
    <w:rsid w:val="00F07352"/>
    <w:rsid w:val="00F076B8"/>
    <w:rsid w:val="00F100D0"/>
    <w:rsid w:val="00F109FC"/>
    <w:rsid w:val="00F10AE9"/>
    <w:rsid w:val="00F12750"/>
    <w:rsid w:val="00F12D20"/>
    <w:rsid w:val="00F13D95"/>
    <w:rsid w:val="00F1480E"/>
    <w:rsid w:val="00F1493B"/>
    <w:rsid w:val="00F14BD8"/>
    <w:rsid w:val="00F15E3A"/>
    <w:rsid w:val="00F16057"/>
    <w:rsid w:val="00F16227"/>
    <w:rsid w:val="00F16324"/>
    <w:rsid w:val="00F1636E"/>
    <w:rsid w:val="00F17007"/>
    <w:rsid w:val="00F20DC2"/>
    <w:rsid w:val="00F224EE"/>
    <w:rsid w:val="00F2277E"/>
    <w:rsid w:val="00F22820"/>
    <w:rsid w:val="00F22F76"/>
    <w:rsid w:val="00F233C0"/>
    <w:rsid w:val="00F2375B"/>
    <w:rsid w:val="00F23798"/>
    <w:rsid w:val="00F247DC"/>
    <w:rsid w:val="00F24F93"/>
    <w:rsid w:val="00F2561F"/>
    <w:rsid w:val="00F2575E"/>
    <w:rsid w:val="00F25A4A"/>
    <w:rsid w:val="00F2637D"/>
    <w:rsid w:val="00F26D44"/>
    <w:rsid w:val="00F27EE6"/>
    <w:rsid w:val="00F3047C"/>
    <w:rsid w:val="00F30D43"/>
    <w:rsid w:val="00F31334"/>
    <w:rsid w:val="00F32E76"/>
    <w:rsid w:val="00F33021"/>
    <w:rsid w:val="00F33998"/>
    <w:rsid w:val="00F340EE"/>
    <w:rsid w:val="00F342FD"/>
    <w:rsid w:val="00F34E9E"/>
    <w:rsid w:val="00F365A0"/>
    <w:rsid w:val="00F36DC0"/>
    <w:rsid w:val="00F376EA"/>
    <w:rsid w:val="00F37E1F"/>
    <w:rsid w:val="00F400A1"/>
    <w:rsid w:val="00F40AB0"/>
    <w:rsid w:val="00F41374"/>
    <w:rsid w:val="00F41684"/>
    <w:rsid w:val="00F418ED"/>
    <w:rsid w:val="00F4234F"/>
    <w:rsid w:val="00F42EFD"/>
    <w:rsid w:val="00F43914"/>
    <w:rsid w:val="00F44755"/>
    <w:rsid w:val="00F451CD"/>
    <w:rsid w:val="00F455E0"/>
    <w:rsid w:val="00F45DF7"/>
    <w:rsid w:val="00F45E7C"/>
    <w:rsid w:val="00F518D0"/>
    <w:rsid w:val="00F5458D"/>
    <w:rsid w:val="00F54733"/>
    <w:rsid w:val="00F548D4"/>
    <w:rsid w:val="00F54F3A"/>
    <w:rsid w:val="00F55028"/>
    <w:rsid w:val="00F5527B"/>
    <w:rsid w:val="00F5670E"/>
    <w:rsid w:val="00F56A9C"/>
    <w:rsid w:val="00F577B0"/>
    <w:rsid w:val="00F60892"/>
    <w:rsid w:val="00F60DBB"/>
    <w:rsid w:val="00F61E6F"/>
    <w:rsid w:val="00F62854"/>
    <w:rsid w:val="00F62A14"/>
    <w:rsid w:val="00F63B39"/>
    <w:rsid w:val="00F63C98"/>
    <w:rsid w:val="00F63E50"/>
    <w:rsid w:val="00F640E9"/>
    <w:rsid w:val="00F64473"/>
    <w:rsid w:val="00F646B2"/>
    <w:rsid w:val="00F64A34"/>
    <w:rsid w:val="00F653A1"/>
    <w:rsid w:val="00F659E1"/>
    <w:rsid w:val="00F668FF"/>
    <w:rsid w:val="00F670F7"/>
    <w:rsid w:val="00F702E2"/>
    <w:rsid w:val="00F70B2E"/>
    <w:rsid w:val="00F710B8"/>
    <w:rsid w:val="00F71FAA"/>
    <w:rsid w:val="00F72CCB"/>
    <w:rsid w:val="00F73385"/>
    <w:rsid w:val="00F74C9F"/>
    <w:rsid w:val="00F7532C"/>
    <w:rsid w:val="00F759EE"/>
    <w:rsid w:val="00F7677E"/>
    <w:rsid w:val="00F76799"/>
    <w:rsid w:val="00F76B93"/>
    <w:rsid w:val="00F76F3C"/>
    <w:rsid w:val="00F77AA0"/>
    <w:rsid w:val="00F8043E"/>
    <w:rsid w:val="00F808C5"/>
    <w:rsid w:val="00F81D0E"/>
    <w:rsid w:val="00F832E1"/>
    <w:rsid w:val="00F844A6"/>
    <w:rsid w:val="00F84BB0"/>
    <w:rsid w:val="00F85369"/>
    <w:rsid w:val="00F8565C"/>
    <w:rsid w:val="00F858DD"/>
    <w:rsid w:val="00F8644C"/>
    <w:rsid w:val="00F8644F"/>
    <w:rsid w:val="00F8682C"/>
    <w:rsid w:val="00F90BEB"/>
    <w:rsid w:val="00F9170E"/>
    <w:rsid w:val="00F91B63"/>
    <w:rsid w:val="00F9269B"/>
    <w:rsid w:val="00F9319A"/>
    <w:rsid w:val="00F93DC9"/>
    <w:rsid w:val="00F945A1"/>
    <w:rsid w:val="00F94872"/>
    <w:rsid w:val="00F9547F"/>
    <w:rsid w:val="00F96717"/>
    <w:rsid w:val="00F9679F"/>
    <w:rsid w:val="00F967E0"/>
    <w:rsid w:val="00F96A6A"/>
    <w:rsid w:val="00F97C20"/>
    <w:rsid w:val="00FA054F"/>
    <w:rsid w:val="00FA0780"/>
    <w:rsid w:val="00FA08AC"/>
    <w:rsid w:val="00FA114D"/>
    <w:rsid w:val="00FA11F6"/>
    <w:rsid w:val="00FA156D"/>
    <w:rsid w:val="00FA251E"/>
    <w:rsid w:val="00FA3E5C"/>
    <w:rsid w:val="00FA43B6"/>
    <w:rsid w:val="00FA4C14"/>
    <w:rsid w:val="00FA4EA2"/>
    <w:rsid w:val="00FA5A3F"/>
    <w:rsid w:val="00FA5CCF"/>
    <w:rsid w:val="00FA5D88"/>
    <w:rsid w:val="00FA6D0A"/>
    <w:rsid w:val="00FA7276"/>
    <w:rsid w:val="00FA751A"/>
    <w:rsid w:val="00FA7AEE"/>
    <w:rsid w:val="00FB0152"/>
    <w:rsid w:val="00FB0AEE"/>
    <w:rsid w:val="00FB1482"/>
    <w:rsid w:val="00FB1A63"/>
    <w:rsid w:val="00FB1F30"/>
    <w:rsid w:val="00FB212A"/>
    <w:rsid w:val="00FB2772"/>
    <w:rsid w:val="00FB2835"/>
    <w:rsid w:val="00FB29A4"/>
    <w:rsid w:val="00FB33E4"/>
    <w:rsid w:val="00FB3858"/>
    <w:rsid w:val="00FB3E48"/>
    <w:rsid w:val="00FB49C4"/>
    <w:rsid w:val="00FB5641"/>
    <w:rsid w:val="00FB5A75"/>
    <w:rsid w:val="00FB5D2B"/>
    <w:rsid w:val="00FB6C2B"/>
    <w:rsid w:val="00FB7378"/>
    <w:rsid w:val="00FB7440"/>
    <w:rsid w:val="00FB7C9E"/>
    <w:rsid w:val="00FC0D46"/>
    <w:rsid w:val="00FC0E82"/>
    <w:rsid w:val="00FC119B"/>
    <w:rsid w:val="00FC11FE"/>
    <w:rsid w:val="00FC14AA"/>
    <w:rsid w:val="00FC18E0"/>
    <w:rsid w:val="00FC19AE"/>
    <w:rsid w:val="00FC1BCE"/>
    <w:rsid w:val="00FC20C3"/>
    <w:rsid w:val="00FC2188"/>
    <w:rsid w:val="00FC21E4"/>
    <w:rsid w:val="00FC2390"/>
    <w:rsid w:val="00FC29BA"/>
    <w:rsid w:val="00FC2B57"/>
    <w:rsid w:val="00FC3B63"/>
    <w:rsid w:val="00FC3E02"/>
    <w:rsid w:val="00FC492C"/>
    <w:rsid w:val="00FC4A74"/>
    <w:rsid w:val="00FC5073"/>
    <w:rsid w:val="00FC50FE"/>
    <w:rsid w:val="00FC5CFA"/>
    <w:rsid w:val="00FC5F0B"/>
    <w:rsid w:val="00FC6161"/>
    <w:rsid w:val="00FC64E4"/>
    <w:rsid w:val="00FC6641"/>
    <w:rsid w:val="00FC71FD"/>
    <w:rsid w:val="00FD017B"/>
    <w:rsid w:val="00FD0236"/>
    <w:rsid w:val="00FD066C"/>
    <w:rsid w:val="00FD1116"/>
    <w:rsid w:val="00FD17F7"/>
    <w:rsid w:val="00FD298B"/>
    <w:rsid w:val="00FD34F8"/>
    <w:rsid w:val="00FD554D"/>
    <w:rsid w:val="00FD5812"/>
    <w:rsid w:val="00FD5B24"/>
    <w:rsid w:val="00FD6125"/>
    <w:rsid w:val="00FE05B4"/>
    <w:rsid w:val="00FE072A"/>
    <w:rsid w:val="00FE0D6B"/>
    <w:rsid w:val="00FE1231"/>
    <w:rsid w:val="00FE1593"/>
    <w:rsid w:val="00FE30C5"/>
    <w:rsid w:val="00FE31E9"/>
    <w:rsid w:val="00FE362B"/>
    <w:rsid w:val="00FE37EF"/>
    <w:rsid w:val="00FE3C95"/>
    <w:rsid w:val="00FE4B62"/>
    <w:rsid w:val="00FE5C16"/>
    <w:rsid w:val="00FE5F5A"/>
    <w:rsid w:val="00FE5F5F"/>
    <w:rsid w:val="00FE7308"/>
    <w:rsid w:val="00FE7D49"/>
    <w:rsid w:val="00FF0D93"/>
    <w:rsid w:val="00FF17CA"/>
    <w:rsid w:val="00FF1E3C"/>
    <w:rsid w:val="00FF2BC7"/>
    <w:rsid w:val="00FF322C"/>
    <w:rsid w:val="00FF32B1"/>
    <w:rsid w:val="00FF373C"/>
    <w:rsid w:val="00FF42CB"/>
    <w:rsid w:val="00FF5739"/>
    <w:rsid w:val="00FF5E81"/>
    <w:rsid w:val="00FF7D0B"/>
    <w:rsid w:val="00FF7D68"/>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link w:val="Heading1Char"/>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paragraph" w:customStyle="1" w:styleId="A1FigTitle">
    <w:name w:val="A1FigTitle"/>
    <w:next w:val="T"/>
    <w:rsid w:val="006845C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L1">
    <w:name w:val="L1"/>
    <w:aliases w:val="LetteredList1"/>
    <w:next w:val="Normal"/>
    <w:uiPriority w:val="99"/>
    <w:rsid w:val="00E56F0C"/>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Heading1Char">
    <w:name w:val="Heading 1 Char"/>
    <w:basedOn w:val="DefaultParagraphFont"/>
    <w:link w:val="Heading1"/>
    <w:rsid w:val="00430B89"/>
    <w:rPr>
      <w:rFonts w:ascii="Arial" w:hAnsi="Arial"/>
      <w:b/>
      <w:sz w:val="32"/>
      <w:u w:val="single"/>
      <w:lang w:val="en-GB" w:eastAsia="en-US"/>
    </w:rPr>
  </w:style>
  <w:style w:type="paragraph" w:customStyle="1" w:styleId="EditiingInstruction">
    <w:name w:val="Editiing Instruction"/>
    <w:uiPriority w:val="99"/>
    <w:rsid w:val="0001671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Heading10">
    <w:name w:val="Heading1"/>
    <w:next w:val="Body"/>
    <w:uiPriority w:val="99"/>
    <w:rsid w:val="00016712"/>
    <w:pPr>
      <w:keepNext/>
      <w:autoSpaceDE w:val="0"/>
      <w:autoSpaceDN w:val="0"/>
      <w:adjustRightInd w:val="0"/>
      <w:spacing w:before="280" w:after="120" w:line="320" w:lineRule="atLeast"/>
    </w:pPr>
    <w:rPr>
      <w:rFonts w:eastAsiaTheme="minorEastAsia"/>
      <w:b/>
      <w:bCs/>
      <w:color w:val="000000"/>
      <w:w w:val="0"/>
      <w:sz w:val="28"/>
      <w:szCs w:val="28"/>
    </w:rPr>
  </w:style>
  <w:style w:type="character" w:customStyle="1" w:styleId="fontstyle01">
    <w:name w:val="fontstyle01"/>
    <w:basedOn w:val="DefaultParagraphFont"/>
    <w:rsid w:val="00500E88"/>
    <w:rPr>
      <w:rFonts w:ascii="TimesNewRomanPSMT" w:hAnsi="TimesNewRomanPSMT" w:hint="default"/>
      <w:b w:val="0"/>
      <w:bCs w:val="0"/>
      <w:i w:val="0"/>
      <w:iCs w:val="0"/>
      <w:color w:val="000000"/>
      <w:sz w:val="20"/>
      <w:szCs w:val="20"/>
    </w:rPr>
  </w:style>
  <w:style w:type="paragraph" w:customStyle="1" w:styleId="Ll1">
    <w:name w:val="Ll1"/>
    <w:aliases w:val="NumberedList21"/>
    <w:uiPriority w:val="99"/>
    <w:rsid w:val="00E52709"/>
    <w:pPr>
      <w:tabs>
        <w:tab w:val="left" w:pos="1040"/>
      </w:tabs>
      <w:autoSpaceDE w:val="0"/>
      <w:autoSpaceDN w:val="0"/>
      <w:adjustRightInd w:val="0"/>
      <w:spacing w:before="60" w:after="60" w:line="240" w:lineRule="atLeast"/>
      <w:ind w:left="1040" w:hanging="400"/>
      <w:jc w:val="both"/>
    </w:pPr>
    <w:rPr>
      <w:rFonts w:eastAsiaTheme="minorEastAsia"/>
      <w:color w:val="000000"/>
      <w:w w:val="0"/>
    </w:rPr>
  </w:style>
  <w:style w:type="character" w:customStyle="1" w:styleId="fontstyle21">
    <w:name w:val="fontstyle21"/>
    <w:basedOn w:val="DefaultParagraphFont"/>
    <w:rsid w:val="009C2E97"/>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4599652">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633821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1673616">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49342715">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797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2454095">
      <w:bodyDiv w:val="1"/>
      <w:marLeft w:val="0"/>
      <w:marRight w:val="0"/>
      <w:marTop w:val="0"/>
      <w:marBottom w:val="0"/>
      <w:divBdr>
        <w:top w:val="none" w:sz="0" w:space="0" w:color="auto"/>
        <w:left w:val="none" w:sz="0" w:space="0" w:color="auto"/>
        <w:bottom w:val="none" w:sz="0" w:space="0" w:color="auto"/>
        <w:right w:val="none" w:sz="0" w:space="0" w:color="auto"/>
      </w:divBdr>
    </w:div>
    <w:div w:id="853032870">
      <w:bodyDiv w:val="1"/>
      <w:marLeft w:val="0"/>
      <w:marRight w:val="0"/>
      <w:marTop w:val="0"/>
      <w:marBottom w:val="0"/>
      <w:divBdr>
        <w:top w:val="none" w:sz="0" w:space="0" w:color="auto"/>
        <w:left w:val="none" w:sz="0" w:space="0" w:color="auto"/>
        <w:bottom w:val="none" w:sz="0" w:space="0" w:color="auto"/>
        <w:right w:val="none" w:sz="0" w:space="0" w:color="auto"/>
      </w:divBdr>
    </w:div>
    <w:div w:id="856307900">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5619144">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564218">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7751588">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3772435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69756723">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4825730">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2382271">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654998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1960308">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084016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9961242">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4907104">
      <w:bodyDiv w:val="1"/>
      <w:marLeft w:val="0"/>
      <w:marRight w:val="0"/>
      <w:marTop w:val="0"/>
      <w:marBottom w:val="0"/>
      <w:divBdr>
        <w:top w:val="none" w:sz="0" w:space="0" w:color="auto"/>
        <w:left w:val="none" w:sz="0" w:space="0" w:color="auto"/>
        <w:bottom w:val="none" w:sz="0" w:space="0" w:color="auto"/>
        <w:right w:val="none" w:sz="0" w:space="0" w:color="auto"/>
      </w:divBdr>
    </w:div>
    <w:div w:id="1479884944">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1265853">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207646">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720158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56375435">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4355845">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192388">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410416">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1264287">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14190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3542172">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159211">
      <w:bodyDiv w:val="1"/>
      <w:marLeft w:val="0"/>
      <w:marRight w:val="0"/>
      <w:marTop w:val="0"/>
      <w:marBottom w:val="0"/>
      <w:divBdr>
        <w:top w:val="none" w:sz="0" w:space="0" w:color="auto"/>
        <w:left w:val="none" w:sz="0" w:space="0" w:color="auto"/>
        <w:bottom w:val="none" w:sz="0" w:space="0" w:color="auto"/>
        <w:right w:val="none" w:sz="0" w:space="0" w:color="auto"/>
      </w:divBdr>
    </w:div>
    <w:div w:id="198635335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51BF7-BAD9-428F-8FFF-C168561C12A7}">
  <ds:schemaRefs>
    <ds:schemaRef ds:uri="http://schemas.openxmlformats.org/officeDocument/2006/bibliography"/>
  </ds:schemaRefs>
</ds:datastoreItem>
</file>

<file path=customXml/itemProps2.xml><?xml version="1.0" encoding="utf-8"?>
<ds:datastoreItem xmlns:ds="http://schemas.openxmlformats.org/officeDocument/2006/customXml" ds:itemID="{5A53E8F0-881A-4E4D-9E93-69D5A22C889D}">
  <ds:schemaRefs>
    <ds:schemaRef ds:uri="http://schemas.openxmlformats.org/officeDocument/2006/bibliography"/>
  </ds:schemaRefs>
</ds:datastoreItem>
</file>

<file path=customXml/itemProps3.xml><?xml version="1.0" encoding="utf-8"?>
<ds:datastoreItem xmlns:ds="http://schemas.openxmlformats.org/officeDocument/2006/customXml" ds:itemID="{757B70CF-EE07-473E-A673-C5F34ABD7A99}">
  <ds:schemaRefs>
    <ds:schemaRef ds:uri="http://schemas.openxmlformats.org/officeDocument/2006/bibliography"/>
  </ds:schemaRefs>
</ds:datastoreItem>
</file>

<file path=customXml/itemProps4.xml><?xml version="1.0" encoding="utf-8"?>
<ds:datastoreItem xmlns:ds="http://schemas.openxmlformats.org/officeDocument/2006/customXml" ds:itemID="{487A5C93-E0F1-4269-939F-4B1FC45CA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3943</TotalTime>
  <Pages>10</Pages>
  <Words>2515</Words>
  <Characters>14336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doc.: IEEE 802.11-19/1226r0</vt:lpstr>
    </vt:vector>
  </TitlesOfParts>
  <Company>Huawei Technologies Co.,Ltd.</Company>
  <LinksUpToDate>false</LinksUpToDate>
  <CharactersWithSpaces>16818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802.11-19/1226r0</dc:title>
  <dc:subject>Submission</dc:subject>
  <dc:creator>Youhan Kim (Qualcomm)</dc:creator>
  <cp:keywords>July 2019</cp:keywords>
  <cp:lastModifiedBy>Youhan Kim</cp:lastModifiedBy>
  <cp:revision>90</cp:revision>
  <cp:lastPrinted>2017-05-01T05:09:00Z</cp:lastPrinted>
  <dcterms:created xsi:type="dcterms:W3CDTF">2019-07-13T07:09:00Z</dcterms:created>
  <dcterms:modified xsi:type="dcterms:W3CDTF">2019-07-16T07:37:00Z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