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643D5D5" w:rsidR="008B3792" w:rsidRPr="00CD4C78" w:rsidRDefault="00F365A0" w:rsidP="004F6D0C">
                  <w:pPr>
                    <w:pStyle w:val="T2"/>
                  </w:pPr>
                  <w:r>
                    <w:rPr>
                      <w:lang w:eastAsia="ko-KR"/>
                    </w:rPr>
                    <w:t>D4.0 Comment Resolution – Part 3</w:t>
                  </w:r>
                </w:p>
              </w:tc>
            </w:tr>
            <w:tr w:rsidR="008B3792" w:rsidRPr="00CD4C78" w14:paraId="0E8556E7" w14:textId="77777777" w:rsidTr="00CA6092">
              <w:trPr>
                <w:trHeight w:val="359"/>
                <w:jc w:val="center"/>
              </w:trPr>
              <w:tc>
                <w:tcPr>
                  <w:tcW w:w="8698" w:type="dxa"/>
                  <w:gridSpan w:val="5"/>
                  <w:vAlign w:val="center"/>
                </w:tcPr>
                <w:p w14:paraId="3B1ACF09" w14:textId="5DEF0865"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F365A0">
                    <w:rPr>
                      <w:b w:val="0"/>
                      <w:sz w:val="20"/>
                    </w:rPr>
                    <w:t>7/15</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55970589" w:rsidR="00705E09" w:rsidRDefault="004E12D8" w:rsidP="005E768D">
      <w:r>
        <w:t xml:space="preserve">20217, 20561, 20523, 20552, 20556, 21500, </w:t>
      </w:r>
      <w:r w:rsidR="0031615C">
        <w:t xml:space="preserve">21499, </w:t>
      </w:r>
      <w:r>
        <w:t>21215, 21216, 21120, 21378, 20653, 20619, 20620</w:t>
      </w:r>
      <w:r w:rsidR="00D72E6E">
        <w:t>, 21563</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7ECC26F" w:rsidR="004A3995" w:rsidRDefault="00EF05A7" w:rsidP="004A3995">
      <w:r>
        <w:t>R</w:t>
      </w:r>
      <w:r w:rsidR="004A3995">
        <w:t>0</w:t>
      </w:r>
      <w:r>
        <w:t xml:space="preserve">: </w:t>
      </w:r>
      <w:r w:rsidR="004A3995">
        <w:t>Initial version.</w:t>
      </w:r>
    </w:p>
    <w:p w14:paraId="50EC1D5A" w14:textId="72A48938" w:rsidR="00834BDC" w:rsidRDefault="00834BDC" w:rsidP="004A3995">
      <w:r>
        <w:t>R3: Updated proposed text update for CID 12499 to resolve conflict with resolution to CID 20122 in 11-19/0771r1.</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4FE513B5" w:rsidR="00E7099B" w:rsidRDefault="00E7099B" w:rsidP="00E7099B">
      <w:pPr>
        <w:pStyle w:val="Heading1"/>
        <w:rPr>
          <w:lang w:val="en-US"/>
        </w:rPr>
      </w:pPr>
      <w:r>
        <w:rPr>
          <w:lang w:val="en-US"/>
        </w:rPr>
        <w:lastRenderedPageBreak/>
        <w:t xml:space="preserve">CID </w:t>
      </w:r>
      <w:r w:rsidR="00045435">
        <w:rPr>
          <w:lang w:val="en-US"/>
        </w:rPr>
        <w:t>20217</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217"/>
        <w:gridCol w:w="1161"/>
        <w:gridCol w:w="4067"/>
        <w:gridCol w:w="2700"/>
      </w:tblGrid>
      <w:tr w:rsidR="00E7099B" w:rsidRPr="009522BD" w14:paraId="167E56D4" w14:textId="77777777" w:rsidTr="00852115">
        <w:trPr>
          <w:trHeight w:val="278"/>
        </w:trPr>
        <w:tc>
          <w:tcPr>
            <w:tcW w:w="773" w:type="dxa"/>
            <w:hideMark/>
          </w:tcPr>
          <w:p w14:paraId="0C6B546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908F1D" w14:textId="587BA7E9" w:rsidR="00E7099B" w:rsidRPr="009522BD" w:rsidRDefault="00F365A0"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20CF13C5" w14:textId="3FA4E201" w:rsidR="00E7099B" w:rsidRPr="009522BD" w:rsidRDefault="00F365A0"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4067" w:type="dxa"/>
            <w:hideMark/>
          </w:tcPr>
          <w:p w14:paraId="433623F0"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700" w:type="dxa"/>
            <w:hideMark/>
          </w:tcPr>
          <w:p w14:paraId="0F0D90F2" w14:textId="77777777" w:rsidR="00E7099B" w:rsidRPr="009522BD" w:rsidRDefault="00E7099B"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365A0" w:rsidRPr="009522BD" w14:paraId="46F10AC5" w14:textId="77777777" w:rsidTr="00852115">
        <w:trPr>
          <w:trHeight w:val="278"/>
        </w:trPr>
        <w:tc>
          <w:tcPr>
            <w:tcW w:w="773" w:type="dxa"/>
          </w:tcPr>
          <w:p w14:paraId="07D5BE5D" w14:textId="01FA93B1" w:rsidR="00F365A0" w:rsidRDefault="00F365A0" w:rsidP="00F365A0">
            <w:pPr>
              <w:rPr>
                <w:rFonts w:ascii="Arial" w:eastAsia="Times New Roman" w:hAnsi="Arial" w:cs="Arial"/>
                <w:bCs/>
                <w:sz w:val="20"/>
                <w:lang w:val="en-US" w:eastAsia="ko-KR"/>
              </w:rPr>
            </w:pPr>
            <w:r>
              <w:rPr>
                <w:rFonts w:ascii="Arial" w:eastAsia="Times New Roman" w:hAnsi="Arial" w:cs="Arial"/>
                <w:bCs/>
                <w:sz w:val="20"/>
                <w:lang w:val="en-US" w:eastAsia="ko-KR"/>
              </w:rPr>
              <w:t>20217</w:t>
            </w:r>
          </w:p>
        </w:tc>
        <w:tc>
          <w:tcPr>
            <w:tcW w:w="1217" w:type="dxa"/>
          </w:tcPr>
          <w:p w14:paraId="065B4CA8" w14:textId="77777777" w:rsidR="00F365A0" w:rsidRDefault="00F365A0" w:rsidP="00F365A0">
            <w:pPr>
              <w:rPr>
                <w:rFonts w:ascii="Arial" w:hAnsi="Arial" w:cs="Arial"/>
                <w:sz w:val="20"/>
                <w:lang w:val="en-US" w:eastAsia="ko-KR"/>
              </w:rPr>
            </w:pPr>
            <w:r>
              <w:rPr>
                <w:rFonts w:ascii="Arial" w:hAnsi="Arial" w:cs="Arial"/>
                <w:sz w:val="20"/>
              </w:rPr>
              <w:t>619.06</w:t>
            </w:r>
          </w:p>
          <w:p w14:paraId="2DF4A3DE" w14:textId="2FC51AB6" w:rsidR="00F365A0" w:rsidRDefault="00F365A0" w:rsidP="00F365A0">
            <w:pPr>
              <w:rPr>
                <w:rFonts w:ascii="Arial" w:hAnsi="Arial" w:cs="Arial"/>
                <w:sz w:val="20"/>
              </w:rPr>
            </w:pPr>
          </w:p>
        </w:tc>
        <w:tc>
          <w:tcPr>
            <w:tcW w:w="1161" w:type="dxa"/>
          </w:tcPr>
          <w:p w14:paraId="6F6B2985" w14:textId="77777777" w:rsidR="00F365A0" w:rsidRDefault="00F365A0" w:rsidP="00F365A0">
            <w:pPr>
              <w:rPr>
                <w:rFonts w:ascii="Arial" w:hAnsi="Arial" w:cs="Arial"/>
                <w:sz w:val="20"/>
                <w:lang w:val="en-US" w:eastAsia="ko-KR"/>
              </w:rPr>
            </w:pPr>
            <w:r>
              <w:rPr>
                <w:rFonts w:ascii="Arial" w:hAnsi="Arial" w:cs="Arial"/>
                <w:sz w:val="20"/>
              </w:rPr>
              <w:t>27.3.18.3</w:t>
            </w:r>
          </w:p>
          <w:p w14:paraId="2013215B" w14:textId="04BFF5F0" w:rsidR="00F365A0" w:rsidRDefault="00F365A0" w:rsidP="00F365A0">
            <w:pPr>
              <w:rPr>
                <w:rFonts w:ascii="Arial" w:eastAsia="Times New Roman" w:hAnsi="Arial" w:cs="Arial"/>
                <w:bCs/>
                <w:sz w:val="20"/>
                <w:lang w:val="en-US" w:eastAsia="ko-KR"/>
              </w:rPr>
            </w:pPr>
          </w:p>
        </w:tc>
        <w:tc>
          <w:tcPr>
            <w:tcW w:w="4067" w:type="dxa"/>
          </w:tcPr>
          <w:p w14:paraId="18F35350" w14:textId="57158415" w:rsidR="00F365A0" w:rsidRDefault="00F365A0" w:rsidP="00F365A0">
            <w:pPr>
              <w:rPr>
                <w:rFonts w:ascii="Arial" w:hAnsi="Arial" w:cs="Arial"/>
                <w:sz w:val="20"/>
              </w:rPr>
            </w:pPr>
            <w:r>
              <w:rPr>
                <w:rFonts w:ascii="Arial" w:hAnsi="Arial" w:cs="Arial"/>
                <w:sz w:val="20"/>
              </w:rPr>
              <w:t xml:space="preserve">"+/-20 ppm in the 5 GHz and 6 GHz bands". The HE PPDU tone plan uses </w:t>
            </w:r>
            <w:proofErr w:type="spellStart"/>
            <w:r>
              <w:rPr>
                <w:rFonts w:ascii="Arial" w:hAnsi="Arial" w:cs="Arial"/>
                <w:sz w:val="20"/>
              </w:rPr>
              <w:t>approx</w:t>
            </w:r>
            <w:proofErr w:type="spellEnd"/>
            <w:r>
              <w:rPr>
                <w:rFonts w:ascii="Arial" w:hAnsi="Arial" w:cs="Arial"/>
                <w:sz w:val="20"/>
              </w:rPr>
              <w:t xml:space="preserve"> +/-78.125kHz or +/-156.25kHz (for HE SU PPDUs) as the DC guard tone spaces, depending on the signal bandwidth. It was originally designed for up to 5.9GHz and up to 40ppm relative </w:t>
            </w:r>
            <w:proofErr w:type="spellStart"/>
            <w:r>
              <w:rPr>
                <w:rFonts w:ascii="Arial" w:hAnsi="Arial" w:cs="Arial"/>
                <w:sz w:val="20"/>
              </w:rPr>
              <w:t>center</w:t>
            </w:r>
            <w:proofErr w:type="spellEnd"/>
            <w:r>
              <w:rPr>
                <w:rFonts w:ascii="Arial" w:hAnsi="Arial" w:cs="Arial"/>
                <w:sz w:val="20"/>
              </w:rPr>
              <w:t xml:space="preserve"> frequency difference between Tx and Rx. Now that the highest </w:t>
            </w:r>
            <w:proofErr w:type="spellStart"/>
            <w:r>
              <w:rPr>
                <w:rFonts w:ascii="Arial" w:hAnsi="Arial" w:cs="Arial"/>
                <w:sz w:val="20"/>
              </w:rPr>
              <w:t>center</w:t>
            </w:r>
            <w:proofErr w:type="spellEnd"/>
            <w:r>
              <w:rPr>
                <w:rFonts w:ascii="Arial" w:hAnsi="Arial" w:cs="Arial"/>
                <w:sz w:val="20"/>
              </w:rPr>
              <w:t xml:space="preserve"> </w:t>
            </w:r>
            <w:proofErr w:type="spellStart"/>
            <w:r>
              <w:rPr>
                <w:rFonts w:ascii="Arial" w:hAnsi="Arial" w:cs="Arial"/>
                <w:sz w:val="20"/>
              </w:rPr>
              <w:t>freq</w:t>
            </w:r>
            <w:proofErr w:type="spellEnd"/>
            <w:r>
              <w:rPr>
                <w:rFonts w:ascii="Arial" w:hAnsi="Arial" w:cs="Arial"/>
                <w:sz w:val="20"/>
              </w:rPr>
              <w:t xml:space="preserve"> could be up to 7GHz (20% up), the impact from LO leakage + CFO could be larger. On the other </w:t>
            </w:r>
            <w:proofErr w:type="gramStart"/>
            <w:r>
              <w:rPr>
                <w:rFonts w:ascii="Arial" w:hAnsi="Arial" w:cs="Arial"/>
                <w:sz w:val="20"/>
              </w:rPr>
              <w:t>hand</w:t>
            </w:r>
            <w:proofErr w:type="gramEnd"/>
            <w:r>
              <w:rPr>
                <w:rFonts w:ascii="Arial" w:hAnsi="Arial" w:cs="Arial"/>
                <w:sz w:val="20"/>
              </w:rPr>
              <w:t xml:space="preserve"> the state of the art radio/PLL design can make the </w:t>
            </w:r>
            <w:proofErr w:type="spellStart"/>
            <w:r>
              <w:rPr>
                <w:rFonts w:ascii="Arial" w:hAnsi="Arial" w:cs="Arial"/>
                <w:sz w:val="20"/>
              </w:rPr>
              <w:t>center</w:t>
            </w:r>
            <w:proofErr w:type="spellEnd"/>
            <w:r>
              <w:rPr>
                <w:rFonts w:ascii="Arial" w:hAnsi="Arial" w:cs="Arial"/>
                <w:sz w:val="20"/>
              </w:rPr>
              <w:t xml:space="preserve"> frequency much more accurate than +/-20ppm, should we make this requirement more stringent for 6GHz band?</w:t>
            </w:r>
          </w:p>
        </w:tc>
        <w:tc>
          <w:tcPr>
            <w:tcW w:w="2700" w:type="dxa"/>
          </w:tcPr>
          <w:p w14:paraId="49CFE0D4" w14:textId="0E4392B8" w:rsidR="00F365A0" w:rsidRDefault="00F365A0" w:rsidP="00F365A0">
            <w:pPr>
              <w:rPr>
                <w:rFonts w:ascii="Arial" w:hAnsi="Arial" w:cs="Arial"/>
                <w:sz w:val="20"/>
              </w:rPr>
            </w:pPr>
            <w:r>
              <w:rPr>
                <w:rFonts w:ascii="Arial" w:hAnsi="Arial" w:cs="Arial"/>
                <w:sz w:val="20"/>
              </w:rPr>
              <w:t>Need discussions, possibly reduce the ppm requirement to, e.g. +/-15ppm in 6GHz band.</w:t>
            </w:r>
          </w:p>
        </w:tc>
      </w:tr>
    </w:tbl>
    <w:p w14:paraId="11BFF7E7" w14:textId="77777777" w:rsidR="00E7099B" w:rsidRDefault="00E7099B" w:rsidP="00E7099B">
      <w:pPr>
        <w:jc w:val="both"/>
        <w:rPr>
          <w:sz w:val="22"/>
          <w:szCs w:val="22"/>
        </w:rPr>
      </w:pPr>
    </w:p>
    <w:p w14:paraId="0B6CA7DE" w14:textId="7CA4E675" w:rsidR="002A3909" w:rsidRPr="00157CCC" w:rsidRDefault="00F365A0" w:rsidP="002A3909">
      <w:pPr>
        <w:jc w:val="both"/>
        <w:rPr>
          <w:sz w:val="28"/>
          <w:szCs w:val="22"/>
        </w:rPr>
      </w:pPr>
      <w:r>
        <w:rPr>
          <w:b/>
          <w:sz w:val="28"/>
          <w:szCs w:val="22"/>
          <w:u w:val="single"/>
        </w:rPr>
        <w:t>Discussion</w:t>
      </w:r>
    </w:p>
    <w:p w14:paraId="59125CCF" w14:textId="60CA7021" w:rsidR="00E45D55" w:rsidRDefault="00E45D55" w:rsidP="002A3909">
      <w:pPr>
        <w:jc w:val="both"/>
        <w:rPr>
          <w:sz w:val="22"/>
          <w:szCs w:val="22"/>
        </w:rPr>
      </w:pPr>
    </w:p>
    <w:p w14:paraId="513C887D" w14:textId="08F7EC6B" w:rsidR="0059326A" w:rsidRDefault="0059326A" w:rsidP="002A3909">
      <w:pPr>
        <w:jc w:val="both"/>
        <w:rPr>
          <w:sz w:val="22"/>
          <w:szCs w:val="22"/>
        </w:rPr>
      </w:pPr>
      <w:r>
        <w:rPr>
          <w:sz w:val="22"/>
          <w:szCs w:val="22"/>
        </w:rPr>
        <w:t>HE PPDUs have subcarrier spacing of 78.125 KHz.</w:t>
      </w:r>
    </w:p>
    <w:p w14:paraId="2A3568B0" w14:textId="77777777" w:rsidR="0059326A" w:rsidRDefault="0059326A" w:rsidP="002A3909">
      <w:pPr>
        <w:jc w:val="both"/>
        <w:rPr>
          <w:sz w:val="22"/>
          <w:szCs w:val="22"/>
        </w:rPr>
      </w:pPr>
    </w:p>
    <w:p w14:paraId="38D571BA" w14:textId="109C9EED" w:rsidR="00F365A0" w:rsidRDefault="00F365A0" w:rsidP="002A3909">
      <w:pPr>
        <w:jc w:val="both"/>
        <w:rPr>
          <w:sz w:val="22"/>
          <w:szCs w:val="22"/>
        </w:rPr>
      </w:pPr>
      <w:r>
        <w:rPr>
          <w:sz w:val="22"/>
          <w:szCs w:val="22"/>
        </w:rPr>
        <w:t xml:space="preserve">40 ppm of 5.9 GHz </w:t>
      </w:r>
      <w:r w:rsidR="0059326A">
        <w:rPr>
          <w:sz w:val="22"/>
          <w:szCs w:val="22"/>
        </w:rPr>
        <w:t xml:space="preserve">    </w:t>
      </w:r>
      <w:r>
        <w:rPr>
          <w:sz w:val="22"/>
          <w:szCs w:val="22"/>
        </w:rPr>
        <w:t xml:space="preserve">= 23.6 </w:t>
      </w:r>
      <w:proofErr w:type="spellStart"/>
      <w:r>
        <w:rPr>
          <w:sz w:val="22"/>
          <w:szCs w:val="22"/>
        </w:rPr>
        <w:t>KHz</w:t>
      </w:r>
      <w:proofErr w:type="spellEnd"/>
      <w:r>
        <w:rPr>
          <w:sz w:val="22"/>
          <w:szCs w:val="22"/>
        </w:rPr>
        <w:t xml:space="preserve"> = 3.02 subcarrier spacing</w:t>
      </w:r>
    </w:p>
    <w:p w14:paraId="73944C9A" w14:textId="6389B0E7" w:rsidR="0059326A" w:rsidRDefault="0059326A" w:rsidP="002A3909">
      <w:pPr>
        <w:jc w:val="both"/>
        <w:rPr>
          <w:sz w:val="22"/>
          <w:szCs w:val="22"/>
        </w:rPr>
      </w:pPr>
      <w:r>
        <w:rPr>
          <w:sz w:val="22"/>
          <w:szCs w:val="22"/>
        </w:rPr>
        <w:t xml:space="preserve">40 ppm of 7.125 GHz = 28.5 </w:t>
      </w:r>
      <w:proofErr w:type="spellStart"/>
      <w:r>
        <w:rPr>
          <w:sz w:val="22"/>
          <w:szCs w:val="22"/>
        </w:rPr>
        <w:t>KHz</w:t>
      </w:r>
      <w:proofErr w:type="spellEnd"/>
      <w:r>
        <w:rPr>
          <w:sz w:val="22"/>
          <w:szCs w:val="22"/>
        </w:rPr>
        <w:t xml:space="preserve"> = 3.65 subcarrier spacing</w:t>
      </w:r>
    </w:p>
    <w:p w14:paraId="0809A510" w14:textId="286BA9D5" w:rsidR="00F365A0" w:rsidRDefault="00F365A0" w:rsidP="002A3909">
      <w:pPr>
        <w:jc w:val="both"/>
        <w:rPr>
          <w:sz w:val="22"/>
          <w:szCs w:val="22"/>
        </w:rPr>
      </w:pPr>
    </w:p>
    <w:p w14:paraId="455F2BDE" w14:textId="2DFF3DF2" w:rsidR="0059326A" w:rsidRDefault="0059326A" w:rsidP="002A3909">
      <w:pPr>
        <w:jc w:val="both"/>
        <w:rPr>
          <w:sz w:val="22"/>
          <w:szCs w:val="22"/>
        </w:rPr>
      </w:pPr>
      <w:r>
        <w:rPr>
          <w:sz w:val="22"/>
          <w:szCs w:val="22"/>
        </w:rPr>
        <w:t>For HE SU or full BW HE MU/TB PPDUs, following table shows the number of DC tones.  One can see that except for 160 MHz, the DC offset/TX LO leakage is already directly interfering with the data subcarriers in 5 GHz.  Simulation results also confirm that there is no performance difference between 5 GHz and 6 GHz for these HE SU or full BW HE MU/TB PPDUs.  Hence, there is no need to change the ppm requirement for 6 GHz for these cases.</w:t>
      </w:r>
    </w:p>
    <w:p w14:paraId="5AF66AB9" w14:textId="77777777" w:rsidR="0059326A" w:rsidRDefault="0059326A" w:rsidP="002A3909">
      <w:pPr>
        <w:jc w:val="both"/>
        <w:rPr>
          <w:sz w:val="22"/>
          <w:szCs w:val="22"/>
        </w:rPr>
      </w:pPr>
    </w:p>
    <w:tbl>
      <w:tblPr>
        <w:tblStyle w:val="TableGrid"/>
        <w:tblW w:w="0" w:type="auto"/>
        <w:tblLook w:val="04A0" w:firstRow="1" w:lastRow="0" w:firstColumn="1" w:lastColumn="0" w:noHBand="0" w:noVBand="1"/>
      </w:tblPr>
      <w:tblGrid>
        <w:gridCol w:w="3351"/>
        <w:gridCol w:w="3377"/>
        <w:gridCol w:w="3352"/>
      </w:tblGrid>
      <w:tr w:rsidR="0059326A" w14:paraId="0006D870" w14:textId="01FF2372" w:rsidTr="0059326A">
        <w:tc>
          <w:tcPr>
            <w:tcW w:w="3351" w:type="dxa"/>
          </w:tcPr>
          <w:p w14:paraId="2DAB7277" w14:textId="793E7E8A" w:rsidR="0059326A" w:rsidRDefault="0059326A" w:rsidP="002A3909">
            <w:pPr>
              <w:jc w:val="both"/>
              <w:rPr>
                <w:sz w:val="22"/>
                <w:szCs w:val="22"/>
              </w:rPr>
            </w:pPr>
            <w:r>
              <w:rPr>
                <w:sz w:val="22"/>
                <w:szCs w:val="22"/>
              </w:rPr>
              <w:t>HE PPDU Type</w:t>
            </w:r>
          </w:p>
        </w:tc>
        <w:tc>
          <w:tcPr>
            <w:tcW w:w="3377" w:type="dxa"/>
          </w:tcPr>
          <w:p w14:paraId="25531985" w14:textId="2E5AD4B3" w:rsidR="0059326A" w:rsidRDefault="0059326A" w:rsidP="002A3909">
            <w:pPr>
              <w:jc w:val="both"/>
              <w:rPr>
                <w:sz w:val="22"/>
                <w:szCs w:val="22"/>
              </w:rPr>
            </w:pPr>
            <w:r>
              <w:rPr>
                <w:sz w:val="22"/>
                <w:szCs w:val="22"/>
              </w:rPr>
              <w:t>Number of DC Tones</w:t>
            </w:r>
          </w:p>
        </w:tc>
        <w:tc>
          <w:tcPr>
            <w:tcW w:w="3352" w:type="dxa"/>
          </w:tcPr>
          <w:p w14:paraId="33FF7B52" w14:textId="37298914" w:rsidR="0059326A" w:rsidRDefault="0059326A" w:rsidP="002A3909">
            <w:pPr>
              <w:jc w:val="both"/>
              <w:rPr>
                <w:sz w:val="22"/>
                <w:szCs w:val="22"/>
              </w:rPr>
            </w:pPr>
            <w:r>
              <w:rPr>
                <w:sz w:val="22"/>
                <w:szCs w:val="22"/>
              </w:rPr>
              <w:t>Number of DC Tones on One Side</w:t>
            </w:r>
          </w:p>
        </w:tc>
      </w:tr>
      <w:tr w:rsidR="0059326A" w14:paraId="0B471E3F" w14:textId="6B2AC764" w:rsidTr="0059326A">
        <w:tc>
          <w:tcPr>
            <w:tcW w:w="3351" w:type="dxa"/>
          </w:tcPr>
          <w:p w14:paraId="0AF3FF87" w14:textId="5B839B4D" w:rsidR="0059326A" w:rsidRDefault="0059326A" w:rsidP="002A3909">
            <w:pPr>
              <w:jc w:val="both"/>
              <w:rPr>
                <w:sz w:val="22"/>
                <w:szCs w:val="22"/>
              </w:rPr>
            </w:pPr>
            <w:r>
              <w:rPr>
                <w:sz w:val="22"/>
                <w:szCs w:val="22"/>
              </w:rPr>
              <w:t>20 MHz HE SU</w:t>
            </w:r>
          </w:p>
          <w:p w14:paraId="21AA015A" w14:textId="110784C9" w:rsidR="0059326A" w:rsidRDefault="0059326A" w:rsidP="002A3909">
            <w:pPr>
              <w:jc w:val="both"/>
              <w:rPr>
                <w:sz w:val="22"/>
                <w:szCs w:val="22"/>
              </w:rPr>
            </w:pPr>
            <w:r>
              <w:rPr>
                <w:sz w:val="22"/>
                <w:szCs w:val="22"/>
              </w:rPr>
              <w:t>20 MHz HE MU/TB RU242</w:t>
            </w:r>
          </w:p>
        </w:tc>
        <w:tc>
          <w:tcPr>
            <w:tcW w:w="3377" w:type="dxa"/>
          </w:tcPr>
          <w:p w14:paraId="1202AA2C" w14:textId="071839D5" w:rsidR="0059326A" w:rsidRDefault="0059326A" w:rsidP="002A3909">
            <w:pPr>
              <w:jc w:val="both"/>
              <w:rPr>
                <w:sz w:val="22"/>
                <w:szCs w:val="22"/>
              </w:rPr>
            </w:pPr>
            <w:r>
              <w:rPr>
                <w:sz w:val="22"/>
                <w:szCs w:val="22"/>
              </w:rPr>
              <w:t xml:space="preserve">3 </w:t>
            </w:r>
          </w:p>
        </w:tc>
        <w:tc>
          <w:tcPr>
            <w:tcW w:w="3352" w:type="dxa"/>
          </w:tcPr>
          <w:p w14:paraId="6330268F" w14:textId="4F7C8BD2" w:rsidR="0059326A" w:rsidRDefault="0059326A" w:rsidP="002A3909">
            <w:pPr>
              <w:jc w:val="both"/>
              <w:rPr>
                <w:sz w:val="22"/>
                <w:szCs w:val="22"/>
              </w:rPr>
            </w:pPr>
            <w:r>
              <w:rPr>
                <w:sz w:val="22"/>
                <w:szCs w:val="22"/>
              </w:rPr>
              <w:t>1</w:t>
            </w:r>
          </w:p>
        </w:tc>
      </w:tr>
      <w:tr w:rsidR="0059326A" w14:paraId="141CDC54" w14:textId="4944370E" w:rsidTr="0059326A">
        <w:tc>
          <w:tcPr>
            <w:tcW w:w="3351" w:type="dxa"/>
          </w:tcPr>
          <w:p w14:paraId="2D96351F" w14:textId="77777777" w:rsidR="0059326A" w:rsidRDefault="0059326A" w:rsidP="002A3909">
            <w:pPr>
              <w:jc w:val="both"/>
              <w:rPr>
                <w:sz w:val="22"/>
                <w:szCs w:val="22"/>
              </w:rPr>
            </w:pPr>
            <w:r>
              <w:rPr>
                <w:sz w:val="22"/>
                <w:szCs w:val="22"/>
              </w:rPr>
              <w:t>40 MHz HE SU</w:t>
            </w:r>
          </w:p>
          <w:p w14:paraId="42601C92" w14:textId="6D051814" w:rsidR="0059326A" w:rsidRDefault="0059326A" w:rsidP="002A3909">
            <w:pPr>
              <w:jc w:val="both"/>
              <w:rPr>
                <w:sz w:val="22"/>
                <w:szCs w:val="22"/>
              </w:rPr>
            </w:pPr>
            <w:r>
              <w:rPr>
                <w:sz w:val="22"/>
                <w:szCs w:val="22"/>
              </w:rPr>
              <w:t>40 MHz HE MU/TB RU484</w:t>
            </w:r>
          </w:p>
        </w:tc>
        <w:tc>
          <w:tcPr>
            <w:tcW w:w="3377" w:type="dxa"/>
          </w:tcPr>
          <w:p w14:paraId="7C34E407" w14:textId="52D02FE1" w:rsidR="0059326A" w:rsidRDefault="0059326A" w:rsidP="002A3909">
            <w:pPr>
              <w:jc w:val="both"/>
              <w:rPr>
                <w:sz w:val="22"/>
                <w:szCs w:val="22"/>
              </w:rPr>
            </w:pPr>
            <w:r>
              <w:rPr>
                <w:sz w:val="22"/>
                <w:szCs w:val="22"/>
              </w:rPr>
              <w:t>5</w:t>
            </w:r>
          </w:p>
        </w:tc>
        <w:tc>
          <w:tcPr>
            <w:tcW w:w="3352" w:type="dxa"/>
          </w:tcPr>
          <w:p w14:paraId="5900FEA2" w14:textId="780CE308" w:rsidR="0059326A" w:rsidRDefault="0059326A" w:rsidP="002A3909">
            <w:pPr>
              <w:jc w:val="both"/>
              <w:rPr>
                <w:sz w:val="22"/>
                <w:szCs w:val="22"/>
              </w:rPr>
            </w:pPr>
            <w:r>
              <w:rPr>
                <w:sz w:val="22"/>
                <w:szCs w:val="22"/>
              </w:rPr>
              <w:t>2</w:t>
            </w:r>
          </w:p>
        </w:tc>
      </w:tr>
      <w:tr w:rsidR="0059326A" w14:paraId="39295B5E" w14:textId="163571EF" w:rsidTr="0059326A">
        <w:tc>
          <w:tcPr>
            <w:tcW w:w="3351" w:type="dxa"/>
          </w:tcPr>
          <w:p w14:paraId="492F541A" w14:textId="40938374" w:rsidR="0059326A" w:rsidRDefault="0059326A" w:rsidP="002A3909">
            <w:pPr>
              <w:jc w:val="both"/>
              <w:rPr>
                <w:sz w:val="22"/>
                <w:szCs w:val="22"/>
              </w:rPr>
            </w:pPr>
            <w:r>
              <w:rPr>
                <w:sz w:val="22"/>
                <w:szCs w:val="22"/>
              </w:rPr>
              <w:t>80/80+80 MHz HE SU</w:t>
            </w:r>
          </w:p>
          <w:p w14:paraId="323D38B1" w14:textId="4EBF9B89" w:rsidR="0059326A" w:rsidRDefault="0059326A" w:rsidP="002A3909">
            <w:pPr>
              <w:jc w:val="both"/>
              <w:rPr>
                <w:sz w:val="22"/>
                <w:szCs w:val="22"/>
              </w:rPr>
            </w:pPr>
            <w:r>
              <w:rPr>
                <w:sz w:val="22"/>
                <w:szCs w:val="22"/>
              </w:rPr>
              <w:t>80/80+80 MHz HE MU/TB RU996</w:t>
            </w:r>
          </w:p>
        </w:tc>
        <w:tc>
          <w:tcPr>
            <w:tcW w:w="3377" w:type="dxa"/>
          </w:tcPr>
          <w:p w14:paraId="71B49E49" w14:textId="16157883" w:rsidR="0059326A" w:rsidRDefault="0059326A" w:rsidP="002A3909">
            <w:pPr>
              <w:jc w:val="both"/>
              <w:rPr>
                <w:sz w:val="22"/>
                <w:szCs w:val="22"/>
              </w:rPr>
            </w:pPr>
            <w:r>
              <w:rPr>
                <w:sz w:val="22"/>
                <w:szCs w:val="22"/>
              </w:rPr>
              <w:t>5</w:t>
            </w:r>
          </w:p>
        </w:tc>
        <w:tc>
          <w:tcPr>
            <w:tcW w:w="3352" w:type="dxa"/>
          </w:tcPr>
          <w:p w14:paraId="1B609294" w14:textId="216EB1C1" w:rsidR="0059326A" w:rsidRDefault="0059326A" w:rsidP="002A3909">
            <w:pPr>
              <w:jc w:val="both"/>
              <w:rPr>
                <w:sz w:val="22"/>
                <w:szCs w:val="22"/>
              </w:rPr>
            </w:pPr>
            <w:r>
              <w:rPr>
                <w:sz w:val="22"/>
                <w:szCs w:val="22"/>
              </w:rPr>
              <w:t>2</w:t>
            </w:r>
          </w:p>
        </w:tc>
      </w:tr>
      <w:tr w:rsidR="0059326A" w14:paraId="56DB0F50" w14:textId="62E3E672" w:rsidTr="0059326A">
        <w:tc>
          <w:tcPr>
            <w:tcW w:w="3351" w:type="dxa"/>
          </w:tcPr>
          <w:p w14:paraId="6D1FD639" w14:textId="77777777" w:rsidR="0059326A" w:rsidRDefault="0059326A" w:rsidP="002A3909">
            <w:pPr>
              <w:jc w:val="both"/>
              <w:rPr>
                <w:sz w:val="22"/>
                <w:szCs w:val="22"/>
              </w:rPr>
            </w:pPr>
            <w:r>
              <w:rPr>
                <w:sz w:val="22"/>
                <w:szCs w:val="22"/>
              </w:rPr>
              <w:t>160 MHz HE SU</w:t>
            </w:r>
          </w:p>
          <w:p w14:paraId="3E2E4E27" w14:textId="763FA5B6" w:rsidR="0059326A" w:rsidRDefault="0059326A" w:rsidP="002A3909">
            <w:pPr>
              <w:jc w:val="both"/>
              <w:rPr>
                <w:sz w:val="22"/>
                <w:szCs w:val="22"/>
              </w:rPr>
            </w:pPr>
            <w:r>
              <w:rPr>
                <w:sz w:val="22"/>
                <w:szCs w:val="22"/>
              </w:rPr>
              <w:t>160 MHz HE MU/TB RU2x996</w:t>
            </w:r>
          </w:p>
        </w:tc>
        <w:tc>
          <w:tcPr>
            <w:tcW w:w="3377" w:type="dxa"/>
          </w:tcPr>
          <w:p w14:paraId="1178FDD2" w14:textId="4BAF79F2" w:rsidR="0059326A" w:rsidRDefault="0059326A" w:rsidP="002A3909">
            <w:pPr>
              <w:jc w:val="both"/>
              <w:rPr>
                <w:sz w:val="22"/>
                <w:szCs w:val="22"/>
              </w:rPr>
            </w:pPr>
            <w:r>
              <w:rPr>
                <w:sz w:val="22"/>
                <w:szCs w:val="22"/>
              </w:rPr>
              <w:t>23</w:t>
            </w:r>
          </w:p>
        </w:tc>
        <w:tc>
          <w:tcPr>
            <w:tcW w:w="3352" w:type="dxa"/>
          </w:tcPr>
          <w:p w14:paraId="5C0C8379" w14:textId="3043D994" w:rsidR="0059326A" w:rsidRDefault="0059326A" w:rsidP="002A3909">
            <w:pPr>
              <w:jc w:val="both"/>
              <w:rPr>
                <w:sz w:val="22"/>
                <w:szCs w:val="22"/>
              </w:rPr>
            </w:pPr>
            <w:r>
              <w:rPr>
                <w:sz w:val="22"/>
                <w:szCs w:val="22"/>
              </w:rPr>
              <w:t>11</w:t>
            </w:r>
          </w:p>
        </w:tc>
      </w:tr>
    </w:tbl>
    <w:p w14:paraId="523222D1" w14:textId="7387DAF0" w:rsidR="00E45D55" w:rsidRDefault="00E45D55" w:rsidP="002A3909">
      <w:pPr>
        <w:jc w:val="both"/>
        <w:rPr>
          <w:sz w:val="22"/>
          <w:szCs w:val="22"/>
        </w:rPr>
      </w:pPr>
    </w:p>
    <w:p w14:paraId="3259D6AD" w14:textId="4EA4431F" w:rsidR="0059326A" w:rsidRDefault="0059326A" w:rsidP="002A3909">
      <w:pPr>
        <w:jc w:val="both"/>
        <w:rPr>
          <w:sz w:val="22"/>
          <w:szCs w:val="22"/>
        </w:rPr>
      </w:pPr>
      <w:r>
        <w:rPr>
          <w:sz w:val="22"/>
          <w:szCs w:val="22"/>
        </w:rPr>
        <w:t xml:space="preserve">For DL/UL OFDMA (RU size less than PPDU BW), there are 7 DC tones (3 DC tones on each side).  While </w:t>
      </w:r>
      <w:r w:rsidR="00045435">
        <w:rPr>
          <w:sz w:val="22"/>
          <w:szCs w:val="22"/>
        </w:rPr>
        <w:t xml:space="preserve">the </w:t>
      </w:r>
      <w:r>
        <w:rPr>
          <w:sz w:val="22"/>
          <w:szCs w:val="22"/>
        </w:rPr>
        <w:t xml:space="preserve">maximum frequency offset corresponding to 3.65 subcarrier spacing </w:t>
      </w:r>
      <w:r w:rsidR="00045435">
        <w:rPr>
          <w:sz w:val="22"/>
          <w:szCs w:val="22"/>
        </w:rPr>
        <w:t xml:space="preserve">in 6 GHz band </w:t>
      </w:r>
      <w:r>
        <w:rPr>
          <w:sz w:val="22"/>
          <w:szCs w:val="22"/>
        </w:rPr>
        <w:t xml:space="preserve">does </w:t>
      </w:r>
      <w:r w:rsidR="00045435">
        <w:rPr>
          <w:sz w:val="22"/>
          <w:szCs w:val="22"/>
        </w:rPr>
        <w:t>introduce more interference from the DC offset/TX LO leakage than in 5 GHz band, simulation results show that</w:t>
      </w:r>
      <w:r w:rsidR="00743655">
        <w:rPr>
          <w:sz w:val="22"/>
          <w:szCs w:val="22"/>
        </w:rPr>
        <w:t xml:space="preserve"> impact is small</w:t>
      </w:r>
      <w:r w:rsidR="00045435">
        <w:rPr>
          <w:sz w:val="22"/>
          <w:szCs w:val="22"/>
        </w:rPr>
        <w:t>.  Other RUs are not impacted (either because they are far away from the DC tone, or have larger number of tones, and thus coding can recover the loss).</w:t>
      </w:r>
    </w:p>
    <w:p w14:paraId="0E9608BA" w14:textId="77777777" w:rsidR="00E45D55" w:rsidRDefault="00E45D55" w:rsidP="002A3909">
      <w:pPr>
        <w:jc w:val="both"/>
        <w:rPr>
          <w:sz w:val="22"/>
          <w:szCs w:val="22"/>
        </w:rPr>
      </w:pPr>
    </w:p>
    <w:p w14:paraId="7D86A5BF" w14:textId="728C0EF4" w:rsidR="002A3909" w:rsidRPr="00157CCC" w:rsidRDefault="002A3909" w:rsidP="002A3909">
      <w:pPr>
        <w:jc w:val="both"/>
        <w:rPr>
          <w:sz w:val="28"/>
          <w:szCs w:val="22"/>
        </w:rPr>
      </w:pPr>
      <w:r>
        <w:rPr>
          <w:b/>
          <w:sz w:val="28"/>
          <w:szCs w:val="22"/>
          <w:u w:val="single"/>
        </w:rPr>
        <w:t xml:space="preserve">Proposed Resolution: CID </w:t>
      </w:r>
      <w:r w:rsidR="00045435">
        <w:rPr>
          <w:b/>
          <w:sz w:val="28"/>
          <w:szCs w:val="22"/>
          <w:u w:val="single"/>
        </w:rPr>
        <w:t>20217</w:t>
      </w:r>
    </w:p>
    <w:p w14:paraId="31917C36" w14:textId="2B4CDBFE" w:rsidR="002A3909" w:rsidRDefault="00045435" w:rsidP="002A3909">
      <w:pPr>
        <w:jc w:val="both"/>
        <w:rPr>
          <w:sz w:val="22"/>
          <w:szCs w:val="22"/>
        </w:rPr>
      </w:pPr>
      <w:r>
        <w:rPr>
          <w:b/>
          <w:sz w:val="22"/>
          <w:szCs w:val="22"/>
        </w:rPr>
        <w:t>Rejected</w:t>
      </w:r>
      <w:r w:rsidR="002A3909" w:rsidRPr="00157CCC">
        <w:rPr>
          <w:sz w:val="22"/>
          <w:szCs w:val="22"/>
        </w:rPr>
        <w:t>.</w:t>
      </w:r>
    </w:p>
    <w:p w14:paraId="2BD4D069" w14:textId="71BD504C" w:rsidR="00045435" w:rsidRDefault="00045435" w:rsidP="00FC71FD">
      <w:pPr>
        <w:jc w:val="both"/>
        <w:rPr>
          <w:sz w:val="22"/>
          <w:szCs w:val="22"/>
        </w:rPr>
      </w:pPr>
      <w:r>
        <w:rPr>
          <w:sz w:val="22"/>
          <w:szCs w:val="22"/>
        </w:rPr>
        <w:lastRenderedPageBreak/>
        <w:t xml:space="preserve">For HE SU or full BW HE MU/TB PPDUs, there is no performance impact from the larger frequency offset in 6 GHz.  For DL/UL OFDMA, only the </w:t>
      </w:r>
      <w:proofErr w:type="spellStart"/>
      <w:r>
        <w:rPr>
          <w:sz w:val="22"/>
          <w:szCs w:val="22"/>
        </w:rPr>
        <w:t>center</w:t>
      </w:r>
      <w:proofErr w:type="spellEnd"/>
      <w:r>
        <w:rPr>
          <w:sz w:val="22"/>
          <w:szCs w:val="22"/>
        </w:rPr>
        <w:t xml:space="preserve">/inner-most 26-tone RU </w:t>
      </w:r>
      <w:r w:rsidR="00743655">
        <w:rPr>
          <w:sz w:val="22"/>
          <w:szCs w:val="22"/>
        </w:rPr>
        <w:t>has small</w:t>
      </w:r>
      <w:r>
        <w:rPr>
          <w:sz w:val="22"/>
          <w:szCs w:val="22"/>
        </w:rPr>
        <w:t xml:space="preserve"> impact.  Hence, it does not seem necessary to change the ppm requirement for the 6 GHz band. </w:t>
      </w:r>
    </w:p>
    <w:p w14:paraId="7B5725DA" w14:textId="595405D8" w:rsidR="00045435" w:rsidRDefault="00045435" w:rsidP="002A3909">
      <w:pPr>
        <w:jc w:val="both"/>
        <w:rPr>
          <w:sz w:val="22"/>
          <w:szCs w:val="22"/>
        </w:rPr>
      </w:pPr>
    </w:p>
    <w:p w14:paraId="4AABE617" w14:textId="3FA5CB1A" w:rsidR="00380191" w:rsidRDefault="00380191" w:rsidP="00380191">
      <w:pPr>
        <w:pStyle w:val="Heading1"/>
        <w:rPr>
          <w:lang w:val="en-US"/>
        </w:rPr>
      </w:pPr>
      <w:r>
        <w:rPr>
          <w:lang w:val="en-US"/>
        </w:rPr>
        <w:t xml:space="preserve">CID </w:t>
      </w:r>
      <w:r w:rsidR="00EF6EBA">
        <w:rPr>
          <w:lang w:val="en-US"/>
        </w:rPr>
        <w:t>20561</w:t>
      </w:r>
      <w:r w:rsidR="00FC6161">
        <w:rPr>
          <w:lang w:val="en-US"/>
        </w:rPr>
        <w:t xml:space="preserve">, </w:t>
      </w:r>
      <w:r>
        <w:rPr>
          <w:lang w:val="en-US"/>
        </w:rPr>
        <w:t>20523</w:t>
      </w:r>
    </w:p>
    <w:p w14:paraId="3FA6DC5E" w14:textId="77777777" w:rsidR="00380191" w:rsidRPr="002E783E" w:rsidRDefault="00380191" w:rsidP="00380191">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380191" w:rsidRPr="009522BD" w14:paraId="20591BC2" w14:textId="77777777" w:rsidTr="00380191">
        <w:trPr>
          <w:trHeight w:val="278"/>
        </w:trPr>
        <w:tc>
          <w:tcPr>
            <w:tcW w:w="773" w:type="dxa"/>
            <w:hideMark/>
          </w:tcPr>
          <w:p w14:paraId="7F60DE15"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234C6F6" w14:textId="77777777" w:rsidR="00380191" w:rsidRPr="009522BD" w:rsidRDefault="00380191"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7DC1A49A" w14:textId="77777777" w:rsidR="00380191" w:rsidRPr="009522BD" w:rsidRDefault="00380191"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08D4B4F7"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2F1583" w14:textId="77777777" w:rsidR="00380191" w:rsidRPr="009522BD" w:rsidRDefault="00380191"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C6161" w:rsidRPr="009522BD" w14:paraId="15DE36F4" w14:textId="77777777" w:rsidTr="00380191">
        <w:trPr>
          <w:trHeight w:val="278"/>
        </w:trPr>
        <w:tc>
          <w:tcPr>
            <w:tcW w:w="773" w:type="dxa"/>
          </w:tcPr>
          <w:p w14:paraId="7AAEFE83" w14:textId="3EF4C653" w:rsidR="00FC6161" w:rsidRDefault="00FC6161" w:rsidP="00FC6161">
            <w:pPr>
              <w:rPr>
                <w:rFonts w:ascii="Arial" w:eastAsia="Times New Roman" w:hAnsi="Arial" w:cs="Arial"/>
                <w:bCs/>
                <w:sz w:val="20"/>
                <w:lang w:val="en-US" w:eastAsia="ko-KR"/>
              </w:rPr>
            </w:pPr>
            <w:r>
              <w:rPr>
                <w:rFonts w:ascii="Arial" w:eastAsia="Times New Roman" w:hAnsi="Arial" w:cs="Arial"/>
                <w:bCs/>
                <w:sz w:val="20"/>
                <w:lang w:val="en-US" w:eastAsia="ko-KR"/>
              </w:rPr>
              <w:t>205</w:t>
            </w:r>
            <w:r w:rsidR="00EF6EBA">
              <w:rPr>
                <w:rFonts w:ascii="Arial" w:eastAsia="Times New Roman" w:hAnsi="Arial" w:cs="Arial"/>
                <w:bCs/>
                <w:sz w:val="20"/>
                <w:lang w:val="en-US" w:eastAsia="ko-KR"/>
              </w:rPr>
              <w:t>6</w:t>
            </w:r>
            <w:r>
              <w:rPr>
                <w:rFonts w:ascii="Arial" w:eastAsia="Times New Roman" w:hAnsi="Arial" w:cs="Arial"/>
                <w:bCs/>
                <w:sz w:val="20"/>
                <w:lang w:val="en-US" w:eastAsia="ko-KR"/>
              </w:rPr>
              <w:t>1</w:t>
            </w:r>
          </w:p>
        </w:tc>
        <w:tc>
          <w:tcPr>
            <w:tcW w:w="1217" w:type="dxa"/>
          </w:tcPr>
          <w:p w14:paraId="2666DE81" w14:textId="2A777DF8" w:rsidR="00FC6161" w:rsidRDefault="00FC6161" w:rsidP="00FC6161">
            <w:pPr>
              <w:rPr>
                <w:rFonts w:ascii="Arial" w:hAnsi="Arial" w:cs="Arial"/>
                <w:sz w:val="20"/>
              </w:rPr>
            </w:pPr>
            <w:r>
              <w:rPr>
                <w:rFonts w:ascii="Arial" w:hAnsi="Arial" w:cs="Arial"/>
                <w:sz w:val="20"/>
              </w:rPr>
              <w:t>607.60</w:t>
            </w:r>
          </w:p>
        </w:tc>
        <w:tc>
          <w:tcPr>
            <w:tcW w:w="1161" w:type="dxa"/>
          </w:tcPr>
          <w:p w14:paraId="5372B887" w14:textId="45285747" w:rsidR="00FC6161" w:rsidRDefault="00FC6161" w:rsidP="00FC6161">
            <w:pPr>
              <w:rPr>
                <w:rFonts w:ascii="Arial" w:hAnsi="Arial" w:cs="Arial"/>
                <w:sz w:val="20"/>
              </w:rPr>
            </w:pPr>
            <w:r>
              <w:rPr>
                <w:rFonts w:ascii="Arial" w:hAnsi="Arial" w:cs="Arial"/>
                <w:sz w:val="20"/>
              </w:rPr>
              <w:t>27.3.14.2</w:t>
            </w:r>
          </w:p>
        </w:tc>
        <w:tc>
          <w:tcPr>
            <w:tcW w:w="3257" w:type="dxa"/>
          </w:tcPr>
          <w:p w14:paraId="731DFFB0" w14:textId="37A923DF" w:rsidR="00FC6161" w:rsidRDefault="00FC6161" w:rsidP="00FC6161">
            <w:pPr>
              <w:rPr>
                <w:rFonts w:ascii="Arial" w:hAnsi="Arial" w:cs="Arial"/>
                <w:sz w:val="20"/>
              </w:rPr>
            </w:pPr>
            <w:r>
              <w:rPr>
                <w:rFonts w:ascii="Arial" w:hAnsi="Arial" w:cs="Arial"/>
                <w:sz w:val="20"/>
              </w:rPr>
              <w:t>"target receive signal power averaged over the AP's antenna connectors for the</w:t>
            </w:r>
            <w:r>
              <w:rPr>
                <w:rFonts w:ascii="Arial" w:hAnsi="Arial" w:cs="Arial"/>
                <w:sz w:val="20"/>
              </w:rPr>
              <w:br/>
              <w:t xml:space="preserve">HE TB PPDU" -- but the STA can't determine this because all it knows is the path loss </w:t>
            </w:r>
            <w:proofErr w:type="spellStart"/>
            <w:r>
              <w:rPr>
                <w:rFonts w:ascii="Arial" w:hAnsi="Arial" w:cs="Arial"/>
                <w:sz w:val="20"/>
              </w:rPr>
              <w:t>w.r.t.</w:t>
            </w:r>
            <w:proofErr w:type="spellEnd"/>
            <w:r>
              <w:rPr>
                <w:rFonts w:ascii="Arial" w:hAnsi="Arial" w:cs="Arial"/>
                <w:sz w:val="20"/>
              </w:rPr>
              <w:t xml:space="preserve"> the antennas used to transmit the triggering PPDU.  </w:t>
            </w:r>
            <w:proofErr w:type="gramStart"/>
            <w:r>
              <w:rPr>
                <w:rFonts w:ascii="Arial" w:hAnsi="Arial" w:cs="Arial"/>
                <w:sz w:val="20"/>
              </w:rPr>
              <w:t>Similarly</w:t>
            </w:r>
            <w:proofErr w:type="gramEnd"/>
            <w:r>
              <w:rPr>
                <w:rFonts w:ascii="Arial" w:hAnsi="Arial" w:cs="Arial"/>
                <w:sz w:val="20"/>
              </w:rPr>
              <w:t xml:space="preserve"> it needs to measure the RSSI on the same antennas it will use to transmit the TB PPDU.  Note this comment should be resolved together with other comments marked [</w:t>
            </w:r>
            <w:proofErr w:type="spellStart"/>
            <w:r>
              <w:rPr>
                <w:rFonts w:ascii="Arial" w:hAnsi="Arial" w:cs="Arial"/>
                <w:sz w:val="20"/>
              </w:rPr>
              <w:t>powerprecorr</w:t>
            </w:r>
            <w:proofErr w:type="spellEnd"/>
            <w:r>
              <w:rPr>
                <w:rFonts w:ascii="Arial" w:hAnsi="Arial" w:cs="Arial"/>
                <w:sz w:val="20"/>
              </w:rPr>
              <w:t xml:space="preserve">] as it makes </w:t>
            </w:r>
            <w:proofErr w:type="spellStart"/>
            <w:r>
              <w:rPr>
                <w:rFonts w:ascii="Arial" w:hAnsi="Arial" w:cs="Arial"/>
                <w:sz w:val="20"/>
              </w:rPr>
              <w:t>makes</w:t>
            </w:r>
            <w:proofErr w:type="spellEnd"/>
            <w:r>
              <w:rPr>
                <w:rFonts w:ascii="Arial" w:hAnsi="Arial" w:cs="Arial"/>
                <w:sz w:val="20"/>
              </w:rPr>
              <w:t xml:space="preserve"> changes in places they also make changes in</w:t>
            </w:r>
          </w:p>
        </w:tc>
        <w:tc>
          <w:tcPr>
            <w:tcW w:w="3510" w:type="dxa"/>
          </w:tcPr>
          <w:p w14:paraId="60E6EB50" w14:textId="6ED1FD1F" w:rsidR="00FC6161" w:rsidRDefault="00FC6161" w:rsidP="00FC6161">
            <w:pPr>
              <w:rPr>
                <w:rFonts w:ascii="Arial" w:hAnsi="Arial" w:cs="Arial"/>
                <w:sz w:val="20"/>
              </w:rPr>
            </w:pPr>
            <w:r>
              <w:rPr>
                <w:rFonts w:ascii="Arial" w:hAnsi="Arial" w:cs="Arial"/>
                <w:sz w:val="20"/>
              </w:rPr>
              <w:t>Change the cited text to "target RSSI for the HE TB PPDU averaged over the antenna connectors that were used for transmission of the triggering PPDU".  Below change "received power over the antennas on which the average PLDL is being computed" to "received power over the antennas on which the HE TB PPDU will be transmitted".</w:t>
            </w:r>
            <w:r>
              <w:rPr>
                <w:rFonts w:ascii="Arial" w:hAnsi="Arial" w:cs="Arial"/>
                <w:sz w:val="20"/>
              </w:rPr>
              <w:br/>
              <w:t>In 9.2.4.6a.1 change "the expected receive power at the AP (i.e., averaged RSSI over all the AP's antennas)" to "the expected average RSSI at the antennas used to transmit the triggering PPDU".</w:t>
            </w:r>
            <w:r>
              <w:rPr>
                <w:rFonts w:ascii="Arial" w:hAnsi="Arial" w:cs="Arial"/>
                <w:sz w:val="20"/>
              </w:rPr>
              <w:br/>
              <w:t>In 9.3.1.22.1 change "expected receive signal power, averaged over the AP's antenna connectors," to "expected average RSSI at the antennas used to transmit the triggering PPDU".</w:t>
            </w:r>
          </w:p>
        </w:tc>
      </w:tr>
      <w:tr w:rsidR="00380191" w:rsidRPr="009522BD" w14:paraId="4071AD7E" w14:textId="77777777" w:rsidTr="00380191">
        <w:trPr>
          <w:trHeight w:val="278"/>
        </w:trPr>
        <w:tc>
          <w:tcPr>
            <w:tcW w:w="773" w:type="dxa"/>
          </w:tcPr>
          <w:p w14:paraId="158A9ACD" w14:textId="5F0A083A" w:rsidR="00380191" w:rsidRDefault="00380191" w:rsidP="00380191">
            <w:pPr>
              <w:rPr>
                <w:rFonts w:ascii="Arial" w:eastAsia="Times New Roman" w:hAnsi="Arial" w:cs="Arial"/>
                <w:bCs/>
                <w:sz w:val="20"/>
                <w:lang w:val="en-US" w:eastAsia="ko-KR"/>
              </w:rPr>
            </w:pPr>
            <w:r>
              <w:rPr>
                <w:rFonts w:ascii="Arial" w:eastAsia="Times New Roman" w:hAnsi="Arial" w:cs="Arial"/>
                <w:bCs/>
                <w:sz w:val="20"/>
                <w:lang w:val="en-US" w:eastAsia="ko-KR"/>
              </w:rPr>
              <w:t>20523</w:t>
            </w:r>
          </w:p>
        </w:tc>
        <w:tc>
          <w:tcPr>
            <w:tcW w:w="1217" w:type="dxa"/>
          </w:tcPr>
          <w:p w14:paraId="0F1BE7ED" w14:textId="444CB943" w:rsidR="00380191" w:rsidRDefault="00380191" w:rsidP="00380191">
            <w:pPr>
              <w:rPr>
                <w:rFonts w:ascii="Arial" w:hAnsi="Arial" w:cs="Arial"/>
                <w:sz w:val="20"/>
              </w:rPr>
            </w:pPr>
            <w:r>
              <w:rPr>
                <w:rFonts w:ascii="Arial" w:hAnsi="Arial" w:cs="Arial"/>
                <w:sz w:val="20"/>
              </w:rPr>
              <w:t>607.62</w:t>
            </w:r>
          </w:p>
        </w:tc>
        <w:tc>
          <w:tcPr>
            <w:tcW w:w="1161" w:type="dxa"/>
          </w:tcPr>
          <w:p w14:paraId="75E7C02E" w14:textId="4E6C1941" w:rsidR="00380191" w:rsidRDefault="00380191" w:rsidP="00380191">
            <w:pPr>
              <w:rPr>
                <w:rFonts w:ascii="Arial" w:eastAsia="Times New Roman" w:hAnsi="Arial" w:cs="Arial"/>
                <w:bCs/>
                <w:sz w:val="20"/>
                <w:lang w:val="en-US" w:eastAsia="ko-KR"/>
              </w:rPr>
            </w:pPr>
            <w:r>
              <w:rPr>
                <w:rFonts w:ascii="Arial" w:hAnsi="Arial" w:cs="Arial"/>
                <w:sz w:val="20"/>
              </w:rPr>
              <w:t>27.3.14.2</w:t>
            </w:r>
          </w:p>
        </w:tc>
        <w:tc>
          <w:tcPr>
            <w:tcW w:w="3257" w:type="dxa"/>
          </w:tcPr>
          <w:p w14:paraId="56C4A9C8" w14:textId="21C49171" w:rsidR="00380191" w:rsidRDefault="00380191" w:rsidP="00380191">
            <w:pPr>
              <w:rPr>
                <w:rFonts w:ascii="Arial" w:hAnsi="Arial" w:cs="Arial"/>
                <w:sz w:val="20"/>
              </w:rPr>
            </w:pPr>
            <w:r>
              <w:rPr>
                <w:rFonts w:ascii="Arial" w:hAnsi="Arial" w:cs="Arial"/>
                <w:sz w:val="20"/>
              </w:rPr>
              <w:t>"</w:t>
            </w:r>
            <w:proofErr w:type="spellStart"/>
            <w:r>
              <w:rPr>
                <w:rFonts w:ascii="Arial" w:hAnsi="Arial" w:cs="Arial"/>
                <w:sz w:val="20"/>
              </w:rPr>
              <w:t>TargetRSSI</w:t>
            </w:r>
            <w:proofErr w:type="spellEnd"/>
            <w:r>
              <w:rPr>
                <w:rFonts w:ascii="Arial" w:hAnsi="Arial" w:cs="Arial"/>
                <w:sz w:val="20"/>
              </w:rPr>
              <w:t xml:space="preserve"> represents the target receive signal power averaged over the AP's antenna connectors for the</w:t>
            </w:r>
            <w:r>
              <w:rPr>
                <w:rFonts w:ascii="Arial" w:hAnsi="Arial" w:cs="Arial"/>
                <w:sz w:val="20"/>
              </w:rPr>
              <w:br/>
              <w:t xml:space="preserve">HE TB PPDU. </w:t>
            </w:r>
            <w:proofErr w:type="spellStart"/>
            <w:r>
              <w:rPr>
                <w:rFonts w:ascii="Arial" w:hAnsi="Arial" w:cs="Arial"/>
                <w:sz w:val="20"/>
              </w:rPr>
              <w:t>TargetRSSI</w:t>
            </w:r>
            <w:proofErr w:type="spellEnd"/>
            <w:r>
              <w:rPr>
                <w:rFonts w:ascii="Arial" w:hAnsi="Arial" w:cs="Arial"/>
                <w:sz w:val="20"/>
              </w:rPr>
              <w:t xml:space="preserve"> is the value, in dBm, of UL Target RSSI subfield of User Info field</w:t>
            </w:r>
            <w:r>
              <w:rPr>
                <w:rFonts w:ascii="Arial" w:hAnsi="Arial" w:cs="Arial"/>
                <w:sz w:val="20"/>
              </w:rPr>
              <w:br/>
              <w:t>in Trigger frame, the encoding of which is specified in Table 9-31h (UL Target RSSI subfield</w:t>
            </w:r>
            <w:r>
              <w:rPr>
                <w:rFonts w:ascii="Arial" w:hAnsi="Arial" w:cs="Arial"/>
                <w:sz w:val="20"/>
              </w:rPr>
              <w:br/>
              <w:t xml:space="preserve">encoding)." -- missing articles and inappropriate </w:t>
            </w:r>
            <w:proofErr w:type="spellStart"/>
            <w:r>
              <w:rPr>
                <w:rFonts w:ascii="Arial" w:hAnsi="Arial" w:cs="Arial"/>
                <w:sz w:val="20"/>
              </w:rPr>
              <w:t>xref</w:t>
            </w:r>
            <w:proofErr w:type="spellEnd"/>
            <w:r>
              <w:rPr>
                <w:rFonts w:ascii="Arial" w:hAnsi="Arial" w:cs="Arial"/>
                <w:sz w:val="20"/>
              </w:rPr>
              <w:t xml:space="preserve"> (just say indicated by the UL Target RSSI subfield</w:t>
            </w:r>
            <w:proofErr w:type="gramStart"/>
            <w:r>
              <w:rPr>
                <w:rFonts w:ascii="Arial" w:hAnsi="Arial" w:cs="Arial"/>
                <w:sz w:val="20"/>
              </w:rPr>
              <w:t>), and</w:t>
            </w:r>
            <w:proofErr w:type="gramEnd"/>
            <w:r>
              <w:rPr>
                <w:rFonts w:ascii="Arial" w:hAnsi="Arial" w:cs="Arial"/>
                <w:sz w:val="20"/>
              </w:rPr>
              <w:t xml:space="preserve"> assumes Trigger frame but could be TRS.  Following NOTE also spurious (and wrong for TRS) [</w:t>
            </w:r>
            <w:proofErr w:type="spellStart"/>
            <w:r>
              <w:rPr>
                <w:rFonts w:ascii="Arial" w:hAnsi="Arial" w:cs="Arial"/>
                <w:sz w:val="20"/>
              </w:rPr>
              <w:t>powerprecorr</w:t>
            </w:r>
            <w:proofErr w:type="spellEnd"/>
            <w:r>
              <w:rPr>
                <w:rFonts w:ascii="Arial" w:hAnsi="Arial" w:cs="Arial"/>
                <w:sz w:val="20"/>
              </w:rPr>
              <w:t>]</w:t>
            </w:r>
          </w:p>
        </w:tc>
        <w:tc>
          <w:tcPr>
            <w:tcW w:w="3510" w:type="dxa"/>
          </w:tcPr>
          <w:p w14:paraId="51B24E46" w14:textId="2E08AC0F" w:rsidR="00380191" w:rsidRDefault="00380191" w:rsidP="00380191">
            <w:pPr>
              <w:rPr>
                <w:rFonts w:ascii="Arial" w:hAnsi="Arial" w:cs="Arial"/>
                <w:sz w:val="20"/>
              </w:rPr>
            </w:pPr>
            <w:r>
              <w:rPr>
                <w:rFonts w:ascii="Arial" w:hAnsi="Arial" w:cs="Arial"/>
                <w:sz w:val="20"/>
              </w:rPr>
              <w:t>Change the cited text to "</w:t>
            </w:r>
            <w:proofErr w:type="spellStart"/>
            <w:r>
              <w:rPr>
                <w:rFonts w:ascii="Arial" w:hAnsi="Arial" w:cs="Arial"/>
                <w:sz w:val="20"/>
              </w:rPr>
              <w:t>TargetRSSI</w:t>
            </w:r>
            <w:proofErr w:type="spellEnd"/>
            <w:r>
              <w:rPr>
                <w:rFonts w:ascii="Arial" w:hAnsi="Arial" w:cs="Arial"/>
                <w:sz w:val="20"/>
              </w:rPr>
              <w:t xml:space="preserve"> represents the target RSSI at the AP and is the value indicated by the UL Target RSSI subfield of the User Info field in the Trigger frame or of the TRS Control field." and change the following NOTE to "NOTE---A value of 127 in the UL Target RSSI subfield in a Trigger frame indicates that the HE TB PPDU is transmitted at its maximum transmit power for the assigned MCS; Equation (27-124) is not used.".</w:t>
            </w:r>
            <w:r>
              <w:rPr>
                <w:rFonts w:ascii="Arial" w:hAnsi="Arial" w:cs="Arial"/>
                <w:sz w:val="20"/>
              </w:rPr>
              <w:br/>
              <w:t>At the start of the referenced subclause change "Each STA that is scheduled in the Trigger frame" to "Each STA that is scheduled in a triggering PPDU".  Change the first sentence of 27.3.14.1 to "An AP may solicit simultaneous HE TB PPDU transmissions from multiple non-AP STAs using a triggering PPDU."</w:t>
            </w:r>
          </w:p>
        </w:tc>
      </w:tr>
    </w:tbl>
    <w:p w14:paraId="6419A159" w14:textId="77777777" w:rsidR="00380191" w:rsidRDefault="00380191" w:rsidP="00380191">
      <w:pPr>
        <w:jc w:val="both"/>
        <w:rPr>
          <w:sz w:val="22"/>
          <w:szCs w:val="22"/>
        </w:rPr>
      </w:pPr>
    </w:p>
    <w:p w14:paraId="464FC6B9" w14:textId="04191633" w:rsidR="00380191" w:rsidRPr="00157CCC" w:rsidRDefault="007F27EA" w:rsidP="00380191">
      <w:pPr>
        <w:jc w:val="both"/>
        <w:rPr>
          <w:sz w:val="28"/>
          <w:szCs w:val="22"/>
        </w:rPr>
      </w:pPr>
      <w:r>
        <w:rPr>
          <w:b/>
          <w:sz w:val="28"/>
          <w:szCs w:val="22"/>
          <w:u w:val="single"/>
        </w:rPr>
        <w:t>Background</w:t>
      </w:r>
    </w:p>
    <w:p w14:paraId="7D87768D" w14:textId="77777777" w:rsidR="00380191" w:rsidRDefault="00380191" w:rsidP="00380191">
      <w:pPr>
        <w:jc w:val="both"/>
        <w:rPr>
          <w:sz w:val="22"/>
          <w:szCs w:val="22"/>
        </w:rPr>
      </w:pPr>
    </w:p>
    <w:p w14:paraId="50DC0D23" w14:textId="7A98E9AA" w:rsidR="00380191" w:rsidRDefault="007F27EA" w:rsidP="00380191">
      <w:pPr>
        <w:jc w:val="both"/>
        <w:rPr>
          <w:sz w:val="22"/>
          <w:szCs w:val="22"/>
        </w:rPr>
      </w:pPr>
      <w:r>
        <w:rPr>
          <w:sz w:val="22"/>
          <w:szCs w:val="22"/>
        </w:rPr>
        <w:t xml:space="preserve">Following </w:t>
      </w:r>
      <w:r w:rsidR="0082508A">
        <w:rPr>
          <w:sz w:val="22"/>
          <w:szCs w:val="22"/>
        </w:rPr>
        <w:t xml:space="preserve">is my </w:t>
      </w:r>
      <w:r w:rsidR="00765987">
        <w:rPr>
          <w:sz w:val="22"/>
          <w:szCs w:val="22"/>
        </w:rPr>
        <w:t>understanding</w:t>
      </w:r>
      <w:r w:rsidR="0082508A">
        <w:rPr>
          <w:sz w:val="22"/>
          <w:szCs w:val="22"/>
        </w:rPr>
        <w:t xml:space="preserve"> of what the comment</w:t>
      </w:r>
      <w:r w:rsidR="00032D94">
        <w:rPr>
          <w:sz w:val="22"/>
          <w:szCs w:val="22"/>
        </w:rPr>
        <w:t>er</w:t>
      </w:r>
      <w:r w:rsidR="0082508A">
        <w:rPr>
          <w:sz w:val="22"/>
          <w:szCs w:val="22"/>
        </w:rPr>
        <w:t xml:space="preserve"> </w:t>
      </w:r>
      <w:r w:rsidR="00765987">
        <w:rPr>
          <w:sz w:val="22"/>
          <w:szCs w:val="22"/>
        </w:rPr>
        <w:t>is</w:t>
      </w:r>
      <w:r w:rsidR="0082508A">
        <w:rPr>
          <w:sz w:val="22"/>
          <w:szCs w:val="22"/>
        </w:rPr>
        <w:t xml:space="preserve"> asking for</w:t>
      </w:r>
      <w:r w:rsidR="00765987">
        <w:rPr>
          <w:sz w:val="22"/>
          <w:szCs w:val="22"/>
        </w:rPr>
        <w:t xml:space="preserve"> (the suggested edits in the two CIDs are conflicting in some cases.)</w:t>
      </w:r>
    </w:p>
    <w:p w14:paraId="251D4A94" w14:textId="77777777" w:rsidR="00765987" w:rsidRDefault="00765987" w:rsidP="00380191">
      <w:pPr>
        <w:jc w:val="both"/>
        <w:rPr>
          <w:sz w:val="22"/>
          <w:szCs w:val="22"/>
        </w:rPr>
      </w:pPr>
    </w:p>
    <w:p w14:paraId="49AD4B22" w14:textId="1A09B132" w:rsidR="00380191" w:rsidRDefault="00380191" w:rsidP="00380191">
      <w:pPr>
        <w:jc w:val="both"/>
        <w:rPr>
          <w:sz w:val="22"/>
          <w:szCs w:val="22"/>
        </w:rPr>
      </w:pPr>
    </w:p>
    <w:p w14:paraId="00DF9BA4" w14:textId="5B1C978A" w:rsidR="008A6E38" w:rsidRDefault="008A6E38" w:rsidP="00380191">
      <w:pPr>
        <w:jc w:val="both"/>
        <w:rPr>
          <w:sz w:val="22"/>
          <w:szCs w:val="22"/>
        </w:rPr>
      </w:pPr>
      <w:r>
        <w:rPr>
          <w:sz w:val="22"/>
          <w:szCs w:val="22"/>
        </w:rPr>
        <w:t>D4.2 P81L12</w:t>
      </w:r>
    </w:p>
    <w:tbl>
      <w:tblPr>
        <w:tblStyle w:val="TableGrid"/>
        <w:tblW w:w="0" w:type="auto"/>
        <w:tblLook w:val="04A0" w:firstRow="1" w:lastRow="0" w:firstColumn="1" w:lastColumn="0" w:noHBand="0" w:noVBand="1"/>
      </w:tblPr>
      <w:tblGrid>
        <w:gridCol w:w="10080"/>
      </w:tblGrid>
      <w:tr w:rsidR="008B1554" w14:paraId="19DB51C4" w14:textId="77777777" w:rsidTr="008B1554">
        <w:tc>
          <w:tcPr>
            <w:tcW w:w="10080" w:type="dxa"/>
          </w:tcPr>
          <w:p w14:paraId="2814B390" w14:textId="77777777" w:rsidR="008B1554" w:rsidRPr="008B1554" w:rsidRDefault="008B1554" w:rsidP="00380191">
            <w:pPr>
              <w:jc w:val="both"/>
              <w:rPr>
                <w:rFonts w:ascii="Arial" w:hAnsi="Arial" w:cs="Arial"/>
                <w:b/>
                <w:bCs/>
                <w:sz w:val="20"/>
              </w:rPr>
            </w:pPr>
            <w:r w:rsidRPr="008B1554">
              <w:rPr>
                <w:rFonts w:ascii="Arial" w:hAnsi="Arial" w:cs="Arial"/>
                <w:b/>
                <w:bCs/>
                <w:sz w:val="20"/>
              </w:rPr>
              <w:t xml:space="preserve">9.2.4.6a.1 TRS Control </w:t>
            </w:r>
          </w:p>
          <w:p w14:paraId="5FDE7F16" w14:textId="52D09C9A" w:rsidR="008B1554" w:rsidRDefault="008B1554" w:rsidP="00380191">
            <w:pPr>
              <w:jc w:val="both"/>
              <w:rPr>
                <w:sz w:val="22"/>
                <w:szCs w:val="22"/>
              </w:rPr>
            </w:pPr>
            <w:r>
              <w:rPr>
                <w:sz w:val="22"/>
                <w:szCs w:val="22"/>
              </w:rPr>
              <w:t>…</w:t>
            </w:r>
          </w:p>
          <w:p w14:paraId="23EAF7CA" w14:textId="77777777" w:rsidR="008B1554" w:rsidRDefault="008B1554" w:rsidP="00380191">
            <w:pPr>
              <w:jc w:val="both"/>
              <w:rPr>
                <w:sz w:val="22"/>
                <w:szCs w:val="22"/>
              </w:rPr>
            </w:pPr>
          </w:p>
          <w:p w14:paraId="538B1617" w14:textId="32BCB8B7" w:rsidR="008B1554" w:rsidRDefault="008B1554" w:rsidP="00380191">
            <w:pPr>
              <w:jc w:val="both"/>
              <w:rPr>
                <w:sz w:val="22"/>
                <w:szCs w:val="22"/>
              </w:rPr>
            </w:pPr>
            <w:r>
              <w:rPr>
                <w:sz w:val="20"/>
              </w:rPr>
              <w:t xml:space="preserve">The UL Target RSSI subfield indicates, in units of dBm, the expected </w:t>
            </w:r>
            <w:del w:id="0" w:author="Youhan Kim" w:date="2019-07-13T11:21:00Z">
              <w:r w:rsidDel="008B1554">
                <w:rPr>
                  <w:sz w:val="20"/>
                </w:rPr>
                <w:delText xml:space="preserve">receive power at the AP (i.e., averaged RSSI over all the AP's antennas) </w:delText>
              </w:r>
            </w:del>
            <w:ins w:id="1" w:author="Youhan Kim" w:date="2019-07-13T11:21:00Z">
              <w:r>
                <w:rPr>
                  <w:sz w:val="20"/>
                </w:rPr>
                <w:t xml:space="preserve"> </w:t>
              </w:r>
              <w:r w:rsidR="008A6E38">
                <w:rPr>
                  <w:sz w:val="20"/>
                </w:rPr>
                <w:t xml:space="preserve">average RSSI </w:t>
              </w:r>
            </w:ins>
            <w:ins w:id="2" w:author="Youhan Kim" w:date="2019-07-13T11:22:00Z">
              <w:r w:rsidR="008A6E38">
                <w:rPr>
                  <w:sz w:val="20"/>
                </w:rPr>
                <w:t xml:space="preserve">at the antennas used to transmit the triggering PPDU </w:t>
              </w:r>
            </w:ins>
            <w:r>
              <w:rPr>
                <w:sz w:val="20"/>
              </w:rPr>
              <w:t xml:space="preserve">for the HE TB PPDU transmitted on the assigned RU. The target receive power is calculated as </w:t>
            </w:r>
            <w:proofErr w:type="spellStart"/>
            <w:r>
              <w:rPr>
                <w:i/>
                <w:iCs/>
                <w:sz w:val="20"/>
              </w:rPr>
              <w:t>Target</w:t>
            </w:r>
            <w:r>
              <w:rPr>
                <w:i/>
                <w:iCs/>
                <w:sz w:val="16"/>
                <w:szCs w:val="16"/>
              </w:rPr>
              <w:t>RSSI</w:t>
            </w:r>
            <w:proofErr w:type="spellEnd"/>
            <w:r>
              <w:rPr>
                <w:i/>
                <w:iCs/>
                <w:sz w:val="16"/>
                <w:szCs w:val="16"/>
              </w:rPr>
              <w:t xml:space="preserve"> </w:t>
            </w:r>
            <w:r>
              <w:rPr>
                <w:sz w:val="20"/>
              </w:rPr>
              <w:t>= –90 + 2×</w:t>
            </w:r>
            <w:r>
              <w:rPr>
                <w:i/>
                <w:iCs/>
                <w:sz w:val="20"/>
              </w:rPr>
              <w:t>F</w:t>
            </w:r>
            <w:r>
              <w:rPr>
                <w:i/>
                <w:iCs/>
                <w:sz w:val="16"/>
                <w:szCs w:val="16"/>
              </w:rPr>
              <w:t>Val</w:t>
            </w:r>
            <w:r>
              <w:rPr>
                <w:sz w:val="20"/>
              </w:rPr>
              <w:t xml:space="preserve">, where </w:t>
            </w:r>
            <w:proofErr w:type="spellStart"/>
            <w:r>
              <w:rPr>
                <w:i/>
                <w:iCs/>
                <w:sz w:val="20"/>
              </w:rPr>
              <w:t>F</w:t>
            </w:r>
            <w:r>
              <w:rPr>
                <w:i/>
                <w:iCs/>
                <w:sz w:val="16"/>
                <w:szCs w:val="16"/>
              </w:rPr>
              <w:t>Val</w:t>
            </w:r>
            <w:proofErr w:type="spellEnd"/>
            <w:r>
              <w:rPr>
                <w:i/>
                <w:iCs/>
                <w:sz w:val="16"/>
                <w:szCs w:val="16"/>
              </w:rPr>
              <w:t xml:space="preserve"> </w:t>
            </w:r>
            <w:r>
              <w:rPr>
                <w:sz w:val="20"/>
              </w:rPr>
              <w:t>is the value of the UL Target RSSI subfield, except that the value 31 indicates to the STA to transmit at maximum power for the assigned MCS.</w:t>
            </w:r>
          </w:p>
        </w:tc>
      </w:tr>
    </w:tbl>
    <w:p w14:paraId="506D2409" w14:textId="56037F45" w:rsidR="008B1554" w:rsidRDefault="008B1554" w:rsidP="00380191">
      <w:pPr>
        <w:jc w:val="both"/>
        <w:rPr>
          <w:sz w:val="22"/>
          <w:szCs w:val="22"/>
        </w:rPr>
      </w:pPr>
    </w:p>
    <w:p w14:paraId="5F365600" w14:textId="6A2A2BE3" w:rsidR="008A6E38" w:rsidRDefault="008A6E38" w:rsidP="00380191">
      <w:pPr>
        <w:jc w:val="both"/>
        <w:rPr>
          <w:sz w:val="22"/>
          <w:szCs w:val="22"/>
        </w:rPr>
      </w:pPr>
      <w:r>
        <w:rPr>
          <w:sz w:val="22"/>
          <w:szCs w:val="22"/>
        </w:rPr>
        <w:t>D4.2 P115L36:</w:t>
      </w:r>
    </w:p>
    <w:tbl>
      <w:tblPr>
        <w:tblStyle w:val="TableGrid"/>
        <w:tblW w:w="0" w:type="auto"/>
        <w:tblLook w:val="04A0" w:firstRow="1" w:lastRow="0" w:firstColumn="1" w:lastColumn="0" w:noHBand="0" w:noVBand="1"/>
      </w:tblPr>
      <w:tblGrid>
        <w:gridCol w:w="10080"/>
      </w:tblGrid>
      <w:tr w:rsidR="008A6E38" w14:paraId="633F9A27" w14:textId="77777777" w:rsidTr="008A6E38">
        <w:tc>
          <w:tcPr>
            <w:tcW w:w="10080" w:type="dxa"/>
          </w:tcPr>
          <w:p w14:paraId="57A15FD0" w14:textId="77777777" w:rsidR="008A6E38" w:rsidRPr="008A6E38" w:rsidRDefault="008A6E38" w:rsidP="00380191">
            <w:pPr>
              <w:jc w:val="both"/>
              <w:rPr>
                <w:rFonts w:ascii="Arial" w:hAnsi="Arial" w:cs="Arial"/>
                <w:b/>
                <w:bCs/>
                <w:sz w:val="20"/>
              </w:rPr>
            </w:pPr>
            <w:r w:rsidRPr="008A6E38">
              <w:rPr>
                <w:rFonts w:ascii="Arial" w:hAnsi="Arial" w:cs="Arial"/>
                <w:b/>
                <w:bCs/>
                <w:sz w:val="20"/>
              </w:rPr>
              <w:t>9.3.1.22 Trigger frame format</w:t>
            </w:r>
          </w:p>
          <w:p w14:paraId="7FC58AD2" w14:textId="3EA1936C" w:rsidR="008A6E38" w:rsidRPr="008A6E38" w:rsidRDefault="008A6E38" w:rsidP="00380191">
            <w:pPr>
              <w:jc w:val="both"/>
              <w:rPr>
                <w:rFonts w:ascii="Arial" w:hAnsi="Arial" w:cs="Arial"/>
                <w:b/>
                <w:bCs/>
                <w:sz w:val="20"/>
              </w:rPr>
            </w:pPr>
            <w:r w:rsidRPr="008A6E38">
              <w:rPr>
                <w:rFonts w:ascii="Arial" w:hAnsi="Arial" w:cs="Arial"/>
                <w:b/>
                <w:bCs/>
                <w:sz w:val="20"/>
              </w:rPr>
              <w:t>9.3.1.22.1 General</w:t>
            </w:r>
          </w:p>
          <w:p w14:paraId="38B55A74" w14:textId="77777777" w:rsidR="008A6E38" w:rsidRDefault="008A6E38" w:rsidP="00380191">
            <w:pPr>
              <w:jc w:val="both"/>
              <w:rPr>
                <w:sz w:val="22"/>
                <w:szCs w:val="22"/>
              </w:rPr>
            </w:pPr>
            <w:r>
              <w:rPr>
                <w:sz w:val="22"/>
                <w:szCs w:val="22"/>
              </w:rPr>
              <w:t>…</w:t>
            </w:r>
          </w:p>
          <w:p w14:paraId="0498569E" w14:textId="5F755C6A" w:rsidR="008A6E38" w:rsidRDefault="008A6E38" w:rsidP="00380191">
            <w:pPr>
              <w:jc w:val="both"/>
              <w:rPr>
                <w:sz w:val="22"/>
                <w:szCs w:val="22"/>
              </w:rPr>
            </w:pPr>
            <w:r>
              <w:rPr>
                <w:sz w:val="20"/>
              </w:rPr>
              <w:t>The UL Target RSSI subfield of the User Info field indicates the expected</w:t>
            </w:r>
            <w:del w:id="3" w:author="Youhan Kim" w:date="2019-07-13T11:26:00Z">
              <w:r w:rsidDel="008A6E38">
                <w:rPr>
                  <w:sz w:val="20"/>
                </w:rPr>
                <w:delText xml:space="preserve"> receive signal power, averaged over the AP's antenna connectors</w:delText>
              </w:r>
            </w:del>
            <w:ins w:id="4" w:author="Youhan Kim" w:date="2019-07-13T11:26:00Z">
              <w:r>
                <w:rPr>
                  <w:sz w:val="20"/>
                </w:rPr>
                <w:t xml:space="preserve"> average RSSI at the antennas used to transmit the triggering PPDU</w:t>
              </w:r>
            </w:ins>
            <w:r>
              <w:rPr>
                <w:sz w:val="20"/>
              </w:rPr>
              <w:t xml:space="preserve">, for the HE TB PPDU transmitted on the assigned RU. The resolution for the UL Target RSSI subfield in the User Info field is 1 </w:t>
            </w:r>
            <w:proofErr w:type="spellStart"/>
            <w:r>
              <w:rPr>
                <w:sz w:val="20"/>
              </w:rPr>
              <w:t>dB.</w:t>
            </w:r>
            <w:proofErr w:type="spellEnd"/>
            <w:r>
              <w:rPr>
                <w:sz w:val="20"/>
              </w:rPr>
              <w:t xml:space="preserve"> The UL Target RSSI subfield encoding is defined in Table 9-31i.</w:t>
            </w:r>
          </w:p>
        </w:tc>
      </w:tr>
    </w:tbl>
    <w:p w14:paraId="653A4AF7" w14:textId="77777777" w:rsidR="008A6E38" w:rsidRDefault="008A6E38" w:rsidP="00380191">
      <w:pPr>
        <w:jc w:val="both"/>
        <w:rPr>
          <w:sz w:val="22"/>
          <w:szCs w:val="22"/>
        </w:rPr>
      </w:pPr>
    </w:p>
    <w:p w14:paraId="21781EAE" w14:textId="77777777" w:rsidR="008B1554" w:rsidRDefault="008B1554" w:rsidP="00380191">
      <w:pPr>
        <w:jc w:val="both"/>
        <w:rPr>
          <w:sz w:val="22"/>
          <w:szCs w:val="22"/>
        </w:rPr>
      </w:pPr>
    </w:p>
    <w:p w14:paraId="1421516C" w14:textId="337751B2" w:rsidR="007F27EA" w:rsidRDefault="007F27EA" w:rsidP="00380191">
      <w:pPr>
        <w:jc w:val="both"/>
        <w:rPr>
          <w:sz w:val="22"/>
          <w:szCs w:val="22"/>
        </w:rPr>
      </w:pPr>
      <w:r>
        <w:rPr>
          <w:sz w:val="22"/>
          <w:szCs w:val="22"/>
        </w:rPr>
        <w:t>D4.2 P621:</w:t>
      </w:r>
    </w:p>
    <w:tbl>
      <w:tblPr>
        <w:tblStyle w:val="TableGrid"/>
        <w:tblW w:w="0" w:type="auto"/>
        <w:tblLook w:val="04A0" w:firstRow="1" w:lastRow="0" w:firstColumn="1" w:lastColumn="0" w:noHBand="0" w:noVBand="1"/>
      </w:tblPr>
      <w:tblGrid>
        <w:gridCol w:w="10080"/>
      </w:tblGrid>
      <w:tr w:rsidR="00380191" w14:paraId="0405C723" w14:textId="77777777" w:rsidTr="00380191">
        <w:tc>
          <w:tcPr>
            <w:tcW w:w="10080" w:type="dxa"/>
          </w:tcPr>
          <w:p w14:paraId="5081CBCF" w14:textId="27A6DF4E" w:rsidR="000D475A" w:rsidRDefault="000D475A" w:rsidP="000D475A">
            <w:pPr>
              <w:pStyle w:val="H4"/>
              <w:rPr>
                <w:w w:val="100"/>
              </w:rPr>
            </w:pPr>
            <w:r>
              <w:rPr>
                <w:w w:val="100"/>
              </w:rPr>
              <w:lastRenderedPageBreak/>
              <w:t>27.3.14.1 Introduction</w:t>
            </w:r>
          </w:p>
          <w:p w14:paraId="1E749E91" w14:textId="5AE53BF6" w:rsidR="000D475A" w:rsidRDefault="000D475A" w:rsidP="000D475A">
            <w:pPr>
              <w:pStyle w:val="T"/>
              <w:rPr>
                <w:w w:val="100"/>
              </w:rPr>
            </w:pPr>
            <w:r>
              <w:rPr>
                <w:w w:val="100"/>
              </w:rPr>
              <w:t xml:space="preserve">An AP may solicit simultaneous HE TB PPDU transmissions, or simultaneous non-HT or non-HT duplicate PPDU transmissions from multiple non-AP STAs using a triggering </w:t>
            </w:r>
            <w:del w:id="5" w:author="Youhan Kim" w:date="2019-07-13T09:44:00Z">
              <w:r w:rsidDel="007F27EA">
                <w:rPr>
                  <w:w w:val="100"/>
                </w:rPr>
                <w:delText>frame</w:delText>
              </w:r>
            </w:del>
            <w:ins w:id="6" w:author="Youhan Kim" w:date="2019-07-13T09:44:00Z">
              <w:r w:rsidR="007F27EA">
                <w:rPr>
                  <w:w w:val="100"/>
                </w:rPr>
                <w:t xml:space="preserve"> PPDU</w:t>
              </w:r>
            </w:ins>
            <w:r>
              <w:rPr>
                <w:w w:val="100"/>
              </w:rPr>
              <w:t xml:space="preserve">. Since there are multiple transmitters, transmission time, frequency, sampling symbol clock, and power pre-correction (in the case of an HE TB PPDU) by the non-AP STAs is necessary to mitigate synchronization and interference issues at the AP. Frequency and sampling clock pre-corrections are needed to prevent inter-carrier interference. Power pre-correction is necessary to control interference between HE TB PPDU transmissions from the non-AP STAs. An AP may solicit simultaneous HE TB PPDU transmissions from both Class A and Class B devices. A non-AP STA that supports HE TB PPDU transmission shall support power pre-correction as described in </w:t>
            </w:r>
            <w:r w:rsidR="007F27EA">
              <w:rPr>
                <w:w w:val="100"/>
              </w:rPr>
              <w:t>27.3.14.2</w:t>
            </w:r>
            <w:r>
              <w:rPr>
                <w:w w:val="100"/>
              </w:rPr>
              <w:t xml:space="preserve"> and shall meet the pre-correction accuracy requirements described in </w:t>
            </w:r>
            <w:r w:rsidR="007F27EA">
              <w:rPr>
                <w:w w:val="100"/>
              </w:rPr>
              <w:t>27.3.14.3</w:t>
            </w:r>
            <w:r>
              <w:rPr>
                <w:w w:val="100"/>
              </w:rPr>
              <w:t>.</w:t>
            </w:r>
          </w:p>
          <w:p w14:paraId="7774E9F5" w14:textId="1E0789F5" w:rsidR="000D475A" w:rsidRDefault="000D475A" w:rsidP="000D475A">
            <w:pPr>
              <w:pStyle w:val="H4"/>
              <w:rPr>
                <w:w w:val="100"/>
              </w:rPr>
            </w:pPr>
            <w:r>
              <w:rPr>
                <w:w w:val="100"/>
              </w:rPr>
              <w:t>27.3.14.2 Power pre-correction</w:t>
            </w:r>
          </w:p>
          <w:p w14:paraId="4E280697" w14:textId="66A72BC4" w:rsidR="000D475A" w:rsidRDefault="000D475A" w:rsidP="000D475A">
            <w:pPr>
              <w:pStyle w:val="T"/>
              <w:rPr>
                <w:w w:val="100"/>
              </w:rPr>
            </w:pPr>
            <w:r>
              <w:rPr>
                <w:w w:val="100"/>
              </w:rPr>
              <w:t xml:space="preserve">Each STA that is scheduled in </w:t>
            </w:r>
            <w:del w:id="7" w:author="Youhan Kim" w:date="2019-07-13T09:43:00Z">
              <w:r w:rsidDel="000D475A">
                <w:rPr>
                  <w:w w:val="100"/>
                </w:rPr>
                <w:delText>the Trigger frame</w:delText>
              </w:r>
            </w:del>
            <w:ins w:id="8" w:author="Youhan Kim" w:date="2019-07-13T09:43:00Z">
              <w:r>
                <w:rPr>
                  <w:w w:val="100"/>
                </w:rPr>
                <w:t xml:space="preserve"> a triggering PPDU</w:t>
              </w:r>
            </w:ins>
            <w:r>
              <w:rPr>
                <w:w w:val="100"/>
              </w:rPr>
              <w:t xml:space="preserve"> calculates the UL transmit power, </w:t>
            </w:r>
            <w:r>
              <w:rPr>
                <w:noProof/>
                <w:w w:val="100"/>
              </w:rPr>
              <w:drawing>
                <wp:inline distT="0" distB="0" distL="0" distR="0" wp14:anchorId="60E92B1C" wp14:editId="3BCBC884">
                  <wp:extent cx="330200" cy="228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xml:space="preserve">, of the HE TB PPDU for the assigned MCS using </w:t>
            </w:r>
            <w:r w:rsidR="007F27EA">
              <w:rPr>
                <w:w w:val="100"/>
              </w:rPr>
              <w:t>Equation (27-124)</w:t>
            </w:r>
            <w:r>
              <w:rPr>
                <w:w w:val="100"/>
              </w:rPr>
              <w:t>.</w:t>
            </w:r>
          </w:p>
          <w:p w14:paraId="7091AF96" w14:textId="0086F8FE" w:rsidR="000D475A" w:rsidRDefault="000D475A" w:rsidP="007F27EA">
            <w:pPr>
              <w:pStyle w:val="Equation"/>
              <w:tabs>
                <w:tab w:val="left" w:pos="1080"/>
              </w:tabs>
              <w:ind w:left="200" w:firstLine="0"/>
              <w:rPr>
                <w:w w:val="100"/>
              </w:rPr>
            </w:pPr>
            <w:r>
              <w:rPr>
                <w:noProof/>
                <w:w w:val="100"/>
              </w:rPr>
              <w:drawing>
                <wp:inline distT="0" distB="0" distL="0" distR="0" wp14:anchorId="6C27CE73" wp14:editId="484DDE94">
                  <wp:extent cx="15240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sidR="007F27EA">
              <w:rPr>
                <w:w w:val="100"/>
              </w:rPr>
              <w:t xml:space="preserve">                                                                 (27-124)</w:t>
            </w:r>
          </w:p>
          <w:p w14:paraId="2009FA71" w14:textId="77777777" w:rsidR="000D475A" w:rsidRDefault="000D475A" w:rsidP="000D475A">
            <w:pPr>
              <w:pStyle w:val="T"/>
              <w:rPr>
                <w:w w:val="100"/>
              </w:rPr>
            </w:pPr>
            <w:r>
              <w:rPr>
                <w:w w:val="100"/>
              </w:rPr>
              <w:t>where</w:t>
            </w:r>
          </w:p>
          <w:p w14:paraId="39D978B9" w14:textId="77777777" w:rsidR="000D475A" w:rsidRDefault="000D475A" w:rsidP="000D475A">
            <w:pPr>
              <w:pStyle w:val="VariableList"/>
              <w:rPr>
                <w:w w:val="100"/>
              </w:rPr>
            </w:pPr>
            <w:r>
              <w:rPr>
                <w:i/>
                <w:iCs/>
                <w:w w:val="100"/>
              </w:rPr>
              <w:t>PL</w:t>
            </w:r>
            <w:r>
              <w:rPr>
                <w:i/>
                <w:iCs/>
                <w:w w:val="100"/>
                <w:vertAlign w:val="subscript"/>
              </w:rPr>
              <w:t>DL</w:t>
            </w:r>
            <w:r>
              <w:rPr>
                <w:w w:val="100"/>
              </w:rPr>
              <w:tab/>
              <w:t>represents DL pathloss</w:t>
            </w:r>
          </w:p>
          <w:p w14:paraId="6CB5334C" w14:textId="71B73F68" w:rsidR="00380191" w:rsidRDefault="00380191" w:rsidP="00380191">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w:t>
            </w:r>
            <w:del w:id="9" w:author="Youhan Kim" w:date="2019-07-13T11:14:00Z">
              <w:r w:rsidDel="008B1554">
                <w:rPr>
                  <w:w w:val="100"/>
                </w:rPr>
                <w:delText xml:space="preserve">receive signal power </w:delText>
              </w:r>
            </w:del>
            <w:ins w:id="10" w:author="Youhan Kim" w:date="2019-07-13T11:14:00Z">
              <w:r w:rsidR="008B1554">
                <w:rPr>
                  <w:w w:val="100"/>
                </w:rPr>
                <w:t xml:space="preserve"> RSSI for the HE TB PPDU </w:t>
              </w:r>
            </w:ins>
            <w:r>
              <w:rPr>
                <w:w w:val="100"/>
              </w:rPr>
              <w:t xml:space="preserve">averaged over the </w:t>
            </w:r>
            <w:del w:id="11" w:author="Youhan Kim" w:date="2019-07-13T11:14:00Z">
              <w:r w:rsidDel="008B1554">
                <w:rPr>
                  <w:w w:val="100"/>
                </w:rPr>
                <w:delText xml:space="preserve">AP's </w:delText>
              </w:r>
            </w:del>
            <w:r>
              <w:rPr>
                <w:w w:val="100"/>
              </w:rPr>
              <w:t xml:space="preserve">antenna connectors </w:t>
            </w:r>
            <w:ins w:id="12" w:author="Youhan Kim" w:date="2019-07-13T11:14:00Z">
              <w:r w:rsidR="008B1554">
                <w:rPr>
                  <w:w w:val="100"/>
                </w:rPr>
                <w:t>that were used for the transmission of the triggering PPDU</w:t>
              </w:r>
            </w:ins>
            <w:del w:id="13" w:author="Youhan Kim" w:date="2019-07-13T11:14:00Z">
              <w:r w:rsidDel="008B1554">
                <w:rPr>
                  <w:w w:val="100"/>
                </w:rPr>
                <w:delText>for the HE TB PPDU</w:delText>
              </w:r>
            </w:del>
            <w:del w:id="14" w:author="Youhan Kim" w:date="2019-07-13T11:15:00Z">
              <w:r w:rsidDel="008B1554">
                <w:rPr>
                  <w:w w:val="100"/>
                </w:rPr>
                <w:delText xml:space="preserve">. </w:delText>
              </w:r>
              <w:r w:rsidDel="008B1554">
                <w:rPr>
                  <w:i/>
                  <w:iCs/>
                  <w:w w:val="100"/>
                </w:rPr>
                <w:delText>Target</w:delText>
              </w:r>
              <w:r w:rsidDel="008B1554">
                <w:rPr>
                  <w:i/>
                  <w:iCs/>
                  <w:w w:val="100"/>
                  <w:vertAlign w:val="subscript"/>
                </w:rPr>
                <w:delText>RSSI</w:delText>
              </w:r>
              <w:r w:rsidDel="008B1554">
                <w:rPr>
                  <w:w w:val="100"/>
                </w:rPr>
                <w:delText xml:space="preserve"> </w:delText>
              </w:r>
            </w:del>
            <w:ins w:id="15" w:author="Youhan Kim" w:date="2019-07-13T09:40:00Z">
              <w:r w:rsidR="000D475A">
                <w:rPr>
                  <w:w w:val="100"/>
                </w:rPr>
                <w:t xml:space="preserve"> and </w:t>
              </w:r>
            </w:ins>
            <w:r>
              <w:rPr>
                <w:w w:val="100"/>
              </w:rPr>
              <w:t>is the value</w:t>
            </w:r>
            <w:del w:id="16" w:author="Youhan Kim" w:date="2019-07-13T09:40:00Z">
              <w:r w:rsidDel="000D475A">
                <w:rPr>
                  <w:w w:val="100"/>
                </w:rPr>
                <w:delText>, in dBm, of</w:delText>
              </w:r>
            </w:del>
            <w:ins w:id="17" w:author="Youhan Kim" w:date="2019-07-13T09:40:00Z">
              <w:r w:rsidR="000D475A">
                <w:rPr>
                  <w:w w:val="100"/>
                </w:rPr>
                <w:t xml:space="preserve"> indicated by the</w:t>
              </w:r>
            </w:ins>
            <w:r>
              <w:rPr>
                <w:w w:val="100"/>
              </w:rPr>
              <w:t xml:space="preserve"> UL Target RSSI subfield of User Info field in Trigger frame</w:t>
            </w:r>
            <w:ins w:id="18" w:author="Youhan Kim" w:date="2019-07-13T09:40:00Z">
              <w:r w:rsidR="000D475A">
                <w:rPr>
                  <w:w w:val="100"/>
                </w:rPr>
                <w:t xml:space="preserve"> </w:t>
              </w:r>
            </w:ins>
            <w:ins w:id="19" w:author="Youhan Kim" w:date="2019-07-13T09:41:00Z">
              <w:r w:rsidR="000D475A">
                <w:rPr>
                  <w:w w:val="100"/>
                </w:rPr>
                <w:t>or of the TRS Contr</w:t>
              </w:r>
            </w:ins>
            <w:ins w:id="20" w:author="Youhan Kim" w:date="2019-07-13T09:51:00Z">
              <w:r w:rsidR="00766C83">
                <w:rPr>
                  <w:w w:val="100"/>
                </w:rPr>
                <w:t>o</w:t>
              </w:r>
            </w:ins>
            <w:ins w:id="21" w:author="Youhan Kim" w:date="2019-07-13T09:41:00Z">
              <w:r w:rsidR="000D475A">
                <w:rPr>
                  <w:w w:val="100"/>
                </w:rPr>
                <w:t>l field</w:t>
              </w:r>
            </w:ins>
            <w:del w:id="22" w:author="Youhan Kim" w:date="2019-07-13T09:41:00Z">
              <w:r w:rsidDel="000D475A">
                <w:rPr>
                  <w:w w:val="100"/>
                </w:rPr>
                <w:delText>, the encoding of which is specified in Table 9-31i (UL Target RSSI subfield encoding)</w:delText>
              </w:r>
            </w:del>
            <w:r>
              <w:rPr>
                <w:w w:val="100"/>
              </w:rPr>
              <w:t>.</w:t>
            </w:r>
          </w:p>
          <w:p w14:paraId="15951A9C" w14:textId="77777777" w:rsidR="00380191" w:rsidRDefault="00380191" w:rsidP="00380191">
            <w:pPr>
              <w:pStyle w:val="Note"/>
              <w:rPr>
                <w:w w:val="100"/>
              </w:rPr>
            </w:pPr>
          </w:p>
          <w:p w14:paraId="7E7DE38A" w14:textId="3A82D3EF" w:rsidR="00380191" w:rsidRDefault="00380191" w:rsidP="00380191">
            <w:pPr>
              <w:pStyle w:val="Note"/>
              <w:rPr>
                <w:w w:val="100"/>
              </w:rPr>
            </w:pPr>
            <w:r>
              <w:rPr>
                <w:w w:val="100"/>
              </w:rPr>
              <w:t>NOTE—A value of 127 in the UL Target RSSI subfield</w:t>
            </w:r>
            <w:ins w:id="23" w:author="Youhan Kim" w:date="2019-07-13T09:41:00Z">
              <w:r w:rsidR="000D475A">
                <w:rPr>
                  <w:w w:val="100"/>
                </w:rPr>
                <w:t xml:space="preserve"> in a Trigger frame</w:t>
              </w:r>
            </w:ins>
            <w:r>
              <w:rPr>
                <w:w w:val="100"/>
              </w:rPr>
              <w:t xml:space="preserve"> indicates that the HE TB PPDU is transmitted at its maximum transmit power for the assigned MCS</w:t>
            </w:r>
            <w:ins w:id="24" w:author="Youhan Kim" w:date="2019-07-13T09:42:00Z">
              <w:r w:rsidR="000D475A">
                <w:rPr>
                  <w:w w:val="100"/>
                </w:rPr>
                <w:t>; Equation (27-124) is not used</w:t>
              </w:r>
            </w:ins>
            <w:r>
              <w:rPr>
                <w:w w:val="100"/>
              </w:rPr>
              <w:t>.</w:t>
            </w:r>
          </w:p>
          <w:p w14:paraId="53C2AB40" w14:textId="3A9E9E66" w:rsidR="008B1554" w:rsidRDefault="008B1554" w:rsidP="008B1554">
            <w:pPr>
              <w:pStyle w:val="T"/>
              <w:rPr>
                <w:w w:val="100"/>
              </w:rPr>
            </w:pPr>
            <w:r>
              <w:rPr>
                <w:w w:val="100"/>
              </w:rPr>
              <w:t xml:space="preserve">Each STA computes </w:t>
            </w:r>
            <w:r>
              <w:rPr>
                <w:i/>
                <w:iCs/>
                <w:w w:val="100"/>
              </w:rPr>
              <w:t>PL</w:t>
            </w:r>
            <w:r>
              <w:rPr>
                <w:i/>
                <w:iCs/>
                <w:w w:val="100"/>
                <w:vertAlign w:val="subscript"/>
              </w:rPr>
              <w:t>DL</w:t>
            </w:r>
            <w:r>
              <w:rPr>
                <w:w w:val="100"/>
              </w:rPr>
              <w:t xml:space="preserve"> using Equation (27-125).</w:t>
            </w:r>
          </w:p>
          <w:p w14:paraId="6E30A3A5" w14:textId="2DCCED2F" w:rsidR="008B1554" w:rsidRDefault="008B1554" w:rsidP="008B1554">
            <w:pPr>
              <w:pStyle w:val="Equation"/>
              <w:tabs>
                <w:tab w:val="left" w:pos="1080"/>
              </w:tabs>
              <w:ind w:left="200" w:firstLine="0"/>
              <w:rPr>
                <w:w w:val="100"/>
              </w:rPr>
            </w:pPr>
            <w:r>
              <w:rPr>
                <w:noProof/>
                <w:w w:val="100"/>
              </w:rPr>
              <w:drawing>
                <wp:inline distT="0" distB="0" distL="0" distR="0" wp14:anchorId="59F32D03" wp14:editId="26E05537">
                  <wp:extent cx="1295400" cy="2286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228600"/>
                          </a:xfrm>
                          <a:prstGeom prst="rect">
                            <a:avLst/>
                          </a:prstGeom>
                          <a:noFill/>
                          <a:ln>
                            <a:noFill/>
                          </a:ln>
                        </pic:spPr>
                      </pic:pic>
                    </a:graphicData>
                  </a:graphic>
                </wp:inline>
              </w:drawing>
            </w:r>
            <w:r>
              <w:rPr>
                <w:w w:val="100"/>
              </w:rPr>
              <w:t xml:space="preserve">                          (27-125)</w:t>
            </w:r>
          </w:p>
          <w:p w14:paraId="5B02D246" w14:textId="77777777" w:rsidR="008B1554" w:rsidRDefault="008B1554" w:rsidP="008B1554">
            <w:pPr>
              <w:pStyle w:val="T"/>
              <w:rPr>
                <w:w w:val="100"/>
              </w:rPr>
            </w:pPr>
            <w:r>
              <w:rPr>
                <w:w w:val="100"/>
              </w:rPr>
              <w:t>where</w:t>
            </w:r>
          </w:p>
          <w:p w14:paraId="16499F79" w14:textId="3EDE662C" w:rsidR="008B1554" w:rsidRDefault="008B1554" w:rsidP="008B1554">
            <w:pPr>
              <w:pStyle w:val="VariableList"/>
              <w:rPr>
                <w:w w:val="100"/>
              </w:rPr>
            </w:pPr>
            <w:r>
              <w:rPr>
                <w:noProof/>
                <w:w w:val="100"/>
              </w:rPr>
              <w:drawing>
                <wp:inline distT="0" distB="0" distL="0" distR="0" wp14:anchorId="6112BB82" wp14:editId="4C1296FD">
                  <wp:extent cx="31750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ab/>
              <w:t xml:space="preserve">represents the AP's combined transmit power at the antenna connectors of all the transmit antennas used to transmit the Trigger frame and normalized to 20 MHz bandwidth. </w:t>
            </w:r>
            <w:r>
              <w:rPr>
                <w:noProof/>
                <w:w w:val="100"/>
              </w:rPr>
              <w:drawing>
                <wp:inline distT="0" distB="0" distL="0" distR="0" wp14:anchorId="26B047E4" wp14:editId="6A44A820">
                  <wp:extent cx="317500" cy="228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Pr>
                <w:w w:val="100"/>
              </w:rPr>
              <w:t xml:space="preserve"> is dBm value of AP Tx Power subfield of the Common Info field in Trigger frame, the encoding of which is specified in 9.3.1.22.</w:t>
            </w:r>
          </w:p>
          <w:p w14:paraId="2177A8D8" w14:textId="0C0D2E7E" w:rsidR="008B1554" w:rsidRDefault="008B1554" w:rsidP="008B1554">
            <w:pPr>
              <w:pStyle w:val="VariableList"/>
              <w:rPr>
                <w:w w:val="100"/>
              </w:rPr>
            </w:pPr>
            <w:r>
              <w:rPr>
                <w:i/>
                <w:iCs/>
                <w:w w:val="100"/>
              </w:rPr>
              <w:t>DL</w:t>
            </w:r>
            <w:r>
              <w:rPr>
                <w:i/>
                <w:iCs/>
                <w:w w:val="100"/>
                <w:vertAlign w:val="subscript"/>
              </w:rPr>
              <w:t>RSSI</w:t>
            </w:r>
            <w:r>
              <w:rPr>
                <w:w w:val="100"/>
              </w:rPr>
              <w:t xml:space="preserve"> </w:t>
            </w:r>
            <w:r>
              <w:rPr>
                <w:w w:val="100"/>
              </w:rPr>
              <w:tab/>
              <w:t xml:space="preserve">represents the measured received power of the triggering PPDU at the STA normalized to 20 MHz bandwidth. </w:t>
            </w:r>
            <w:r>
              <w:rPr>
                <w:i/>
                <w:iCs/>
                <w:w w:val="100"/>
              </w:rPr>
              <w:t>DL</w:t>
            </w:r>
            <w:r>
              <w:rPr>
                <w:i/>
                <w:iCs/>
                <w:w w:val="100"/>
                <w:vertAlign w:val="subscript"/>
              </w:rPr>
              <w:t>RSSI</w:t>
            </w:r>
            <w:r>
              <w:rPr>
                <w:w w:val="100"/>
              </w:rPr>
              <w:t xml:space="preserve"> in dBm is an average of the received power over the antennas on which the</w:t>
            </w:r>
            <w:del w:id="25" w:author="Youhan Kim" w:date="2019-07-13T11:18:00Z">
              <w:r w:rsidDel="008B1554">
                <w:rPr>
                  <w:w w:val="100"/>
                </w:rPr>
                <w:delText xml:space="preserve"> average </w:delText>
              </w:r>
              <w:r w:rsidDel="008B1554">
                <w:rPr>
                  <w:i/>
                  <w:iCs/>
                  <w:w w:val="100"/>
                </w:rPr>
                <w:delText>PL</w:delText>
              </w:r>
              <w:r w:rsidDel="008B1554">
                <w:rPr>
                  <w:i/>
                  <w:iCs/>
                  <w:w w:val="100"/>
                  <w:vertAlign w:val="subscript"/>
                </w:rPr>
                <w:delText>DL</w:delText>
              </w:r>
              <w:r w:rsidDel="008B1554">
                <w:rPr>
                  <w:w w:val="100"/>
                </w:rPr>
                <w:delText xml:space="preserve"> is being computed</w:delText>
              </w:r>
            </w:del>
            <w:ins w:id="26" w:author="Youhan Kim" w:date="2019-07-13T11:18:00Z">
              <w:r>
                <w:rPr>
                  <w:w w:val="100"/>
                </w:rPr>
                <w:t xml:space="preserve"> HE TB PPDU will be transmitted</w:t>
              </w:r>
            </w:ins>
            <w:r>
              <w:rPr>
                <w:w w:val="100"/>
              </w:rPr>
              <w:t>. If the triggering PPDU is a HT-mixed, VHT or HE PPDU, then the received power is measured from the fields prior to the HT-STF, VHT-STF or HE-STF, respectively.</w:t>
            </w:r>
          </w:p>
          <w:p w14:paraId="123B324F" w14:textId="77777777" w:rsidR="00380191" w:rsidRPr="00380191" w:rsidRDefault="00380191" w:rsidP="00380191">
            <w:pPr>
              <w:jc w:val="both"/>
              <w:rPr>
                <w:sz w:val="22"/>
                <w:szCs w:val="22"/>
                <w:lang w:val="en-US"/>
              </w:rPr>
            </w:pPr>
          </w:p>
        </w:tc>
      </w:tr>
    </w:tbl>
    <w:p w14:paraId="5B247D41" w14:textId="77777777" w:rsidR="00380191" w:rsidRDefault="00380191" w:rsidP="00380191">
      <w:pPr>
        <w:jc w:val="both"/>
        <w:rPr>
          <w:sz w:val="22"/>
          <w:szCs w:val="22"/>
        </w:rPr>
      </w:pPr>
    </w:p>
    <w:p w14:paraId="4B302C60" w14:textId="77777777" w:rsidR="00380191" w:rsidRDefault="00380191" w:rsidP="00380191">
      <w:pPr>
        <w:jc w:val="both"/>
        <w:rPr>
          <w:sz w:val="22"/>
          <w:szCs w:val="22"/>
        </w:rPr>
      </w:pPr>
    </w:p>
    <w:p w14:paraId="6794B0B0" w14:textId="12AFBBC9" w:rsidR="00765987" w:rsidRPr="00157CCC" w:rsidRDefault="00765987" w:rsidP="00765987">
      <w:pPr>
        <w:jc w:val="both"/>
        <w:rPr>
          <w:sz w:val="28"/>
          <w:szCs w:val="22"/>
        </w:rPr>
      </w:pPr>
      <w:r>
        <w:rPr>
          <w:b/>
          <w:sz w:val="28"/>
          <w:szCs w:val="22"/>
          <w:u w:val="single"/>
        </w:rPr>
        <w:t xml:space="preserve">Proposed Resolution: CID </w:t>
      </w:r>
      <w:r w:rsidR="00F0253E">
        <w:rPr>
          <w:b/>
          <w:sz w:val="28"/>
          <w:szCs w:val="22"/>
          <w:u w:val="single"/>
        </w:rPr>
        <w:t>205</w:t>
      </w:r>
      <w:r w:rsidR="00EF6EBA">
        <w:rPr>
          <w:b/>
          <w:sz w:val="28"/>
          <w:szCs w:val="22"/>
          <w:u w:val="single"/>
        </w:rPr>
        <w:t>6</w:t>
      </w:r>
      <w:r w:rsidR="00F0253E">
        <w:rPr>
          <w:b/>
          <w:sz w:val="28"/>
          <w:szCs w:val="22"/>
          <w:u w:val="single"/>
        </w:rPr>
        <w:t xml:space="preserve">1, </w:t>
      </w:r>
      <w:r>
        <w:rPr>
          <w:b/>
          <w:sz w:val="28"/>
          <w:szCs w:val="22"/>
          <w:u w:val="single"/>
        </w:rPr>
        <w:t>20523</w:t>
      </w:r>
    </w:p>
    <w:p w14:paraId="07E51866" w14:textId="3483A3A9" w:rsidR="00F0253E" w:rsidRPr="00F0253E" w:rsidRDefault="00F0253E" w:rsidP="00380191">
      <w:pPr>
        <w:jc w:val="both"/>
        <w:rPr>
          <w:b/>
          <w:sz w:val="22"/>
          <w:szCs w:val="22"/>
        </w:rPr>
      </w:pPr>
      <w:r w:rsidRPr="00F0253E">
        <w:rPr>
          <w:b/>
          <w:sz w:val="22"/>
          <w:szCs w:val="22"/>
        </w:rPr>
        <w:t>Revised</w:t>
      </w:r>
    </w:p>
    <w:p w14:paraId="2651F1A4" w14:textId="360CAA9E" w:rsidR="00F0253E" w:rsidRDefault="00F0253E" w:rsidP="00380191">
      <w:pPr>
        <w:jc w:val="both"/>
        <w:rPr>
          <w:sz w:val="22"/>
          <w:szCs w:val="22"/>
        </w:rPr>
      </w:pPr>
      <w:r>
        <w:rPr>
          <w:sz w:val="22"/>
          <w:szCs w:val="22"/>
        </w:rPr>
        <w:t>Proposed text update for CIDs 205</w:t>
      </w:r>
      <w:r w:rsidR="00EF6EBA">
        <w:rPr>
          <w:sz w:val="22"/>
          <w:szCs w:val="22"/>
        </w:rPr>
        <w:t>6</w:t>
      </w:r>
      <w:r>
        <w:rPr>
          <w:sz w:val="22"/>
          <w:szCs w:val="22"/>
        </w:rPr>
        <w:t>1 and 20523 in 11-19/</w:t>
      </w:r>
      <w:r w:rsidR="002B1264">
        <w:rPr>
          <w:sz w:val="22"/>
          <w:szCs w:val="22"/>
        </w:rPr>
        <w:t xml:space="preserve">1225 implements </w:t>
      </w:r>
      <w:r w:rsidR="00543BA6">
        <w:rPr>
          <w:sz w:val="22"/>
          <w:szCs w:val="22"/>
        </w:rPr>
        <w:t>parts</w:t>
      </w:r>
      <w:r w:rsidR="00EF6EBA">
        <w:rPr>
          <w:sz w:val="22"/>
          <w:szCs w:val="22"/>
        </w:rPr>
        <w:t xml:space="preserve"> of </w:t>
      </w:r>
      <w:r w:rsidR="002B1264">
        <w:rPr>
          <w:sz w:val="22"/>
          <w:szCs w:val="22"/>
        </w:rPr>
        <w:t>the spirit of the commenter, but with slightly different wording.  For example, the phrase “average RSSI” suggested by the commenter is not clear on what the average is over.</w:t>
      </w:r>
    </w:p>
    <w:p w14:paraId="13069C98" w14:textId="118ADF6E" w:rsidR="00F376EA" w:rsidRDefault="00F376EA" w:rsidP="00380191">
      <w:pPr>
        <w:jc w:val="both"/>
        <w:rPr>
          <w:sz w:val="22"/>
          <w:szCs w:val="22"/>
        </w:rPr>
      </w:pPr>
      <w:r>
        <w:rPr>
          <w:sz w:val="22"/>
          <w:szCs w:val="22"/>
        </w:rPr>
        <w:lastRenderedPageBreak/>
        <w:t xml:space="preserve">Regarding the changes by the commenter on computing the DL_RSSI using the antennas at STA which will be used </w:t>
      </w:r>
      <w:r w:rsidR="000C429A">
        <w:rPr>
          <w:sz w:val="22"/>
          <w:szCs w:val="22"/>
        </w:rPr>
        <w:t xml:space="preserve">for HE TB PPDU transmission, it is ultimately up to the STA on how it meets the </w:t>
      </w:r>
      <w:proofErr w:type="spellStart"/>
      <w:r w:rsidR="000C429A">
        <w:rPr>
          <w:sz w:val="22"/>
          <w:szCs w:val="22"/>
        </w:rPr>
        <w:t>Target_RSSI</w:t>
      </w:r>
      <w:proofErr w:type="spellEnd"/>
      <w:r w:rsidR="000C429A">
        <w:rPr>
          <w:sz w:val="22"/>
          <w:szCs w:val="22"/>
        </w:rPr>
        <w:t xml:space="preserve"> when using a subset of antennas.</w:t>
      </w:r>
    </w:p>
    <w:p w14:paraId="17AA452C" w14:textId="6EDF927C" w:rsidR="00C129C6" w:rsidRDefault="00C129C6" w:rsidP="00380191">
      <w:pPr>
        <w:jc w:val="both"/>
        <w:rPr>
          <w:sz w:val="22"/>
          <w:szCs w:val="22"/>
        </w:rPr>
      </w:pPr>
    </w:p>
    <w:p w14:paraId="12038913" w14:textId="660A326E" w:rsidR="00C129C6" w:rsidRDefault="00C129C6" w:rsidP="00380191">
      <w:pPr>
        <w:jc w:val="both"/>
        <w:rPr>
          <w:sz w:val="22"/>
          <w:szCs w:val="22"/>
        </w:rPr>
      </w:pPr>
      <w:r>
        <w:rPr>
          <w:sz w:val="22"/>
          <w:szCs w:val="22"/>
        </w:rPr>
        <w:t xml:space="preserve">Regarding the antennas used to receive the HE TB PPDU, it is obvious that the STA’s computation of TX power </w:t>
      </w:r>
      <w:proofErr w:type="gramStart"/>
      <w:r>
        <w:rPr>
          <w:sz w:val="22"/>
          <w:szCs w:val="22"/>
        </w:rPr>
        <w:t>is based on the assumption</w:t>
      </w:r>
      <w:proofErr w:type="gramEnd"/>
      <w:r>
        <w:rPr>
          <w:sz w:val="22"/>
          <w:szCs w:val="22"/>
        </w:rPr>
        <w:t xml:space="preserve"> that AP uses the same set of antennas for transmitting the Triggering frame and HE TB PPDU.  If the AP chooses to use different set of antennas, it is up to the AP to deal with it.</w:t>
      </w:r>
    </w:p>
    <w:p w14:paraId="756E2B55" w14:textId="77777777" w:rsidR="00045435" w:rsidRDefault="00045435" w:rsidP="002A3909">
      <w:pPr>
        <w:jc w:val="both"/>
        <w:rPr>
          <w:sz w:val="22"/>
          <w:szCs w:val="22"/>
        </w:rPr>
      </w:pPr>
    </w:p>
    <w:p w14:paraId="3556E5C8" w14:textId="14D0D22B" w:rsidR="002A3909" w:rsidRDefault="009E0F63" w:rsidP="002A3909">
      <w:pPr>
        <w:jc w:val="both"/>
        <w:rPr>
          <w:sz w:val="22"/>
          <w:szCs w:val="22"/>
        </w:rPr>
      </w:pPr>
      <w:r>
        <w:rPr>
          <w:sz w:val="22"/>
          <w:szCs w:val="22"/>
        </w:rPr>
        <w:t>Instruction</w:t>
      </w:r>
      <w:r w:rsidR="002A3909">
        <w:rPr>
          <w:sz w:val="22"/>
          <w:szCs w:val="22"/>
        </w:rPr>
        <w:t xml:space="preserve"> to Editor:  </w:t>
      </w:r>
      <w:r>
        <w:rPr>
          <w:sz w:val="22"/>
          <w:szCs w:val="22"/>
        </w:rPr>
        <w:t>Implement the text updates for CID</w:t>
      </w:r>
      <w:r w:rsidR="000C429A">
        <w:rPr>
          <w:sz w:val="22"/>
          <w:szCs w:val="22"/>
        </w:rPr>
        <w:t>s 205</w:t>
      </w:r>
      <w:r w:rsidR="00EF6EBA">
        <w:rPr>
          <w:sz w:val="22"/>
          <w:szCs w:val="22"/>
        </w:rPr>
        <w:t>6</w:t>
      </w:r>
      <w:r w:rsidR="000C429A">
        <w:rPr>
          <w:sz w:val="22"/>
          <w:szCs w:val="22"/>
        </w:rPr>
        <w:t>1 and</w:t>
      </w:r>
      <w:r>
        <w:rPr>
          <w:sz w:val="22"/>
          <w:szCs w:val="22"/>
        </w:rPr>
        <w:t xml:space="preserve"> </w:t>
      </w:r>
      <w:r w:rsidR="00806FE2">
        <w:rPr>
          <w:sz w:val="22"/>
          <w:szCs w:val="22"/>
        </w:rPr>
        <w:t>20523</w:t>
      </w:r>
      <w:r>
        <w:rPr>
          <w:sz w:val="22"/>
          <w:szCs w:val="22"/>
        </w:rPr>
        <w:t xml:space="preserve"> in 11-19/</w:t>
      </w:r>
      <w:r w:rsidR="005C6E03">
        <w:rPr>
          <w:sz w:val="22"/>
          <w:szCs w:val="22"/>
        </w:rPr>
        <w:t>1225r2</w:t>
      </w:r>
      <w:r>
        <w:rPr>
          <w:sz w:val="22"/>
          <w:szCs w:val="22"/>
        </w:rPr>
        <w:t>.</w:t>
      </w:r>
    </w:p>
    <w:p w14:paraId="61B9EC0A" w14:textId="77777777" w:rsidR="002A3909" w:rsidRDefault="002A3909" w:rsidP="002A3909">
      <w:pPr>
        <w:jc w:val="both"/>
        <w:rPr>
          <w:sz w:val="22"/>
          <w:szCs w:val="22"/>
        </w:rPr>
      </w:pPr>
    </w:p>
    <w:p w14:paraId="0C961D68" w14:textId="29B28BC1" w:rsidR="00E7099B" w:rsidRPr="00157CCC" w:rsidRDefault="009E0F63" w:rsidP="00E7099B">
      <w:pPr>
        <w:jc w:val="both"/>
        <w:rPr>
          <w:sz w:val="28"/>
          <w:szCs w:val="22"/>
        </w:rPr>
      </w:pPr>
      <w:r>
        <w:rPr>
          <w:b/>
          <w:sz w:val="28"/>
          <w:szCs w:val="22"/>
          <w:u w:val="single"/>
        </w:rPr>
        <w:t xml:space="preserve">Proposed Text Updates: CID </w:t>
      </w:r>
      <w:r w:rsidR="000C429A">
        <w:rPr>
          <w:b/>
          <w:sz w:val="28"/>
          <w:szCs w:val="22"/>
          <w:u w:val="single"/>
        </w:rPr>
        <w:t>205</w:t>
      </w:r>
      <w:r w:rsidR="00EF6EBA">
        <w:rPr>
          <w:b/>
          <w:sz w:val="28"/>
          <w:szCs w:val="22"/>
          <w:u w:val="single"/>
        </w:rPr>
        <w:t>6</w:t>
      </w:r>
      <w:r w:rsidR="000C429A">
        <w:rPr>
          <w:b/>
          <w:sz w:val="28"/>
          <w:szCs w:val="22"/>
          <w:u w:val="single"/>
        </w:rPr>
        <w:t xml:space="preserve">1, </w:t>
      </w:r>
      <w:r w:rsidR="00806FE2">
        <w:rPr>
          <w:b/>
          <w:sz w:val="28"/>
          <w:szCs w:val="22"/>
          <w:u w:val="single"/>
        </w:rPr>
        <w:t>20523</w:t>
      </w:r>
    </w:p>
    <w:p w14:paraId="75F2D301" w14:textId="07E62628" w:rsidR="00E7099B" w:rsidRDefault="00E7099B" w:rsidP="00E7099B">
      <w:pPr>
        <w:jc w:val="both"/>
        <w:rPr>
          <w:sz w:val="22"/>
          <w:szCs w:val="22"/>
        </w:rPr>
      </w:pPr>
    </w:p>
    <w:p w14:paraId="504EA902" w14:textId="724176B9" w:rsidR="00311C59" w:rsidRDefault="00311C59" w:rsidP="00E7099B">
      <w:pPr>
        <w:jc w:val="both"/>
        <w:rPr>
          <w:sz w:val="22"/>
          <w:szCs w:val="22"/>
        </w:rPr>
      </w:pPr>
    </w:p>
    <w:p w14:paraId="551EE5CF" w14:textId="0477A51C" w:rsidR="000F57C0" w:rsidRPr="001075DC" w:rsidRDefault="000F57C0" w:rsidP="000F57C0">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806FE2">
        <w:rPr>
          <w:i/>
          <w:sz w:val="22"/>
          <w:szCs w:val="22"/>
          <w:highlight w:val="yellow"/>
        </w:rPr>
        <w:t>Update</w:t>
      </w:r>
      <w:r w:rsidR="00FC71FD">
        <w:rPr>
          <w:i/>
          <w:sz w:val="22"/>
          <w:szCs w:val="22"/>
          <w:highlight w:val="yellow"/>
        </w:rPr>
        <w:t xml:space="preserve"> </w:t>
      </w:r>
      <w:r>
        <w:rPr>
          <w:i/>
          <w:sz w:val="22"/>
          <w:szCs w:val="22"/>
          <w:highlight w:val="yellow"/>
        </w:rPr>
        <w:t>D4.</w:t>
      </w:r>
      <w:r w:rsidR="00806FE2">
        <w:rPr>
          <w:i/>
          <w:sz w:val="22"/>
          <w:szCs w:val="22"/>
          <w:highlight w:val="yellow"/>
        </w:rPr>
        <w:t>2</w:t>
      </w:r>
      <w:r w:rsidR="00FC71FD">
        <w:rPr>
          <w:i/>
          <w:sz w:val="22"/>
          <w:szCs w:val="22"/>
          <w:highlight w:val="yellow"/>
        </w:rPr>
        <w:t xml:space="preserve"> P</w:t>
      </w:r>
      <w:r w:rsidR="00806FE2">
        <w:rPr>
          <w:i/>
          <w:sz w:val="22"/>
          <w:szCs w:val="22"/>
          <w:highlight w:val="yellow"/>
        </w:rPr>
        <w:t>621</w:t>
      </w:r>
      <w:r w:rsidR="00FC71FD">
        <w:rPr>
          <w:i/>
          <w:sz w:val="22"/>
          <w:szCs w:val="22"/>
          <w:highlight w:val="yellow"/>
        </w:rPr>
        <w:t>L</w:t>
      </w:r>
      <w:r w:rsidR="00806FE2">
        <w:rPr>
          <w:i/>
          <w:sz w:val="22"/>
          <w:szCs w:val="22"/>
          <w:highlight w:val="yellow"/>
        </w:rPr>
        <w:t>26</w:t>
      </w:r>
      <w:r>
        <w:rPr>
          <w:i/>
          <w:sz w:val="22"/>
          <w:szCs w:val="22"/>
          <w:highlight w:val="yellow"/>
        </w:rPr>
        <w:t xml:space="preserve"> as shown below</w:t>
      </w:r>
      <w:r w:rsidRPr="001075DC">
        <w:rPr>
          <w:i/>
          <w:sz w:val="22"/>
          <w:szCs w:val="22"/>
          <w:highlight w:val="yellow"/>
        </w:rPr>
        <w:t>.</w:t>
      </w:r>
    </w:p>
    <w:p w14:paraId="52DC61CC" w14:textId="77777777" w:rsidR="00766C83" w:rsidRDefault="00766C83" w:rsidP="00766C83">
      <w:pPr>
        <w:pStyle w:val="H4"/>
        <w:rPr>
          <w:w w:val="100"/>
        </w:rPr>
      </w:pPr>
      <w:r>
        <w:rPr>
          <w:w w:val="100"/>
        </w:rPr>
        <w:t>27.3.14.2 Power pre-correction</w:t>
      </w:r>
    </w:p>
    <w:p w14:paraId="6BA0AD38" w14:textId="792A26D2" w:rsidR="00766C83" w:rsidRDefault="00766C83" w:rsidP="00766C83">
      <w:pPr>
        <w:pStyle w:val="T"/>
        <w:rPr>
          <w:w w:val="100"/>
        </w:rPr>
      </w:pPr>
      <w:r>
        <w:rPr>
          <w:w w:val="100"/>
        </w:rPr>
        <w:t xml:space="preserve">Each STA that is scheduled in </w:t>
      </w:r>
      <w:del w:id="27" w:author="Youhan Kim" w:date="2019-07-13T09:43:00Z">
        <w:r w:rsidDel="000D475A">
          <w:rPr>
            <w:w w:val="100"/>
          </w:rPr>
          <w:delText>the Trigger frame</w:delText>
        </w:r>
      </w:del>
      <w:ins w:id="28" w:author="Youhan Kim" w:date="2019-07-13T09:43:00Z">
        <w:r>
          <w:rPr>
            <w:w w:val="100"/>
          </w:rPr>
          <w:t xml:space="preserve"> a triggering </w:t>
        </w:r>
      </w:ins>
      <w:ins w:id="29" w:author="Youhan Kim" w:date="2019-07-13T09:56:00Z">
        <w:r w:rsidR="00806FE2">
          <w:rPr>
            <w:w w:val="100"/>
          </w:rPr>
          <w:t>frame</w:t>
        </w:r>
      </w:ins>
      <w:r>
        <w:rPr>
          <w:w w:val="100"/>
        </w:rPr>
        <w:t xml:space="preserve"> calculates the UL transmit power, </w:t>
      </w:r>
      <w:r>
        <w:rPr>
          <w:noProof/>
          <w:w w:val="100"/>
        </w:rPr>
        <w:drawing>
          <wp:inline distT="0" distB="0" distL="0" distR="0" wp14:anchorId="25A4C9DD" wp14:editId="3DE0F7E1">
            <wp:extent cx="330200" cy="228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noFill/>
                    <a:ln>
                      <a:noFill/>
                    </a:ln>
                  </pic:spPr>
                </pic:pic>
              </a:graphicData>
            </a:graphic>
          </wp:inline>
        </w:drawing>
      </w:r>
      <w:r>
        <w:rPr>
          <w:w w:val="100"/>
        </w:rPr>
        <w:t>, of the HE TB PPDU for the assigned MCS using Equation (27-124).</w:t>
      </w:r>
    </w:p>
    <w:p w14:paraId="0E221C95" w14:textId="77777777" w:rsidR="00766C83" w:rsidRDefault="00766C83" w:rsidP="00766C83">
      <w:pPr>
        <w:pStyle w:val="Equation"/>
        <w:tabs>
          <w:tab w:val="left" w:pos="1080"/>
        </w:tabs>
        <w:ind w:left="200" w:firstLine="0"/>
        <w:rPr>
          <w:w w:val="100"/>
        </w:rPr>
      </w:pPr>
      <w:r>
        <w:rPr>
          <w:noProof/>
          <w:w w:val="100"/>
        </w:rPr>
        <w:drawing>
          <wp:inline distT="0" distB="0" distL="0" distR="0" wp14:anchorId="7A924F59" wp14:editId="59FAF6A7">
            <wp:extent cx="1524000" cy="228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228600"/>
                    </a:xfrm>
                    <a:prstGeom prst="rect">
                      <a:avLst/>
                    </a:prstGeom>
                    <a:noFill/>
                    <a:ln>
                      <a:noFill/>
                    </a:ln>
                  </pic:spPr>
                </pic:pic>
              </a:graphicData>
            </a:graphic>
          </wp:inline>
        </w:drawing>
      </w:r>
      <w:r>
        <w:rPr>
          <w:w w:val="100"/>
        </w:rPr>
        <w:t xml:space="preserve">                                                                 (27-124)</w:t>
      </w:r>
    </w:p>
    <w:p w14:paraId="4DAF2E82" w14:textId="77777777" w:rsidR="00766C83" w:rsidRDefault="00766C83" w:rsidP="00766C83">
      <w:pPr>
        <w:pStyle w:val="T"/>
        <w:rPr>
          <w:w w:val="100"/>
        </w:rPr>
      </w:pPr>
      <w:r>
        <w:rPr>
          <w:w w:val="100"/>
        </w:rPr>
        <w:t>where</w:t>
      </w:r>
    </w:p>
    <w:p w14:paraId="54981BC6" w14:textId="77777777" w:rsidR="00766C83" w:rsidRDefault="00766C83" w:rsidP="00766C83">
      <w:pPr>
        <w:pStyle w:val="VariableList"/>
        <w:rPr>
          <w:w w:val="100"/>
        </w:rPr>
      </w:pPr>
      <w:r>
        <w:rPr>
          <w:i/>
          <w:iCs/>
          <w:w w:val="100"/>
        </w:rPr>
        <w:t>PL</w:t>
      </w:r>
      <w:r>
        <w:rPr>
          <w:i/>
          <w:iCs/>
          <w:w w:val="100"/>
          <w:vertAlign w:val="subscript"/>
        </w:rPr>
        <w:t>DL</w:t>
      </w:r>
      <w:r>
        <w:rPr>
          <w:w w:val="100"/>
        </w:rPr>
        <w:tab/>
        <w:t>represents DL pathloss</w:t>
      </w:r>
    </w:p>
    <w:p w14:paraId="6A6E6001" w14:textId="52172F66" w:rsidR="00766C83" w:rsidRDefault="00766C83" w:rsidP="00766C83">
      <w:pPr>
        <w:pStyle w:val="VariableList"/>
        <w:rPr>
          <w:w w:val="100"/>
        </w:rPr>
      </w:pPr>
      <w:proofErr w:type="spellStart"/>
      <w:r>
        <w:rPr>
          <w:i/>
          <w:iCs/>
          <w:w w:val="100"/>
        </w:rPr>
        <w:t>Target</w:t>
      </w:r>
      <w:r>
        <w:rPr>
          <w:i/>
          <w:iCs/>
          <w:w w:val="100"/>
          <w:vertAlign w:val="subscript"/>
        </w:rPr>
        <w:t>RSSI</w:t>
      </w:r>
      <w:proofErr w:type="spellEnd"/>
      <w:r>
        <w:rPr>
          <w:w w:val="100"/>
        </w:rPr>
        <w:tab/>
        <w:t xml:space="preserve">represents the target receive signal power </w:t>
      </w:r>
      <w:ins w:id="30" w:author="Youhan Kim" w:date="2019-07-13T11:47:00Z">
        <w:r w:rsidR="00F376EA">
          <w:rPr>
            <w:w w:val="100"/>
          </w:rPr>
          <w:t xml:space="preserve">of the HE TB PPDU, </w:t>
        </w:r>
      </w:ins>
      <w:r>
        <w:rPr>
          <w:w w:val="100"/>
        </w:rPr>
        <w:t>averaged over the AP's antenna connectors</w:t>
      </w:r>
      <w:del w:id="31" w:author="Youhan Kim" w:date="2019-07-13T11:50:00Z">
        <w:r w:rsidDel="00F376EA">
          <w:rPr>
            <w:w w:val="100"/>
          </w:rPr>
          <w:delText xml:space="preserve"> for the HE TB PPDU</w:delText>
        </w:r>
      </w:del>
      <w:r>
        <w:rPr>
          <w:w w:val="100"/>
        </w:rPr>
        <w:t xml:space="preserve">. </w:t>
      </w:r>
      <w:proofErr w:type="spellStart"/>
      <w:r>
        <w:rPr>
          <w:i/>
          <w:iCs/>
          <w:w w:val="100"/>
        </w:rPr>
        <w:t>Target</w:t>
      </w:r>
      <w:r>
        <w:rPr>
          <w:i/>
          <w:iCs/>
          <w:w w:val="100"/>
          <w:vertAlign w:val="subscript"/>
        </w:rPr>
        <w:t>RSSI</w:t>
      </w:r>
      <w:proofErr w:type="spellEnd"/>
      <w:r>
        <w:rPr>
          <w:w w:val="100"/>
        </w:rPr>
        <w:t xml:space="preserve"> is the value, in dBm, </w:t>
      </w:r>
      <w:del w:id="32" w:author="Youhan Kim" w:date="2019-07-13T11:52:00Z">
        <w:r w:rsidDel="00F376EA">
          <w:rPr>
            <w:w w:val="100"/>
          </w:rPr>
          <w:delText>of</w:delText>
        </w:r>
      </w:del>
      <w:ins w:id="33" w:author="Youhan Kim" w:date="2019-07-13T09:40:00Z">
        <w:r>
          <w:rPr>
            <w:w w:val="100"/>
          </w:rPr>
          <w:t xml:space="preserve"> indicated </w:t>
        </w:r>
      </w:ins>
      <w:ins w:id="34" w:author="Youhan Kim" w:date="2019-07-13T09:58:00Z">
        <w:r w:rsidR="00806FE2">
          <w:rPr>
            <w:w w:val="100"/>
          </w:rPr>
          <w:t>in</w:t>
        </w:r>
      </w:ins>
      <w:ins w:id="35" w:author="Youhan Kim" w:date="2019-07-13T09:40:00Z">
        <w:r>
          <w:rPr>
            <w:w w:val="100"/>
          </w:rPr>
          <w:t xml:space="preserve"> the</w:t>
        </w:r>
      </w:ins>
      <w:r>
        <w:rPr>
          <w:w w:val="100"/>
        </w:rPr>
        <w:t xml:space="preserve"> UL Target RSSI subfield of User Info field in Trigger frame</w:t>
      </w:r>
      <w:ins w:id="36" w:author="Youhan Kim" w:date="2019-07-13T09:40:00Z">
        <w:r>
          <w:rPr>
            <w:w w:val="100"/>
          </w:rPr>
          <w:t xml:space="preserve"> </w:t>
        </w:r>
      </w:ins>
      <w:ins w:id="37" w:author="Youhan Kim" w:date="2019-07-13T09:41:00Z">
        <w:r>
          <w:rPr>
            <w:w w:val="100"/>
          </w:rPr>
          <w:t xml:space="preserve">or </w:t>
        </w:r>
      </w:ins>
      <w:ins w:id="38" w:author="Youhan Kim" w:date="2019-07-13T09:58:00Z">
        <w:r w:rsidR="00806FE2">
          <w:rPr>
            <w:w w:val="100"/>
          </w:rPr>
          <w:t>in</w:t>
        </w:r>
      </w:ins>
      <w:ins w:id="39" w:author="Youhan Kim" w:date="2019-07-13T09:41:00Z">
        <w:r>
          <w:rPr>
            <w:w w:val="100"/>
          </w:rPr>
          <w:t xml:space="preserve"> TRS Contr</w:t>
        </w:r>
      </w:ins>
      <w:ins w:id="40" w:author="Youhan Kim" w:date="2019-07-13T09:58:00Z">
        <w:r w:rsidR="00806FE2">
          <w:rPr>
            <w:w w:val="100"/>
          </w:rPr>
          <w:t>o</w:t>
        </w:r>
      </w:ins>
      <w:ins w:id="41" w:author="Youhan Kim" w:date="2019-07-13T09:41:00Z">
        <w:r>
          <w:rPr>
            <w:w w:val="100"/>
          </w:rPr>
          <w:t xml:space="preserve">l </w:t>
        </w:r>
      </w:ins>
      <w:ins w:id="42" w:author="Youhan Kim" w:date="2019-07-13T09:58:00Z">
        <w:r w:rsidR="00806FE2">
          <w:rPr>
            <w:w w:val="100"/>
          </w:rPr>
          <w:t>sub</w:t>
        </w:r>
      </w:ins>
      <w:ins w:id="43" w:author="Youhan Kim" w:date="2019-07-13T09:41:00Z">
        <w:r>
          <w:rPr>
            <w:w w:val="100"/>
          </w:rPr>
          <w:t>field</w:t>
        </w:r>
      </w:ins>
      <w:del w:id="44" w:author="Youhan Kim" w:date="2019-07-13T09:41:00Z">
        <w:r w:rsidDel="000D475A">
          <w:rPr>
            <w:w w:val="100"/>
          </w:rPr>
          <w:delText>, the encoding of which is specified in Table 9-31i (UL Target RSSI subfield encoding)</w:delText>
        </w:r>
      </w:del>
      <w:r>
        <w:rPr>
          <w:w w:val="100"/>
        </w:rPr>
        <w:t>.</w:t>
      </w:r>
    </w:p>
    <w:p w14:paraId="276607D7" w14:textId="77777777" w:rsidR="00766C83" w:rsidRDefault="00766C83" w:rsidP="00766C83">
      <w:pPr>
        <w:pStyle w:val="Note"/>
        <w:rPr>
          <w:w w:val="100"/>
        </w:rPr>
      </w:pPr>
    </w:p>
    <w:p w14:paraId="10479827" w14:textId="02A8D58E" w:rsidR="00766C83" w:rsidRDefault="00766C83" w:rsidP="00766C83">
      <w:pPr>
        <w:pStyle w:val="Note"/>
        <w:rPr>
          <w:w w:val="100"/>
        </w:rPr>
      </w:pPr>
      <w:r>
        <w:rPr>
          <w:w w:val="100"/>
        </w:rPr>
        <w:t>NOTE—A value of 127 in the UL Target RSSI subfield</w:t>
      </w:r>
      <w:r w:rsidR="00806FE2">
        <w:rPr>
          <w:w w:val="100"/>
        </w:rPr>
        <w:t xml:space="preserve"> </w:t>
      </w:r>
      <w:r>
        <w:rPr>
          <w:w w:val="100"/>
        </w:rPr>
        <w:t>indicates that the HE TB PPDU is transmitted at its maximum transmit power for the assigned MCS</w:t>
      </w:r>
      <w:ins w:id="45" w:author="Youhan Kim" w:date="2019-07-13T09:59:00Z">
        <w:r w:rsidR="00E61A09">
          <w:rPr>
            <w:w w:val="100"/>
          </w:rPr>
          <w:t>, and</w:t>
        </w:r>
      </w:ins>
      <w:ins w:id="46" w:author="Youhan Kim" w:date="2019-07-13T09:42:00Z">
        <w:r>
          <w:rPr>
            <w:w w:val="100"/>
          </w:rPr>
          <w:t xml:space="preserve"> Equation (27-124) is not used</w:t>
        </w:r>
      </w:ins>
      <w:r>
        <w:rPr>
          <w:w w:val="100"/>
        </w:rPr>
        <w:t>.</w:t>
      </w:r>
    </w:p>
    <w:p w14:paraId="1C4794E6" w14:textId="32F57287" w:rsidR="00E7099B" w:rsidRPr="00766C83" w:rsidRDefault="00E7099B" w:rsidP="00E7099B">
      <w:pPr>
        <w:jc w:val="both"/>
        <w:rPr>
          <w:sz w:val="22"/>
          <w:szCs w:val="22"/>
          <w:lang w:val="en-US"/>
        </w:rPr>
      </w:pPr>
    </w:p>
    <w:p w14:paraId="0C6891C6" w14:textId="77777777" w:rsidR="00EB4F19" w:rsidRDefault="00EB4F19" w:rsidP="00EB4F19">
      <w:pPr>
        <w:jc w:val="both"/>
        <w:rPr>
          <w:sz w:val="22"/>
          <w:szCs w:val="22"/>
        </w:rPr>
      </w:pPr>
    </w:p>
    <w:p w14:paraId="22AD06A3" w14:textId="34D03CE1" w:rsidR="00EB4F19" w:rsidRDefault="00EB4F19" w:rsidP="00EB4F19">
      <w:pPr>
        <w:pStyle w:val="Heading1"/>
        <w:rPr>
          <w:lang w:val="en-US"/>
        </w:rPr>
      </w:pPr>
      <w:r>
        <w:rPr>
          <w:lang w:val="en-US"/>
        </w:rPr>
        <w:t>CID 20552</w:t>
      </w:r>
    </w:p>
    <w:p w14:paraId="62E46D69" w14:textId="77777777" w:rsidR="00EB4F19" w:rsidRPr="002E783E" w:rsidRDefault="00EB4F19" w:rsidP="00EB4F19">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EB4F19" w:rsidRPr="009522BD" w14:paraId="648B970F" w14:textId="77777777" w:rsidTr="0082508A">
        <w:trPr>
          <w:trHeight w:val="278"/>
        </w:trPr>
        <w:tc>
          <w:tcPr>
            <w:tcW w:w="773" w:type="dxa"/>
            <w:hideMark/>
          </w:tcPr>
          <w:p w14:paraId="704638F2"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1039A05" w14:textId="77777777" w:rsidR="00EB4F19" w:rsidRPr="009522BD" w:rsidRDefault="00EB4F19"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2388045" w14:textId="77777777" w:rsidR="00EB4F19" w:rsidRPr="009522BD" w:rsidRDefault="00EB4F19"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1C9D915D"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63DE5C66" w14:textId="77777777" w:rsidR="00EB4F19" w:rsidRPr="009522BD" w:rsidRDefault="00EB4F19"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B4F19" w:rsidRPr="009522BD" w14:paraId="025CDD86" w14:textId="77777777" w:rsidTr="0082508A">
        <w:trPr>
          <w:trHeight w:val="278"/>
        </w:trPr>
        <w:tc>
          <w:tcPr>
            <w:tcW w:w="773" w:type="dxa"/>
          </w:tcPr>
          <w:p w14:paraId="5A2F0AC4" w14:textId="2A8827FA" w:rsidR="00EB4F19" w:rsidRDefault="00EB4F19" w:rsidP="00EB4F19">
            <w:pPr>
              <w:rPr>
                <w:rFonts w:ascii="Arial" w:eastAsia="Times New Roman" w:hAnsi="Arial" w:cs="Arial"/>
                <w:bCs/>
                <w:sz w:val="20"/>
                <w:lang w:val="en-US" w:eastAsia="ko-KR"/>
              </w:rPr>
            </w:pPr>
            <w:r>
              <w:rPr>
                <w:rFonts w:ascii="Arial" w:eastAsia="Times New Roman" w:hAnsi="Arial" w:cs="Arial"/>
                <w:bCs/>
                <w:sz w:val="20"/>
                <w:lang w:val="en-US" w:eastAsia="ko-KR"/>
              </w:rPr>
              <w:t>20552</w:t>
            </w:r>
          </w:p>
        </w:tc>
        <w:tc>
          <w:tcPr>
            <w:tcW w:w="1217" w:type="dxa"/>
          </w:tcPr>
          <w:p w14:paraId="59BCE5C1" w14:textId="5D3EFE59" w:rsidR="00EB4F19" w:rsidRDefault="00EB4F19" w:rsidP="00EB4F19">
            <w:pPr>
              <w:rPr>
                <w:rFonts w:ascii="Arial" w:hAnsi="Arial" w:cs="Arial"/>
                <w:sz w:val="20"/>
              </w:rPr>
            </w:pPr>
          </w:p>
        </w:tc>
        <w:tc>
          <w:tcPr>
            <w:tcW w:w="1161" w:type="dxa"/>
          </w:tcPr>
          <w:p w14:paraId="3EC7142D" w14:textId="33BC636C" w:rsidR="00EB4F19" w:rsidRDefault="00EB4F19" w:rsidP="00EB4F19">
            <w:pPr>
              <w:rPr>
                <w:rFonts w:ascii="Arial" w:eastAsia="Times New Roman" w:hAnsi="Arial" w:cs="Arial"/>
                <w:bCs/>
                <w:sz w:val="20"/>
                <w:lang w:val="en-US" w:eastAsia="ko-KR"/>
              </w:rPr>
            </w:pPr>
          </w:p>
        </w:tc>
        <w:tc>
          <w:tcPr>
            <w:tcW w:w="3257" w:type="dxa"/>
          </w:tcPr>
          <w:p w14:paraId="765DCDDF" w14:textId="6406B8CD" w:rsidR="00EB4F19" w:rsidRDefault="00EB4F19" w:rsidP="00EB4F19">
            <w:pPr>
              <w:rPr>
                <w:rFonts w:ascii="Arial" w:hAnsi="Arial" w:cs="Arial"/>
                <w:sz w:val="20"/>
              </w:rPr>
            </w:pPr>
            <w:r>
              <w:rPr>
                <w:rFonts w:ascii="Arial" w:hAnsi="Arial" w:cs="Arial"/>
                <w:sz w:val="20"/>
              </w:rPr>
              <w:t>Table 27-14---Tone allocation related constants makes it clear that only 80+80M transmissions have two segments.  160M segments do not</w:t>
            </w:r>
          </w:p>
        </w:tc>
        <w:tc>
          <w:tcPr>
            <w:tcW w:w="3510" w:type="dxa"/>
          </w:tcPr>
          <w:p w14:paraId="07AFE7D0" w14:textId="39470A45" w:rsidR="00EB4F19" w:rsidRDefault="00EB4F19" w:rsidP="00EB4F19">
            <w:pPr>
              <w:rPr>
                <w:rFonts w:ascii="Arial" w:hAnsi="Arial" w:cs="Arial"/>
                <w:sz w:val="20"/>
              </w:rPr>
            </w:pPr>
            <w:r>
              <w:rPr>
                <w:rFonts w:ascii="Arial" w:hAnsi="Arial" w:cs="Arial"/>
                <w:sz w:val="20"/>
              </w:rPr>
              <w:t xml:space="preserve">In Table 9-31g change "segment" to "channel".  In the bullets in 9.3.1.22.5 and the para immediately after delete "/160 MHz" (7x).  In 27.3.2.2 (6x), 27.3.2.3, F27-12, 27.3.10.8.3 (9x) change "frequency segment" to "channel".  In 27.3.10.8.3 (4x), 27.3.10.8.4 (3x) change "MHz segment" to" MHz channel".  In </w:t>
            </w:r>
            <w:proofErr w:type="gramStart"/>
            <w:r>
              <w:rPr>
                <w:rFonts w:ascii="Arial" w:hAnsi="Arial" w:cs="Arial"/>
                <w:sz w:val="20"/>
              </w:rPr>
              <w:t>27.3.18.3  change</w:t>
            </w:r>
            <w:proofErr w:type="gramEnd"/>
            <w:r>
              <w:rPr>
                <w:rFonts w:ascii="Arial" w:hAnsi="Arial" w:cs="Arial"/>
                <w:sz w:val="20"/>
              </w:rPr>
              <w:t xml:space="preserve"> the last two "frequency segments" to "channels"</w:t>
            </w:r>
          </w:p>
        </w:tc>
      </w:tr>
    </w:tbl>
    <w:p w14:paraId="3FAB11AE" w14:textId="77777777" w:rsidR="00EB4F19" w:rsidRDefault="00EB4F19" w:rsidP="00EB4F19">
      <w:pPr>
        <w:jc w:val="both"/>
        <w:rPr>
          <w:sz w:val="22"/>
          <w:szCs w:val="22"/>
        </w:rPr>
      </w:pPr>
    </w:p>
    <w:p w14:paraId="20D21C4D" w14:textId="77777777" w:rsidR="00EB4F19" w:rsidRPr="00157CCC" w:rsidRDefault="00EB4F19" w:rsidP="00EB4F19">
      <w:pPr>
        <w:jc w:val="both"/>
        <w:rPr>
          <w:sz w:val="28"/>
          <w:szCs w:val="22"/>
        </w:rPr>
      </w:pPr>
      <w:r>
        <w:rPr>
          <w:b/>
          <w:sz w:val="28"/>
          <w:szCs w:val="22"/>
          <w:u w:val="single"/>
        </w:rPr>
        <w:t>Background</w:t>
      </w:r>
    </w:p>
    <w:p w14:paraId="42B1794D" w14:textId="2D875A9D" w:rsidR="00EB4F19" w:rsidRDefault="00EB4F19" w:rsidP="00EB4F19">
      <w:pPr>
        <w:jc w:val="both"/>
        <w:rPr>
          <w:sz w:val="22"/>
          <w:szCs w:val="22"/>
        </w:rPr>
      </w:pPr>
    </w:p>
    <w:p w14:paraId="3CABF222" w14:textId="7ECA2AC0" w:rsidR="00EB4F19" w:rsidRDefault="00EB4F19" w:rsidP="00EB4F19">
      <w:pPr>
        <w:jc w:val="both"/>
        <w:rPr>
          <w:sz w:val="22"/>
          <w:szCs w:val="22"/>
        </w:rPr>
      </w:pPr>
      <w:r>
        <w:rPr>
          <w:sz w:val="22"/>
          <w:szCs w:val="22"/>
        </w:rPr>
        <w:lastRenderedPageBreak/>
        <w:t>D4.2 P113:</w:t>
      </w:r>
    </w:p>
    <w:tbl>
      <w:tblPr>
        <w:tblStyle w:val="TableGrid"/>
        <w:tblW w:w="0" w:type="auto"/>
        <w:tblLook w:val="04A0" w:firstRow="1" w:lastRow="0" w:firstColumn="1" w:lastColumn="0" w:noHBand="0" w:noVBand="1"/>
      </w:tblPr>
      <w:tblGrid>
        <w:gridCol w:w="10080"/>
      </w:tblGrid>
      <w:tr w:rsidR="00EB4F19" w14:paraId="46ED065A" w14:textId="77777777" w:rsidTr="00EB4F19">
        <w:tc>
          <w:tcPr>
            <w:tcW w:w="10080" w:type="dxa"/>
          </w:tcPr>
          <w:p w14:paraId="596366B2" w14:textId="60069E1D" w:rsidR="00EB4F19" w:rsidRDefault="008B3DDD" w:rsidP="00EB4F19">
            <w:pPr>
              <w:jc w:val="both"/>
              <w:rPr>
                <w:sz w:val="22"/>
                <w:szCs w:val="22"/>
              </w:rPr>
            </w:pPr>
            <w:r>
              <w:rPr>
                <w:noProof/>
              </w:rPr>
              <w:drawing>
                <wp:inline distT="0" distB="0" distL="0" distR="0" wp14:anchorId="63789BD3" wp14:editId="24FEDA3A">
                  <wp:extent cx="6263640" cy="284797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2847975"/>
                          </a:xfrm>
                          <a:prstGeom prst="rect">
                            <a:avLst/>
                          </a:prstGeom>
                        </pic:spPr>
                      </pic:pic>
                    </a:graphicData>
                  </a:graphic>
                </wp:inline>
              </w:drawing>
            </w:r>
          </w:p>
          <w:p w14:paraId="78EC9D77" w14:textId="0BB36CA3" w:rsidR="008B3DDD" w:rsidRDefault="008B3DDD" w:rsidP="00EB4F19">
            <w:pPr>
              <w:jc w:val="both"/>
              <w:rPr>
                <w:sz w:val="22"/>
                <w:szCs w:val="22"/>
              </w:rPr>
            </w:pPr>
            <w:r>
              <w:rPr>
                <w:sz w:val="22"/>
                <w:szCs w:val="22"/>
              </w:rPr>
              <w:t>…</w:t>
            </w:r>
          </w:p>
          <w:p w14:paraId="051D037C" w14:textId="7457A858" w:rsidR="00EB4F19" w:rsidRDefault="008B3DDD" w:rsidP="00EB4F19">
            <w:pPr>
              <w:jc w:val="both"/>
              <w:rPr>
                <w:sz w:val="22"/>
                <w:szCs w:val="22"/>
              </w:rPr>
            </w:pPr>
            <w:r>
              <w:rPr>
                <w:noProof/>
              </w:rPr>
              <w:drawing>
                <wp:inline distT="0" distB="0" distL="0" distR="0" wp14:anchorId="15243938" wp14:editId="29B3DDFB">
                  <wp:extent cx="6263640" cy="5537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553720"/>
                          </a:xfrm>
                          <a:prstGeom prst="rect">
                            <a:avLst/>
                          </a:prstGeom>
                        </pic:spPr>
                      </pic:pic>
                    </a:graphicData>
                  </a:graphic>
                </wp:inline>
              </w:drawing>
            </w:r>
          </w:p>
          <w:p w14:paraId="4FFD63DD" w14:textId="5567AB21" w:rsidR="00EB4F19" w:rsidRDefault="00EB4F19" w:rsidP="00EB4F19">
            <w:pPr>
              <w:jc w:val="both"/>
              <w:rPr>
                <w:sz w:val="22"/>
                <w:szCs w:val="22"/>
              </w:rPr>
            </w:pPr>
          </w:p>
        </w:tc>
      </w:tr>
    </w:tbl>
    <w:p w14:paraId="2CD705B5" w14:textId="5002B144" w:rsidR="00EB4F19" w:rsidRDefault="00EB4F19" w:rsidP="00EB4F19">
      <w:pPr>
        <w:jc w:val="both"/>
        <w:rPr>
          <w:sz w:val="22"/>
          <w:szCs w:val="22"/>
        </w:rPr>
      </w:pPr>
    </w:p>
    <w:p w14:paraId="11522251" w14:textId="77777777" w:rsidR="00EB4F19" w:rsidRDefault="00EB4F19" w:rsidP="00EB4F19">
      <w:pPr>
        <w:jc w:val="both"/>
        <w:rPr>
          <w:sz w:val="22"/>
          <w:szCs w:val="22"/>
        </w:rPr>
      </w:pPr>
    </w:p>
    <w:p w14:paraId="16FB37DE" w14:textId="7C856473" w:rsidR="00EB4F19" w:rsidRPr="00157CCC" w:rsidRDefault="00EB4F19" w:rsidP="00EB4F19">
      <w:pPr>
        <w:jc w:val="both"/>
        <w:rPr>
          <w:sz w:val="28"/>
          <w:szCs w:val="22"/>
        </w:rPr>
      </w:pPr>
      <w:r>
        <w:rPr>
          <w:b/>
          <w:sz w:val="28"/>
          <w:szCs w:val="22"/>
          <w:u w:val="single"/>
        </w:rPr>
        <w:t xml:space="preserve">Proposed Resolution: CID </w:t>
      </w:r>
      <w:r w:rsidR="00B70F43">
        <w:rPr>
          <w:b/>
          <w:sz w:val="28"/>
          <w:szCs w:val="22"/>
          <w:u w:val="single"/>
        </w:rPr>
        <w:t>20552</w:t>
      </w:r>
    </w:p>
    <w:p w14:paraId="3E9AFA13" w14:textId="77777777" w:rsidR="00EB4F19" w:rsidRDefault="00EB4F19" w:rsidP="00EB4F19">
      <w:pPr>
        <w:jc w:val="both"/>
        <w:rPr>
          <w:sz w:val="22"/>
          <w:szCs w:val="22"/>
        </w:rPr>
      </w:pPr>
      <w:r>
        <w:rPr>
          <w:b/>
          <w:sz w:val="22"/>
          <w:szCs w:val="22"/>
        </w:rPr>
        <w:t>Revised</w:t>
      </w:r>
      <w:r w:rsidRPr="00157CCC">
        <w:rPr>
          <w:sz w:val="22"/>
          <w:szCs w:val="22"/>
        </w:rPr>
        <w:t>.</w:t>
      </w:r>
    </w:p>
    <w:p w14:paraId="1DC6FDCE" w14:textId="6BD91CCA" w:rsidR="008B3DDD" w:rsidRDefault="008B3DDD" w:rsidP="00EB4F19">
      <w:pPr>
        <w:jc w:val="both"/>
        <w:rPr>
          <w:sz w:val="22"/>
          <w:szCs w:val="22"/>
        </w:rPr>
      </w:pPr>
      <w:r>
        <w:rPr>
          <w:sz w:val="22"/>
          <w:szCs w:val="22"/>
        </w:rPr>
        <w:t>Regarding the changes for Table 9-31h (D4.2), B0 indicates Primary 80 MHz vs. Secondary 80 MHz channel.  Proposed text update in 11-19/</w:t>
      </w:r>
      <w:r w:rsidR="008065EE">
        <w:rPr>
          <w:sz w:val="22"/>
          <w:szCs w:val="22"/>
        </w:rPr>
        <w:t>1225</w:t>
      </w:r>
      <w:r>
        <w:rPr>
          <w:sz w:val="22"/>
          <w:szCs w:val="22"/>
        </w:rPr>
        <w:t xml:space="preserve"> updates the text accordingly</w:t>
      </w:r>
      <w:r w:rsidR="00350B1A">
        <w:rPr>
          <w:sz w:val="22"/>
          <w:szCs w:val="22"/>
        </w:rPr>
        <w:t xml:space="preserve"> for most of the places identified by the commenter except the following:</w:t>
      </w:r>
    </w:p>
    <w:p w14:paraId="17B643F9" w14:textId="121C2ABA" w:rsidR="008B3DDD" w:rsidRDefault="008B3DDD" w:rsidP="00EB4F19">
      <w:pPr>
        <w:jc w:val="both"/>
        <w:rPr>
          <w:sz w:val="22"/>
          <w:szCs w:val="22"/>
        </w:rPr>
      </w:pPr>
    </w:p>
    <w:p w14:paraId="5D9FD6C5" w14:textId="2493732B" w:rsidR="008B3DDD" w:rsidRDefault="008B3DDD" w:rsidP="00EB4F19">
      <w:pPr>
        <w:jc w:val="both"/>
        <w:rPr>
          <w:sz w:val="22"/>
          <w:szCs w:val="22"/>
        </w:rPr>
      </w:pPr>
      <w:r>
        <w:rPr>
          <w:sz w:val="22"/>
          <w:szCs w:val="22"/>
        </w:rPr>
        <w:t>9.3.1.22.5</w:t>
      </w:r>
      <w:r w:rsidR="00350B1A">
        <w:rPr>
          <w:sz w:val="22"/>
          <w:szCs w:val="22"/>
        </w:rPr>
        <w:t>: T</w:t>
      </w:r>
      <w:r w:rsidR="009250BC">
        <w:rPr>
          <w:sz w:val="22"/>
          <w:szCs w:val="22"/>
        </w:rPr>
        <w:t>he phrase “segment” is not present in D4.2, hence the comment in no longer applicable.</w:t>
      </w:r>
    </w:p>
    <w:p w14:paraId="47B60D4A" w14:textId="37CCF99C" w:rsidR="00350B1A" w:rsidRDefault="00350B1A" w:rsidP="00EB4F19">
      <w:pPr>
        <w:jc w:val="both"/>
        <w:rPr>
          <w:sz w:val="22"/>
          <w:szCs w:val="22"/>
        </w:rPr>
      </w:pPr>
      <w:r>
        <w:rPr>
          <w:sz w:val="22"/>
          <w:szCs w:val="22"/>
        </w:rPr>
        <w:t xml:space="preserve">27.3.2.3: D4.2 has been updated such that “segment” here </w:t>
      </w:r>
      <w:r w:rsidR="001D18B3">
        <w:rPr>
          <w:sz w:val="22"/>
          <w:szCs w:val="22"/>
        </w:rPr>
        <w:t>only applies to 80+80 MHz, hence the comment is no longer applicable.</w:t>
      </w:r>
    </w:p>
    <w:p w14:paraId="0F5CE687" w14:textId="174F8154" w:rsidR="00B70F43" w:rsidRDefault="0028327D" w:rsidP="00EB4F19">
      <w:pPr>
        <w:jc w:val="both"/>
        <w:rPr>
          <w:sz w:val="22"/>
          <w:szCs w:val="22"/>
        </w:rPr>
      </w:pPr>
      <w:r>
        <w:rPr>
          <w:sz w:val="22"/>
          <w:szCs w:val="22"/>
        </w:rPr>
        <w:t>27.3.10.8.3, 27.3.10.8.4:  These subclauses have been re-written in D4.2, and the comments are no longer applicable.</w:t>
      </w:r>
    </w:p>
    <w:p w14:paraId="6021426A" w14:textId="76FDC09C" w:rsidR="00B70F43" w:rsidRDefault="00B70F43" w:rsidP="00EB4F19">
      <w:pPr>
        <w:jc w:val="both"/>
        <w:rPr>
          <w:sz w:val="22"/>
          <w:szCs w:val="22"/>
        </w:rPr>
      </w:pPr>
    </w:p>
    <w:p w14:paraId="7FD31448" w14:textId="363E9EFD" w:rsidR="00B70F43" w:rsidRDefault="00B70F43" w:rsidP="00EB4F19">
      <w:pPr>
        <w:jc w:val="both"/>
        <w:rPr>
          <w:sz w:val="22"/>
          <w:szCs w:val="22"/>
        </w:rPr>
      </w:pPr>
      <w:r>
        <w:rPr>
          <w:sz w:val="22"/>
          <w:szCs w:val="22"/>
        </w:rPr>
        <w:t xml:space="preserve">Note also that for the comment on 27.3.18.3, </w:t>
      </w:r>
      <w:proofErr w:type="spellStart"/>
      <w:r>
        <w:rPr>
          <w:sz w:val="22"/>
          <w:szCs w:val="22"/>
        </w:rPr>
        <w:t>REVmd</w:t>
      </w:r>
      <w:proofErr w:type="spellEnd"/>
      <w:r>
        <w:rPr>
          <w:sz w:val="22"/>
          <w:szCs w:val="22"/>
        </w:rPr>
        <w:t xml:space="preserve"> D2.2 uses the term “frequency portion” for the similar section at 21.3.17.3.  Hence, “frequency portion” is used in the proposed text update in 11-19/1225.</w:t>
      </w:r>
    </w:p>
    <w:p w14:paraId="126BC201" w14:textId="77777777" w:rsidR="00EB4F19" w:rsidRDefault="00EB4F19" w:rsidP="00EB4F19">
      <w:pPr>
        <w:jc w:val="both"/>
        <w:rPr>
          <w:sz w:val="22"/>
          <w:szCs w:val="22"/>
        </w:rPr>
      </w:pPr>
    </w:p>
    <w:p w14:paraId="4AFE4DC5" w14:textId="7A707904" w:rsidR="00EB4F19" w:rsidRDefault="00EB4F19" w:rsidP="00EB4F19">
      <w:pPr>
        <w:jc w:val="both"/>
        <w:rPr>
          <w:sz w:val="22"/>
          <w:szCs w:val="22"/>
        </w:rPr>
      </w:pPr>
      <w:r>
        <w:rPr>
          <w:sz w:val="22"/>
          <w:szCs w:val="22"/>
        </w:rPr>
        <w:t xml:space="preserve">Instruction to Editor:  Implement the text updates for CID </w:t>
      </w:r>
      <w:r w:rsidR="00B70F43">
        <w:rPr>
          <w:sz w:val="22"/>
          <w:szCs w:val="22"/>
        </w:rPr>
        <w:t>20552</w:t>
      </w:r>
      <w:r>
        <w:rPr>
          <w:sz w:val="22"/>
          <w:szCs w:val="22"/>
        </w:rPr>
        <w:t xml:space="preserve"> in 11-19/</w:t>
      </w:r>
      <w:r w:rsidR="005C6E03">
        <w:rPr>
          <w:sz w:val="22"/>
          <w:szCs w:val="22"/>
        </w:rPr>
        <w:t>1225r2</w:t>
      </w:r>
      <w:r>
        <w:rPr>
          <w:sz w:val="22"/>
          <w:szCs w:val="22"/>
        </w:rPr>
        <w:t>.</w:t>
      </w:r>
    </w:p>
    <w:p w14:paraId="18FA5B41" w14:textId="77777777" w:rsidR="00EB4F19" w:rsidRDefault="00EB4F19" w:rsidP="00EB4F19">
      <w:pPr>
        <w:jc w:val="both"/>
        <w:rPr>
          <w:sz w:val="22"/>
          <w:szCs w:val="22"/>
        </w:rPr>
      </w:pPr>
    </w:p>
    <w:p w14:paraId="578B9A8A" w14:textId="6A6D0E45" w:rsidR="00EB4F19" w:rsidRPr="00157CCC" w:rsidRDefault="00EB4F19" w:rsidP="00EB4F19">
      <w:pPr>
        <w:jc w:val="both"/>
        <w:rPr>
          <w:sz w:val="28"/>
          <w:szCs w:val="22"/>
        </w:rPr>
      </w:pPr>
      <w:r>
        <w:rPr>
          <w:b/>
          <w:sz w:val="28"/>
          <w:szCs w:val="22"/>
          <w:u w:val="single"/>
        </w:rPr>
        <w:t xml:space="preserve">Proposed Text Updates: CID </w:t>
      </w:r>
      <w:r w:rsidR="00B70F43">
        <w:rPr>
          <w:b/>
          <w:sz w:val="28"/>
          <w:szCs w:val="22"/>
          <w:u w:val="single"/>
        </w:rPr>
        <w:t>20552</w:t>
      </w:r>
    </w:p>
    <w:p w14:paraId="21B47661" w14:textId="77777777" w:rsidR="00EB4F19" w:rsidRDefault="00EB4F19" w:rsidP="00EB4F19">
      <w:pPr>
        <w:jc w:val="both"/>
        <w:rPr>
          <w:sz w:val="22"/>
          <w:szCs w:val="22"/>
        </w:rPr>
      </w:pPr>
    </w:p>
    <w:p w14:paraId="03EA1649" w14:textId="77777777"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9.3.1.22 Trigger frame format</w:t>
      </w:r>
    </w:p>
    <w:p w14:paraId="12A3C74F" w14:textId="480F0971" w:rsidR="009250BC" w:rsidRPr="009250BC" w:rsidRDefault="009250BC" w:rsidP="00EB4F19">
      <w:pPr>
        <w:pStyle w:val="ListParagraph"/>
        <w:ind w:leftChars="0" w:left="0"/>
        <w:rPr>
          <w:rFonts w:ascii="Arial" w:hAnsi="Arial" w:cs="Arial"/>
          <w:b/>
          <w:bCs/>
          <w:sz w:val="20"/>
        </w:rPr>
      </w:pPr>
      <w:r w:rsidRPr="009250BC">
        <w:rPr>
          <w:rFonts w:ascii="Arial" w:hAnsi="Arial" w:cs="Arial"/>
          <w:b/>
          <w:bCs/>
          <w:sz w:val="20"/>
        </w:rPr>
        <w:t xml:space="preserve">9.3.1.22.1 General </w:t>
      </w:r>
    </w:p>
    <w:p w14:paraId="1DA58964" w14:textId="77777777" w:rsidR="009250BC" w:rsidRDefault="009250BC" w:rsidP="00EB4F19">
      <w:pPr>
        <w:pStyle w:val="ListParagraph"/>
        <w:ind w:leftChars="0" w:left="0"/>
        <w:rPr>
          <w:i/>
          <w:sz w:val="22"/>
          <w:szCs w:val="22"/>
          <w:highlight w:val="yellow"/>
        </w:rPr>
      </w:pPr>
    </w:p>
    <w:p w14:paraId="232E1D57" w14:textId="3021D999" w:rsidR="00EB4F19" w:rsidRPr="001075DC" w:rsidRDefault="00EB4F19" w:rsidP="00EB4F1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w:t>
      </w:r>
      <w:r w:rsidR="008B3DDD">
        <w:rPr>
          <w:i/>
          <w:sz w:val="22"/>
          <w:szCs w:val="22"/>
          <w:highlight w:val="yellow"/>
        </w:rPr>
        <w:t>113</w:t>
      </w:r>
      <w:r>
        <w:rPr>
          <w:i/>
          <w:sz w:val="22"/>
          <w:szCs w:val="22"/>
          <w:highlight w:val="yellow"/>
        </w:rPr>
        <w:t>L</w:t>
      </w:r>
      <w:r w:rsidR="008B3DDD">
        <w:rPr>
          <w:i/>
          <w:sz w:val="22"/>
          <w:szCs w:val="22"/>
          <w:highlight w:val="yellow"/>
        </w:rPr>
        <w:t>61</w:t>
      </w:r>
      <w:r>
        <w:rPr>
          <w:i/>
          <w:sz w:val="22"/>
          <w:szCs w:val="22"/>
          <w:highlight w:val="yellow"/>
        </w:rPr>
        <w:t xml:space="preserve"> as shown below</w:t>
      </w:r>
      <w:r w:rsidRPr="001075DC">
        <w:rPr>
          <w:i/>
          <w:sz w:val="22"/>
          <w:szCs w:val="22"/>
          <w:highlight w:val="yellow"/>
        </w:rPr>
        <w:t>.</w:t>
      </w:r>
    </w:p>
    <w:p w14:paraId="0CBAAACF" w14:textId="5BD0F1CC" w:rsidR="008B3DDD" w:rsidRPr="008B3DDD" w:rsidRDefault="008B3DDD" w:rsidP="00EB4F19">
      <w:pPr>
        <w:pStyle w:val="T"/>
        <w:rPr>
          <w:szCs w:val="18"/>
        </w:rPr>
      </w:pPr>
      <w:r w:rsidRPr="008B3DDD">
        <w:rPr>
          <w:szCs w:val="18"/>
        </w:rPr>
        <w:t xml:space="preserve">NOTE—If the UL BW subfield indicates 80+80 MHz or 160 MHz, the description indicates the RU index for the </w:t>
      </w:r>
      <w:del w:id="47" w:author="Youhan Kim" w:date="2019-07-13T10:12:00Z">
        <w:r w:rsidRPr="008B3DDD" w:rsidDel="008B3DDD">
          <w:rPr>
            <w:szCs w:val="18"/>
          </w:rPr>
          <w:delText xml:space="preserve">corresponding </w:delText>
        </w:r>
      </w:del>
      <w:ins w:id="48" w:author="Youhan Kim" w:date="2019-07-13T10:12:00Z">
        <w:r>
          <w:rPr>
            <w:szCs w:val="18"/>
          </w:rPr>
          <w:t>Primary</w:t>
        </w:r>
        <w:r w:rsidRPr="008B3DDD">
          <w:rPr>
            <w:szCs w:val="18"/>
          </w:rPr>
          <w:t xml:space="preserve"> </w:t>
        </w:r>
      </w:ins>
      <w:r w:rsidRPr="008B3DDD">
        <w:rPr>
          <w:szCs w:val="18"/>
        </w:rPr>
        <w:t xml:space="preserve">80 MHz </w:t>
      </w:r>
      <w:ins w:id="49" w:author="Youhan Kim" w:date="2019-07-13T10:13:00Z">
        <w:r>
          <w:rPr>
            <w:szCs w:val="18"/>
          </w:rPr>
          <w:t xml:space="preserve">or Secondary 80 MHz </w:t>
        </w:r>
      </w:ins>
      <w:ins w:id="50" w:author="Youhan Kim" w:date="2019-07-13T10:14:00Z">
        <w:r>
          <w:rPr>
            <w:szCs w:val="18"/>
          </w:rPr>
          <w:t xml:space="preserve">channel </w:t>
        </w:r>
      </w:ins>
      <w:del w:id="51" w:author="Youhan Kim" w:date="2019-07-13T10:13:00Z">
        <w:r w:rsidRPr="008B3DDD" w:rsidDel="008B3DDD">
          <w:rPr>
            <w:szCs w:val="18"/>
          </w:rPr>
          <w:delText>segment</w:delText>
        </w:r>
      </w:del>
      <w:del w:id="52" w:author="Youhan Kim" w:date="2019-07-13T10:14:00Z">
        <w:r w:rsidRPr="008B3DDD" w:rsidDel="008B3DDD">
          <w:rPr>
            <w:szCs w:val="18"/>
          </w:rPr>
          <w:delText xml:space="preserve"> </w:delText>
        </w:r>
      </w:del>
      <w:r w:rsidRPr="008B3DDD">
        <w:rPr>
          <w:szCs w:val="18"/>
        </w:rPr>
        <w:t xml:space="preserve">as indicated by B0 of the RU Allocation subfield. </w:t>
      </w:r>
    </w:p>
    <w:p w14:paraId="10A7FCAD" w14:textId="77777777" w:rsidR="00EB4F19" w:rsidRPr="00766C83" w:rsidRDefault="00EB4F19" w:rsidP="00EB4F19">
      <w:pPr>
        <w:jc w:val="both"/>
        <w:rPr>
          <w:sz w:val="22"/>
          <w:szCs w:val="22"/>
          <w:lang w:val="en-US"/>
        </w:rPr>
      </w:pPr>
    </w:p>
    <w:p w14:paraId="1795201D" w14:textId="77777777" w:rsidR="00EB4F19" w:rsidRPr="00F365A0" w:rsidRDefault="00EB4F19" w:rsidP="00EB4F19">
      <w:pPr>
        <w:rPr>
          <w:sz w:val="20"/>
        </w:rPr>
      </w:pPr>
    </w:p>
    <w:p w14:paraId="3F3251AC" w14:textId="77777777" w:rsidR="009250BC" w:rsidRDefault="009250BC" w:rsidP="00E96777">
      <w:pPr>
        <w:pStyle w:val="H4"/>
        <w:numPr>
          <w:ilvl w:val="0"/>
          <w:numId w:val="1"/>
        </w:numPr>
        <w:rPr>
          <w:w w:val="100"/>
        </w:rPr>
      </w:pPr>
      <w:bookmarkStart w:id="53" w:name="RTF36383932383a2048342c312e"/>
      <w:r>
        <w:rPr>
          <w:w w:val="100"/>
        </w:rPr>
        <w:t>Resource unit, guard and DC subcarriers</w:t>
      </w:r>
      <w:bookmarkEnd w:id="53"/>
    </w:p>
    <w:p w14:paraId="5D5A77DE" w14:textId="2A4F6E3A" w:rsidR="009250BC" w:rsidRPr="009250BC" w:rsidRDefault="009250BC" w:rsidP="009250BC">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487L24</w:t>
      </w:r>
      <w:r w:rsidRPr="009250BC">
        <w:rPr>
          <w:i/>
          <w:sz w:val="22"/>
          <w:szCs w:val="22"/>
          <w:highlight w:val="yellow"/>
        </w:rPr>
        <w:t xml:space="preserve"> as shown below.</w:t>
      </w:r>
    </w:p>
    <w:p w14:paraId="40FF4A8F" w14:textId="5E7919A5" w:rsidR="009250BC" w:rsidRDefault="009250BC" w:rsidP="009250BC">
      <w:pPr>
        <w:pStyle w:val="T"/>
        <w:rPr>
          <w:w w:val="100"/>
        </w:rPr>
      </w:pPr>
      <w:r>
        <w:rPr>
          <w:w w:val="100"/>
        </w:rPr>
        <w:t xml:space="preserve">The location of the 26-tone RUs </w:t>
      </w:r>
      <w:proofErr w:type="gramStart"/>
      <w:r>
        <w:rPr>
          <w:w w:val="100"/>
        </w:rPr>
        <w:t>are</w:t>
      </w:r>
      <w:proofErr w:type="gramEnd"/>
      <w:r>
        <w:rPr>
          <w:w w:val="100"/>
        </w:rPr>
        <w:t xml:space="preserve"> shown in Figure 27-5, Figure 27-6 and Figure 27-7 for the 20 MHz, 40 MHz and 80 MHz HE MU PPDU formats or HE TB PPDU formats using OFDMA transmission, respectively. The same structure as used for the 80 MHz HE MU PPDU formats or HE TB PPDU formats using OFDMA transmission is used for </w:t>
      </w:r>
      <w:del w:id="54" w:author="Youhan Kim" w:date="2019-07-13T10:29:00Z">
        <w:r w:rsidDel="009250BC">
          <w:rPr>
            <w:w w:val="100"/>
          </w:rPr>
          <w:delText>each 80 MHz frequency segment of</w:delText>
        </w:r>
      </w:del>
      <w:ins w:id="55" w:author="Youhan Kim" w:date="2019-07-13T10:29:00Z">
        <w:r>
          <w:rPr>
            <w:w w:val="100"/>
          </w:rPr>
          <w:t xml:space="preserve"> both the Primary 80 MHz and Secondary 80 MHz channels in</w:t>
        </w:r>
      </w:ins>
      <w:r>
        <w:rPr>
          <w:w w:val="100"/>
        </w:rPr>
        <w:t xml:space="preserve"> the 160 MHz and 80+80 MHz HE MU PPDU or HE TB PPDU formats using OFDMA transmission.</w:t>
      </w:r>
    </w:p>
    <w:p w14:paraId="5DA1BF2C" w14:textId="77777777" w:rsidR="005B35DF" w:rsidRDefault="005B35DF" w:rsidP="005B35DF">
      <w:pPr>
        <w:pStyle w:val="ListParagraph"/>
        <w:ind w:leftChars="0" w:left="0"/>
        <w:rPr>
          <w:i/>
          <w:sz w:val="22"/>
          <w:szCs w:val="22"/>
          <w:highlight w:val="yellow"/>
        </w:rPr>
      </w:pPr>
    </w:p>
    <w:p w14:paraId="543D1E80" w14:textId="73E3A800"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489L52</w:t>
      </w:r>
      <w:r w:rsidRPr="009250BC">
        <w:rPr>
          <w:i/>
          <w:sz w:val="22"/>
          <w:szCs w:val="22"/>
          <w:highlight w:val="yellow"/>
        </w:rPr>
        <w:t xml:space="preserve"> as shown below.</w:t>
      </w:r>
    </w:p>
    <w:p w14:paraId="2642060B" w14:textId="2E369C87" w:rsidR="009250BC" w:rsidRDefault="009250BC" w:rsidP="009250BC">
      <w:pPr>
        <w:pStyle w:val="T"/>
        <w:rPr>
          <w:w w:val="100"/>
        </w:rPr>
      </w:pPr>
      <w:r>
        <w:rPr>
          <w:w w:val="100"/>
        </w:rPr>
        <w:t xml:space="preserve">The same structure as used in the 80 MHz HE MU PPDU format or HE TB PPDU formats using OFDMA transmission is used for </w:t>
      </w:r>
      <w:ins w:id="56" w:author="Youhan Kim" w:date="2019-07-13T10:32:00Z">
        <w:r w:rsidR="005B35DF">
          <w:rPr>
            <w:w w:val="100"/>
          </w:rPr>
          <w:t xml:space="preserve">both the Primary 80 MHz and Secondary 80 MHz channels in </w:t>
        </w:r>
      </w:ins>
      <w:del w:id="57" w:author="Youhan Kim" w:date="2019-07-13T10:32:00Z">
        <w:r w:rsidDel="005B35DF">
          <w:rPr>
            <w:w w:val="100"/>
          </w:rPr>
          <w:delText>each 80 MHz frequency segment of</w:delText>
        </w:r>
      </w:del>
      <w:r>
        <w:rPr>
          <w:w w:val="100"/>
        </w:rPr>
        <w:t xml:space="preserve"> the 160 MHz and 80+80 MHz HE MU PPDU formats or HE TB PPDU formats using OFDMA transmission.</w:t>
      </w:r>
    </w:p>
    <w:p w14:paraId="0225A8E0" w14:textId="77777777" w:rsidR="005B35DF" w:rsidRDefault="005B35DF" w:rsidP="005B35DF">
      <w:pPr>
        <w:pStyle w:val="ListParagraph"/>
        <w:ind w:leftChars="0" w:left="0"/>
        <w:rPr>
          <w:i/>
          <w:sz w:val="22"/>
          <w:szCs w:val="22"/>
          <w:highlight w:val="yellow"/>
        </w:rPr>
      </w:pPr>
    </w:p>
    <w:p w14:paraId="37B59EF3" w14:textId="7AC0557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w:t>
      </w:r>
      <w:r w:rsidRPr="009250BC">
        <w:rPr>
          <w:i/>
          <w:sz w:val="22"/>
          <w:szCs w:val="22"/>
          <w:highlight w:val="yellow"/>
        </w:rPr>
        <w:t xml:space="preserve"> as shown below.</w:t>
      </w:r>
    </w:p>
    <w:p w14:paraId="4DEE8CB7" w14:textId="001FC23D" w:rsidR="009250BC" w:rsidRDefault="009250BC" w:rsidP="009250BC">
      <w:pPr>
        <w:pStyle w:val="T"/>
        <w:rPr>
          <w:w w:val="100"/>
        </w:rPr>
      </w:pPr>
      <w:r>
        <w:rPr>
          <w:w w:val="100"/>
        </w:rPr>
        <w:t xml:space="preserve">The same structure as used in the 80 MHz HE MU PPDU formats or HE TB PPDU formats using OFDMA transmission is used for </w:t>
      </w:r>
      <w:ins w:id="58" w:author="Youhan Kim" w:date="2019-07-13T10:33:00Z">
        <w:r w:rsidR="005B35DF">
          <w:rPr>
            <w:w w:val="100"/>
          </w:rPr>
          <w:t>both the Primary 80 MHz and Secondary 80 MHz channels in</w:t>
        </w:r>
        <w:r w:rsidR="005B35DF" w:rsidDel="005B35DF">
          <w:rPr>
            <w:w w:val="100"/>
          </w:rPr>
          <w:t xml:space="preserve"> </w:t>
        </w:r>
      </w:ins>
      <w:del w:id="59" w:author="Youhan Kim" w:date="2019-07-13T10:33:00Z">
        <w:r w:rsidDel="005B35DF">
          <w:rPr>
            <w:w w:val="100"/>
          </w:rPr>
          <w:delText xml:space="preserve">each 80 MHz frequency segment of </w:delText>
        </w:r>
      </w:del>
      <w:r>
        <w:rPr>
          <w:w w:val="100"/>
        </w:rPr>
        <w:t>the 160 MHz and 80+80 MHz HE MU PPDU formats or HE TB PPDU formats using OFDMA transmission.</w:t>
      </w:r>
    </w:p>
    <w:p w14:paraId="50FF72DE" w14:textId="77777777" w:rsidR="005B35DF" w:rsidRDefault="005B35DF" w:rsidP="005B35DF">
      <w:pPr>
        <w:pStyle w:val="ListParagraph"/>
        <w:ind w:leftChars="0" w:left="0"/>
        <w:rPr>
          <w:i/>
          <w:sz w:val="22"/>
          <w:szCs w:val="22"/>
          <w:highlight w:val="yellow"/>
        </w:rPr>
      </w:pPr>
    </w:p>
    <w:p w14:paraId="79CC4A3A" w14:textId="4F1634C6"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490L18</w:t>
      </w:r>
      <w:r w:rsidRPr="009250BC">
        <w:rPr>
          <w:i/>
          <w:sz w:val="22"/>
          <w:szCs w:val="22"/>
          <w:highlight w:val="yellow"/>
        </w:rPr>
        <w:t xml:space="preserve"> as shown below.</w:t>
      </w:r>
    </w:p>
    <w:p w14:paraId="53993593" w14:textId="554DDDF1" w:rsidR="009250BC" w:rsidRDefault="009250BC" w:rsidP="009250BC">
      <w:pPr>
        <w:pStyle w:val="T"/>
        <w:rPr>
          <w:w w:val="100"/>
        </w:rPr>
      </w:pPr>
      <w:r>
        <w:rPr>
          <w:w w:val="100"/>
        </w:rPr>
        <w:t xml:space="preserve">The same structure as used in the 80 MHz HE PPDU formats is used for </w:t>
      </w:r>
      <w:ins w:id="60" w:author="Youhan Kim" w:date="2019-07-13T10:33:00Z">
        <w:r w:rsidR="005B35DF">
          <w:rPr>
            <w:w w:val="100"/>
          </w:rPr>
          <w:t>both the Primary 80 MHz and Secondary 80 MHz channels in</w:t>
        </w:r>
        <w:r w:rsidR="005B35DF" w:rsidDel="005B35DF">
          <w:rPr>
            <w:w w:val="100"/>
          </w:rPr>
          <w:t xml:space="preserve"> </w:t>
        </w:r>
      </w:ins>
      <w:del w:id="61" w:author="Youhan Kim" w:date="2019-07-13T10:33:00Z">
        <w:r w:rsidDel="005B35DF">
          <w:rPr>
            <w:w w:val="100"/>
          </w:rPr>
          <w:delText xml:space="preserve">each 80 MHz frequency segment of </w:delText>
        </w:r>
      </w:del>
      <w:r>
        <w:rPr>
          <w:w w:val="100"/>
        </w:rPr>
        <w:t>the 160 MHz and 80+80 MHz HE PPDU formats.</w:t>
      </w:r>
    </w:p>
    <w:p w14:paraId="4CA43B6C" w14:textId="77777777" w:rsidR="005B35DF" w:rsidRDefault="005B35DF" w:rsidP="005B35DF">
      <w:pPr>
        <w:pStyle w:val="ListParagraph"/>
        <w:ind w:leftChars="0" w:left="0"/>
        <w:rPr>
          <w:i/>
          <w:sz w:val="22"/>
          <w:szCs w:val="22"/>
          <w:highlight w:val="yellow"/>
        </w:rPr>
      </w:pPr>
    </w:p>
    <w:p w14:paraId="72E68D0E" w14:textId="4F4DF72A"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490L30</w:t>
      </w:r>
      <w:r w:rsidRPr="009250BC">
        <w:rPr>
          <w:i/>
          <w:sz w:val="22"/>
          <w:szCs w:val="22"/>
          <w:highlight w:val="yellow"/>
        </w:rPr>
        <w:t xml:space="preserve"> as shown below.</w:t>
      </w:r>
    </w:p>
    <w:p w14:paraId="37A9343A" w14:textId="27484B7B" w:rsidR="009250BC" w:rsidRDefault="009250BC" w:rsidP="009250BC">
      <w:pPr>
        <w:pStyle w:val="T"/>
        <w:rPr>
          <w:w w:val="100"/>
        </w:rPr>
      </w:pPr>
      <w:r>
        <w:rPr>
          <w:w w:val="100"/>
        </w:rPr>
        <w:t xml:space="preserve">The same structure as used for the 80 MHz HE PPDU formats is used for </w:t>
      </w:r>
      <w:ins w:id="62" w:author="Youhan Kim" w:date="2019-07-13T10:34:00Z">
        <w:r w:rsidR="005B35DF">
          <w:rPr>
            <w:w w:val="100"/>
          </w:rPr>
          <w:t>both the Primary 80 MHz and Secondary 80 MHz channels in</w:t>
        </w:r>
        <w:r w:rsidR="005B35DF" w:rsidDel="005B35DF">
          <w:rPr>
            <w:w w:val="100"/>
          </w:rPr>
          <w:t xml:space="preserve"> </w:t>
        </w:r>
      </w:ins>
      <w:del w:id="63" w:author="Youhan Kim" w:date="2019-07-13T10:34:00Z">
        <w:r w:rsidDel="005B35DF">
          <w:rPr>
            <w:w w:val="100"/>
          </w:rPr>
          <w:delText xml:space="preserve">each 80 MHz frequency segment of </w:delText>
        </w:r>
      </w:del>
      <w:r>
        <w:rPr>
          <w:w w:val="100"/>
        </w:rPr>
        <w:t>the 160 MHz and 80+80 MHz HE PPDU formats.</w:t>
      </w:r>
    </w:p>
    <w:p w14:paraId="599A69E0" w14:textId="77777777" w:rsidR="005B35DF" w:rsidRDefault="005B35DF" w:rsidP="005B35DF">
      <w:pPr>
        <w:pStyle w:val="ListParagraph"/>
        <w:ind w:leftChars="0" w:left="0"/>
        <w:rPr>
          <w:i/>
          <w:sz w:val="22"/>
          <w:szCs w:val="22"/>
          <w:highlight w:val="yellow"/>
        </w:rPr>
      </w:pPr>
    </w:p>
    <w:p w14:paraId="4EA45E39" w14:textId="5AE76283" w:rsidR="005B35DF" w:rsidRPr="009250BC" w:rsidRDefault="005B35DF" w:rsidP="005B35DF">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490L51</w:t>
      </w:r>
      <w:r w:rsidRPr="009250BC">
        <w:rPr>
          <w:i/>
          <w:sz w:val="22"/>
          <w:szCs w:val="22"/>
          <w:highlight w:val="yellow"/>
        </w:rPr>
        <w:t xml:space="preserve"> as shown below.</w:t>
      </w:r>
    </w:p>
    <w:p w14:paraId="47E0878D" w14:textId="53888A48" w:rsidR="009250BC" w:rsidRDefault="009250BC" w:rsidP="009250BC">
      <w:pPr>
        <w:pStyle w:val="T"/>
        <w:rPr>
          <w:w w:val="100"/>
        </w:rPr>
      </w:pPr>
      <w:r>
        <w:rPr>
          <w:w w:val="100"/>
        </w:rPr>
        <w:t xml:space="preserve">The structure used in the 80 MHz HE PPDU is used for </w:t>
      </w:r>
      <w:ins w:id="64" w:author="Youhan Kim" w:date="2019-07-13T10:34:00Z">
        <w:r w:rsidR="005B35DF">
          <w:rPr>
            <w:w w:val="100"/>
          </w:rPr>
          <w:t>both the Primary 80 MHz and Secondary 80 MHz channels in</w:t>
        </w:r>
        <w:r w:rsidR="005B35DF" w:rsidDel="005B35DF">
          <w:rPr>
            <w:w w:val="100"/>
          </w:rPr>
          <w:t xml:space="preserve"> </w:t>
        </w:r>
      </w:ins>
      <w:del w:id="65" w:author="Youhan Kim" w:date="2019-07-13T10:34:00Z">
        <w:r w:rsidDel="005B35DF">
          <w:rPr>
            <w:w w:val="100"/>
          </w:rPr>
          <w:delText xml:space="preserve">each 80 MHz frequency segment of </w:delText>
        </w:r>
      </w:del>
      <w:r>
        <w:rPr>
          <w:w w:val="100"/>
        </w:rPr>
        <w:t>the 160 MHz and 80+80 MHz HE PPDU. The DC subcarriers are located on subcarriers [</w:t>
      </w:r>
      <w:r>
        <w:rPr>
          <w:w w:val="100"/>
          <w:sz w:val="18"/>
          <w:szCs w:val="18"/>
        </w:rPr>
        <w:t>–</w:t>
      </w:r>
      <w:r>
        <w:rPr>
          <w:w w:val="100"/>
        </w:rPr>
        <w:t>11: 11].</w:t>
      </w:r>
    </w:p>
    <w:p w14:paraId="504F5F01" w14:textId="06C5C072" w:rsidR="00226EDF" w:rsidRPr="009250BC" w:rsidRDefault="00226EDF" w:rsidP="006C2708">
      <w:pPr>
        <w:rPr>
          <w:sz w:val="20"/>
          <w:lang w:val="en-US"/>
        </w:rPr>
      </w:pPr>
    </w:p>
    <w:p w14:paraId="411E0BEE" w14:textId="38635E86" w:rsidR="001D18B3" w:rsidRPr="009250BC" w:rsidRDefault="001D18B3" w:rsidP="001D18B3">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w:t>
      </w:r>
      <w:r>
        <w:rPr>
          <w:i/>
          <w:sz w:val="22"/>
          <w:szCs w:val="22"/>
          <w:highlight w:val="yellow"/>
        </w:rPr>
        <w:t>Update the following text with Figure 27-12 (D4.2 P499L25) as shown below</w:t>
      </w:r>
      <w:r w:rsidRPr="009250BC">
        <w:rPr>
          <w:i/>
          <w:sz w:val="22"/>
          <w:szCs w:val="22"/>
          <w:highlight w:val="yellow"/>
        </w:rPr>
        <w:t>.</w:t>
      </w:r>
    </w:p>
    <w:p w14:paraId="6B7487C3" w14:textId="40056BBA" w:rsidR="00392C68" w:rsidRDefault="00392C68" w:rsidP="006C2708">
      <w:pPr>
        <w:rPr>
          <w:sz w:val="20"/>
        </w:rPr>
      </w:pPr>
    </w:p>
    <w:p w14:paraId="2B029184" w14:textId="70507B30" w:rsidR="001D18B3" w:rsidRDefault="001D18B3" w:rsidP="006C2708">
      <w:pPr>
        <w:rPr>
          <w:sz w:val="20"/>
        </w:rPr>
      </w:pPr>
      <w:r>
        <w:rPr>
          <w:sz w:val="20"/>
        </w:rPr>
        <w:t xml:space="preserve">The 160 MHz and 80+80 MHz HE PPDU uses the 80 MHz HE PPDU RU locations in </w:t>
      </w:r>
      <w:del w:id="66" w:author="Youhan Kim" w:date="2019-07-13T10:47:00Z">
        <w:r w:rsidDel="001D18B3">
          <w:rPr>
            <w:sz w:val="20"/>
          </w:rPr>
          <w:delText>each 80 MHz frequency segment</w:delText>
        </w:r>
      </w:del>
      <w:ins w:id="67" w:author="Youhan Kim" w:date="2019-07-13T10:47:00Z">
        <w:r>
          <w:rPr>
            <w:sz w:val="20"/>
          </w:rPr>
          <w:t xml:space="preserve"> Primary 80 MHz and Secondary 80 MHz channels</w:t>
        </w:r>
      </w:ins>
      <w:r>
        <w:rPr>
          <w:sz w:val="20"/>
        </w:rPr>
        <w:t>.</w:t>
      </w:r>
    </w:p>
    <w:p w14:paraId="1F20951E" w14:textId="0AE9974E" w:rsidR="001D18B3" w:rsidRDefault="001D18B3" w:rsidP="006C2708">
      <w:pPr>
        <w:rPr>
          <w:sz w:val="20"/>
        </w:rPr>
      </w:pPr>
    </w:p>
    <w:p w14:paraId="3E5E37EB" w14:textId="3F940F22" w:rsidR="00B70F43" w:rsidRDefault="00B70F43" w:rsidP="006C2708">
      <w:pPr>
        <w:rPr>
          <w:sz w:val="20"/>
        </w:rPr>
      </w:pPr>
    </w:p>
    <w:p w14:paraId="051A2303" w14:textId="77777777" w:rsidR="00B70F43" w:rsidRDefault="00B70F43" w:rsidP="00E96777">
      <w:pPr>
        <w:pStyle w:val="H4"/>
        <w:numPr>
          <w:ilvl w:val="0"/>
          <w:numId w:val="2"/>
        </w:numPr>
        <w:rPr>
          <w:w w:val="100"/>
        </w:rPr>
      </w:pPr>
      <w:bookmarkStart w:id="68" w:name="RTF31353237353a2048342c312e"/>
      <w:r>
        <w:rPr>
          <w:w w:val="100"/>
        </w:rPr>
        <w:t>Transmit center frequency and symbol clock frequency tolerance</w:t>
      </w:r>
      <w:bookmarkEnd w:id="68"/>
    </w:p>
    <w:p w14:paraId="7EEE08DA" w14:textId="3EBBB8C3" w:rsidR="003A5C62" w:rsidRPr="009250BC" w:rsidRDefault="003A5C62" w:rsidP="003A5C62">
      <w:pPr>
        <w:pStyle w:val="ListParagraph"/>
        <w:ind w:leftChars="0" w:left="0"/>
        <w:rPr>
          <w:i/>
          <w:sz w:val="22"/>
          <w:szCs w:val="22"/>
          <w:highlight w:val="yellow"/>
        </w:rPr>
      </w:pPr>
      <w:proofErr w:type="spellStart"/>
      <w:r w:rsidRPr="009250BC">
        <w:rPr>
          <w:i/>
          <w:sz w:val="22"/>
          <w:szCs w:val="22"/>
          <w:highlight w:val="yellow"/>
        </w:rPr>
        <w:t>TGax</w:t>
      </w:r>
      <w:proofErr w:type="spellEnd"/>
      <w:r w:rsidRPr="009250BC">
        <w:rPr>
          <w:i/>
          <w:sz w:val="22"/>
          <w:szCs w:val="22"/>
          <w:highlight w:val="yellow"/>
        </w:rPr>
        <w:t xml:space="preserve"> Editor: Update D4.2 P</w:t>
      </w:r>
      <w:r>
        <w:rPr>
          <w:i/>
          <w:sz w:val="22"/>
          <w:szCs w:val="22"/>
          <w:highlight w:val="yellow"/>
        </w:rPr>
        <w:t>632L52</w:t>
      </w:r>
      <w:r w:rsidRPr="009250BC">
        <w:rPr>
          <w:i/>
          <w:sz w:val="22"/>
          <w:szCs w:val="22"/>
          <w:highlight w:val="yellow"/>
        </w:rPr>
        <w:t xml:space="preserve"> as shown below.</w:t>
      </w:r>
    </w:p>
    <w:p w14:paraId="4D5CD02D" w14:textId="75C14068" w:rsidR="00B70F43" w:rsidRDefault="00B70F43" w:rsidP="00B70F43">
      <w:pPr>
        <w:pStyle w:val="T"/>
        <w:rPr>
          <w:w w:val="100"/>
        </w:rPr>
      </w:pPr>
      <w:r>
        <w:rPr>
          <w:w w:val="100"/>
        </w:rPr>
        <w:t xml:space="preserve">Transmit signals with TXVECTOR parameter CH_BANDWIDTH set to CBW160 or CBW80+80 may be generated using two separate RF LOs, one for each of the lower and upper 80 MHz frequency </w:t>
      </w:r>
      <w:del w:id="69" w:author="Youhan Kim" w:date="2019-07-13T10:54:00Z">
        <w:r w:rsidDel="003A5C62">
          <w:rPr>
            <w:w w:val="100"/>
          </w:rPr>
          <w:delText>segments</w:delText>
        </w:r>
      </w:del>
      <w:ins w:id="70" w:author="Youhan Kim" w:date="2019-07-13T10:54:00Z">
        <w:r w:rsidR="003A5C62">
          <w:rPr>
            <w:w w:val="100"/>
          </w:rPr>
          <w:t xml:space="preserve"> portions</w:t>
        </w:r>
      </w:ins>
      <w:r>
        <w:rPr>
          <w:w w:val="100"/>
        </w:rPr>
        <w:t>.</w:t>
      </w:r>
    </w:p>
    <w:p w14:paraId="7CAB1C58" w14:textId="7AA944BC" w:rsidR="00B70F43" w:rsidRDefault="00B70F43" w:rsidP="00B70F43">
      <w:pPr>
        <w:pStyle w:val="Note"/>
        <w:rPr>
          <w:w w:val="100"/>
        </w:rPr>
      </w:pPr>
      <w:r>
        <w:rPr>
          <w:w w:val="100"/>
        </w:rPr>
        <w:t>NOTE—The signal phase of the two 80 MHz frequency</w:t>
      </w:r>
      <w:del w:id="71" w:author="Youhan Kim" w:date="2019-07-13T10:54:00Z">
        <w:r w:rsidDel="003A5C62">
          <w:rPr>
            <w:w w:val="100"/>
          </w:rPr>
          <w:delText xml:space="preserve"> segments</w:delText>
        </w:r>
      </w:del>
      <w:ins w:id="72" w:author="Youhan Kim" w:date="2019-07-13T10:54:00Z">
        <w:r w:rsidR="003A5C62">
          <w:rPr>
            <w:w w:val="100"/>
          </w:rPr>
          <w:t xml:space="preserve"> portions</w:t>
        </w:r>
      </w:ins>
      <w:r>
        <w:rPr>
          <w:w w:val="100"/>
        </w:rPr>
        <w:t xml:space="preserve"> might not be correlated.</w:t>
      </w:r>
    </w:p>
    <w:p w14:paraId="2E15603F" w14:textId="777214FC" w:rsidR="00B70F43" w:rsidRDefault="00B70F43" w:rsidP="006C2708">
      <w:pPr>
        <w:rPr>
          <w:sz w:val="20"/>
          <w:lang w:val="en-US"/>
        </w:rPr>
      </w:pPr>
    </w:p>
    <w:p w14:paraId="73BF7876" w14:textId="6098BD75" w:rsidR="00C162AA" w:rsidRDefault="00C162AA" w:rsidP="00C162AA">
      <w:pPr>
        <w:pStyle w:val="Heading1"/>
        <w:rPr>
          <w:lang w:val="en-US"/>
        </w:rPr>
      </w:pPr>
      <w:r>
        <w:rPr>
          <w:lang w:val="en-US"/>
        </w:rPr>
        <w:lastRenderedPageBreak/>
        <w:t>CID 20556</w:t>
      </w:r>
    </w:p>
    <w:p w14:paraId="137D3C48" w14:textId="77777777" w:rsidR="00C162AA" w:rsidRPr="002E783E" w:rsidRDefault="00C162AA" w:rsidP="00C162AA">
      <w:pPr>
        <w:rPr>
          <w:lang w:val="en-US"/>
        </w:rPr>
      </w:pPr>
    </w:p>
    <w:tbl>
      <w:tblPr>
        <w:tblStyle w:val="TableGrid"/>
        <w:tblW w:w="9918" w:type="dxa"/>
        <w:tblLook w:val="04A0" w:firstRow="1" w:lastRow="0" w:firstColumn="1" w:lastColumn="0" w:noHBand="0" w:noVBand="1"/>
      </w:tblPr>
      <w:tblGrid>
        <w:gridCol w:w="773"/>
        <w:gridCol w:w="1217"/>
        <w:gridCol w:w="1161"/>
        <w:gridCol w:w="3257"/>
        <w:gridCol w:w="3510"/>
      </w:tblGrid>
      <w:tr w:rsidR="00C162AA" w:rsidRPr="009522BD" w14:paraId="1C282F90" w14:textId="77777777" w:rsidTr="0082508A">
        <w:trPr>
          <w:trHeight w:val="278"/>
        </w:trPr>
        <w:tc>
          <w:tcPr>
            <w:tcW w:w="773" w:type="dxa"/>
            <w:hideMark/>
          </w:tcPr>
          <w:p w14:paraId="467E61E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97EF39E" w14:textId="77777777" w:rsidR="00C162AA" w:rsidRPr="009522BD" w:rsidRDefault="00C162AA"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1" w:type="dxa"/>
            <w:hideMark/>
          </w:tcPr>
          <w:p w14:paraId="1654FBA6" w14:textId="77777777" w:rsidR="00C162AA" w:rsidRPr="009522BD" w:rsidRDefault="00C162AA"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257" w:type="dxa"/>
            <w:hideMark/>
          </w:tcPr>
          <w:p w14:paraId="5546BD89"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510" w:type="dxa"/>
            <w:hideMark/>
          </w:tcPr>
          <w:p w14:paraId="15E20D62" w14:textId="77777777" w:rsidR="00C162AA" w:rsidRPr="009522BD" w:rsidRDefault="00C162AA"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162AA" w:rsidRPr="009522BD" w14:paraId="0A052E5C" w14:textId="77777777" w:rsidTr="0082508A">
        <w:trPr>
          <w:trHeight w:val="278"/>
        </w:trPr>
        <w:tc>
          <w:tcPr>
            <w:tcW w:w="773" w:type="dxa"/>
          </w:tcPr>
          <w:p w14:paraId="4CB55B50" w14:textId="1AB12C44" w:rsidR="00C162AA" w:rsidRDefault="00C162AA" w:rsidP="00C162AA">
            <w:pPr>
              <w:rPr>
                <w:rFonts w:ascii="Arial" w:eastAsia="Times New Roman" w:hAnsi="Arial" w:cs="Arial"/>
                <w:bCs/>
                <w:sz w:val="20"/>
                <w:lang w:val="en-US" w:eastAsia="ko-KR"/>
              </w:rPr>
            </w:pPr>
            <w:r>
              <w:rPr>
                <w:rFonts w:ascii="Arial" w:eastAsia="Times New Roman" w:hAnsi="Arial" w:cs="Arial"/>
                <w:bCs/>
                <w:sz w:val="20"/>
                <w:lang w:val="en-US" w:eastAsia="ko-KR"/>
              </w:rPr>
              <w:t>20556</w:t>
            </w:r>
          </w:p>
        </w:tc>
        <w:tc>
          <w:tcPr>
            <w:tcW w:w="1217" w:type="dxa"/>
          </w:tcPr>
          <w:p w14:paraId="647CE826" w14:textId="77777777" w:rsidR="00C162AA" w:rsidRDefault="00C162AA" w:rsidP="00C162AA">
            <w:pPr>
              <w:rPr>
                <w:rFonts w:ascii="Arial" w:hAnsi="Arial" w:cs="Arial"/>
                <w:sz w:val="20"/>
              </w:rPr>
            </w:pPr>
          </w:p>
        </w:tc>
        <w:tc>
          <w:tcPr>
            <w:tcW w:w="1161" w:type="dxa"/>
          </w:tcPr>
          <w:p w14:paraId="26E2DCB6" w14:textId="77777777" w:rsidR="00C162AA" w:rsidRDefault="00C162AA" w:rsidP="00C162AA">
            <w:pPr>
              <w:rPr>
                <w:rFonts w:ascii="Arial" w:eastAsia="Times New Roman" w:hAnsi="Arial" w:cs="Arial"/>
                <w:bCs/>
                <w:sz w:val="20"/>
                <w:lang w:val="en-US" w:eastAsia="ko-KR"/>
              </w:rPr>
            </w:pPr>
          </w:p>
        </w:tc>
        <w:tc>
          <w:tcPr>
            <w:tcW w:w="3257" w:type="dxa"/>
          </w:tcPr>
          <w:p w14:paraId="683A02F6" w14:textId="056F4EAF" w:rsidR="00C162AA" w:rsidRDefault="00C162AA" w:rsidP="00C162AA">
            <w:pPr>
              <w:rPr>
                <w:rFonts w:ascii="Arial" w:hAnsi="Arial" w:cs="Arial"/>
                <w:sz w:val="20"/>
              </w:rPr>
            </w:pPr>
            <w:r>
              <w:rPr>
                <w:rFonts w:ascii="Arial" w:hAnsi="Arial" w:cs="Arial"/>
                <w:sz w:val="20"/>
              </w:rPr>
              <w:t>The term "symbol segment" is not defined</w:t>
            </w:r>
          </w:p>
        </w:tc>
        <w:tc>
          <w:tcPr>
            <w:tcW w:w="3510" w:type="dxa"/>
          </w:tcPr>
          <w:p w14:paraId="14909733" w14:textId="60869079" w:rsidR="00C162AA" w:rsidRDefault="00C162AA" w:rsidP="00C162AA">
            <w:pPr>
              <w:rPr>
                <w:rFonts w:ascii="Arial" w:hAnsi="Arial" w:cs="Arial"/>
                <w:sz w:val="20"/>
              </w:rPr>
            </w:pPr>
            <w:r>
              <w:rPr>
                <w:rFonts w:ascii="Arial" w:hAnsi="Arial" w:cs="Arial"/>
                <w:sz w:val="20"/>
              </w:rPr>
              <w:t>Delete "segment" in "symbol segment", case-insensitively (note might be plural) throughout.  In (27-146) add a space between "LDPC" and "Extra"</w:t>
            </w:r>
          </w:p>
        </w:tc>
      </w:tr>
    </w:tbl>
    <w:p w14:paraId="03D0470F" w14:textId="25CCC2CF" w:rsidR="00C162AA" w:rsidRDefault="00C162AA" w:rsidP="00C162AA">
      <w:pPr>
        <w:jc w:val="both"/>
        <w:rPr>
          <w:sz w:val="22"/>
          <w:szCs w:val="22"/>
        </w:rPr>
      </w:pPr>
    </w:p>
    <w:p w14:paraId="670BF579" w14:textId="76F6D5D9" w:rsidR="0014173A" w:rsidRPr="00157CCC" w:rsidRDefault="0014173A" w:rsidP="0014173A">
      <w:pPr>
        <w:jc w:val="both"/>
        <w:rPr>
          <w:sz w:val="28"/>
          <w:szCs w:val="22"/>
        </w:rPr>
      </w:pPr>
      <w:r>
        <w:rPr>
          <w:b/>
          <w:sz w:val="28"/>
          <w:szCs w:val="22"/>
          <w:u w:val="single"/>
        </w:rPr>
        <w:t>Reference for Readers</w:t>
      </w:r>
    </w:p>
    <w:p w14:paraId="4A9D366E" w14:textId="77777777" w:rsidR="0014173A" w:rsidRDefault="0014173A" w:rsidP="00C162AA">
      <w:pPr>
        <w:jc w:val="both"/>
        <w:rPr>
          <w:sz w:val="22"/>
          <w:szCs w:val="22"/>
        </w:rPr>
      </w:pPr>
    </w:p>
    <w:p w14:paraId="5F814CF7" w14:textId="7676E788" w:rsidR="0014173A" w:rsidRDefault="0014173A" w:rsidP="00C162AA">
      <w:pPr>
        <w:jc w:val="both"/>
        <w:rPr>
          <w:sz w:val="22"/>
          <w:szCs w:val="22"/>
        </w:rPr>
      </w:pPr>
      <w:r>
        <w:rPr>
          <w:sz w:val="22"/>
          <w:szCs w:val="22"/>
        </w:rPr>
        <w:t>D4.2 P591:</w:t>
      </w:r>
    </w:p>
    <w:tbl>
      <w:tblPr>
        <w:tblStyle w:val="TableGrid"/>
        <w:tblW w:w="0" w:type="auto"/>
        <w:tblLook w:val="04A0" w:firstRow="1" w:lastRow="0" w:firstColumn="1" w:lastColumn="0" w:noHBand="0" w:noVBand="1"/>
      </w:tblPr>
      <w:tblGrid>
        <w:gridCol w:w="10080"/>
      </w:tblGrid>
      <w:tr w:rsidR="0014173A" w14:paraId="66BAAD57" w14:textId="77777777" w:rsidTr="0014173A">
        <w:tc>
          <w:tcPr>
            <w:tcW w:w="10080" w:type="dxa"/>
          </w:tcPr>
          <w:p w14:paraId="3D184277" w14:textId="584DDD43" w:rsidR="0014173A" w:rsidRDefault="0014173A" w:rsidP="00C162AA">
            <w:pPr>
              <w:jc w:val="both"/>
              <w:rPr>
                <w:sz w:val="22"/>
                <w:szCs w:val="22"/>
              </w:rPr>
            </w:pPr>
            <w:r>
              <w:rPr>
                <w:noProof/>
              </w:rPr>
              <w:drawing>
                <wp:inline distT="0" distB="0" distL="0" distR="0" wp14:anchorId="3E2E2983" wp14:editId="0BFB4CBA">
                  <wp:extent cx="6263640" cy="1823085"/>
                  <wp:effectExtent l="0" t="0" r="381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823085"/>
                          </a:xfrm>
                          <a:prstGeom prst="rect">
                            <a:avLst/>
                          </a:prstGeom>
                        </pic:spPr>
                      </pic:pic>
                    </a:graphicData>
                  </a:graphic>
                </wp:inline>
              </w:drawing>
            </w:r>
          </w:p>
        </w:tc>
      </w:tr>
    </w:tbl>
    <w:p w14:paraId="7A7C2512" w14:textId="77777777" w:rsidR="0014173A" w:rsidRDefault="0014173A" w:rsidP="00C162AA">
      <w:pPr>
        <w:jc w:val="both"/>
        <w:rPr>
          <w:sz w:val="22"/>
          <w:szCs w:val="22"/>
        </w:rPr>
      </w:pPr>
    </w:p>
    <w:p w14:paraId="0DA52E8D" w14:textId="77777777" w:rsidR="0014173A" w:rsidRDefault="0014173A" w:rsidP="00C162AA">
      <w:pPr>
        <w:jc w:val="both"/>
        <w:rPr>
          <w:sz w:val="22"/>
          <w:szCs w:val="22"/>
        </w:rPr>
      </w:pPr>
    </w:p>
    <w:p w14:paraId="19E892F1" w14:textId="04968B7E" w:rsidR="00C162AA" w:rsidRPr="00157CCC" w:rsidRDefault="00C162AA" w:rsidP="00C162AA">
      <w:pPr>
        <w:jc w:val="both"/>
        <w:rPr>
          <w:sz w:val="28"/>
          <w:szCs w:val="22"/>
        </w:rPr>
      </w:pPr>
      <w:r>
        <w:rPr>
          <w:b/>
          <w:sz w:val="28"/>
          <w:szCs w:val="22"/>
          <w:u w:val="single"/>
        </w:rPr>
        <w:t>Proposed Resolution: CID 20556</w:t>
      </w:r>
    </w:p>
    <w:p w14:paraId="0A59E080" w14:textId="7CE2A9DA" w:rsidR="00C162AA" w:rsidRDefault="0014173A" w:rsidP="00C162AA">
      <w:pPr>
        <w:jc w:val="both"/>
        <w:rPr>
          <w:sz w:val="22"/>
          <w:szCs w:val="22"/>
        </w:rPr>
      </w:pPr>
      <w:r>
        <w:rPr>
          <w:b/>
          <w:sz w:val="22"/>
          <w:szCs w:val="22"/>
        </w:rPr>
        <w:t>Rejected</w:t>
      </w:r>
      <w:r w:rsidR="00C162AA" w:rsidRPr="00157CCC">
        <w:rPr>
          <w:sz w:val="22"/>
          <w:szCs w:val="22"/>
        </w:rPr>
        <w:t>.</w:t>
      </w:r>
    </w:p>
    <w:p w14:paraId="2382A1CE" w14:textId="42B8410B" w:rsidR="00C162AA" w:rsidRDefault="00A1429A" w:rsidP="00A1429A">
      <w:pPr>
        <w:jc w:val="both"/>
        <w:rPr>
          <w:sz w:val="22"/>
          <w:szCs w:val="22"/>
        </w:rPr>
      </w:pPr>
      <w:r>
        <w:rPr>
          <w:sz w:val="22"/>
          <w:szCs w:val="22"/>
        </w:rPr>
        <w:t xml:space="preserve">The term “symbol segment” is defined in 27.3.11.2 (D4.2 P591L27).  </w:t>
      </w:r>
      <w:r w:rsidR="00C162AA">
        <w:rPr>
          <w:sz w:val="22"/>
          <w:szCs w:val="22"/>
        </w:rPr>
        <w:t>If we change the “symbol segment” to “symbol”, then this leads to technical error in that the LDPC encoding process does not add a full OFDM symbol worth of coded bits, but the text would suggest otherwise (“extra symbol” instead of “extra symbol segment”).</w:t>
      </w:r>
    </w:p>
    <w:p w14:paraId="6E9C0D84" w14:textId="44BB40A6" w:rsidR="00C162AA" w:rsidRDefault="00C162AA" w:rsidP="006C2708">
      <w:pPr>
        <w:rPr>
          <w:sz w:val="20"/>
          <w:lang w:val="en-US"/>
        </w:rPr>
      </w:pPr>
    </w:p>
    <w:p w14:paraId="4D9BB625" w14:textId="77777777" w:rsidR="00A1429A" w:rsidRPr="00B70F43" w:rsidRDefault="00A1429A" w:rsidP="00A1429A">
      <w:pPr>
        <w:rPr>
          <w:sz w:val="20"/>
          <w:lang w:val="en-US"/>
        </w:rPr>
      </w:pPr>
    </w:p>
    <w:p w14:paraId="3B309A00" w14:textId="1A0D303B" w:rsidR="00EF6EBA" w:rsidRDefault="00EF6EBA" w:rsidP="00EF6EBA">
      <w:pPr>
        <w:pStyle w:val="Heading1"/>
        <w:rPr>
          <w:lang w:val="en-US"/>
        </w:rPr>
      </w:pPr>
      <w:r>
        <w:rPr>
          <w:lang w:val="en-US"/>
        </w:rPr>
        <w:t>CID 21500</w:t>
      </w:r>
    </w:p>
    <w:p w14:paraId="5290C086" w14:textId="77777777" w:rsidR="00EF6EBA" w:rsidRPr="002E783E" w:rsidRDefault="00EF6EBA" w:rsidP="00EF6EB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EF6EBA" w:rsidRPr="009522BD" w14:paraId="030B48FF" w14:textId="77777777" w:rsidTr="00243209">
        <w:trPr>
          <w:trHeight w:val="278"/>
        </w:trPr>
        <w:tc>
          <w:tcPr>
            <w:tcW w:w="828" w:type="dxa"/>
            <w:hideMark/>
          </w:tcPr>
          <w:p w14:paraId="1636BC4F"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4CE2DE31" w14:textId="77777777" w:rsidR="00EF6EBA" w:rsidRPr="009522BD" w:rsidRDefault="00EF6EB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3672E02F" w14:textId="77777777" w:rsidR="00EF6EBA" w:rsidRPr="009522BD" w:rsidRDefault="00EF6EB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700F3181"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1EB182E" w14:textId="77777777" w:rsidR="00EF6EBA" w:rsidRPr="009522BD" w:rsidRDefault="00EF6EB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6EBA" w:rsidRPr="009522BD" w14:paraId="4D07663F" w14:textId="77777777" w:rsidTr="00243209">
        <w:trPr>
          <w:trHeight w:val="278"/>
        </w:trPr>
        <w:tc>
          <w:tcPr>
            <w:tcW w:w="828" w:type="dxa"/>
          </w:tcPr>
          <w:p w14:paraId="62FC1F86" w14:textId="55DA8BBF" w:rsidR="00EF6EBA" w:rsidRDefault="00EF6EBA" w:rsidP="00EF6EBA">
            <w:pPr>
              <w:rPr>
                <w:rFonts w:ascii="Arial" w:eastAsia="Times New Roman" w:hAnsi="Arial" w:cs="Arial"/>
                <w:bCs/>
                <w:sz w:val="20"/>
                <w:lang w:val="en-US" w:eastAsia="ko-KR"/>
              </w:rPr>
            </w:pPr>
            <w:r>
              <w:rPr>
                <w:rFonts w:ascii="Arial" w:eastAsia="Times New Roman" w:hAnsi="Arial" w:cs="Arial"/>
                <w:bCs/>
                <w:sz w:val="20"/>
                <w:lang w:val="en-US" w:eastAsia="ko-KR"/>
              </w:rPr>
              <w:t>21500</w:t>
            </w:r>
          </w:p>
        </w:tc>
        <w:tc>
          <w:tcPr>
            <w:tcW w:w="1170" w:type="dxa"/>
          </w:tcPr>
          <w:p w14:paraId="7D523D0E" w14:textId="2FC27847" w:rsidR="00EF6EBA" w:rsidRDefault="00EF6EBA" w:rsidP="00EF6EBA">
            <w:pPr>
              <w:rPr>
                <w:rFonts w:ascii="Arial" w:hAnsi="Arial" w:cs="Arial"/>
                <w:sz w:val="20"/>
              </w:rPr>
            </w:pPr>
            <w:r>
              <w:rPr>
                <w:rFonts w:ascii="Arial" w:hAnsi="Arial" w:cs="Arial"/>
                <w:sz w:val="20"/>
              </w:rPr>
              <w:t>485.60</w:t>
            </w:r>
          </w:p>
        </w:tc>
        <w:tc>
          <w:tcPr>
            <w:tcW w:w="1080" w:type="dxa"/>
          </w:tcPr>
          <w:p w14:paraId="56FD5013" w14:textId="09FC7418" w:rsidR="00EF6EBA" w:rsidRDefault="00EF6EBA" w:rsidP="00EF6EBA">
            <w:pPr>
              <w:rPr>
                <w:rFonts w:ascii="Arial" w:eastAsia="Times New Roman" w:hAnsi="Arial" w:cs="Arial"/>
                <w:bCs/>
                <w:sz w:val="20"/>
                <w:lang w:val="en-US" w:eastAsia="ko-KR"/>
              </w:rPr>
            </w:pPr>
            <w:r>
              <w:rPr>
                <w:rFonts w:ascii="Arial" w:hAnsi="Arial" w:cs="Arial"/>
                <w:sz w:val="20"/>
              </w:rPr>
              <w:t>27.3.2.7</w:t>
            </w:r>
          </w:p>
        </w:tc>
        <w:tc>
          <w:tcPr>
            <w:tcW w:w="3960" w:type="dxa"/>
          </w:tcPr>
          <w:p w14:paraId="4EF5CAD5" w14:textId="193F2E0A" w:rsidR="00EF6EBA" w:rsidRDefault="00EF6EBA" w:rsidP="00EF6EBA">
            <w:pPr>
              <w:rPr>
                <w:rFonts w:ascii="Arial" w:hAnsi="Arial" w:cs="Arial"/>
                <w:sz w:val="20"/>
              </w:rPr>
            </w:pPr>
            <w:r>
              <w:rPr>
                <w:rFonts w:ascii="Arial" w:hAnsi="Arial" w:cs="Arial"/>
                <w:sz w:val="20"/>
              </w:rPr>
              <w:t>A 20 MHz operating non-AP HE STA shall operate in the primary 20 MHz channel except when the 20</w:t>
            </w:r>
            <w:r>
              <w:rPr>
                <w:rFonts w:ascii="Arial" w:hAnsi="Arial" w:cs="Arial"/>
                <w:sz w:val="20"/>
              </w:rPr>
              <w:br/>
              <w:t>MHz operating non-AP HE STA is a 20 MHz-only non-AP HE STA with dot11HESubchannelSelectiveTransmissionImplemented equal to true. In this case, the 20 MHz-only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r>
              <w:rPr>
                <w:rFonts w:ascii="Arial" w:hAnsi="Arial" w:cs="Arial"/>
                <w:sz w:val="20"/>
              </w:rPr>
              <w:br/>
            </w:r>
            <w:r>
              <w:rPr>
                <w:rFonts w:ascii="Arial" w:hAnsi="Arial" w:cs="Arial"/>
                <w:sz w:val="20"/>
              </w:rPr>
              <w:br/>
              <w:t xml:space="preserve">This is not consistent with 26.8.7.1 in which operating in non-primary 20MHz is not limited to 20MHz only </w:t>
            </w:r>
            <w:proofErr w:type="spellStart"/>
            <w:proofErr w:type="gramStart"/>
            <w:r>
              <w:rPr>
                <w:rFonts w:ascii="Arial" w:hAnsi="Arial" w:cs="Arial"/>
                <w:sz w:val="20"/>
              </w:rPr>
              <w:t>sta</w:t>
            </w:r>
            <w:proofErr w:type="spellEnd"/>
            <w:r>
              <w:rPr>
                <w:rFonts w:ascii="Arial" w:hAnsi="Arial" w:cs="Arial"/>
                <w:sz w:val="20"/>
              </w:rPr>
              <w:t>, but</w:t>
            </w:r>
            <w:proofErr w:type="gramEnd"/>
            <w:r>
              <w:rPr>
                <w:rFonts w:ascii="Arial" w:hAnsi="Arial" w:cs="Arial"/>
                <w:sz w:val="20"/>
              </w:rPr>
              <w:t xml:space="preserve"> applied </w:t>
            </w:r>
            <w:r>
              <w:rPr>
                <w:rFonts w:ascii="Arial" w:hAnsi="Arial" w:cs="Arial"/>
                <w:sz w:val="20"/>
              </w:rPr>
              <w:lastRenderedPageBreak/>
              <w:t>to 20MHz operating STA also.</w:t>
            </w:r>
          </w:p>
        </w:tc>
        <w:tc>
          <w:tcPr>
            <w:tcW w:w="3042" w:type="dxa"/>
          </w:tcPr>
          <w:p w14:paraId="467336BA" w14:textId="57E3403C" w:rsidR="00EF6EBA" w:rsidRDefault="00EF6EBA" w:rsidP="00EF6EBA">
            <w:pPr>
              <w:rPr>
                <w:rFonts w:ascii="Arial" w:hAnsi="Arial" w:cs="Arial"/>
                <w:sz w:val="20"/>
              </w:rPr>
            </w:pPr>
            <w:r>
              <w:rPr>
                <w:rFonts w:ascii="Arial" w:hAnsi="Arial" w:cs="Arial"/>
                <w:sz w:val="20"/>
              </w:rPr>
              <w:lastRenderedPageBreak/>
              <w:t>A 20 MHz operating non-AP HE STA shall operate in the primary 20 MHz channel except when the 20</w:t>
            </w:r>
            <w:r>
              <w:rPr>
                <w:rFonts w:ascii="Arial" w:hAnsi="Arial" w:cs="Arial"/>
                <w:sz w:val="20"/>
              </w:rPr>
              <w:br/>
              <w:t>MHz operating non-AP HE STA set dot11HESubchannelSelectiveTransmissionImplemented equal to true. In this case, the 20 MHz operating non-AP HE STA may operate in any</w:t>
            </w:r>
            <w:r>
              <w:rPr>
                <w:rFonts w:ascii="Arial" w:hAnsi="Arial" w:cs="Arial"/>
                <w:sz w:val="20"/>
              </w:rPr>
              <w:br/>
              <w:t>20 MHz channel within the BSS bandwidth by following the procedure in 26.8.7 (HE subchannel selective</w:t>
            </w:r>
            <w:r>
              <w:rPr>
                <w:rFonts w:ascii="Arial" w:hAnsi="Arial" w:cs="Arial"/>
                <w:sz w:val="20"/>
              </w:rPr>
              <w:br/>
              <w:t>transmission).</w:t>
            </w:r>
          </w:p>
        </w:tc>
      </w:tr>
    </w:tbl>
    <w:p w14:paraId="2FEA4F36" w14:textId="77777777" w:rsidR="00EF6EBA" w:rsidRDefault="00EF6EBA" w:rsidP="00EF6EBA">
      <w:pPr>
        <w:jc w:val="both"/>
        <w:rPr>
          <w:sz w:val="22"/>
          <w:szCs w:val="22"/>
        </w:rPr>
      </w:pPr>
    </w:p>
    <w:p w14:paraId="653BB77D" w14:textId="7AAC17FB" w:rsidR="00243209" w:rsidRPr="00157CCC" w:rsidRDefault="00243209" w:rsidP="00243209">
      <w:pPr>
        <w:jc w:val="both"/>
        <w:rPr>
          <w:sz w:val="28"/>
          <w:szCs w:val="22"/>
        </w:rPr>
      </w:pPr>
      <w:r>
        <w:rPr>
          <w:b/>
          <w:sz w:val="28"/>
          <w:szCs w:val="22"/>
          <w:u w:val="single"/>
        </w:rPr>
        <w:t>Discussion</w:t>
      </w:r>
    </w:p>
    <w:p w14:paraId="05F16AC8" w14:textId="77777777" w:rsidR="00243209" w:rsidRDefault="00243209" w:rsidP="00243209">
      <w:pPr>
        <w:jc w:val="both"/>
        <w:rPr>
          <w:b/>
          <w:sz w:val="22"/>
          <w:szCs w:val="22"/>
        </w:rPr>
      </w:pPr>
    </w:p>
    <w:p w14:paraId="03C41195" w14:textId="0BA9ED63" w:rsidR="00EF6EBA" w:rsidRDefault="00243209" w:rsidP="00243209">
      <w:pPr>
        <w:jc w:val="both"/>
        <w:rPr>
          <w:sz w:val="22"/>
          <w:szCs w:val="22"/>
        </w:rPr>
      </w:pPr>
      <w:r>
        <w:rPr>
          <w:sz w:val="22"/>
          <w:szCs w:val="22"/>
        </w:rPr>
        <w:t xml:space="preserve">Following is the suggested edit by the commenter, which is </w:t>
      </w:r>
      <w:proofErr w:type="spellStart"/>
      <w:r>
        <w:rPr>
          <w:sz w:val="22"/>
          <w:szCs w:val="22"/>
        </w:rPr>
        <w:t>inline</w:t>
      </w:r>
      <w:proofErr w:type="spellEnd"/>
      <w:r>
        <w:rPr>
          <w:sz w:val="22"/>
          <w:szCs w:val="22"/>
        </w:rPr>
        <w:t xml:space="preserve"> with 26.8.7.</w:t>
      </w:r>
    </w:p>
    <w:p w14:paraId="11049D93" w14:textId="77777777" w:rsidR="00243209" w:rsidRDefault="00243209" w:rsidP="00243209">
      <w:pPr>
        <w:jc w:val="both"/>
        <w:rPr>
          <w:sz w:val="22"/>
          <w:szCs w:val="22"/>
        </w:rPr>
      </w:pPr>
    </w:p>
    <w:p w14:paraId="4DAEA014" w14:textId="7C714531" w:rsidR="00243209" w:rsidRDefault="00243209" w:rsidP="00243209">
      <w:pPr>
        <w:jc w:val="both"/>
        <w:rPr>
          <w:sz w:val="22"/>
          <w:szCs w:val="22"/>
        </w:rPr>
      </w:pPr>
      <w:r>
        <w:rPr>
          <w:sz w:val="22"/>
          <w:szCs w:val="22"/>
        </w:rPr>
        <w:t>D4.2 P493L30:</w:t>
      </w:r>
    </w:p>
    <w:tbl>
      <w:tblPr>
        <w:tblStyle w:val="TableGrid"/>
        <w:tblW w:w="0" w:type="auto"/>
        <w:tblLook w:val="04A0" w:firstRow="1" w:lastRow="0" w:firstColumn="1" w:lastColumn="0" w:noHBand="0" w:noVBand="1"/>
      </w:tblPr>
      <w:tblGrid>
        <w:gridCol w:w="10080"/>
      </w:tblGrid>
      <w:tr w:rsidR="00243209" w14:paraId="2935AE92" w14:textId="77777777" w:rsidTr="00243209">
        <w:tc>
          <w:tcPr>
            <w:tcW w:w="10080" w:type="dxa"/>
          </w:tcPr>
          <w:p w14:paraId="0229895C" w14:textId="77777777" w:rsidR="00243209" w:rsidRPr="00243209" w:rsidRDefault="00243209" w:rsidP="00243209">
            <w:pPr>
              <w:pStyle w:val="ListParagraph"/>
              <w:ind w:leftChars="0" w:left="0"/>
              <w:rPr>
                <w:rFonts w:ascii="Arial" w:hAnsi="Arial" w:cs="Arial"/>
                <w:b/>
                <w:bCs/>
                <w:sz w:val="20"/>
              </w:rPr>
            </w:pPr>
            <w:r w:rsidRPr="00243209">
              <w:rPr>
                <w:rFonts w:ascii="Arial" w:hAnsi="Arial" w:cs="Arial"/>
                <w:b/>
                <w:bCs/>
                <w:sz w:val="20"/>
              </w:rPr>
              <w:t>27.3.2.7 20 MHz operating non-AP HE STAs</w:t>
            </w:r>
          </w:p>
          <w:p w14:paraId="0E874BA4" w14:textId="4209F540" w:rsidR="00243209" w:rsidRDefault="00243209" w:rsidP="00243209">
            <w:pPr>
              <w:pStyle w:val="ListParagraph"/>
              <w:ind w:leftChars="0" w:left="0"/>
              <w:rPr>
                <w:sz w:val="20"/>
              </w:rPr>
            </w:pPr>
          </w:p>
          <w:p w14:paraId="131267E7" w14:textId="3C42A75B" w:rsidR="00243209" w:rsidRDefault="00243209" w:rsidP="00243209">
            <w:pPr>
              <w:pStyle w:val="ListParagraph"/>
              <w:ind w:leftChars="0" w:left="0"/>
              <w:rPr>
                <w:sz w:val="20"/>
              </w:rPr>
            </w:pPr>
            <w:r>
              <w:rPr>
                <w:sz w:val="20"/>
              </w:rPr>
              <w:t>…</w:t>
            </w:r>
          </w:p>
          <w:p w14:paraId="641B2ECA" w14:textId="77777777" w:rsidR="00243209" w:rsidRDefault="00243209" w:rsidP="00243209">
            <w:pPr>
              <w:pStyle w:val="ListParagraph"/>
              <w:ind w:leftChars="0" w:left="0"/>
              <w:rPr>
                <w:sz w:val="20"/>
              </w:rPr>
            </w:pPr>
          </w:p>
          <w:p w14:paraId="5FEF2841" w14:textId="77777777" w:rsidR="00243209" w:rsidRDefault="00243209" w:rsidP="00243209">
            <w:pPr>
              <w:pStyle w:val="ListParagraph"/>
              <w:ind w:leftChars="0" w:left="0"/>
              <w:rPr>
                <w:sz w:val="20"/>
              </w:rPr>
            </w:pPr>
            <w:r>
              <w:rPr>
                <w:sz w:val="20"/>
              </w:rPr>
              <w:t xml:space="preserve">A 20 MHz operating non-AP HE STA shall operate in the primary 20 MHz channel except when the 20 MHz operating non-AP HE STA </w:t>
            </w:r>
            <w:del w:id="73" w:author="Youhan Kim" w:date="2019-07-13T12:05:00Z">
              <w:r w:rsidDel="00243209">
                <w:rPr>
                  <w:sz w:val="20"/>
                </w:rPr>
                <w:delText>is a 20 MHz-only non-AP HE STA with</w:delText>
              </w:r>
            </w:del>
            <w:ins w:id="74" w:author="Youhan Kim" w:date="2019-07-13T12:05:00Z">
              <w:r>
                <w:rPr>
                  <w:sz w:val="20"/>
                </w:rPr>
                <w:t xml:space="preserve"> set</w:t>
              </w:r>
            </w:ins>
            <w:r>
              <w:rPr>
                <w:sz w:val="20"/>
              </w:rPr>
              <w:t xml:space="preserve"> dot11HESubchannelSelectiveTransmissionImplemented equal to true. In this case, the 20 MHz-</w:t>
            </w:r>
            <w:del w:id="75" w:author="Youhan Kim" w:date="2019-07-13T12:06:00Z">
              <w:r w:rsidDel="00243209">
                <w:rPr>
                  <w:sz w:val="20"/>
                </w:rPr>
                <w:delText>only</w:delText>
              </w:r>
            </w:del>
            <w:ins w:id="76" w:author="Youhan Kim" w:date="2019-07-13T12:06:00Z">
              <w:r>
                <w:rPr>
                  <w:sz w:val="20"/>
                </w:rPr>
                <w:t>operating</w:t>
              </w:r>
            </w:ins>
            <w:r>
              <w:rPr>
                <w:sz w:val="20"/>
              </w:rPr>
              <w:t xml:space="preserve"> non-AP HE STA may operate in any 20 MHz channel within the BSS bandwidth by following the procedure in 26.8.7 (HE subchannel selective transmission).</w:t>
            </w:r>
          </w:p>
          <w:p w14:paraId="0A98F683" w14:textId="77777777" w:rsidR="00243209" w:rsidRDefault="00243209" w:rsidP="00243209">
            <w:pPr>
              <w:jc w:val="both"/>
              <w:rPr>
                <w:sz w:val="22"/>
                <w:szCs w:val="22"/>
              </w:rPr>
            </w:pPr>
          </w:p>
        </w:tc>
      </w:tr>
    </w:tbl>
    <w:p w14:paraId="207875BE" w14:textId="77777777" w:rsidR="00243209" w:rsidRDefault="00243209" w:rsidP="00243209">
      <w:pPr>
        <w:jc w:val="both"/>
        <w:rPr>
          <w:sz w:val="22"/>
          <w:szCs w:val="22"/>
        </w:rPr>
      </w:pPr>
    </w:p>
    <w:p w14:paraId="0BE9A390" w14:textId="77777777" w:rsidR="00243209" w:rsidRDefault="00243209" w:rsidP="00243209">
      <w:pPr>
        <w:jc w:val="both"/>
        <w:rPr>
          <w:sz w:val="22"/>
          <w:szCs w:val="22"/>
        </w:rPr>
      </w:pPr>
    </w:p>
    <w:p w14:paraId="13E340D3" w14:textId="582C93D7" w:rsidR="00EF6EBA" w:rsidRPr="00157CCC" w:rsidRDefault="00EF6EBA" w:rsidP="00EF6EBA">
      <w:pPr>
        <w:jc w:val="both"/>
        <w:rPr>
          <w:sz w:val="28"/>
          <w:szCs w:val="22"/>
        </w:rPr>
      </w:pPr>
      <w:r>
        <w:rPr>
          <w:b/>
          <w:sz w:val="28"/>
          <w:szCs w:val="22"/>
          <w:u w:val="single"/>
        </w:rPr>
        <w:t xml:space="preserve">Proposed Resolution: CID </w:t>
      </w:r>
      <w:r w:rsidR="009F40C3">
        <w:rPr>
          <w:b/>
          <w:sz w:val="28"/>
          <w:szCs w:val="22"/>
          <w:u w:val="single"/>
        </w:rPr>
        <w:t>21500</w:t>
      </w:r>
    </w:p>
    <w:p w14:paraId="103A91E6" w14:textId="1BA0D31A" w:rsidR="00EF6EBA" w:rsidRDefault="00243209" w:rsidP="00EF6EBA">
      <w:pPr>
        <w:jc w:val="both"/>
        <w:rPr>
          <w:sz w:val="22"/>
          <w:szCs w:val="22"/>
        </w:rPr>
      </w:pPr>
      <w:r>
        <w:rPr>
          <w:b/>
          <w:sz w:val="22"/>
          <w:szCs w:val="22"/>
        </w:rPr>
        <w:t>Accepted</w:t>
      </w:r>
      <w:r w:rsidR="00EF6EBA" w:rsidRPr="00157CCC">
        <w:rPr>
          <w:sz w:val="22"/>
          <w:szCs w:val="22"/>
        </w:rPr>
        <w:t>.</w:t>
      </w:r>
    </w:p>
    <w:p w14:paraId="43EA8ED7" w14:textId="338BF82A" w:rsidR="00243209" w:rsidRDefault="00243209" w:rsidP="00EF6EBA">
      <w:pPr>
        <w:jc w:val="both"/>
        <w:rPr>
          <w:sz w:val="22"/>
          <w:szCs w:val="22"/>
        </w:rPr>
      </w:pPr>
      <w:r>
        <w:rPr>
          <w:sz w:val="22"/>
          <w:szCs w:val="22"/>
        </w:rPr>
        <w:t>Note to Editor:  The discussion section for CID 21500 in 11-19/</w:t>
      </w:r>
      <w:r w:rsidR="005C6E03">
        <w:rPr>
          <w:sz w:val="22"/>
          <w:szCs w:val="22"/>
        </w:rPr>
        <w:t>1225r2</w:t>
      </w:r>
      <w:r>
        <w:rPr>
          <w:sz w:val="22"/>
          <w:szCs w:val="22"/>
        </w:rPr>
        <w:t xml:space="preserve"> contains the redline version of the text update proposed by the commenter</w:t>
      </w:r>
      <w:r w:rsidR="00032D94">
        <w:rPr>
          <w:sz w:val="22"/>
          <w:szCs w:val="22"/>
        </w:rPr>
        <w:t xml:space="preserve"> in case helpful to the Editor.</w:t>
      </w:r>
    </w:p>
    <w:p w14:paraId="1A2930DA" w14:textId="768D9C7B" w:rsidR="00EF6EBA" w:rsidRDefault="00EF6EBA" w:rsidP="00EF6EBA">
      <w:pPr>
        <w:jc w:val="both"/>
        <w:rPr>
          <w:sz w:val="22"/>
          <w:szCs w:val="22"/>
        </w:rPr>
      </w:pPr>
    </w:p>
    <w:p w14:paraId="26435D09" w14:textId="53127444" w:rsidR="00FE5F5A" w:rsidRDefault="00FE5F5A" w:rsidP="00FE5F5A">
      <w:pPr>
        <w:pStyle w:val="Heading1"/>
        <w:rPr>
          <w:lang w:val="en-US"/>
        </w:rPr>
      </w:pPr>
      <w:r>
        <w:rPr>
          <w:lang w:val="en-US"/>
        </w:rPr>
        <w:t>CID 21499</w:t>
      </w:r>
    </w:p>
    <w:p w14:paraId="0154FC56" w14:textId="77777777" w:rsidR="00FE5F5A" w:rsidRPr="002E783E" w:rsidRDefault="00FE5F5A" w:rsidP="00FE5F5A">
      <w:pPr>
        <w:rPr>
          <w:lang w:val="en-US"/>
        </w:rPr>
      </w:pPr>
    </w:p>
    <w:tbl>
      <w:tblPr>
        <w:tblStyle w:val="TableGrid"/>
        <w:tblW w:w="10080" w:type="dxa"/>
        <w:tblLayout w:type="fixed"/>
        <w:tblLook w:val="04A0" w:firstRow="1" w:lastRow="0" w:firstColumn="1" w:lastColumn="0" w:noHBand="0" w:noVBand="1"/>
      </w:tblPr>
      <w:tblGrid>
        <w:gridCol w:w="828"/>
        <w:gridCol w:w="1170"/>
        <w:gridCol w:w="1080"/>
        <w:gridCol w:w="3960"/>
        <w:gridCol w:w="3042"/>
      </w:tblGrid>
      <w:tr w:rsidR="00FE5F5A" w:rsidRPr="009522BD" w14:paraId="50014EA2" w14:textId="77777777" w:rsidTr="00FE5F5A">
        <w:trPr>
          <w:trHeight w:val="278"/>
        </w:trPr>
        <w:tc>
          <w:tcPr>
            <w:tcW w:w="828" w:type="dxa"/>
            <w:hideMark/>
          </w:tcPr>
          <w:p w14:paraId="34612F75"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F666889" w14:textId="77777777" w:rsidR="00FE5F5A" w:rsidRPr="009522BD" w:rsidRDefault="00FE5F5A"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080" w:type="dxa"/>
            <w:hideMark/>
          </w:tcPr>
          <w:p w14:paraId="66C50441" w14:textId="77777777" w:rsidR="00FE5F5A" w:rsidRPr="009522BD" w:rsidRDefault="00FE5F5A"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960" w:type="dxa"/>
            <w:hideMark/>
          </w:tcPr>
          <w:p w14:paraId="2F4127D0"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71A131D3" w14:textId="77777777" w:rsidR="00FE5F5A" w:rsidRPr="009522BD" w:rsidRDefault="00FE5F5A"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40AF9" w:rsidRPr="009522BD" w14:paraId="656F7130" w14:textId="77777777" w:rsidTr="00FE5F5A">
        <w:trPr>
          <w:trHeight w:val="278"/>
        </w:trPr>
        <w:tc>
          <w:tcPr>
            <w:tcW w:w="828" w:type="dxa"/>
          </w:tcPr>
          <w:p w14:paraId="5D3274BE" w14:textId="32E81497" w:rsidR="00E40AF9" w:rsidRDefault="00E40AF9" w:rsidP="00E40AF9">
            <w:pPr>
              <w:rPr>
                <w:rFonts w:ascii="Arial" w:eastAsia="Times New Roman" w:hAnsi="Arial" w:cs="Arial"/>
                <w:bCs/>
                <w:sz w:val="20"/>
                <w:lang w:val="en-US" w:eastAsia="ko-KR"/>
              </w:rPr>
            </w:pPr>
            <w:r>
              <w:rPr>
                <w:rFonts w:ascii="Arial" w:eastAsia="Times New Roman" w:hAnsi="Arial" w:cs="Arial"/>
                <w:bCs/>
                <w:sz w:val="20"/>
                <w:lang w:val="en-US" w:eastAsia="ko-KR"/>
              </w:rPr>
              <w:t>21499</w:t>
            </w:r>
          </w:p>
        </w:tc>
        <w:tc>
          <w:tcPr>
            <w:tcW w:w="1170" w:type="dxa"/>
          </w:tcPr>
          <w:p w14:paraId="73B57955" w14:textId="598E6C26" w:rsidR="00E40AF9" w:rsidRDefault="00E40AF9" w:rsidP="00E40AF9">
            <w:pPr>
              <w:rPr>
                <w:rFonts w:ascii="Arial" w:hAnsi="Arial" w:cs="Arial"/>
                <w:sz w:val="20"/>
              </w:rPr>
            </w:pPr>
            <w:r>
              <w:rPr>
                <w:rFonts w:ascii="Arial" w:hAnsi="Arial" w:cs="Arial"/>
                <w:sz w:val="20"/>
              </w:rPr>
              <w:t>487.17</w:t>
            </w:r>
          </w:p>
        </w:tc>
        <w:tc>
          <w:tcPr>
            <w:tcW w:w="1080" w:type="dxa"/>
          </w:tcPr>
          <w:p w14:paraId="13FCA9B1" w14:textId="3BF0582A" w:rsidR="00E40AF9" w:rsidRDefault="00E40AF9" w:rsidP="00E40AF9">
            <w:pPr>
              <w:rPr>
                <w:rFonts w:ascii="Arial" w:eastAsia="Times New Roman" w:hAnsi="Arial" w:cs="Arial"/>
                <w:bCs/>
                <w:sz w:val="20"/>
                <w:lang w:val="en-US" w:eastAsia="ko-KR"/>
              </w:rPr>
            </w:pPr>
            <w:r>
              <w:rPr>
                <w:rFonts w:ascii="Arial" w:hAnsi="Arial" w:cs="Arial"/>
                <w:sz w:val="20"/>
              </w:rPr>
              <w:t>27.3.2.9</w:t>
            </w:r>
          </w:p>
        </w:tc>
        <w:tc>
          <w:tcPr>
            <w:tcW w:w="3960" w:type="dxa"/>
          </w:tcPr>
          <w:p w14:paraId="5F06AFDC" w14:textId="7F477567" w:rsidR="00E40AF9" w:rsidRDefault="00E40AF9" w:rsidP="00E40AF9">
            <w:pPr>
              <w:rPr>
                <w:rFonts w:ascii="Arial" w:hAnsi="Arial" w:cs="Arial"/>
                <w:sz w:val="20"/>
              </w:rPr>
            </w:pPr>
            <w:r>
              <w:rPr>
                <w:rFonts w:ascii="Arial" w:hAnsi="Arial" w:cs="Arial"/>
                <w:sz w:val="20"/>
              </w:rPr>
              <w:t>"</w:t>
            </w:r>
            <w:proofErr w:type="spellStart"/>
            <w:r>
              <w:rPr>
                <w:rFonts w:ascii="Arial" w:hAnsi="Arial" w:cs="Arial"/>
                <w:sz w:val="20"/>
              </w:rPr>
              <w:t>An</w:t>
            </w:r>
            <w:proofErr w:type="spellEnd"/>
            <w:r>
              <w:rPr>
                <w:rFonts w:ascii="Arial" w:hAnsi="Arial" w:cs="Arial"/>
                <w:sz w:val="20"/>
              </w:rPr>
              <w:t xml:space="preserve"> HE AP STA shall not allocate RUs outside of the primary 80 MHz when allocating an RU in an</w:t>
            </w:r>
            <w:r>
              <w:rPr>
                <w:rFonts w:ascii="Arial" w:hAnsi="Arial" w:cs="Arial"/>
                <w:sz w:val="20"/>
              </w:rPr>
              <w:br/>
              <w:t>160 MHz or 80+80 MHz HE MU PPDU or HE TB PPDU to a non-AP HE STA that sets the 80 MHz In 160/</w:t>
            </w:r>
            <w:r>
              <w:rPr>
                <w:rFonts w:ascii="Arial" w:hAnsi="Arial" w:cs="Arial"/>
                <w:sz w:val="20"/>
              </w:rPr>
              <w:br/>
              <w:t>80+80 MHz HE PPDU subfield in the HE PHY Capabilities Information field in the HE Capabilities element to 1 and is operating in 80 MHz channel width mode."</w:t>
            </w:r>
            <w:r>
              <w:rPr>
                <w:rFonts w:ascii="Arial" w:hAnsi="Arial" w:cs="Arial"/>
                <w:sz w:val="20"/>
              </w:rPr>
              <w:br/>
            </w:r>
            <w:r>
              <w:rPr>
                <w:rFonts w:ascii="Arial" w:hAnsi="Arial" w:cs="Arial"/>
                <w:sz w:val="20"/>
              </w:rPr>
              <w:br/>
              <w:t xml:space="preserve">This is contradictory to the 26.8.7.1 2nd </w:t>
            </w:r>
            <w:proofErr w:type="spellStart"/>
            <w:r>
              <w:rPr>
                <w:rFonts w:ascii="Arial" w:hAnsi="Arial" w:cs="Arial"/>
                <w:sz w:val="20"/>
              </w:rPr>
              <w:t>subbullet</w:t>
            </w:r>
            <w:proofErr w:type="spellEnd"/>
            <w:r>
              <w:rPr>
                <w:rFonts w:ascii="Arial" w:hAnsi="Arial" w:cs="Arial"/>
                <w:sz w:val="20"/>
              </w:rPr>
              <w:t xml:space="preserve"> which means 80MHz operating STA can operate in non-primary 80MHz in a TWT window.</w:t>
            </w:r>
          </w:p>
        </w:tc>
        <w:tc>
          <w:tcPr>
            <w:tcW w:w="3042" w:type="dxa"/>
          </w:tcPr>
          <w:p w14:paraId="1E956C7B" w14:textId="29C7C5FE" w:rsidR="00E40AF9" w:rsidRDefault="00E40AF9" w:rsidP="00E40AF9">
            <w:pPr>
              <w:rPr>
                <w:rFonts w:ascii="Arial" w:hAnsi="Arial" w:cs="Arial"/>
                <w:sz w:val="20"/>
              </w:rPr>
            </w:pPr>
            <w:r>
              <w:rPr>
                <w:rFonts w:ascii="Arial" w:hAnsi="Arial" w:cs="Arial"/>
                <w:sz w:val="20"/>
              </w:rPr>
              <w:t>add the following exception: except the 80</w:t>
            </w:r>
            <w:r>
              <w:rPr>
                <w:rFonts w:ascii="Arial" w:hAnsi="Arial" w:cs="Arial"/>
                <w:sz w:val="20"/>
              </w:rPr>
              <w:br/>
              <w:t>MHz operating non-AP HE STA set the dot11HESubchannelSelectiveTransmissionImplemented equal to true. In this case, the 80 MHz operating non-AP HE STA may operate in any</w:t>
            </w:r>
            <w:r>
              <w:rPr>
                <w:rFonts w:ascii="Arial" w:hAnsi="Arial" w:cs="Arial"/>
                <w:sz w:val="20"/>
              </w:rPr>
              <w:br/>
              <w:t>80 MHz channel within the BSS bandwidth by following the procedure in 26.8.7 (HE subchannel selective</w:t>
            </w:r>
            <w:r>
              <w:rPr>
                <w:rFonts w:ascii="Arial" w:hAnsi="Arial" w:cs="Arial"/>
                <w:sz w:val="20"/>
              </w:rPr>
              <w:br/>
              <w:t>transmission)</w:t>
            </w:r>
          </w:p>
        </w:tc>
      </w:tr>
    </w:tbl>
    <w:p w14:paraId="7F563BB7" w14:textId="77777777" w:rsidR="00FE5F5A" w:rsidRDefault="00FE5F5A" w:rsidP="00FE5F5A">
      <w:pPr>
        <w:jc w:val="both"/>
        <w:rPr>
          <w:sz w:val="22"/>
          <w:szCs w:val="22"/>
        </w:rPr>
      </w:pPr>
    </w:p>
    <w:p w14:paraId="15F59F59" w14:textId="63722220" w:rsidR="00FE5F5A" w:rsidRPr="00157CCC" w:rsidRDefault="00FE5F5A" w:rsidP="00FE5F5A">
      <w:pPr>
        <w:jc w:val="both"/>
        <w:rPr>
          <w:sz w:val="28"/>
          <w:szCs w:val="22"/>
        </w:rPr>
      </w:pPr>
      <w:r>
        <w:rPr>
          <w:b/>
          <w:sz w:val="28"/>
          <w:szCs w:val="22"/>
          <w:u w:val="single"/>
        </w:rPr>
        <w:t xml:space="preserve">Proposed Resolution: CID </w:t>
      </w:r>
      <w:r w:rsidR="00E40AF9">
        <w:rPr>
          <w:b/>
          <w:sz w:val="28"/>
          <w:szCs w:val="22"/>
          <w:u w:val="single"/>
        </w:rPr>
        <w:t>21499</w:t>
      </w:r>
    </w:p>
    <w:p w14:paraId="0AEED3EF" w14:textId="06C7E0E2" w:rsidR="00FE5F5A" w:rsidRDefault="00E40AF9" w:rsidP="00FE5F5A">
      <w:pPr>
        <w:jc w:val="both"/>
        <w:rPr>
          <w:sz w:val="22"/>
          <w:szCs w:val="22"/>
        </w:rPr>
      </w:pPr>
      <w:r>
        <w:rPr>
          <w:b/>
          <w:sz w:val="22"/>
          <w:szCs w:val="22"/>
        </w:rPr>
        <w:t>Revised</w:t>
      </w:r>
      <w:r w:rsidR="00FE5F5A" w:rsidRPr="00157CCC">
        <w:rPr>
          <w:sz w:val="22"/>
          <w:szCs w:val="22"/>
        </w:rPr>
        <w:t>.</w:t>
      </w:r>
    </w:p>
    <w:p w14:paraId="62D7F1C3" w14:textId="58E2D80A" w:rsidR="00DE2D9A" w:rsidRDefault="00DE2D9A" w:rsidP="00FE5F5A">
      <w:pPr>
        <w:jc w:val="both"/>
        <w:rPr>
          <w:sz w:val="22"/>
          <w:szCs w:val="22"/>
        </w:rPr>
      </w:pPr>
      <w:r>
        <w:rPr>
          <w:sz w:val="22"/>
          <w:szCs w:val="22"/>
        </w:rPr>
        <w:t xml:space="preserve">Proposed text update for CID 21499 in 11-19/1225 implements the spirit of the comment.  Note that the definition of 80 MHz operating STA in Clause 3 is also updated </w:t>
      </w:r>
      <w:r w:rsidR="00BC4E0C">
        <w:rPr>
          <w:sz w:val="22"/>
          <w:szCs w:val="22"/>
        </w:rPr>
        <w:t>to better align with the definition of 20 MHz operating STA.</w:t>
      </w:r>
    </w:p>
    <w:p w14:paraId="2F0875A3" w14:textId="77777777" w:rsidR="00E05336" w:rsidRDefault="00E05336" w:rsidP="00FE5F5A">
      <w:pPr>
        <w:jc w:val="both"/>
        <w:rPr>
          <w:sz w:val="22"/>
          <w:szCs w:val="22"/>
        </w:rPr>
      </w:pPr>
    </w:p>
    <w:p w14:paraId="3D1562DE" w14:textId="36063604" w:rsidR="00E05336" w:rsidRDefault="00E05336" w:rsidP="00E05336">
      <w:pPr>
        <w:jc w:val="both"/>
        <w:rPr>
          <w:sz w:val="22"/>
          <w:szCs w:val="22"/>
        </w:rPr>
      </w:pPr>
      <w:r>
        <w:rPr>
          <w:sz w:val="22"/>
          <w:szCs w:val="22"/>
        </w:rPr>
        <w:t>Instruction to Editor:  Implement the text updates for CID 21499 in 11-19/</w:t>
      </w:r>
      <w:r w:rsidR="005C6E03">
        <w:rPr>
          <w:sz w:val="22"/>
          <w:szCs w:val="22"/>
        </w:rPr>
        <w:t>1225r</w:t>
      </w:r>
      <w:r w:rsidR="00834BDC">
        <w:rPr>
          <w:sz w:val="22"/>
          <w:szCs w:val="22"/>
        </w:rPr>
        <w:t>3</w:t>
      </w:r>
      <w:r>
        <w:rPr>
          <w:sz w:val="22"/>
          <w:szCs w:val="22"/>
        </w:rPr>
        <w:t>.</w:t>
      </w:r>
      <w:r w:rsidR="00834BDC">
        <w:rPr>
          <w:sz w:val="22"/>
          <w:szCs w:val="22"/>
        </w:rPr>
        <w:t xml:space="preserve">  Also, note that </w:t>
      </w:r>
      <w:r w:rsidR="00B26BBF">
        <w:rPr>
          <w:sz w:val="22"/>
          <w:szCs w:val="22"/>
        </w:rPr>
        <w:t>there is text added to 27.3.2.9 as part of resolution to CID 20122 in 11-19/0771r1, which should be deleted as shown in the proposed text for CID 21499 in 11-19/1225r3.</w:t>
      </w:r>
    </w:p>
    <w:p w14:paraId="018CF251" w14:textId="77777777" w:rsidR="00FE5F5A" w:rsidRDefault="00FE5F5A" w:rsidP="00FE5F5A">
      <w:pPr>
        <w:jc w:val="both"/>
        <w:rPr>
          <w:sz w:val="22"/>
          <w:szCs w:val="22"/>
        </w:rPr>
      </w:pPr>
    </w:p>
    <w:p w14:paraId="31B92168" w14:textId="70035F89" w:rsidR="00FE5F5A" w:rsidRDefault="00FE5F5A" w:rsidP="00EF6EBA">
      <w:pPr>
        <w:jc w:val="both"/>
        <w:rPr>
          <w:sz w:val="22"/>
          <w:szCs w:val="22"/>
        </w:rPr>
      </w:pPr>
    </w:p>
    <w:p w14:paraId="62E124AA" w14:textId="1E2C3CA5" w:rsidR="00E40AF9" w:rsidRPr="00157CCC" w:rsidRDefault="00E40AF9" w:rsidP="00E40AF9">
      <w:pPr>
        <w:jc w:val="both"/>
        <w:rPr>
          <w:sz w:val="28"/>
          <w:szCs w:val="22"/>
        </w:rPr>
      </w:pPr>
      <w:r>
        <w:rPr>
          <w:b/>
          <w:sz w:val="28"/>
          <w:szCs w:val="22"/>
          <w:u w:val="single"/>
        </w:rPr>
        <w:t>Proposed Text Updates: CID 21499</w:t>
      </w:r>
    </w:p>
    <w:p w14:paraId="724876F4" w14:textId="77777777" w:rsidR="00E40AF9" w:rsidRDefault="00E40AF9" w:rsidP="00E40AF9">
      <w:pPr>
        <w:jc w:val="both"/>
        <w:rPr>
          <w:sz w:val="22"/>
          <w:szCs w:val="22"/>
        </w:rPr>
      </w:pPr>
    </w:p>
    <w:p w14:paraId="2AF50829" w14:textId="21DFD399"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P41L62 as shown below</w:t>
      </w:r>
      <w:r w:rsidRPr="001075DC">
        <w:rPr>
          <w:i/>
          <w:sz w:val="22"/>
          <w:szCs w:val="22"/>
          <w:highlight w:val="yellow"/>
        </w:rPr>
        <w:t>.</w:t>
      </w:r>
    </w:p>
    <w:p w14:paraId="579F1F0D" w14:textId="77777777" w:rsidR="00201227" w:rsidRDefault="00201227" w:rsidP="00064CEC">
      <w:pPr>
        <w:pStyle w:val="ListParagraph"/>
        <w:ind w:leftChars="0" w:left="0"/>
        <w:jc w:val="both"/>
        <w:rPr>
          <w:b/>
          <w:bCs/>
          <w:sz w:val="20"/>
        </w:rPr>
      </w:pPr>
      <w:bookmarkStart w:id="77" w:name="_GoBack"/>
      <w:bookmarkEnd w:id="77"/>
    </w:p>
    <w:p w14:paraId="351BED5F" w14:textId="1546C924" w:rsidR="00945487" w:rsidRDefault="00945487" w:rsidP="00064CEC">
      <w:pPr>
        <w:pStyle w:val="ListParagraph"/>
        <w:ind w:leftChars="0" w:left="0"/>
        <w:jc w:val="both"/>
        <w:rPr>
          <w:sz w:val="20"/>
        </w:rPr>
      </w:pPr>
      <w:r>
        <w:rPr>
          <w:b/>
          <w:bCs/>
          <w:sz w:val="20"/>
        </w:rPr>
        <w:t xml:space="preserve">20 MHz-only non-access-point (non-AP) high efficiency STA (HE STA): </w:t>
      </w:r>
      <w:r>
        <w:rPr>
          <w:sz w:val="20"/>
        </w:rPr>
        <w:t>A non-AP HE STA that indicates in the Supported Channel Width Set subfield in the HE PHY Capabilities Information field of the HE Capabilities element that it transmits support for only 20 MHz channel width for the frequency band in which it is operating.</w:t>
      </w:r>
    </w:p>
    <w:p w14:paraId="0B6E3593" w14:textId="77777777" w:rsidR="00945487" w:rsidRDefault="00945487" w:rsidP="00064CEC">
      <w:pPr>
        <w:pStyle w:val="ListParagraph"/>
        <w:ind w:leftChars="0" w:left="0"/>
        <w:jc w:val="both"/>
        <w:rPr>
          <w:b/>
          <w:bCs/>
          <w:sz w:val="20"/>
        </w:rPr>
      </w:pPr>
    </w:p>
    <w:p w14:paraId="1E09F6A3" w14:textId="77777777" w:rsidR="00945487" w:rsidRDefault="00945487" w:rsidP="00064CEC">
      <w:pPr>
        <w:pStyle w:val="ListParagraph"/>
        <w:ind w:leftChars="0" w:left="0"/>
        <w:jc w:val="both"/>
        <w:rPr>
          <w:sz w:val="20"/>
        </w:rPr>
      </w:pPr>
      <w:r>
        <w:rPr>
          <w:b/>
          <w:bCs/>
          <w:sz w:val="20"/>
        </w:rPr>
        <w:t xml:space="preserve">20 MHz operating non-access-point (non-AP) high efficiency STA (HE STA): </w:t>
      </w:r>
      <w:r>
        <w:rPr>
          <w:sz w:val="20"/>
        </w:rPr>
        <w:t>A non-AP HE STA that is operating in 20 MHz channel width mode, such as a 20 MHz-only non-AP HE STA or an HE STA that has reduced its operating channel width to 20 MHz using operating mode indication (OMI).</w:t>
      </w:r>
    </w:p>
    <w:p w14:paraId="7F478176" w14:textId="77777777" w:rsidR="00945487" w:rsidRDefault="00945487" w:rsidP="00064CEC">
      <w:pPr>
        <w:pStyle w:val="ListParagraph"/>
        <w:ind w:leftChars="0" w:left="0"/>
        <w:jc w:val="both"/>
        <w:rPr>
          <w:b/>
          <w:bCs/>
          <w:sz w:val="20"/>
        </w:rPr>
      </w:pPr>
    </w:p>
    <w:p w14:paraId="753E792F" w14:textId="2335AAA1" w:rsidR="00945487" w:rsidRDefault="00945487" w:rsidP="00064CEC">
      <w:pPr>
        <w:pStyle w:val="ListParagraph"/>
        <w:ind w:leftChars="0" w:left="0"/>
        <w:jc w:val="both"/>
        <w:rPr>
          <w:sz w:val="20"/>
        </w:rPr>
      </w:pPr>
      <w:r>
        <w:rPr>
          <w:b/>
          <w:bCs/>
          <w:sz w:val="20"/>
        </w:rPr>
        <w:t xml:space="preserve">80 MHz operating non-access-point (non-AP) high efficiency STA (HE STA): </w:t>
      </w:r>
      <w:r>
        <w:rPr>
          <w:sz w:val="20"/>
        </w:rPr>
        <w:t xml:space="preserve">A non-AP HE STA that is operating in 80 MHz channel width mode, </w:t>
      </w:r>
      <w:ins w:id="78" w:author="Youhan Kim" w:date="2019-07-15T13:54:00Z">
        <w:r w:rsidR="003E358E">
          <w:rPr>
            <w:sz w:val="20"/>
          </w:rPr>
          <w:t xml:space="preserve">such as </w:t>
        </w:r>
      </w:ins>
      <w:ins w:id="79" w:author="Youhan Kim" w:date="2019-07-15T13:55:00Z">
        <w:r w:rsidR="003E358E">
          <w:rPr>
            <w:sz w:val="20"/>
          </w:rPr>
          <w:t>a non-AP STA</w:t>
        </w:r>
      </w:ins>
      <w:ins w:id="80" w:author="Youhan Kim" w:date="2019-07-17T14:04:00Z">
        <w:r w:rsidR="00FD0396">
          <w:rPr>
            <w:sz w:val="20"/>
          </w:rPr>
          <w:t xml:space="preserve"> (excluding the 20 MHz-only non-</w:t>
        </w:r>
        <w:r w:rsidR="00F91B60">
          <w:rPr>
            <w:sz w:val="20"/>
          </w:rPr>
          <w:t>AP HE STA)</w:t>
        </w:r>
      </w:ins>
      <w:ins w:id="81" w:author="Youhan Kim" w:date="2019-07-15T13:55:00Z">
        <w:r w:rsidR="003E358E">
          <w:rPr>
            <w:sz w:val="20"/>
          </w:rPr>
          <w:t xml:space="preserve"> which is </w:t>
        </w:r>
      </w:ins>
      <w:ins w:id="82" w:author="Youhan Kim" w:date="2019-07-15T13:59:00Z">
        <w:r w:rsidR="003E358E">
          <w:rPr>
            <w:sz w:val="20"/>
          </w:rPr>
          <w:t xml:space="preserve">not capable of 160 MHz operation </w:t>
        </w:r>
      </w:ins>
      <w:ins w:id="83" w:author="Youhan Kim" w:date="2019-07-15T15:47:00Z">
        <w:r w:rsidR="00064CEC">
          <w:rPr>
            <w:sz w:val="20"/>
          </w:rPr>
          <w:t>or a non-AP STA that has reduced its operating channel width to 80 MHz using operating mode indication (OMI)</w:t>
        </w:r>
      </w:ins>
      <w:del w:id="84" w:author="Youhan Kim" w:date="2019-07-15T15:47:00Z">
        <w:r w:rsidDel="00064CEC">
          <w:rPr>
            <w:sz w:val="20"/>
          </w:rPr>
          <w:delText>and has set the 80 MHz In 160/80+80 MHz HE PPDU subfield in the HE PHY Capabilities Information field to 1</w:delText>
        </w:r>
      </w:del>
      <w:r>
        <w:rPr>
          <w:sz w:val="20"/>
        </w:rPr>
        <w:t>.</w:t>
      </w:r>
    </w:p>
    <w:p w14:paraId="78BC00DF" w14:textId="067B5867" w:rsidR="00945487" w:rsidRDefault="00945487" w:rsidP="00945487">
      <w:pPr>
        <w:pStyle w:val="ListParagraph"/>
        <w:ind w:leftChars="0" w:left="0"/>
        <w:rPr>
          <w:sz w:val="22"/>
          <w:szCs w:val="22"/>
        </w:rPr>
      </w:pPr>
    </w:p>
    <w:p w14:paraId="44FB25FC" w14:textId="77777777" w:rsidR="00201227" w:rsidRDefault="00201227" w:rsidP="00945487">
      <w:pPr>
        <w:pStyle w:val="ListParagraph"/>
        <w:ind w:leftChars="0" w:left="0"/>
        <w:rPr>
          <w:sz w:val="22"/>
          <w:szCs w:val="22"/>
        </w:rPr>
      </w:pPr>
    </w:p>
    <w:p w14:paraId="74A8A97F" w14:textId="76A080D5" w:rsidR="00201227" w:rsidRDefault="00201227" w:rsidP="00201227">
      <w:pPr>
        <w:pStyle w:val="ListParagraph"/>
        <w:ind w:leftChars="0" w:left="0"/>
        <w:rPr>
          <w:i/>
          <w:sz w:val="22"/>
          <w:szCs w:val="22"/>
          <w:highlight w:val="yellow"/>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P494L59 as shown below</w:t>
      </w:r>
      <w:r w:rsidRPr="001075DC">
        <w:rPr>
          <w:i/>
          <w:sz w:val="22"/>
          <w:szCs w:val="22"/>
          <w:highlight w:val="yellow"/>
        </w:rPr>
        <w:t>.</w:t>
      </w:r>
    </w:p>
    <w:p w14:paraId="5F7A7481" w14:textId="77777777" w:rsidR="00945487" w:rsidRDefault="00945487" w:rsidP="00945487">
      <w:pPr>
        <w:pStyle w:val="H4"/>
        <w:rPr>
          <w:w w:val="100"/>
        </w:rPr>
      </w:pPr>
      <w:r>
        <w:rPr>
          <w:w w:val="100"/>
        </w:rPr>
        <w:t>27.3.2.9 80 MHz operating non-AP HE STAs</w:t>
      </w:r>
    </w:p>
    <w:p w14:paraId="5513299D" w14:textId="53D43C33" w:rsidR="00660F31" w:rsidRDefault="00660F31" w:rsidP="00660F31">
      <w:pPr>
        <w:pStyle w:val="T"/>
        <w:rPr>
          <w:ins w:id="85" w:author="Youhan Kim" w:date="2019-07-15T15:51:00Z"/>
          <w:w w:val="100"/>
        </w:rPr>
      </w:pPr>
      <w:proofErr w:type="spellStart"/>
      <w:ins w:id="86" w:author="Youhan Kim" w:date="2019-07-15T15:50:00Z">
        <w:r>
          <w:rPr>
            <w:w w:val="100"/>
          </w:rPr>
          <w:t>An</w:t>
        </w:r>
        <w:proofErr w:type="spellEnd"/>
        <w:r>
          <w:rPr>
            <w:w w:val="100"/>
          </w:rPr>
          <w:t xml:space="preserve"> HE AP shall not allocate an RU in a 160 MHz or 80+80 MHz HE MU</w:t>
        </w:r>
      </w:ins>
      <w:ins w:id="87" w:author="Youhan Kim" w:date="2019-07-15T15:51:00Z">
        <w:r>
          <w:rPr>
            <w:w w:val="100"/>
          </w:rPr>
          <w:t xml:space="preserve"> or HE TB PPDU </w:t>
        </w:r>
      </w:ins>
      <w:ins w:id="88" w:author="Youhan Kim" w:date="2019-07-15T15:50:00Z">
        <w:r>
          <w:rPr>
            <w:w w:val="100"/>
          </w:rPr>
          <w:t>to an 80 MHz operati</w:t>
        </w:r>
      </w:ins>
      <w:ins w:id="89" w:author="Youhan Kim" w:date="2019-07-15T16:06:00Z">
        <w:r w:rsidR="009C0CF1">
          <w:rPr>
            <w:w w:val="100"/>
          </w:rPr>
          <w:t>ng</w:t>
        </w:r>
      </w:ins>
      <w:ins w:id="90" w:author="Youhan Kim" w:date="2019-07-15T15:50:00Z">
        <w:r>
          <w:rPr>
            <w:w w:val="100"/>
          </w:rPr>
          <w:t xml:space="preserve"> non-AP HE STA </w:t>
        </w:r>
      </w:ins>
      <w:ins w:id="91" w:author="Youhan Kim" w:date="2019-07-15T15:51:00Z">
        <w:r>
          <w:rPr>
            <w:w w:val="100"/>
          </w:rPr>
          <w:t xml:space="preserve">if the non-AP STA has set the 80 MHz </w:t>
        </w:r>
        <w:proofErr w:type="gramStart"/>
        <w:r>
          <w:rPr>
            <w:w w:val="100"/>
          </w:rPr>
          <w:t>In</w:t>
        </w:r>
        <w:proofErr w:type="gramEnd"/>
        <w:r>
          <w:rPr>
            <w:w w:val="100"/>
          </w:rPr>
          <w:t xml:space="preserve"> 160/80+80 MHz HE PPDU subfield in the HE PHY Capabilities Information field in the HE Capabilities element to 0.</w:t>
        </w:r>
      </w:ins>
    </w:p>
    <w:p w14:paraId="6B411E71" w14:textId="10166066" w:rsidR="00660F31" w:rsidRDefault="00660F31" w:rsidP="005F2B65">
      <w:pPr>
        <w:pStyle w:val="T"/>
        <w:rPr>
          <w:ins w:id="92" w:author="Youhan Kim" w:date="2019-07-15T15:50:00Z"/>
          <w:w w:val="100"/>
        </w:rPr>
      </w:pPr>
      <w:proofErr w:type="spellStart"/>
      <w:ins w:id="93" w:author="Youhan Kim" w:date="2019-07-15T15:51:00Z">
        <w:r>
          <w:rPr>
            <w:w w:val="100"/>
          </w:rPr>
          <w:t>An</w:t>
        </w:r>
        <w:proofErr w:type="spellEnd"/>
        <w:r>
          <w:rPr>
            <w:w w:val="100"/>
          </w:rPr>
          <w:t xml:space="preserve"> HE AP </w:t>
        </w:r>
      </w:ins>
      <w:ins w:id="94" w:author="Youhan Kim" w:date="2019-07-15T16:03:00Z">
        <w:r w:rsidR="005F2B65">
          <w:rPr>
            <w:w w:val="100"/>
          </w:rPr>
          <w:t xml:space="preserve">shall not allocate an RU outside of the primary 80 MHz </w:t>
        </w:r>
      </w:ins>
      <w:ins w:id="95" w:author="Youhan Kim" w:date="2019-07-15T16:04:00Z">
        <w:r w:rsidR="005F2B65">
          <w:rPr>
            <w:w w:val="100"/>
          </w:rPr>
          <w:t>in a 160 MHz or 80+80 MHz HE MU or HE TB PPDU to an 80 MHz operating non-AP HE STA if the non-AP STA has set the</w:t>
        </w:r>
      </w:ins>
      <w:ins w:id="96" w:author="Youhan Kim" w:date="2019-07-15T16:05:00Z">
        <w:r w:rsidR="005F2B65">
          <w:rPr>
            <w:w w:val="100"/>
          </w:rPr>
          <w:t xml:space="preserve"> </w:t>
        </w:r>
        <w:r w:rsidR="005F2B65" w:rsidRPr="005F2B65">
          <w:rPr>
            <w:w w:val="100"/>
          </w:rPr>
          <w:t>HE Subchannel</w:t>
        </w:r>
        <w:r w:rsidR="005F2B65">
          <w:rPr>
            <w:w w:val="100"/>
          </w:rPr>
          <w:t xml:space="preserve"> </w:t>
        </w:r>
        <w:r w:rsidR="005F2B65" w:rsidRPr="005F2B65">
          <w:rPr>
            <w:w w:val="100"/>
          </w:rPr>
          <w:t>Selective Transmission</w:t>
        </w:r>
        <w:r w:rsidR="005F2B65">
          <w:rPr>
            <w:w w:val="100"/>
          </w:rPr>
          <w:t xml:space="preserve"> </w:t>
        </w:r>
        <w:r w:rsidR="005F2B65" w:rsidRPr="005F2B65">
          <w:rPr>
            <w:w w:val="100"/>
          </w:rPr>
          <w:t>Support</w:t>
        </w:r>
        <w:r w:rsidR="009C0CF1">
          <w:rPr>
            <w:w w:val="100"/>
          </w:rPr>
          <w:t xml:space="preserve"> subfield in the HE MAC Capabilities Information field in the HE Capabilities element to 0.</w:t>
        </w:r>
      </w:ins>
    </w:p>
    <w:p w14:paraId="67AF0CC8" w14:textId="2EA74B9E" w:rsidR="00834BDC" w:rsidRDefault="00834BDC" w:rsidP="00834BDC">
      <w:pPr>
        <w:pStyle w:val="T"/>
        <w:rPr>
          <w:ins w:id="97" w:author="Youhan Kim" w:date="2019-07-15T15:50:00Z"/>
          <w:w w:val="100"/>
        </w:rPr>
      </w:pPr>
      <w:proofErr w:type="spellStart"/>
      <w:ins w:id="98" w:author="Youhan Kim" w:date="2019-07-15T15:51:00Z">
        <w:r>
          <w:rPr>
            <w:w w:val="100"/>
          </w:rPr>
          <w:t>An</w:t>
        </w:r>
        <w:proofErr w:type="spellEnd"/>
        <w:r>
          <w:rPr>
            <w:w w:val="100"/>
          </w:rPr>
          <w:t xml:space="preserve"> HE AP </w:t>
        </w:r>
      </w:ins>
      <w:ins w:id="99" w:author="Youhan Kim" w:date="2019-07-15T16:03:00Z">
        <w:r>
          <w:rPr>
            <w:w w:val="100"/>
          </w:rPr>
          <w:t xml:space="preserve">shall not allocate an RU outside of the primary 80 MHz </w:t>
        </w:r>
      </w:ins>
      <w:ins w:id="100" w:author="Youhan Kim" w:date="2019-07-15T16:04:00Z">
        <w:r>
          <w:rPr>
            <w:w w:val="100"/>
          </w:rPr>
          <w:t>in a 160 MHz or 80+80 MHz HE MU or HE TB PPDU to an 80 MHz operating non-AP HE STA if the non-AP STA has set the</w:t>
        </w:r>
      </w:ins>
      <w:ins w:id="101" w:author="Youhan Kim" w:date="2019-07-15T16:05:00Z">
        <w:r>
          <w:rPr>
            <w:w w:val="100"/>
          </w:rPr>
          <w:t xml:space="preserve"> </w:t>
        </w:r>
        <w:r w:rsidRPr="005F2B65">
          <w:rPr>
            <w:w w:val="100"/>
          </w:rPr>
          <w:t>HE Subchannel</w:t>
        </w:r>
        <w:r>
          <w:rPr>
            <w:w w:val="100"/>
          </w:rPr>
          <w:t xml:space="preserve"> </w:t>
        </w:r>
        <w:r w:rsidRPr="005F2B65">
          <w:rPr>
            <w:w w:val="100"/>
          </w:rPr>
          <w:t>Selective Transmission</w:t>
        </w:r>
        <w:r>
          <w:rPr>
            <w:w w:val="100"/>
          </w:rPr>
          <w:t xml:space="preserve"> </w:t>
        </w:r>
        <w:r w:rsidRPr="005F2B65">
          <w:rPr>
            <w:w w:val="100"/>
          </w:rPr>
          <w:t>Support</w:t>
        </w:r>
        <w:r>
          <w:rPr>
            <w:w w:val="100"/>
          </w:rPr>
          <w:t xml:space="preserve"> subfield in the HE MAC Capabilities Information field in the HE Capabilities element to </w:t>
        </w:r>
      </w:ins>
      <w:ins w:id="102" w:author="Youhan Kim" w:date="2019-07-18T16:59:00Z">
        <w:r>
          <w:rPr>
            <w:w w:val="100"/>
          </w:rPr>
          <w:t xml:space="preserve">1 but has </w:t>
        </w:r>
      </w:ins>
      <w:ins w:id="103" w:author="Youhan Kim" w:date="2019-07-18T17:00:00Z">
        <w:r>
          <w:rPr>
            <w:w w:val="100"/>
          </w:rPr>
          <w:t xml:space="preserve">not </w:t>
        </w:r>
        <w:r w:rsidRPr="002E024D">
          <w:rPr>
            <w:color w:val="FF0000"/>
            <w:u w:val="single"/>
          </w:rPr>
          <w:t xml:space="preserve">set up SST operation </w:t>
        </w:r>
        <w:r>
          <w:rPr>
            <w:color w:val="FF0000"/>
            <w:u w:val="single"/>
          </w:rPr>
          <w:t>on the secondary 80 MHz channel with the HE AP</w:t>
        </w:r>
      </w:ins>
      <w:ins w:id="104" w:author="Youhan Kim" w:date="2019-07-15T16:05:00Z">
        <w:r>
          <w:rPr>
            <w:w w:val="100"/>
          </w:rPr>
          <w:t>.</w:t>
        </w:r>
      </w:ins>
    </w:p>
    <w:p w14:paraId="77D45EB0" w14:textId="2DC7BDA9" w:rsidR="00945487" w:rsidDel="00EA6803" w:rsidRDefault="00945487" w:rsidP="00945487">
      <w:pPr>
        <w:pStyle w:val="T"/>
        <w:rPr>
          <w:del w:id="105" w:author="Youhan Kim" w:date="2019-07-15T16:08:00Z"/>
          <w:w w:val="100"/>
        </w:rPr>
      </w:pPr>
      <w:del w:id="106" w:author="Youhan Kim" w:date="2019-07-15T16:08:00Z">
        <w:r w:rsidDel="00EA6803">
          <w:rPr>
            <w:w w:val="100"/>
          </w:rPr>
          <w:delText>A non-AP HE STA capable of up to 80 MHz channel width, when operating with 80 MHz channel width, indicates support of reception of 160 MHz or 80+80 MHz HE MU PPDU, or the transmission of 160 MHz or 80+80 MHz HE TB PPDU in the 80 MHz In 160/80+80 MHz HE PPDU subfield in the HE PHY Capabilities Information field in the HE Capabilities element (see 9.4.2.242.3 (HE PHY Capabilities Information field)).</w:delText>
        </w:r>
      </w:del>
    </w:p>
    <w:p w14:paraId="6D5A083E" w14:textId="1C6C6B19" w:rsidR="00834BDC" w:rsidRDefault="00945487" w:rsidP="00834BDC">
      <w:pPr>
        <w:pStyle w:val="T"/>
        <w:rPr>
          <w:color w:val="auto"/>
        </w:rPr>
      </w:pPr>
      <w:del w:id="107" w:author="Youhan Kim" w:date="2019-07-15T16:08:00Z">
        <w:r w:rsidDel="00EA6803">
          <w:rPr>
            <w:w w:val="100"/>
          </w:rPr>
          <w:delText>An HE AP shall not allocate RUs outside of the primary 80 MHz when allocating an RU in an 160 MHz or 80+80 MHz HE MU PPDU or HE TB PPDU to an 80 MHz operating non-AP HE STA that sets the 80 MHz In 160/80+80 MHz HE PPDU subfield in the HE PHY Capabilities Information field in the HE Capabilities element to 1 and is operating in 80 MHz channel width mode</w:delText>
        </w:r>
      </w:del>
      <w:r w:rsidR="00834BDC" w:rsidRPr="00834BDC">
        <w:rPr>
          <w:color w:val="FF0000"/>
          <w:u w:val="single"/>
        </w:rPr>
        <w:t xml:space="preserve"> </w:t>
      </w:r>
      <w:del w:id="108" w:author="Youhan Kim" w:date="2019-07-18T17:06:00Z">
        <w:r w:rsidR="00834BDC" w:rsidRPr="00834BDC" w:rsidDel="00834BDC">
          <w:rPr>
            <w:b/>
            <w:color w:val="FF0000"/>
            <w:u w:val="single"/>
          </w:rPr>
          <w:delText>{(</w:delText>
        </w:r>
        <w:r w:rsidR="00834BDC" w:rsidDel="00834BDC">
          <w:rPr>
            <w:b/>
            <w:color w:val="FF0000"/>
            <w:u w:val="single"/>
          </w:rPr>
          <w:delText xml:space="preserve">delete this </w:delText>
        </w:r>
        <w:r w:rsidR="00834BDC" w:rsidRPr="00834BDC" w:rsidDel="00834BDC">
          <w:rPr>
            <w:b/>
            <w:color w:val="FF0000"/>
            <w:u w:val="single"/>
          </w:rPr>
          <w:delText xml:space="preserve">text added by resolution to CID 20122 in 11-19/0771r1) </w:delText>
        </w:r>
        <w:r w:rsidR="00834BDC" w:rsidRPr="00834BDC" w:rsidDel="00834BDC">
          <w:rPr>
            <w:b/>
            <w:color w:val="FF0000"/>
            <w:u w:val="single"/>
          </w:rPr>
          <w:delText>unless the non-AP HE STA has set up SST operation on the secondary 80 MHz channel with the HE AP</w:delText>
        </w:r>
        <w:r w:rsidR="00834BDC" w:rsidRPr="00834BDC" w:rsidDel="00834BDC">
          <w:rPr>
            <w:b/>
            <w:color w:val="FF0000"/>
            <w:u w:val="single"/>
          </w:rPr>
          <w:delText>}</w:delText>
        </w:r>
        <w:r w:rsidR="00834BDC" w:rsidRPr="00834BDC" w:rsidDel="00834BDC">
          <w:rPr>
            <w:b/>
            <w:color w:val="auto"/>
          </w:rPr>
          <w:delText>.</w:delText>
        </w:r>
      </w:del>
    </w:p>
    <w:p w14:paraId="50E68EDB" w14:textId="3EA978DB" w:rsidR="00945487" w:rsidDel="00EA6803" w:rsidRDefault="00945487" w:rsidP="00945487">
      <w:pPr>
        <w:pStyle w:val="T"/>
        <w:rPr>
          <w:del w:id="109" w:author="Youhan Kim" w:date="2019-07-15T16:08:00Z"/>
          <w:w w:val="100"/>
        </w:rPr>
      </w:pPr>
      <w:del w:id="110" w:author="Youhan Kim" w:date="2019-07-15T16:08:00Z">
        <w:r w:rsidDel="00EA6803">
          <w:rPr>
            <w:w w:val="100"/>
          </w:rPr>
          <w:delText>.</w:delText>
        </w:r>
      </w:del>
    </w:p>
    <w:p w14:paraId="3803594D" w14:textId="77777777" w:rsidR="00945487" w:rsidRDefault="00945487" w:rsidP="00945487">
      <w:pPr>
        <w:jc w:val="both"/>
        <w:rPr>
          <w:sz w:val="22"/>
          <w:szCs w:val="22"/>
          <w:lang w:val="en-US"/>
        </w:rPr>
      </w:pPr>
    </w:p>
    <w:p w14:paraId="1646CC65" w14:textId="77777777" w:rsidR="00945487" w:rsidRPr="00E40AF9" w:rsidRDefault="00945487" w:rsidP="007B20EB">
      <w:pPr>
        <w:jc w:val="both"/>
        <w:rPr>
          <w:sz w:val="22"/>
          <w:szCs w:val="22"/>
          <w:lang w:val="en-US"/>
        </w:rPr>
      </w:pPr>
    </w:p>
    <w:p w14:paraId="74F244A2" w14:textId="3F51EDE0" w:rsidR="001E2CBD" w:rsidRDefault="001E2CBD" w:rsidP="001E2CBD">
      <w:pPr>
        <w:pStyle w:val="Heading1"/>
        <w:rPr>
          <w:lang w:val="en-US"/>
        </w:rPr>
      </w:pPr>
      <w:r>
        <w:rPr>
          <w:lang w:val="en-US"/>
        </w:rPr>
        <w:t>CID 21215</w:t>
      </w:r>
      <w:r w:rsidR="000B200A">
        <w:rPr>
          <w:lang w:val="en-US"/>
        </w:rPr>
        <w:t>, 21216</w:t>
      </w:r>
    </w:p>
    <w:p w14:paraId="0D3FF942" w14:textId="77777777" w:rsidR="001E2CBD" w:rsidRPr="002E783E" w:rsidRDefault="001E2CBD" w:rsidP="001E2CBD">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E2CBD" w:rsidRPr="009522BD" w14:paraId="47C82BD0" w14:textId="77777777" w:rsidTr="00FE5F5A">
        <w:trPr>
          <w:trHeight w:val="278"/>
        </w:trPr>
        <w:tc>
          <w:tcPr>
            <w:tcW w:w="828" w:type="dxa"/>
            <w:hideMark/>
          </w:tcPr>
          <w:p w14:paraId="6A4A1CEF"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3844F35D" w14:textId="77777777" w:rsidR="001E2CBD" w:rsidRPr="009522BD" w:rsidRDefault="001E2CBD"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4838F7E6" w14:textId="77777777" w:rsidR="001E2CBD" w:rsidRPr="009522BD" w:rsidRDefault="001E2CBD"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4C8B0679"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C843A95" w14:textId="77777777" w:rsidR="001E2CBD" w:rsidRPr="009522BD" w:rsidRDefault="001E2CBD"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E2CBD" w:rsidRPr="009522BD" w14:paraId="6964DDEA" w14:textId="77777777" w:rsidTr="00FE5F5A">
        <w:trPr>
          <w:trHeight w:val="278"/>
        </w:trPr>
        <w:tc>
          <w:tcPr>
            <w:tcW w:w="828" w:type="dxa"/>
          </w:tcPr>
          <w:p w14:paraId="6545A18D" w14:textId="77777777" w:rsidR="001E2CBD" w:rsidRDefault="001E2CBD" w:rsidP="00FE5F5A">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21215</w:t>
            </w:r>
          </w:p>
        </w:tc>
        <w:tc>
          <w:tcPr>
            <w:tcW w:w="1170" w:type="dxa"/>
          </w:tcPr>
          <w:p w14:paraId="3B539A01" w14:textId="77777777" w:rsidR="001E2CBD" w:rsidRDefault="001E2CBD" w:rsidP="00FE5F5A">
            <w:pPr>
              <w:rPr>
                <w:rFonts w:ascii="Arial" w:hAnsi="Arial" w:cs="Arial"/>
                <w:sz w:val="20"/>
              </w:rPr>
            </w:pPr>
            <w:r>
              <w:rPr>
                <w:rFonts w:ascii="Arial" w:hAnsi="Arial" w:cs="Arial"/>
                <w:sz w:val="20"/>
              </w:rPr>
              <w:t>561.51</w:t>
            </w:r>
          </w:p>
        </w:tc>
        <w:tc>
          <w:tcPr>
            <w:tcW w:w="1170" w:type="dxa"/>
          </w:tcPr>
          <w:p w14:paraId="1147F4E7" w14:textId="77777777" w:rsidR="001E2CBD" w:rsidRDefault="001E2CBD" w:rsidP="00FE5F5A">
            <w:pPr>
              <w:rPr>
                <w:rFonts w:ascii="Arial" w:eastAsia="Times New Roman" w:hAnsi="Arial" w:cs="Arial"/>
                <w:bCs/>
                <w:sz w:val="20"/>
                <w:lang w:val="en-US" w:eastAsia="ko-KR"/>
              </w:rPr>
            </w:pPr>
            <w:r>
              <w:rPr>
                <w:rFonts w:ascii="Arial" w:hAnsi="Arial" w:cs="Arial"/>
                <w:sz w:val="20"/>
              </w:rPr>
              <w:t>27.3.10.10</w:t>
            </w:r>
          </w:p>
        </w:tc>
        <w:tc>
          <w:tcPr>
            <w:tcW w:w="3870" w:type="dxa"/>
          </w:tcPr>
          <w:p w14:paraId="108B01E9" w14:textId="77777777" w:rsidR="001E2CBD" w:rsidRDefault="001E2CBD" w:rsidP="00FE5F5A">
            <w:pPr>
              <w:rPr>
                <w:rFonts w:ascii="Arial" w:hAnsi="Arial" w:cs="Arial"/>
                <w:sz w:val="20"/>
              </w:rPr>
            </w:pPr>
            <w:r>
              <w:rPr>
                <w:rFonts w:ascii="Arial" w:hAnsi="Arial" w:cs="Arial"/>
                <w:sz w:val="20"/>
              </w:rPr>
              <w:t>From (27-55) "The pilot subcarriers of each HE-LTF symbol are multiplied by the entries of a matrix R HE-LTF defined below." is not true if HE single stream pilot HE LTF mode is not in force</w:t>
            </w:r>
          </w:p>
        </w:tc>
        <w:tc>
          <w:tcPr>
            <w:tcW w:w="3042" w:type="dxa"/>
          </w:tcPr>
          <w:p w14:paraId="3FD4FFC4" w14:textId="77777777" w:rsidR="001E2CBD" w:rsidRDefault="001E2CBD" w:rsidP="00FE5F5A">
            <w:pPr>
              <w:rPr>
                <w:rFonts w:ascii="Arial" w:hAnsi="Arial" w:cs="Arial"/>
                <w:sz w:val="20"/>
              </w:rPr>
            </w:pPr>
            <w:r>
              <w:rPr>
                <w:rFonts w:ascii="Arial" w:hAnsi="Arial" w:cs="Arial"/>
                <w:sz w:val="20"/>
              </w:rPr>
              <w:t>Insert corrections for 1x HELTF and HE masked HE-LTF sequence modes.</w:t>
            </w:r>
          </w:p>
        </w:tc>
      </w:tr>
      <w:tr w:rsidR="000B200A" w:rsidRPr="009522BD" w14:paraId="52D3ABC0" w14:textId="77777777" w:rsidTr="00FE5F5A">
        <w:trPr>
          <w:trHeight w:val="278"/>
        </w:trPr>
        <w:tc>
          <w:tcPr>
            <w:tcW w:w="828" w:type="dxa"/>
          </w:tcPr>
          <w:p w14:paraId="6DB58E57" w14:textId="66A53011" w:rsidR="000B200A" w:rsidRDefault="000B200A" w:rsidP="000B200A">
            <w:pPr>
              <w:rPr>
                <w:rFonts w:ascii="Arial" w:eastAsia="Times New Roman" w:hAnsi="Arial" w:cs="Arial"/>
                <w:bCs/>
                <w:sz w:val="20"/>
                <w:lang w:val="en-US" w:eastAsia="ko-KR"/>
              </w:rPr>
            </w:pPr>
            <w:r>
              <w:rPr>
                <w:rFonts w:ascii="Arial" w:eastAsia="Times New Roman" w:hAnsi="Arial" w:cs="Arial"/>
                <w:bCs/>
                <w:sz w:val="20"/>
                <w:lang w:val="en-US" w:eastAsia="ko-KR"/>
              </w:rPr>
              <w:t>21216</w:t>
            </w:r>
          </w:p>
        </w:tc>
        <w:tc>
          <w:tcPr>
            <w:tcW w:w="1170" w:type="dxa"/>
          </w:tcPr>
          <w:p w14:paraId="69228A73" w14:textId="6A31F016" w:rsidR="000B200A" w:rsidRDefault="000B200A" w:rsidP="000B200A">
            <w:pPr>
              <w:rPr>
                <w:rFonts w:ascii="Arial" w:hAnsi="Arial" w:cs="Arial"/>
                <w:sz w:val="20"/>
              </w:rPr>
            </w:pPr>
            <w:r>
              <w:rPr>
                <w:rFonts w:ascii="Arial" w:hAnsi="Arial" w:cs="Arial"/>
                <w:sz w:val="20"/>
              </w:rPr>
              <w:t>561.53</w:t>
            </w:r>
          </w:p>
        </w:tc>
        <w:tc>
          <w:tcPr>
            <w:tcW w:w="1170" w:type="dxa"/>
          </w:tcPr>
          <w:p w14:paraId="6D265EE0" w14:textId="18D47C1F" w:rsidR="000B200A" w:rsidRDefault="000B200A" w:rsidP="000B200A">
            <w:pPr>
              <w:rPr>
                <w:rFonts w:ascii="Arial" w:hAnsi="Arial" w:cs="Arial"/>
                <w:sz w:val="20"/>
              </w:rPr>
            </w:pPr>
            <w:r>
              <w:rPr>
                <w:rFonts w:ascii="Arial" w:hAnsi="Arial" w:cs="Arial"/>
                <w:sz w:val="20"/>
              </w:rPr>
              <w:t>27.3.10.10</w:t>
            </w:r>
          </w:p>
        </w:tc>
        <w:tc>
          <w:tcPr>
            <w:tcW w:w="3870" w:type="dxa"/>
          </w:tcPr>
          <w:p w14:paraId="7412B64D" w14:textId="2AAA7BF8" w:rsidR="000B200A" w:rsidRDefault="000B200A" w:rsidP="000B200A">
            <w:pPr>
              <w:rPr>
                <w:rFonts w:ascii="Arial" w:hAnsi="Arial" w:cs="Arial"/>
                <w:sz w:val="20"/>
              </w:rPr>
            </w:pPr>
            <w:r>
              <w:rPr>
                <w:rFonts w:ascii="Arial" w:hAnsi="Arial" w:cs="Arial"/>
                <w:sz w:val="20"/>
              </w:rPr>
              <w:t>"The multiplication of the pilot subcarriers in the HE-LTF symbol by the R HE-LTF matrix instead of the P HE-LTF matrix allows receivers to track phase and frequency offset during MIMO channel estimation using the HE-LTF" is not true for 1x HELTF and HE masked HE-LTF sequence modes</w:t>
            </w:r>
          </w:p>
        </w:tc>
        <w:tc>
          <w:tcPr>
            <w:tcW w:w="3042" w:type="dxa"/>
          </w:tcPr>
          <w:p w14:paraId="0CE89CCA" w14:textId="6962903D" w:rsidR="000B200A" w:rsidRDefault="000B200A" w:rsidP="000B200A">
            <w:pPr>
              <w:rPr>
                <w:rFonts w:ascii="Arial" w:hAnsi="Arial" w:cs="Arial"/>
                <w:sz w:val="20"/>
              </w:rPr>
            </w:pPr>
            <w:r>
              <w:rPr>
                <w:rFonts w:ascii="Arial" w:hAnsi="Arial" w:cs="Arial"/>
                <w:sz w:val="20"/>
              </w:rPr>
              <w:t xml:space="preserve">1) Limit this to RUs other than UL-MU-MIMO.  2) For RUs with UL-MU-MIMO, describe how to ameliorate phase and </w:t>
            </w:r>
            <w:proofErr w:type="spellStart"/>
            <w:r>
              <w:rPr>
                <w:rFonts w:ascii="Arial" w:hAnsi="Arial" w:cs="Arial"/>
                <w:sz w:val="20"/>
              </w:rPr>
              <w:t>freq</w:t>
            </w:r>
            <w:proofErr w:type="spellEnd"/>
            <w:r>
              <w:rPr>
                <w:rFonts w:ascii="Arial" w:hAnsi="Arial" w:cs="Arial"/>
                <w:sz w:val="20"/>
              </w:rPr>
              <w:t xml:space="preserve"> offset during MIMO channel estimation for each of 1x HELTF and HE masked HE-LTF sequence modes.</w:t>
            </w:r>
          </w:p>
        </w:tc>
      </w:tr>
    </w:tbl>
    <w:p w14:paraId="591C3CE0" w14:textId="77777777" w:rsidR="001E2CBD" w:rsidRDefault="001E2CBD" w:rsidP="001E2CBD">
      <w:pPr>
        <w:jc w:val="both"/>
        <w:rPr>
          <w:sz w:val="22"/>
          <w:szCs w:val="22"/>
        </w:rPr>
      </w:pPr>
    </w:p>
    <w:p w14:paraId="2B5853D7" w14:textId="77777777" w:rsidR="001E2CBD" w:rsidRPr="00157CCC" w:rsidRDefault="001E2CBD" w:rsidP="001E2CBD">
      <w:pPr>
        <w:jc w:val="both"/>
        <w:rPr>
          <w:sz w:val="28"/>
          <w:szCs w:val="22"/>
        </w:rPr>
      </w:pPr>
      <w:r>
        <w:rPr>
          <w:b/>
          <w:sz w:val="28"/>
          <w:szCs w:val="22"/>
          <w:u w:val="single"/>
        </w:rPr>
        <w:t>Context</w:t>
      </w:r>
    </w:p>
    <w:p w14:paraId="7695193F" w14:textId="77777777" w:rsidR="001E2CBD" w:rsidRDefault="001E2CBD" w:rsidP="001E2CBD">
      <w:pPr>
        <w:jc w:val="both"/>
        <w:rPr>
          <w:b/>
          <w:sz w:val="22"/>
          <w:szCs w:val="22"/>
        </w:rPr>
      </w:pPr>
    </w:p>
    <w:p w14:paraId="50F6844A" w14:textId="77777777" w:rsidR="001E2CBD" w:rsidRDefault="001E2CBD" w:rsidP="001E2CBD">
      <w:pPr>
        <w:jc w:val="both"/>
        <w:rPr>
          <w:sz w:val="22"/>
          <w:szCs w:val="22"/>
        </w:rPr>
      </w:pPr>
      <w:r>
        <w:rPr>
          <w:sz w:val="22"/>
          <w:szCs w:val="22"/>
        </w:rPr>
        <w:t>D4.2 P574</w:t>
      </w:r>
    </w:p>
    <w:tbl>
      <w:tblPr>
        <w:tblStyle w:val="TableGrid"/>
        <w:tblW w:w="0" w:type="auto"/>
        <w:tblLook w:val="04A0" w:firstRow="1" w:lastRow="0" w:firstColumn="1" w:lastColumn="0" w:noHBand="0" w:noVBand="1"/>
      </w:tblPr>
      <w:tblGrid>
        <w:gridCol w:w="10080"/>
      </w:tblGrid>
      <w:tr w:rsidR="001E2CBD" w14:paraId="0FF4C26E" w14:textId="77777777" w:rsidTr="00FE5F5A">
        <w:tc>
          <w:tcPr>
            <w:tcW w:w="10080" w:type="dxa"/>
          </w:tcPr>
          <w:p w14:paraId="1C3DF535" w14:textId="77777777" w:rsidR="001E2CBD" w:rsidRDefault="001E2CBD" w:rsidP="00FE5F5A">
            <w:pPr>
              <w:pStyle w:val="ListParagraph"/>
              <w:ind w:leftChars="0" w:left="0"/>
              <w:rPr>
                <w:sz w:val="22"/>
                <w:szCs w:val="22"/>
              </w:rPr>
            </w:pPr>
            <w:r>
              <w:rPr>
                <w:noProof/>
              </w:rPr>
              <w:drawing>
                <wp:inline distT="0" distB="0" distL="0" distR="0" wp14:anchorId="3B353193" wp14:editId="02BB9DB0">
                  <wp:extent cx="6263640" cy="2908300"/>
                  <wp:effectExtent l="0" t="0" r="381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2908300"/>
                          </a:xfrm>
                          <a:prstGeom prst="rect">
                            <a:avLst/>
                          </a:prstGeom>
                        </pic:spPr>
                      </pic:pic>
                    </a:graphicData>
                  </a:graphic>
                </wp:inline>
              </w:drawing>
            </w:r>
          </w:p>
        </w:tc>
      </w:tr>
    </w:tbl>
    <w:p w14:paraId="3BD3B713" w14:textId="77777777" w:rsidR="001E2CBD" w:rsidRDefault="001E2CBD" w:rsidP="001E2CBD">
      <w:pPr>
        <w:jc w:val="both"/>
        <w:rPr>
          <w:sz w:val="22"/>
          <w:szCs w:val="22"/>
        </w:rPr>
      </w:pPr>
    </w:p>
    <w:p w14:paraId="442327D2" w14:textId="77777777" w:rsidR="001E2CBD" w:rsidRDefault="001E2CBD" w:rsidP="001E2CBD">
      <w:pPr>
        <w:jc w:val="both"/>
        <w:rPr>
          <w:sz w:val="22"/>
          <w:szCs w:val="22"/>
        </w:rPr>
      </w:pPr>
    </w:p>
    <w:p w14:paraId="13BB8DEA" w14:textId="77777777" w:rsidR="001E2CBD" w:rsidRPr="00157CCC" w:rsidRDefault="001E2CBD" w:rsidP="001E2CBD">
      <w:pPr>
        <w:jc w:val="both"/>
        <w:rPr>
          <w:sz w:val="28"/>
          <w:szCs w:val="22"/>
        </w:rPr>
      </w:pPr>
      <w:r>
        <w:rPr>
          <w:b/>
          <w:sz w:val="28"/>
          <w:szCs w:val="22"/>
          <w:u w:val="single"/>
        </w:rPr>
        <w:t>Proposed Resolution: CID 21215</w:t>
      </w:r>
    </w:p>
    <w:p w14:paraId="1D400FB2" w14:textId="77777777" w:rsidR="001E2CBD" w:rsidRDefault="001E2CBD" w:rsidP="001E2CBD">
      <w:pPr>
        <w:jc w:val="both"/>
        <w:rPr>
          <w:sz w:val="22"/>
          <w:szCs w:val="22"/>
        </w:rPr>
      </w:pPr>
      <w:r>
        <w:rPr>
          <w:b/>
          <w:sz w:val="22"/>
          <w:szCs w:val="22"/>
        </w:rPr>
        <w:t>Revised</w:t>
      </w:r>
      <w:r w:rsidRPr="00157CCC">
        <w:rPr>
          <w:sz w:val="22"/>
          <w:szCs w:val="22"/>
        </w:rPr>
        <w:t>.</w:t>
      </w:r>
    </w:p>
    <w:p w14:paraId="3DA6D04B" w14:textId="7A6D1DEF" w:rsidR="001E2CBD" w:rsidRDefault="001E2CBD" w:rsidP="001E2CBD">
      <w:pPr>
        <w:jc w:val="both"/>
        <w:rPr>
          <w:sz w:val="22"/>
          <w:szCs w:val="22"/>
        </w:rPr>
      </w:pPr>
      <w:r>
        <w:rPr>
          <w:sz w:val="22"/>
          <w:szCs w:val="22"/>
        </w:rPr>
        <w:t>Agree with the commenter that the R_HE-LTF matrix is used on</w:t>
      </w:r>
      <w:r w:rsidR="000B200A">
        <w:rPr>
          <w:sz w:val="22"/>
          <w:szCs w:val="22"/>
        </w:rPr>
        <w:t>ly</w:t>
      </w:r>
      <w:r>
        <w:rPr>
          <w:sz w:val="22"/>
          <w:szCs w:val="22"/>
        </w:rPr>
        <w:t xml:space="preserve"> for single stream pilot.  Proposed text update in 11-19/1225 clarifies this.</w:t>
      </w:r>
    </w:p>
    <w:p w14:paraId="4391A2AA" w14:textId="77777777" w:rsidR="001E2CBD" w:rsidRDefault="001E2CBD" w:rsidP="001E2CBD">
      <w:pPr>
        <w:jc w:val="both"/>
        <w:rPr>
          <w:sz w:val="22"/>
          <w:szCs w:val="22"/>
        </w:rPr>
      </w:pPr>
    </w:p>
    <w:p w14:paraId="451A304B" w14:textId="2910F1F2" w:rsidR="001E2CBD" w:rsidRDefault="001E2CBD" w:rsidP="001E2CBD">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w:t>
      </w:r>
      <w:r w:rsidR="005C6E03">
        <w:rPr>
          <w:sz w:val="22"/>
          <w:szCs w:val="22"/>
        </w:rPr>
        <w:t>1225r2</w:t>
      </w:r>
      <w:r>
        <w:rPr>
          <w:sz w:val="22"/>
          <w:szCs w:val="22"/>
        </w:rPr>
        <w:t>.</w:t>
      </w:r>
    </w:p>
    <w:p w14:paraId="18BB939A" w14:textId="77777777" w:rsidR="001E2CBD" w:rsidRDefault="001E2CBD" w:rsidP="001E2CBD">
      <w:pPr>
        <w:jc w:val="both"/>
        <w:rPr>
          <w:sz w:val="22"/>
          <w:szCs w:val="22"/>
        </w:rPr>
      </w:pPr>
    </w:p>
    <w:p w14:paraId="6F1A3310" w14:textId="77777777" w:rsidR="001E2CBD" w:rsidRDefault="001E2CBD" w:rsidP="001E2CBD">
      <w:pPr>
        <w:jc w:val="both"/>
        <w:rPr>
          <w:sz w:val="22"/>
          <w:szCs w:val="22"/>
        </w:rPr>
      </w:pPr>
    </w:p>
    <w:p w14:paraId="51EBE3E5" w14:textId="6C538A05" w:rsidR="000B200A" w:rsidRPr="00157CCC" w:rsidRDefault="000B200A" w:rsidP="000B200A">
      <w:pPr>
        <w:jc w:val="both"/>
        <w:rPr>
          <w:sz w:val="28"/>
          <w:szCs w:val="22"/>
        </w:rPr>
      </w:pPr>
      <w:r>
        <w:rPr>
          <w:b/>
          <w:sz w:val="28"/>
          <w:szCs w:val="22"/>
          <w:u w:val="single"/>
        </w:rPr>
        <w:t>Proposed Resolution: CID 21216</w:t>
      </w:r>
    </w:p>
    <w:p w14:paraId="619297FD" w14:textId="77777777" w:rsidR="000B200A" w:rsidRDefault="000B200A" w:rsidP="000B200A">
      <w:pPr>
        <w:jc w:val="both"/>
        <w:rPr>
          <w:sz w:val="22"/>
          <w:szCs w:val="22"/>
        </w:rPr>
      </w:pPr>
      <w:r>
        <w:rPr>
          <w:b/>
          <w:sz w:val="22"/>
          <w:szCs w:val="22"/>
        </w:rPr>
        <w:t>Revised</w:t>
      </w:r>
      <w:r w:rsidRPr="00157CCC">
        <w:rPr>
          <w:sz w:val="22"/>
          <w:szCs w:val="22"/>
        </w:rPr>
        <w:t>.</w:t>
      </w:r>
    </w:p>
    <w:p w14:paraId="27E38423" w14:textId="7E4D1C08" w:rsidR="000B200A" w:rsidRDefault="00693C51" w:rsidP="000B200A">
      <w:pPr>
        <w:jc w:val="both"/>
        <w:rPr>
          <w:sz w:val="22"/>
          <w:szCs w:val="22"/>
        </w:rPr>
      </w:pPr>
      <w:r>
        <w:rPr>
          <w:sz w:val="22"/>
          <w:szCs w:val="22"/>
        </w:rPr>
        <w:t xml:space="preserve">Proposed text update in 11-19/1225 clarifies that the phase and/or frequency offset tracking during HE-LTF described in the sentence is for the case of using the single stream pilot.  Ultimately, what receivers to using HE-LTF is up to receiver implementation, and there is no need in the standard to list out all possibilities, such as </w:t>
      </w:r>
      <w:r w:rsidRPr="00693C51">
        <w:rPr>
          <w:sz w:val="22"/>
          <w:szCs w:val="22"/>
        </w:rPr>
        <w:t xml:space="preserve">how to ameliorate phase and </w:t>
      </w:r>
      <w:proofErr w:type="spellStart"/>
      <w:r w:rsidRPr="00693C51">
        <w:rPr>
          <w:sz w:val="22"/>
          <w:szCs w:val="22"/>
        </w:rPr>
        <w:t>freq</w:t>
      </w:r>
      <w:proofErr w:type="spellEnd"/>
      <w:r w:rsidRPr="00693C51">
        <w:rPr>
          <w:sz w:val="22"/>
          <w:szCs w:val="22"/>
        </w:rPr>
        <w:t xml:space="preserve"> offset during MIMO channel estimation for each of 1x HELTF and HE masked HE-LTF sequence modes.</w:t>
      </w:r>
    </w:p>
    <w:p w14:paraId="08DA26FB" w14:textId="77777777" w:rsidR="000B200A" w:rsidRDefault="000B200A" w:rsidP="000B200A">
      <w:pPr>
        <w:jc w:val="both"/>
        <w:rPr>
          <w:sz w:val="22"/>
          <w:szCs w:val="22"/>
        </w:rPr>
      </w:pPr>
    </w:p>
    <w:p w14:paraId="34161598" w14:textId="54DD078B" w:rsidR="000B200A" w:rsidRDefault="000B200A" w:rsidP="000B200A">
      <w:pPr>
        <w:jc w:val="both"/>
        <w:rPr>
          <w:sz w:val="22"/>
          <w:szCs w:val="22"/>
        </w:rPr>
      </w:pPr>
      <w:r>
        <w:rPr>
          <w:sz w:val="22"/>
          <w:szCs w:val="22"/>
        </w:rPr>
        <w:t>Instruction to Editor:  Implement the text updates for CID 21215</w:t>
      </w:r>
      <w:r w:rsidR="00693C51">
        <w:rPr>
          <w:sz w:val="22"/>
          <w:szCs w:val="22"/>
        </w:rPr>
        <w:t xml:space="preserve"> and 21216</w:t>
      </w:r>
      <w:r>
        <w:rPr>
          <w:sz w:val="22"/>
          <w:szCs w:val="22"/>
        </w:rPr>
        <w:t xml:space="preserve"> in 11-19/</w:t>
      </w:r>
      <w:r w:rsidR="005C6E03">
        <w:rPr>
          <w:sz w:val="22"/>
          <w:szCs w:val="22"/>
        </w:rPr>
        <w:t>1225r2</w:t>
      </w:r>
      <w:r>
        <w:rPr>
          <w:sz w:val="22"/>
          <w:szCs w:val="22"/>
        </w:rPr>
        <w:t>.</w:t>
      </w:r>
    </w:p>
    <w:p w14:paraId="4E473AB7" w14:textId="77777777" w:rsidR="000B200A" w:rsidRDefault="000B200A" w:rsidP="000B200A">
      <w:pPr>
        <w:jc w:val="both"/>
        <w:rPr>
          <w:sz w:val="22"/>
          <w:szCs w:val="22"/>
        </w:rPr>
      </w:pPr>
    </w:p>
    <w:p w14:paraId="1DA457CC" w14:textId="77777777" w:rsidR="000B200A" w:rsidRDefault="000B200A" w:rsidP="000B200A">
      <w:pPr>
        <w:jc w:val="both"/>
        <w:rPr>
          <w:sz w:val="22"/>
          <w:szCs w:val="22"/>
        </w:rPr>
      </w:pPr>
    </w:p>
    <w:p w14:paraId="5B25EEE3" w14:textId="3ED2C39C" w:rsidR="001E2CBD" w:rsidRPr="00157CCC" w:rsidRDefault="001E2CBD" w:rsidP="001E2CBD">
      <w:pPr>
        <w:jc w:val="both"/>
        <w:rPr>
          <w:sz w:val="28"/>
          <w:szCs w:val="22"/>
        </w:rPr>
      </w:pPr>
      <w:r>
        <w:rPr>
          <w:b/>
          <w:sz w:val="28"/>
          <w:szCs w:val="22"/>
          <w:u w:val="single"/>
        </w:rPr>
        <w:t>Proposed Text Updates: CID 21215</w:t>
      </w:r>
      <w:r w:rsidR="00C11CA8">
        <w:rPr>
          <w:b/>
          <w:sz w:val="28"/>
          <w:szCs w:val="22"/>
          <w:u w:val="single"/>
        </w:rPr>
        <w:t>, 21216</w:t>
      </w:r>
    </w:p>
    <w:p w14:paraId="594A60E4" w14:textId="77777777" w:rsidR="001E2CBD" w:rsidRDefault="001E2CBD" w:rsidP="001E2CBD">
      <w:pPr>
        <w:jc w:val="both"/>
        <w:rPr>
          <w:sz w:val="22"/>
          <w:szCs w:val="22"/>
        </w:rPr>
      </w:pPr>
    </w:p>
    <w:p w14:paraId="1573F049" w14:textId="77777777" w:rsidR="001E2CBD" w:rsidRDefault="001E2CBD" w:rsidP="001E2CBD">
      <w:pPr>
        <w:pStyle w:val="H4"/>
        <w:rPr>
          <w:w w:val="100"/>
        </w:rPr>
      </w:pPr>
      <w:r>
        <w:rPr>
          <w:w w:val="100"/>
        </w:rPr>
        <w:t>27.3.10.10 HE-LTF</w:t>
      </w:r>
    </w:p>
    <w:p w14:paraId="1BD5D1C0" w14:textId="77777777" w:rsidR="001E2CBD" w:rsidRPr="001075DC" w:rsidRDefault="001E2CBD" w:rsidP="001E2CBD">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D4.2 P574L15 as shown below</w:t>
      </w:r>
      <w:r w:rsidRPr="001075DC">
        <w:rPr>
          <w:i/>
          <w:sz w:val="22"/>
          <w:szCs w:val="22"/>
          <w:highlight w:val="yellow"/>
        </w:rPr>
        <w:t>.</w:t>
      </w:r>
    </w:p>
    <w:p w14:paraId="483BDA5E" w14:textId="28DB4F8E" w:rsidR="001E2CBD" w:rsidRDefault="001E2CBD" w:rsidP="001E2CBD">
      <w:pPr>
        <w:pStyle w:val="T"/>
        <w:rPr>
          <w:w w:val="100"/>
        </w:rPr>
      </w:pPr>
      <w:del w:id="111" w:author="Youhan Kim" w:date="2019-07-14T02:52:00Z">
        <w:r w:rsidDel="004D6EA1">
          <w:rPr>
            <w:w w:val="100"/>
          </w:rPr>
          <w:delText xml:space="preserve">The </w:delText>
        </w:r>
      </w:del>
      <w:ins w:id="112" w:author="Youhan Kim" w:date="2019-07-14T02:52:00Z">
        <w:r>
          <w:rPr>
            <w:w w:val="100"/>
          </w:rPr>
          <w:t xml:space="preserve">When single stream pilot is used in HE-LTF, the </w:t>
        </w:r>
      </w:ins>
      <w:r>
        <w:rPr>
          <w:w w:val="100"/>
        </w:rPr>
        <w:t xml:space="preserve">pilot subcarriers of each HE-LTF symbol are multiplied by the entries of a matrix </w:t>
      </w:r>
      <w:r>
        <w:rPr>
          <w:i/>
          <w:iCs/>
          <w:w w:val="100"/>
        </w:rPr>
        <w:t>R</w:t>
      </w:r>
      <w:r>
        <w:rPr>
          <w:w w:val="100"/>
          <w:vertAlign w:val="subscript"/>
        </w:rPr>
        <w:t>HE-LTF</w:t>
      </w:r>
      <w:r>
        <w:rPr>
          <w:w w:val="100"/>
        </w:rPr>
        <w:t xml:space="preserve"> defined below</w:t>
      </w:r>
      <w:del w:id="113" w:author="Youhan Kim" w:date="2019-07-14T04:41:00Z">
        <w:r w:rsidDel="000B200A">
          <w:rPr>
            <w:w w:val="100"/>
          </w:rPr>
          <w:delText>.</w:delText>
        </w:r>
        <w:r w:rsidR="000B200A" w:rsidRPr="000B200A" w:rsidDel="000B200A">
          <w:rPr>
            <w:w w:val="100"/>
          </w:rPr>
          <w:delText xml:space="preserve"> </w:delText>
        </w:r>
      </w:del>
      <w:del w:id="114" w:author="Youhan Kim" w:date="2019-07-14T04:38:00Z">
        <w:r w:rsidR="000B200A" w:rsidDel="000B200A">
          <w:rPr>
            <w:w w:val="100"/>
          </w:rPr>
          <w:delText xml:space="preserve">The </w:delText>
        </w:r>
      </w:del>
      <w:del w:id="115" w:author="Youhan Kim" w:date="2019-07-14T04:41:00Z">
        <w:r w:rsidR="000B200A" w:rsidDel="000B200A">
          <w:rPr>
            <w:w w:val="100"/>
          </w:rPr>
          <w:delText xml:space="preserve">multiplication of the pilot subcarriers in the HE-LTF symbol by the </w:delText>
        </w:r>
        <w:r w:rsidR="000B200A" w:rsidDel="000B200A">
          <w:rPr>
            <w:i/>
            <w:iCs/>
            <w:w w:val="100"/>
          </w:rPr>
          <w:delText>R</w:delText>
        </w:r>
        <w:r w:rsidR="000B200A" w:rsidDel="000B200A">
          <w:rPr>
            <w:w w:val="100"/>
            <w:vertAlign w:val="subscript"/>
          </w:rPr>
          <w:delText>HE-LTF</w:delText>
        </w:r>
        <w:r w:rsidR="000B200A" w:rsidDel="000B200A">
          <w:rPr>
            <w:w w:val="100"/>
          </w:rPr>
          <w:delText xml:space="preserve"> matrix instead of the </w:delText>
        </w:r>
        <w:r w:rsidR="000B200A" w:rsidDel="000B200A">
          <w:rPr>
            <w:i/>
            <w:iCs/>
            <w:w w:val="100"/>
          </w:rPr>
          <w:delText>P</w:delText>
        </w:r>
        <w:r w:rsidR="000B200A" w:rsidDel="000B200A">
          <w:rPr>
            <w:w w:val="100"/>
            <w:vertAlign w:val="subscript"/>
          </w:rPr>
          <w:delText>HE-LTF</w:delText>
        </w:r>
        <w:r w:rsidR="000B200A" w:rsidDel="000B200A">
          <w:rPr>
            <w:w w:val="100"/>
          </w:rPr>
          <w:delText xml:space="preserve"> matrix allows</w:delText>
        </w:r>
      </w:del>
      <w:ins w:id="116" w:author="Youhan Kim" w:date="2019-07-14T04:41:00Z">
        <w:r w:rsidR="000B200A">
          <w:rPr>
            <w:w w:val="100"/>
          </w:rPr>
          <w:t xml:space="preserve"> to allow</w:t>
        </w:r>
      </w:ins>
      <w:r w:rsidR="000B200A">
        <w:rPr>
          <w:w w:val="100"/>
        </w:rPr>
        <w:t xml:space="preserve"> receivers to track phase and</w:t>
      </w:r>
      <w:ins w:id="117" w:author="Youhan Kim" w:date="2019-07-14T04:41:00Z">
        <w:r w:rsidR="000B200A">
          <w:rPr>
            <w:w w:val="100"/>
          </w:rPr>
          <w:t>/or</w:t>
        </w:r>
      </w:ins>
      <w:r w:rsidR="000B200A">
        <w:rPr>
          <w:w w:val="100"/>
        </w:rPr>
        <w:t xml:space="preserve"> frequency offset during MIMO channel estimation using the HE-LTF.</w:t>
      </w:r>
    </w:p>
    <w:p w14:paraId="0087BC87" w14:textId="77777777" w:rsidR="008F64A4" w:rsidRPr="000B200A" w:rsidRDefault="008F64A4" w:rsidP="001E2CBD">
      <w:pPr>
        <w:pStyle w:val="T"/>
        <w:rPr>
          <w:w w:val="100"/>
          <w:lang w:val="en-GB"/>
        </w:rPr>
      </w:pPr>
    </w:p>
    <w:p w14:paraId="5E833EC3" w14:textId="789AC6C7" w:rsidR="00156DEF" w:rsidRDefault="00156DEF" w:rsidP="00156DEF">
      <w:pPr>
        <w:pStyle w:val="Heading1"/>
        <w:rPr>
          <w:lang w:val="en-US"/>
        </w:rPr>
      </w:pPr>
      <w:r>
        <w:rPr>
          <w:lang w:val="en-US"/>
        </w:rPr>
        <w:t xml:space="preserve">CID </w:t>
      </w:r>
      <w:r w:rsidR="00E34448">
        <w:rPr>
          <w:lang w:val="en-US"/>
        </w:rPr>
        <w:t>21120</w:t>
      </w:r>
    </w:p>
    <w:p w14:paraId="6C0BA6C3" w14:textId="77777777" w:rsidR="00156DEF" w:rsidRPr="002E783E" w:rsidRDefault="00156DEF" w:rsidP="00156DEF">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156DEF" w:rsidRPr="009522BD" w14:paraId="0FE9FCF6" w14:textId="77777777" w:rsidTr="00B01379">
        <w:trPr>
          <w:trHeight w:val="278"/>
        </w:trPr>
        <w:tc>
          <w:tcPr>
            <w:tcW w:w="828" w:type="dxa"/>
            <w:hideMark/>
          </w:tcPr>
          <w:p w14:paraId="16098493"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062FA717" w14:textId="77777777" w:rsidR="00156DEF" w:rsidRPr="009522BD" w:rsidRDefault="00156DEF"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6D29CCDC" w14:textId="77777777" w:rsidR="00156DEF" w:rsidRPr="009522BD" w:rsidRDefault="00156DEF"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7A4F3E7"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0E2DD8FC" w14:textId="77777777" w:rsidR="00156DEF" w:rsidRPr="009522BD" w:rsidRDefault="00156DEF"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4234F" w:rsidRPr="009522BD" w14:paraId="24E0628F" w14:textId="77777777" w:rsidTr="00B01379">
        <w:trPr>
          <w:trHeight w:val="278"/>
        </w:trPr>
        <w:tc>
          <w:tcPr>
            <w:tcW w:w="828" w:type="dxa"/>
          </w:tcPr>
          <w:p w14:paraId="40CD76B8" w14:textId="67912A30" w:rsidR="00F4234F" w:rsidRDefault="00F4234F" w:rsidP="00F4234F">
            <w:pPr>
              <w:rPr>
                <w:rFonts w:ascii="Arial" w:eastAsia="Times New Roman" w:hAnsi="Arial" w:cs="Arial"/>
                <w:bCs/>
                <w:sz w:val="20"/>
                <w:lang w:val="en-US" w:eastAsia="ko-KR"/>
              </w:rPr>
            </w:pPr>
            <w:r>
              <w:rPr>
                <w:rFonts w:ascii="Arial" w:eastAsia="Times New Roman" w:hAnsi="Arial" w:cs="Arial"/>
                <w:bCs/>
                <w:sz w:val="20"/>
                <w:lang w:val="en-US" w:eastAsia="ko-KR"/>
              </w:rPr>
              <w:t>21120</w:t>
            </w:r>
          </w:p>
        </w:tc>
        <w:tc>
          <w:tcPr>
            <w:tcW w:w="1170" w:type="dxa"/>
          </w:tcPr>
          <w:p w14:paraId="25503B40" w14:textId="67EAA7E8" w:rsidR="00F4234F" w:rsidRDefault="00F4234F" w:rsidP="00F4234F">
            <w:pPr>
              <w:rPr>
                <w:rFonts w:ascii="Arial" w:hAnsi="Arial" w:cs="Arial"/>
                <w:sz w:val="20"/>
              </w:rPr>
            </w:pPr>
            <w:r>
              <w:rPr>
                <w:rFonts w:ascii="Arial" w:hAnsi="Arial" w:cs="Arial"/>
                <w:sz w:val="20"/>
              </w:rPr>
              <w:t>561.54</w:t>
            </w:r>
          </w:p>
        </w:tc>
        <w:tc>
          <w:tcPr>
            <w:tcW w:w="1170" w:type="dxa"/>
          </w:tcPr>
          <w:p w14:paraId="11FDC7E4" w14:textId="30385842" w:rsidR="00F4234F" w:rsidRDefault="00F4234F" w:rsidP="00F4234F">
            <w:pPr>
              <w:rPr>
                <w:rFonts w:ascii="Arial" w:hAnsi="Arial" w:cs="Arial"/>
                <w:sz w:val="20"/>
              </w:rPr>
            </w:pPr>
            <w:r>
              <w:rPr>
                <w:rFonts w:ascii="Arial" w:hAnsi="Arial" w:cs="Arial"/>
                <w:sz w:val="20"/>
              </w:rPr>
              <w:t>27.3.10.10</w:t>
            </w:r>
          </w:p>
        </w:tc>
        <w:tc>
          <w:tcPr>
            <w:tcW w:w="3870" w:type="dxa"/>
          </w:tcPr>
          <w:p w14:paraId="4FEA2DCD" w14:textId="60E72FF8" w:rsidR="00F4234F" w:rsidRDefault="00F4234F" w:rsidP="00F4234F">
            <w:pPr>
              <w:rPr>
                <w:rFonts w:ascii="Arial" w:hAnsi="Arial" w:cs="Arial"/>
                <w:sz w:val="20"/>
              </w:rPr>
            </w:pPr>
            <w:r>
              <w:rPr>
                <w:rFonts w:ascii="Arial" w:hAnsi="Arial" w:cs="Arial"/>
                <w:sz w:val="20"/>
              </w:rPr>
              <w:t xml:space="preserve">RHE-LTF is defined for both masked and single stream pilots. </w:t>
            </w:r>
            <w:proofErr w:type="spellStart"/>
            <w:r>
              <w:rPr>
                <w:rFonts w:ascii="Arial" w:hAnsi="Arial" w:cs="Arial"/>
                <w:sz w:val="20"/>
              </w:rPr>
              <w:t>Howver</w:t>
            </w:r>
            <w:proofErr w:type="spellEnd"/>
            <w:r>
              <w:rPr>
                <w:rFonts w:ascii="Arial" w:hAnsi="Arial" w:cs="Arial"/>
                <w:sz w:val="20"/>
              </w:rPr>
              <w:t>, the sentence just speaks about the single stream pilots and not the masked case. "Single stream pilot in HE-LTF shall be used for SU, DL and</w:t>
            </w:r>
            <w:r>
              <w:rPr>
                <w:rFonts w:ascii="Arial" w:hAnsi="Arial" w:cs="Arial"/>
                <w:sz w:val="20"/>
              </w:rPr>
              <w:br/>
              <w:t>UL OFDMA, DL MU-MIMO and UL MU-MIMO transmission using HE UL MU-MIMO single stream</w:t>
            </w:r>
            <w:r>
              <w:rPr>
                <w:rFonts w:ascii="Arial" w:hAnsi="Arial" w:cs="Arial"/>
                <w:sz w:val="20"/>
              </w:rPr>
              <w:br/>
              <w:t xml:space="preserve">pilot HE-LTF mode.". It should speak on both or remove this sentence as it has been discussed earlier in </w:t>
            </w:r>
            <w:proofErr w:type="spellStart"/>
            <w:r>
              <w:rPr>
                <w:rFonts w:ascii="Arial" w:hAnsi="Arial" w:cs="Arial"/>
                <w:sz w:val="20"/>
              </w:rPr>
              <w:t>pg</w:t>
            </w:r>
            <w:proofErr w:type="spellEnd"/>
            <w:r>
              <w:rPr>
                <w:rFonts w:ascii="Arial" w:hAnsi="Arial" w:cs="Arial"/>
                <w:sz w:val="20"/>
              </w:rPr>
              <w:t xml:space="preserve"> 329 line 30 and </w:t>
            </w:r>
            <w:proofErr w:type="spellStart"/>
            <w:r>
              <w:rPr>
                <w:rFonts w:ascii="Arial" w:hAnsi="Arial" w:cs="Arial"/>
                <w:sz w:val="20"/>
              </w:rPr>
              <w:t>pg</w:t>
            </w:r>
            <w:proofErr w:type="spellEnd"/>
            <w:r>
              <w:rPr>
                <w:rFonts w:ascii="Arial" w:hAnsi="Arial" w:cs="Arial"/>
                <w:sz w:val="20"/>
              </w:rPr>
              <w:t xml:space="preserve"> 488 line 39</w:t>
            </w:r>
          </w:p>
        </w:tc>
        <w:tc>
          <w:tcPr>
            <w:tcW w:w="3042" w:type="dxa"/>
          </w:tcPr>
          <w:p w14:paraId="65EBDF3F" w14:textId="20283608" w:rsidR="00F4234F" w:rsidRDefault="00F4234F" w:rsidP="00F4234F">
            <w:pPr>
              <w:rPr>
                <w:rFonts w:ascii="Arial" w:hAnsi="Arial" w:cs="Arial"/>
                <w:sz w:val="20"/>
              </w:rPr>
            </w:pPr>
            <w:r>
              <w:rPr>
                <w:rFonts w:ascii="Arial" w:hAnsi="Arial" w:cs="Arial"/>
                <w:sz w:val="20"/>
              </w:rPr>
              <w:t>Define normative text for masked pilot after this sentence</w:t>
            </w:r>
          </w:p>
        </w:tc>
      </w:tr>
    </w:tbl>
    <w:p w14:paraId="5B475D99" w14:textId="77777777" w:rsidR="00156DEF" w:rsidRDefault="00156DEF" w:rsidP="00156DEF">
      <w:pPr>
        <w:jc w:val="both"/>
        <w:rPr>
          <w:sz w:val="22"/>
          <w:szCs w:val="22"/>
        </w:rPr>
      </w:pPr>
    </w:p>
    <w:p w14:paraId="5BDE95E4" w14:textId="402B6BAD" w:rsidR="00156DEF" w:rsidRPr="00157CCC" w:rsidRDefault="004D6EA1" w:rsidP="00156DEF">
      <w:pPr>
        <w:jc w:val="both"/>
        <w:rPr>
          <w:sz w:val="28"/>
          <w:szCs w:val="22"/>
        </w:rPr>
      </w:pPr>
      <w:r>
        <w:rPr>
          <w:b/>
          <w:sz w:val="28"/>
          <w:szCs w:val="22"/>
          <w:u w:val="single"/>
        </w:rPr>
        <w:t>Context</w:t>
      </w:r>
    </w:p>
    <w:p w14:paraId="05292778" w14:textId="77777777" w:rsidR="00156DEF" w:rsidRDefault="00156DEF" w:rsidP="00156DEF">
      <w:pPr>
        <w:jc w:val="both"/>
        <w:rPr>
          <w:b/>
          <w:sz w:val="22"/>
          <w:szCs w:val="22"/>
        </w:rPr>
      </w:pPr>
    </w:p>
    <w:p w14:paraId="748114CE" w14:textId="0133ABB6" w:rsidR="00156DEF" w:rsidRDefault="00156DEF" w:rsidP="00156DEF">
      <w:pPr>
        <w:jc w:val="both"/>
        <w:rPr>
          <w:sz w:val="22"/>
          <w:szCs w:val="22"/>
        </w:rPr>
      </w:pPr>
      <w:r>
        <w:rPr>
          <w:sz w:val="22"/>
          <w:szCs w:val="22"/>
        </w:rPr>
        <w:t xml:space="preserve">D4.2 </w:t>
      </w:r>
      <w:r w:rsidR="006300BE">
        <w:rPr>
          <w:sz w:val="22"/>
          <w:szCs w:val="22"/>
        </w:rPr>
        <w:t>P574</w:t>
      </w:r>
    </w:p>
    <w:tbl>
      <w:tblPr>
        <w:tblStyle w:val="TableGrid"/>
        <w:tblW w:w="0" w:type="auto"/>
        <w:tblLook w:val="04A0" w:firstRow="1" w:lastRow="0" w:firstColumn="1" w:lastColumn="0" w:noHBand="0" w:noVBand="1"/>
      </w:tblPr>
      <w:tblGrid>
        <w:gridCol w:w="10080"/>
      </w:tblGrid>
      <w:tr w:rsidR="00156DEF" w14:paraId="074A13EC" w14:textId="77777777" w:rsidTr="00FE5F5A">
        <w:tc>
          <w:tcPr>
            <w:tcW w:w="10080" w:type="dxa"/>
          </w:tcPr>
          <w:p w14:paraId="766B23D2" w14:textId="4AD3FFF8" w:rsidR="00156DEF" w:rsidRDefault="00E34448" w:rsidP="006300BE">
            <w:pPr>
              <w:pStyle w:val="ListParagraph"/>
              <w:ind w:leftChars="0" w:left="0"/>
              <w:rPr>
                <w:sz w:val="22"/>
                <w:szCs w:val="22"/>
              </w:rPr>
            </w:pPr>
            <w:r>
              <w:rPr>
                <w:noProof/>
              </w:rPr>
              <w:drawing>
                <wp:inline distT="0" distB="0" distL="0" distR="0" wp14:anchorId="420FAB0E" wp14:editId="6E220961">
                  <wp:extent cx="6263640" cy="2858770"/>
                  <wp:effectExtent l="0" t="0" r="381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858770"/>
                          </a:xfrm>
                          <a:prstGeom prst="rect">
                            <a:avLst/>
                          </a:prstGeom>
                        </pic:spPr>
                      </pic:pic>
                    </a:graphicData>
                  </a:graphic>
                </wp:inline>
              </w:drawing>
            </w:r>
          </w:p>
        </w:tc>
      </w:tr>
    </w:tbl>
    <w:p w14:paraId="3FEAF61D" w14:textId="77777777" w:rsidR="00156DEF" w:rsidRDefault="00156DEF" w:rsidP="00156DEF">
      <w:pPr>
        <w:jc w:val="both"/>
        <w:rPr>
          <w:sz w:val="22"/>
          <w:szCs w:val="22"/>
        </w:rPr>
      </w:pPr>
    </w:p>
    <w:p w14:paraId="33F084E9" w14:textId="77777777" w:rsidR="00156DEF" w:rsidRDefault="00156DEF" w:rsidP="00156DEF">
      <w:pPr>
        <w:jc w:val="both"/>
        <w:rPr>
          <w:sz w:val="22"/>
          <w:szCs w:val="22"/>
        </w:rPr>
      </w:pPr>
    </w:p>
    <w:p w14:paraId="2D27B856" w14:textId="5ADF5CF7" w:rsidR="00156DEF" w:rsidRPr="00157CCC" w:rsidRDefault="00156DEF" w:rsidP="00156DEF">
      <w:pPr>
        <w:jc w:val="both"/>
        <w:rPr>
          <w:sz w:val="28"/>
          <w:szCs w:val="22"/>
        </w:rPr>
      </w:pPr>
      <w:r>
        <w:rPr>
          <w:b/>
          <w:sz w:val="28"/>
          <w:szCs w:val="22"/>
          <w:u w:val="single"/>
        </w:rPr>
        <w:t xml:space="preserve">Proposed Resolution: CID </w:t>
      </w:r>
      <w:r w:rsidR="00E34448">
        <w:rPr>
          <w:b/>
          <w:sz w:val="28"/>
          <w:szCs w:val="22"/>
          <w:u w:val="single"/>
        </w:rPr>
        <w:t>21120</w:t>
      </w:r>
    </w:p>
    <w:p w14:paraId="67D77EFA" w14:textId="0F7A900C" w:rsidR="00156DEF" w:rsidRDefault="00E34448" w:rsidP="00156DEF">
      <w:pPr>
        <w:jc w:val="both"/>
        <w:rPr>
          <w:sz w:val="22"/>
          <w:szCs w:val="22"/>
        </w:rPr>
      </w:pPr>
      <w:r>
        <w:rPr>
          <w:b/>
          <w:sz w:val="22"/>
          <w:szCs w:val="22"/>
        </w:rPr>
        <w:t>Rejected</w:t>
      </w:r>
      <w:r w:rsidR="00156DEF" w:rsidRPr="00157CCC">
        <w:rPr>
          <w:sz w:val="22"/>
          <w:szCs w:val="22"/>
        </w:rPr>
        <w:t>.</w:t>
      </w:r>
    </w:p>
    <w:p w14:paraId="15CCC61A" w14:textId="48DCC048" w:rsidR="00C972FA" w:rsidRDefault="00157A62" w:rsidP="00157A62">
      <w:pPr>
        <w:jc w:val="both"/>
        <w:rPr>
          <w:sz w:val="22"/>
          <w:szCs w:val="22"/>
        </w:rPr>
      </w:pPr>
      <w:r>
        <w:rPr>
          <w:sz w:val="22"/>
          <w:szCs w:val="22"/>
        </w:rPr>
        <w:t>R_HE-LTF is defined only for single stream pilot case.</w:t>
      </w:r>
    </w:p>
    <w:p w14:paraId="17B0159F" w14:textId="77777777" w:rsidR="00156DEF" w:rsidRDefault="00156DEF" w:rsidP="00156DEF">
      <w:pPr>
        <w:jc w:val="both"/>
        <w:rPr>
          <w:sz w:val="22"/>
          <w:szCs w:val="22"/>
        </w:rPr>
      </w:pPr>
    </w:p>
    <w:p w14:paraId="593A2131" w14:textId="77777777" w:rsidR="00156DEF" w:rsidRDefault="00156DEF" w:rsidP="00156DEF">
      <w:pPr>
        <w:jc w:val="both"/>
        <w:rPr>
          <w:sz w:val="22"/>
          <w:szCs w:val="22"/>
        </w:rPr>
      </w:pPr>
    </w:p>
    <w:p w14:paraId="167FF2D2" w14:textId="296A8846" w:rsidR="008F64A4" w:rsidRDefault="008F64A4" w:rsidP="008F64A4">
      <w:pPr>
        <w:pStyle w:val="Heading1"/>
        <w:rPr>
          <w:lang w:val="en-US"/>
        </w:rPr>
      </w:pPr>
      <w:r>
        <w:rPr>
          <w:lang w:val="en-US"/>
        </w:rPr>
        <w:t>CID 21</w:t>
      </w:r>
      <w:r w:rsidR="00E35E03">
        <w:rPr>
          <w:lang w:val="en-US"/>
        </w:rPr>
        <w:t>378</w:t>
      </w:r>
    </w:p>
    <w:p w14:paraId="45932B6B" w14:textId="77777777" w:rsidR="008F64A4" w:rsidRPr="002E783E" w:rsidRDefault="008F64A4" w:rsidP="008F64A4">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8F64A4" w:rsidRPr="009522BD" w14:paraId="6A205506" w14:textId="77777777" w:rsidTr="00FE5F5A">
        <w:trPr>
          <w:trHeight w:val="278"/>
        </w:trPr>
        <w:tc>
          <w:tcPr>
            <w:tcW w:w="828" w:type="dxa"/>
            <w:hideMark/>
          </w:tcPr>
          <w:p w14:paraId="39F58C80"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1C1BE22B" w14:textId="77777777" w:rsidR="008F64A4" w:rsidRPr="009522BD" w:rsidRDefault="008F64A4"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74C05306" w14:textId="77777777" w:rsidR="008F64A4" w:rsidRPr="009522BD" w:rsidRDefault="008F64A4"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113E115B"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152C936C" w14:textId="77777777" w:rsidR="008F64A4" w:rsidRPr="009522BD" w:rsidRDefault="008F64A4"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5E03" w:rsidRPr="009522BD" w14:paraId="31A97258" w14:textId="77777777" w:rsidTr="00FE5F5A">
        <w:trPr>
          <w:trHeight w:val="278"/>
        </w:trPr>
        <w:tc>
          <w:tcPr>
            <w:tcW w:w="828" w:type="dxa"/>
          </w:tcPr>
          <w:p w14:paraId="756AA942" w14:textId="3678AB7A" w:rsidR="00E35E03" w:rsidRDefault="00E35E03" w:rsidP="00E35E03">
            <w:pPr>
              <w:rPr>
                <w:rFonts w:ascii="Arial" w:eastAsia="Times New Roman" w:hAnsi="Arial" w:cs="Arial"/>
                <w:bCs/>
                <w:sz w:val="20"/>
                <w:lang w:val="en-US" w:eastAsia="ko-KR"/>
              </w:rPr>
            </w:pPr>
            <w:r>
              <w:rPr>
                <w:rFonts w:ascii="Arial" w:eastAsia="Times New Roman" w:hAnsi="Arial" w:cs="Arial"/>
                <w:bCs/>
                <w:sz w:val="20"/>
                <w:lang w:val="en-US" w:eastAsia="ko-KR"/>
              </w:rPr>
              <w:t>21378</w:t>
            </w:r>
          </w:p>
        </w:tc>
        <w:tc>
          <w:tcPr>
            <w:tcW w:w="1170" w:type="dxa"/>
          </w:tcPr>
          <w:p w14:paraId="17EC4044" w14:textId="15A1559D" w:rsidR="00E35E03" w:rsidRDefault="00E35E03" w:rsidP="00E35E03">
            <w:pPr>
              <w:rPr>
                <w:rFonts w:ascii="Arial" w:hAnsi="Arial" w:cs="Arial"/>
                <w:sz w:val="20"/>
              </w:rPr>
            </w:pPr>
            <w:r>
              <w:rPr>
                <w:rFonts w:ascii="Arial" w:hAnsi="Arial" w:cs="Arial"/>
                <w:sz w:val="20"/>
              </w:rPr>
              <w:t>642.19</w:t>
            </w:r>
          </w:p>
        </w:tc>
        <w:tc>
          <w:tcPr>
            <w:tcW w:w="1170" w:type="dxa"/>
          </w:tcPr>
          <w:p w14:paraId="5D6A2AC5" w14:textId="5B8E7409" w:rsidR="00E35E03" w:rsidRDefault="00E35E03" w:rsidP="00E35E03">
            <w:pPr>
              <w:rPr>
                <w:rFonts w:ascii="Arial" w:hAnsi="Arial" w:cs="Arial"/>
                <w:sz w:val="20"/>
              </w:rPr>
            </w:pPr>
            <w:r>
              <w:rPr>
                <w:rFonts w:ascii="Arial" w:hAnsi="Arial" w:cs="Arial"/>
                <w:sz w:val="20"/>
              </w:rPr>
              <w:t>27.3.22.2</w:t>
            </w:r>
          </w:p>
        </w:tc>
        <w:tc>
          <w:tcPr>
            <w:tcW w:w="3870" w:type="dxa"/>
          </w:tcPr>
          <w:p w14:paraId="4CF7BF00" w14:textId="767CD28E" w:rsidR="00E35E03" w:rsidRDefault="00E35E03" w:rsidP="00E35E03">
            <w:pPr>
              <w:rPr>
                <w:rFonts w:ascii="Arial" w:hAnsi="Arial" w:cs="Arial"/>
                <w:sz w:val="20"/>
              </w:rPr>
            </w:pPr>
            <w:r>
              <w:rPr>
                <w:rFonts w:ascii="Arial" w:hAnsi="Arial" w:cs="Arial"/>
                <w:sz w:val="20"/>
              </w:rPr>
              <w:t>Reconsider channelization for 6 GHz.</w:t>
            </w:r>
            <w:r>
              <w:rPr>
                <w:rFonts w:ascii="Arial" w:hAnsi="Arial" w:cs="Arial"/>
                <w:sz w:val="20"/>
              </w:rPr>
              <w:br/>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frequencies are defined at every integer multiple of 5 MHz above 5940 </w:t>
            </w:r>
            <w:proofErr w:type="spellStart"/>
            <w:r>
              <w:rPr>
                <w:rFonts w:ascii="Arial" w:hAnsi="Arial" w:cs="Arial"/>
                <w:sz w:val="20"/>
              </w:rPr>
              <w:t>MHz.</w:t>
            </w:r>
            <w:proofErr w:type="spellEnd"/>
            <w:r>
              <w:rPr>
                <w:rFonts w:ascii="Arial" w:hAnsi="Arial" w:cs="Arial"/>
                <w:sz w:val="20"/>
              </w:rPr>
              <w:t xml:space="preserve"> This  leaves only 10 MHz of Guard-Band between U-NII-5 and U-NII-4, which will make filter design challenging.</w:t>
            </w:r>
            <w:r>
              <w:rPr>
                <w:rFonts w:ascii="Arial" w:hAnsi="Arial" w:cs="Arial"/>
                <w:sz w:val="20"/>
              </w:rPr>
              <w:br/>
              <w:t>In addition, with the current channelization, , there is no single complete 80 MHz channel in UNII-6 and only one complete 40 MHz channel within UNII-6.</w:t>
            </w:r>
            <w:r>
              <w:rPr>
                <w:rFonts w:ascii="Arial" w:hAnsi="Arial" w:cs="Arial"/>
                <w:sz w:val="20"/>
              </w:rPr>
              <w:br/>
              <w:t>Given that UNII-6 and the adjoining UNI-5 and UNII-7 may operate under different regulatory rules, it would be better to have more self-contained channels within this band.</w:t>
            </w:r>
          </w:p>
        </w:tc>
        <w:tc>
          <w:tcPr>
            <w:tcW w:w="3042" w:type="dxa"/>
          </w:tcPr>
          <w:p w14:paraId="5767515E" w14:textId="6AE5FC1C" w:rsidR="00E35E03" w:rsidRDefault="00E35E03" w:rsidP="00E35E03">
            <w:pPr>
              <w:rPr>
                <w:rFonts w:ascii="Arial" w:hAnsi="Arial" w:cs="Arial"/>
                <w:sz w:val="20"/>
              </w:rPr>
            </w:pPr>
            <w:proofErr w:type="gramStart"/>
            <w:r>
              <w:rPr>
                <w:rFonts w:ascii="Arial" w:hAnsi="Arial" w:cs="Arial"/>
                <w:sz w:val="20"/>
              </w:rPr>
              <w:t>Both of these</w:t>
            </w:r>
            <w:proofErr w:type="gramEnd"/>
            <w:r>
              <w:rPr>
                <w:rFonts w:ascii="Arial" w:hAnsi="Arial" w:cs="Arial"/>
                <w:sz w:val="20"/>
              </w:rPr>
              <w:t xml:space="preserve"> issues could be addressed by simply moving the starting frequency of the channelization by 10 MHz (from 5940 to 5950 MHz).  A submission with further details will be provided.</w:t>
            </w:r>
          </w:p>
        </w:tc>
      </w:tr>
    </w:tbl>
    <w:p w14:paraId="4C9462B9" w14:textId="77777777" w:rsidR="008F64A4" w:rsidRDefault="008F64A4" w:rsidP="008F64A4">
      <w:pPr>
        <w:jc w:val="both"/>
        <w:rPr>
          <w:sz w:val="22"/>
          <w:szCs w:val="22"/>
        </w:rPr>
      </w:pPr>
    </w:p>
    <w:p w14:paraId="42BEE613" w14:textId="278942A6" w:rsidR="008F64A4" w:rsidRPr="00157CCC" w:rsidRDefault="008F64A4" w:rsidP="008F64A4">
      <w:pPr>
        <w:jc w:val="both"/>
        <w:rPr>
          <w:sz w:val="28"/>
          <w:szCs w:val="22"/>
        </w:rPr>
      </w:pPr>
      <w:r>
        <w:rPr>
          <w:b/>
          <w:sz w:val="28"/>
          <w:szCs w:val="22"/>
          <w:u w:val="single"/>
        </w:rPr>
        <w:t>Proposed Resolution: CID 21</w:t>
      </w:r>
      <w:r w:rsidR="006F0332">
        <w:rPr>
          <w:b/>
          <w:sz w:val="28"/>
          <w:szCs w:val="22"/>
          <w:u w:val="single"/>
        </w:rPr>
        <w:t>378</w:t>
      </w:r>
    </w:p>
    <w:p w14:paraId="308D38BA" w14:textId="77777777" w:rsidR="008F64A4" w:rsidRDefault="008F64A4" w:rsidP="008F64A4">
      <w:pPr>
        <w:jc w:val="both"/>
        <w:rPr>
          <w:sz w:val="22"/>
          <w:szCs w:val="22"/>
        </w:rPr>
      </w:pPr>
      <w:r>
        <w:rPr>
          <w:b/>
          <w:sz w:val="22"/>
          <w:szCs w:val="22"/>
        </w:rPr>
        <w:t>Rejected</w:t>
      </w:r>
      <w:r w:rsidRPr="00157CCC">
        <w:rPr>
          <w:sz w:val="22"/>
          <w:szCs w:val="22"/>
        </w:rPr>
        <w:t>.</w:t>
      </w:r>
    </w:p>
    <w:p w14:paraId="34C5F889" w14:textId="1CD00C95" w:rsidR="008F64A4" w:rsidRDefault="003B2569" w:rsidP="008F64A4">
      <w:pPr>
        <w:jc w:val="both"/>
        <w:rPr>
          <w:sz w:val="22"/>
          <w:szCs w:val="22"/>
        </w:rPr>
      </w:pPr>
      <w:r>
        <w:rPr>
          <w:sz w:val="22"/>
          <w:szCs w:val="22"/>
        </w:rPr>
        <w:t>While the commenter makes good points, r</w:t>
      </w:r>
      <w:r w:rsidR="008F70F1">
        <w:rPr>
          <w:sz w:val="22"/>
          <w:szCs w:val="22"/>
        </w:rPr>
        <w:t xml:space="preserve">egulatory rules have not been finalized yet.  </w:t>
      </w:r>
      <w:r w:rsidR="009637E7">
        <w:rPr>
          <w:sz w:val="22"/>
          <w:szCs w:val="22"/>
        </w:rPr>
        <w:t xml:space="preserve">This should be revisited </w:t>
      </w:r>
      <w:r w:rsidR="008F70F1">
        <w:rPr>
          <w:sz w:val="22"/>
          <w:szCs w:val="22"/>
        </w:rPr>
        <w:t xml:space="preserve">after </w:t>
      </w:r>
      <w:r w:rsidR="00F7707D">
        <w:rPr>
          <w:sz w:val="22"/>
          <w:szCs w:val="22"/>
        </w:rPr>
        <w:t>more information is available fr</w:t>
      </w:r>
      <w:r w:rsidR="00D6515B">
        <w:rPr>
          <w:sz w:val="22"/>
          <w:szCs w:val="22"/>
        </w:rPr>
        <w:t>om the regulatory bodies</w:t>
      </w:r>
      <w:r>
        <w:rPr>
          <w:sz w:val="22"/>
          <w:szCs w:val="22"/>
        </w:rPr>
        <w:t>, rather than making speculative updates now, and then potentially have to update again later.</w:t>
      </w:r>
    </w:p>
    <w:p w14:paraId="29DC65C1" w14:textId="77777777" w:rsidR="008F64A4" w:rsidRDefault="008F64A4" w:rsidP="008F64A4">
      <w:pPr>
        <w:jc w:val="both"/>
        <w:rPr>
          <w:sz w:val="22"/>
          <w:szCs w:val="22"/>
        </w:rPr>
      </w:pPr>
    </w:p>
    <w:p w14:paraId="0738699E" w14:textId="77777777" w:rsidR="008F64A4" w:rsidRDefault="008F64A4" w:rsidP="008F64A4">
      <w:pPr>
        <w:jc w:val="both"/>
        <w:rPr>
          <w:sz w:val="22"/>
          <w:szCs w:val="22"/>
        </w:rPr>
      </w:pPr>
    </w:p>
    <w:p w14:paraId="70D0A8C8" w14:textId="2B26C983" w:rsidR="00F63B39" w:rsidRDefault="00F63B39" w:rsidP="00F63B39">
      <w:pPr>
        <w:pStyle w:val="Heading1"/>
        <w:rPr>
          <w:lang w:val="en-US"/>
        </w:rPr>
      </w:pPr>
      <w:r>
        <w:rPr>
          <w:lang w:val="en-US"/>
        </w:rPr>
        <w:t xml:space="preserve">CID </w:t>
      </w:r>
      <w:r w:rsidR="009A0B94">
        <w:rPr>
          <w:lang w:val="en-US"/>
        </w:rPr>
        <w:t>20653</w:t>
      </w:r>
    </w:p>
    <w:p w14:paraId="0FE7F480" w14:textId="77777777" w:rsidR="00F63B39" w:rsidRPr="002E783E" w:rsidRDefault="00F63B39" w:rsidP="00F63B39">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F63B39" w:rsidRPr="009522BD" w14:paraId="272CF3F3" w14:textId="77777777" w:rsidTr="00FE5F5A">
        <w:trPr>
          <w:trHeight w:val="278"/>
        </w:trPr>
        <w:tc>
          <w:tcPr>
            <w:tcW w:w="828" w:type="dxa"/>
            <w:hideMark/>
          </w:tcPr>
          <w:p w14:paraId="509B7F15"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78672563" w14:textId="77777777" w:rsidR="00F63B39" w:rsidRPr="009522BD" w:rsidRDefault="00F63B39"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28124239" w14:textId="77777777" w:rsidR="00F63B39" w:rsidRPr="009522BD" w:rsidRDefault="00F63B39"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5F8356E7"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4CA9BFB9" w14:textId="77777777" w:rsidR="00F63B39" w:rsidRPr="009522BD" w:rsidRDefault="00F63B39"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A0B94" w:rsidRPr="009522BD" w14:paraId="25BEE657" w14:textId="77777777" w:rsidTr="00FE5F5A">
        <w:trPr>
          <w:trHeight w:val="278"/>
        </w:trPr>
        <w:tc>
          <w:tcPr>
            <w:tcW w:w="828" w:type="dxa"/>
          </w:tcPr>
          <w:p w14:paraId="02977FA8" w14:textId="309FDD70" w:rsidR="009A0B94" w:rsidRDefault="009A0B94" w:rsidP="009A0B94">
            <w:pPr>
              <w:rPr>
                <w:rFonts w:ascii="Arial" w:eastAsia="Times New Roman" w:hAnsi="Arial" w:cs="Arial"/>
                <w:bCs/>
                <w:sz w:val="20"/>
                <w:lang w:val="en-US" w:eastAsia="ko-KR"/>
              </w:rPr>
            </w:pPr>
            <w:r>
              <w:rPr>
                <w:rFonts w:ascii="Arial" w:eastAsia="Times New Roman" w:hAnsi="Arial" w:cs="Arial"/>
                <w:bCs/>
                <w:sz w:val="20"/>
                <w:lang w:val="en-US" w:eastAsia="ko-KR"/>
              </w:rPr>
              <w:t>20653</w:t>
            </w:r>
          </w:p>
        </w:tc>
        <w:tc>
          <w:tcPr>
            <w:tcW w:w="1170" w:type="dxa"/>
          </w:tcPr>
          <w:p w14:paraId="0909035C" w14:textId="177350C4" w:rsidR="009A0B94" w:rsidRDefault="009A0B94" w:rsidP="009A0B94">
            <w:pPr>
              <w:rPr>
                <w:rFonts w:ascii="Arial" w:hAnsi="Arial" w:cs="Arial"/>
                <w:sz w:val="20"/>
              </w:rPr>
            </w:pPr>
            <w:r>
              <w:rPr>
                <w:rFonts w:ascii="Arial" w:hAnsi="Arial" w:cs="Arial"/>
                <w:sz w:val="20"/>
              </w:rPr>
              <w:t>651.48</w:t>
            </w:r>
          </w:p>
        </w:tc>
        <w:tc>
          <w:tcPr>
            <w:tcW w:w="1170" w:type="dxa"/>
          </w:tcPr>
          <w:p w14:paraId="39D2A429" w14:textId="77BA5095" w:rsidR="009A0B94" w:rsidRDefault="009A0B94" w:rsidP="009A0B94">
            <w:pPr>
              <w:rPr>
                <w:rFonts w:ascii="Arial" w:hAnsi="Arial" w:cs="Arial"/>
                <w:sz w:val="20"/>
              </w:rPr>
            </w:pPr>
            <w:r>
              <w:rPr>
                <w:rFonts w:ascii="Arial" w:hAnsi="Arial" w:cs="Arial"/>
                <w:sz w:val="20"/>
              </w:rPr>
              <w:t>27.4.4</w:t>
            </w:r>
          </w:p>
        </w:tc>
        <w:tc>
          <w:tcPr>
            <w:tcW w:w="3870" w:type="dxa"/>
          </w:tcPr>
          <w:p w14:paraId="60F08B28" w14:textId="64CB0B83" w:rsidR="009A0B94" w:rsidRDefault="009A0B94" w:rsidP="009A0B94">
            <w:pPr>
              <w:rPr>
                <w:rFonts w:ascii="Arial" w:hAnsi="Arial" w:cs="Arial"/>
                <w:sz w:val="20"/>
              </w:rPr>
            </w:pPr>
            <w:proofErr w:type="spellStart"/>
            <w:r>
              <w:rPr>
                <w:rFonts w:ascii="Arial" w:hAnsi="Arial" w:cs="Arial"/>
                <w:sz w:val="20"/>
              </w:rPr>
              <w:t>aRxPHYStartDelay</w:t>
            </w:r>
            <w:proofErr w:type="spellEnd"/>
            <w:r>
              <w:rPr>
                <w:rFonts w:ascii="Arial" w:hAnsi="Arial" w:cs="Arial"/>
                <w:sz w:val="20"/>
              </w:rPr>
              <w:t xml:space="preserve"> needs to be a function of the number of HE-LTFs, as for VHT</w:t>
            </w:r>
          </w:p>
        </w:tc>
        <w:tc>
          <w:tcPr>
            <w:tcW w:w="3042" w:type="dxa"/>
          </w:tcPr>
          <w:p w14:paraId="07175906" w14:textId="09856AD1" w:rsidR="009A0B94" w:rsidRDefault="009A0B94" w:rsidP="009A0B94">
            <w:pPr>
              <w:rPr>
                <w:rFonts w:ascii="Arial" w:hAnsi="Arial" w:cs="Arial"/>
                <w:sz w:val="20"/>
              </w:rPr>
            </w:pPr>
            <w:r>
              <w:rPr>
                <w:rFonts w:ascii="Arial" w:hAnsi="Arial" w:cs="Arial"/>
                <w:sz w:val="20"/>
              </w:rPr>
              <w:t>As it says in the comment</w:t>
            </w:r>
          </w:p>
        </w:tc>
      </w:tr>
    </w:tbl>
    <w:p w14:paraId="2797630F" w14:textId="77777777" w:rsidR="00F63B39" w:rsidRDefault="00F63B39" w:rsidP="00F63B39">
      <w:pPr>
        <w:jc w:val="both"/>
        <w:rPr>
          <w:sz w:val="22"/>
          <w:szCs w:val="22"/>
        </w:rPr>
      </w:pPr>
    </w:p>
    <w:p w14:paraId="75C00CEA" w14:textId="36C69A31" w:rsidR="00F63B39" w:rsidRPr="00157CCC" w:rsidRDefault="00F63B39" w:rsidP="00F63B39">
      <w:pPr>
        <w:jc w:val="both"/>
        <w:rPr>
          <w:sz w:val="28"/>
          <w:szCs w:val="22"/>
        </w:rPr>
      </w:pPr>
      <w:r>
        <w:rPr>
          <w:b/>
          <w:sz w:val="28"/>
          <w:szCs w:val="22"/>
          <w:u w:val="single"/>
        </w:rPr>
        <w:t xml:space="preserve">Proposed Resolution: CID </w:t>
      </w:r>
      <w:r w:rsidR="0047391F">
        <w:rPr>
          <w:b/>
          <w:sz w:val="28"/>
          <w:szCs w:val="22"/>
          <w:u w:val="single"/>
        </w:rPr>
        <w:t>20653</w:t>
      </w:r>
    </w:p>
    <w:p w14:paraId="63BC5E5F" w14:textId="3C308BD5" w:rsidR="00F63B39" w:rsidRDefault="0047391F" w:rsidP="00F63B39">
      <w:pPr>
        <w:jc w:val="both"/>
        <w:rPr>
          <w:sz w:val="22"/>
          <w:szCs w:val="22"/>
        </w:rPr>
      </w:pPr>
      <w:r>
        <w:rPr>
          <w:b/>
          <w:sz w:val="22"/>
          <w:szCs w:val="22"/>
        </w:rPr>
        <w:t>Revised</w:t>
      </w:r>
      <w:r w:rsidR="00F63B39" w:rsidRPr="00157CCC">
        <w:rPr>
          <w:sz w:val="22"/>
          <w:szCs w:val="22"/>
        </w:rPr>
        <w:t>.</w:t>
      </w:r>
    </w:p>
    <w:p w14:paraId="6A2B2E5B" w14:textId="75E97C9B" w:rsidR="0047391F" w:rsidRDefault="0047391F" w:rsidP="00F63B39">
      <w:pPr>
        <w:jc w:val="both"/>
        <w:rPr>
          <w:sz w:val="22"/>
          <w:szCs w:val="22"/>
        </w:rPr>
      </w:pPr>
      <w:proofErr w:type="spellStart"/>
      <w:r>
        <w:rPr>
          <w:sz w:val="22"/>
          <w:szCs w:val="22"/>
        </w:rPr>
        <w:t>aRxPHYStartDelay</w:t>
      </w:r>
      <w:proofErr w:type="spellEnd"/>
      <w:r>
        <w:rPr>
          <w:sz w:val="22"/>
          <w:szCs w:val="22"/>
        </w:rPr>
        <w:t xml:space="preserve"> of VHT was a function of the number of VHT-LTFs because VHT-SIG-B is after VHT-LTF.  In HE, however, all SIG fields are prior to HE-LTF, hence there is no need to include HE-LTF in </w:t>
      </w:r>
      <w:proofErr w:type="spellStart"/>
      <w:r>
        <w:rPr>
          <w:sz w:val="22"/>
          <w:szCs w:val="22"/>
        </w:rPr>
        <w:t>aRxPHYStartDelay</w:t>
      </w:r>
      <w:proofErr w:type="spellEnd"/>
      <w:r>
        <w:rPr>
          <w:sz w:val="22"/>
          <w:szCs w:val="22"/>
        </w:rPr>
        <w:t>.</w:t>
      </w:r>
    </w:p>
    <w:p w14:paraId="195E3308" w14:textId="380595E4" w:rsidR="0047391F" w:rsidRDefault="0047391F" w:rsidP="00F63B39">
      <w:pPr>
        <w:jc w:val="both"/>
        <w:rPr>
          <w:sz w:val="22"/>
          <w:szCs w:val="22"/>
        </w:rPr>
      </w:pPr>
      <w:r>
        <w:rPr>
          <w:sz w:val="22"/>
          <w:szCs w:val="22"/>
        </w:rPr>
        <w:t xml:space="preserve">Proposed text update for CID 20653 in 11-19/1225 clarifies </w:t>
      </w:r>
      <w:proofErr w:type="spellStart"/>
      <w:r>
        <w:rPr>
          <w:sz w:val="22"/>
          <w:szCs w:val="22"/>
        </w:rPr>
        <w:t>aRxPHYStartDelay</w:t>
      </w:r>
      <w:proofErr w:type="spellEnd"/>
      <w:r>
        <w:rPr>
          <w:sz w:val="22"/>
          <w:szCs w:val="22"/>
        </w:rPr>
        <w:t xml:space="preserve"> for various HE PPDU types.</w:t>
      </w:r>
    </w:p>
    <w:p w14:paraId="7E182743" w14:textId="77777777" w:rsidR="0047391F" w:rsidRDefault="0047391F" w:rsidP="0047391F">
      <w:pPr>
        <w:jc w:val="both"/>
        <w:rPr>
          <w:sz w:val="22"/>
          <w:szCs w:val="22"/>
        </w:rPr>
      </w:pPr>
    </w:p>
    <w:p w14:paraId="7FA71E89" w14:textId="015D8D35" w:rsidR="0047391F" w:rsidRDefault="0047391F" w:rsidP="0047391F">
      <w:pPr>
        <w:jc w:val="both"/>
        <w:rPr>
          <w:sz w:val="22"/>
          <w:szCs w:val="22"/>
        </w:rPr>
      </w:pPr>
      <w:r>
        <w:rPr>
          <w:sz w:val="22"/>
          <w:szCs w:val="22"/>
        </w:rPr>
        <w:t>Instruction to Editor:  Implement the text updates for CID 20653 in 11-19/</w:t>
      </w:r>
      <w:r w:rsidR="005C6E03">
        <w:rPr>
          <w:sz w:val="22"/>
          <w:szCs w:val="22"/>
        </w:rPr>
        <w:t>1225r2</w:t>
      </w:r>
      <w:r>
        <w:rPr>
          <w:sz w:val="22"/>
          <w:szCs w:val="22"/>
        </w:rPr>
        <w:t>.</w:t>
      </w:r>
    </w:p>
    <w:p w14:paraId="003E23CC" w14:textId="77777777" w:rsidR="00F63B39" w:rsidRDefault="00F63B39" w:rsidP="00F63B39">
      <w:pPr>
        <w:jc w:val="both"/>
        <w:rPr>
          <w:sz w:val="22"/>
          <w:szCs w:val="22"/>
        </w:rPr>
      </w:pPr>
    </w:p>
    <w:p w14:paraId="6AEFEF65" w14:textId="77777777" w:rsidR="00F63B39" w:rsidRDefault="00F63B39" w:rsidP="00F63B39">
      <w:pPr>
        <w:jc w:val="both"/>
        <w:rPr>
          <w:sz w:val="22"/>
          <w:szCs w:val="22"/>
        </w:rPr>
      </w:pPr>
    </w:p>
    <w:p w14:paraId="11BFEEEE" w14:textId="28A1666A" w:rsidR="00F63B39" w:rsidRPr="00157CCC" w:rsidRDefault="00F63B39" w:rsidP="00F63B39">
      <w:pPr>
        <w:jc w:val="both"/>
        <w:rPr>
          <w:sz w:val="28"/>
          <w:szCs w:val="22"/>
        </w:rPr>
      </w:pPr>
      <w:r>
        <w:rPr>
          <w:b/>
          <w:sz w:val="28"/>
          <w:szCs w:val="22"/>
          <w:u w:val="single"/>
        </w:rPr>
        <w:t xml:space="preserve">Proposed Text Updates: CID </w:t>
      </w:r>
      <w:r w:rsidR="00DF1300">
        <w:rPr>
          <w:b/>
          <w:sz w:val="28"/>
          <w:szCs w:val="22"/>
          <w:u w:val="single"/>
        </w:rPr>
        <w:t>20653</w:t>
      </w:r>
    </w:p>
    <w:p w14:paraId="0B3DDE48" w14:textId="77777777" w:rsidR="00F63B39" w:rsidRDefault="00F63B39" w:rsidP="00F63B39">
      <w:pPr>
        <w:jc w:val="both"/>
        <w:rPr>
          <w:sz w:val="22"/>
          <w:szCs w:val="22"/>
        </w:rPr>
      </w:pPr>
    </w:p>
    <w:p w14:paraId="10DD393A" w14:textId="3D1EF2A9" w:rsidR="00F63B39" w:rsidRPr="001075DC" w:rsidRDefault="00F63B39" w:rsidP="00F63B3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w:t>
      </w:r>
      <w:r w:rsidR="00AA27B8">
        <w:rPr>
          <w:i/>
          <w:sz w:val="22"/>
          <w:szCs w:val="22"/>
          <w:highlight w:val="yellow"/>
        </w:rPr>
        <w:t xml:space="preserve"> Table 27-55 at</w:t>
      </w:r>
      <w:r>
        <w:rPr>
          <w:i/>
          <w:sz w:val="22"/>
          <w:szCs w:val="22"/>
          <w:highlight w:val="yellow"/>
        </w:rPr>
        <w:t xml:space="preserve"> D4.2 P</w:t>
      </w:r>
      <w:r w:rsidR="00AA27B8">
        <w:rPr>
          <w:i/>
          <w:sz w:val="22"/>
          <w:szCs w:val="22"/>
          <w:highlight w:val="yellow"/>
        </w:rPr>
        <w:t>667</w:t>
      </w:r>
      <w:r>
        <w:rPr>
          <w:i/>
          <w:sz w:val="22"/>
          <w:szCs w:val="22"/>
          <w:highlight w:val="yellow"/>
        </w:rPr>
        <w:t>L</w:t>
      </w:r>
      <w:r w:rsidR="00AA27B8">
        <w:rPr>
          <w:i/>
          <w:sz w:val="22"/>
          <w:szCs w:val="22"/>
          <w:highlight w:val="yellow"/>
        </w:rPr>
        <w:t>48</w:t>
      </w:r>
      <w:r>
        <w:rPr>
          <w:i/>
          <w:sz w:val="22"/>
          <w:szCs w:val="22"/>
          <w:highlight w:val="yellow"/>
        </w:rPr>
        <w:t xml:space="preserve">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40"/>
        <w:gridCol w:w="5440"/>
      </w:tblGrid>
      <w:tr w:rsidR="00AA27B8" w14:paraId="37B1DD94" w14:textId="77777777" w:rsidTr="00FE5F5A">
        <w:trPr>
          <w:jc w:val="center"/>
        </w:trPr>
        <w:tc>
          <w:tcPr>
            <w:tcW w:w="7880" w:type="dxa"/>
            <w:gridSpan w:val="2"/>
            <w:tcBorders>
              <w:top w:val="nil"/>
              <w:left w:val="nil"/>
              <w:bottom w:val="nil"/>
              <w:right w:val="nil"/>
            </w:tcBorders>
            <w:tcMar>
              <w:top w:w="120" w:type="dxa"/>
              <w:left w:w="120" w:type="dxa"/>
              <w:bottom w:w="60" w:type="dxa"/>
              <w:right w:w="120" w:type="dxa"/>
            </w:tcMar>
            <w:vAlign w:val="center"/>
          </w:tcPr>
          <w:p w14:paraId="6707F794" w14:textId="77777777" w:rsidR="00AA27B8" w:rsidRDefault="00AA27B8" w:rsidP="00AA27B8">
            <w:pPr>
              <w:pStyle w:val="TableTitle"/>
              <w:numPr>
                <w:ilvl w:val="0"/>
                <w:numId w:val="3"/>
              </w:numPr>
            </w:pPr>
            <w:bookmarkStart w:id="118" w:name="RTF36313234363a205461626c65"/>
            <w:r>
              <w:rPr>
                <w:w w:val="100"/>
              </w:rPr>
              <w:t>HE PHY characteristics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8"/>
          </w:p>
        </w:tc>
      </w:tr>
      <w:tr w:rsidR="00AA27B8" w14:paraId="19C0E9A0" w14:textId="77777777" w:rsidTr="00FE5F5A">
        <w:trPr>
          <w:trHeight w:val="440"/>
          <w:jc w:val="center"/>
        </w:trPr>
        <w:tc>
          <w:tcPr>
            <w:tcW w:w="2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D8E576C" w14:textId="77777777" w:rsidR="00AA27B8" w:rsidRDefault="00AA27B8" w:rsidP="00FE5F5A">
            <w:pPr>
              <w:pStyle w:val="CellHeading"/>
            </w:pPr>
            <w:r>
              <w:rPr>
                <w:w w:val="100"/>
              </w:rPr>
              <w:t>Characteristic</w:t>
            </w:r>
          </w:p>
        </w:tc>
        <w:tc>
          <w:tcPr>
            <w:tcW w:w="544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BCB037" w14:textId="77777777" w:rsidR="00AA27B8" w:rsidRDefault="00AA27B8" w:rsidP="00FE5F5A">
            <w:pPr>
              <w:pStyle w:val="CellHeading"/>
            </w:pPr>
            <w:r>
              <w:rPr>
                <w:w w:val="100"/>
              </w:rPr>
              <w:t>Value</w:t>
            </w:r>
          </w:p>
        </w:tc>
      </w:tr>
      <w:tr w:rsidR="00AA27B8" w14:paraId="1D7FEEFB" w14:textId="77777777" w:rsidTr="00FE5F5A">
        <w:trPr>
          <w:trHeight w:val="360"/>
          <w:jc w:val="center"/>
        </w:trPr>
        <w:tc>
          <w:tcPr>
            <w:tcW w:w="7880" w:type="dxa"/>
            <w:gridSpan w:val="2"/>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64334236" w14:textId="395121EA" w:rsidR="00AA27B8" w:rsidRDefault="00AA27B8" w:rsidP="00FE5F5A">
            <w:pPr>
              <w:pStyle w:val="CellBody"/>
            </w:pPr>
            <w:r>
              <w:t>…</w:t>
            </w:r>
          </w:p>
        </w:tc>
      </w:tr>
      <w:tr w:rsidR="00AA27B8" w14:paraId="0211F66B" w14:textId="77777777" w:rsidTr="00FE5F5A">
        <w:trPr>
          <w:trHeight w:val="360"/>
          <w:jc w:val="center"/>
        </w:trPr>
        <w:tc>
          <w:tcPr>
            <w:tcW w:w="2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FFFD319" w14:textId="77777777" w:rsidR="00AA27B8" w:rsidRDefault="00AA27B8" w:rsidP="00FE5F5A">
            <w:pPr>
              <w:pStyle w:val="CellBody"/>
            </w:pPr>
            <w:proofErr w:type="spellStart"/>
            <w:r>
              <w:rPr>
                <w:w w:val="100"/>
              </w:rPr>
              <w:t>aRxPHYStartDelay</w:t>
            </w:r>
            <w:proofErr w:type="spellEnd"/>
          </w:p>
        </w:tc>
        <w:tc>
          <w:tcPr>
            <w:tcW w:w="54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797F2BE" w14:textId="0F03FAEE" w:rsidR="00AA27B8" w:rsidRDefault="00AA27B8" w:rsidP="00FE5F5A">
            <w:pPr>
              <w:pStyle w:val="CellBody"/>
              <w:rPr>
                <w:ins w:id="119" w:author="Youhan Kim" w:date="2019-07-14T05:54:00Z"/>
                <w:w w:val="100"/>
              </w:rPr>
            </w:pPr>
            <w:del w:id="120" w:author="Youhan Kim" w:date="2019-07-14T05:58:00Z">
              <w:r w:rsidDel="0076484A">
                <w:rPr>
                  <w:w w:val="100"/>
                </w:rPr>
                <w:delText>40 µs</w:delText>
              </w:r>
            </w:del>
          </w:p>
          <w:p w14:paraId="06ECB9E3" w14:textId="73BA3B64" w:rsidR="00AA27B8" w:rsidRDefault="00AA27B8" w:rsidP="00FE5F5A">
            <w:pPr>
              <w:pStyle w:val="CellBody"/>
              <w:rPr>
                <w:ins w:id="121" w:author="Youhan Kim" w:date="2019-07-14T05:54:00Z"/>
                <w:w w:val="100"/>
              </w:rPr>
            </w:pPr>
            <w:ins w:id="122" w:author="Youhan Kim" w:date="2019-07-14T05:54:00Z">
              <w:r>
                <w:rPr>
                  <w:w w:val="100"/>
                </w:rPr>
                <w:t>32 µs for HE SU and HE TB PPDUs</w:t>
              </w:r>
            </w:ins>
            <w:ins w:id="123" w:author="Youhan Kim" w:date="2019-07-14T05:57:00Z">
              <w:r w:rsidR="0076484A">
                <w:rPr>
                  <w:w w:val="100"/>
                </w:rPr>
                <w:t>.</w:t>
              </w:r>
            </w:ins>
          </w:p>
          <w:p w14:paraId="4C1A975D" w14:textId="4A856A55" w:rsidR="00AA27B8" w:rsidRDefault="00AA27B8" w:rsidP="00FE5F5A">
            <w:pPr>
              <w:pStyle w:val="CellBody"/>
              <w:rPr>
                <w:ins w:id="124" w:author="Youhan Kim" w:date="2019-07-14T05:55:00Z"/>
                <w:w w:val="100"/>
              </w:rPr>
            </w:pPr>
            <w:ins w:id="125" w:author="Youhan Kim" w:date="2019-07-14T05:55:00Z">
              <w:r>
                <w:rPr>
                  <w:w w:val="100"/>
                </w:rPr>
                <w:t>40 µs for HE ER SU PPDUs</w:t>
              </w:r>
            </w:ins>
            <w:ins w:id="126" w:author="Youhan Kim" w:date="2019-07-14T05:57:00Z">
              <w:r w:rsidR="0076484A">
                <w:rPr>
                  <w:w w:val="100"/>
                </w:rPr>
                <w:t>.</w:t>
              </w:r>
            </w:ins>
          </w:p>
          <w:p w14:paraId="24523D9A" w14:textId="33C96AC5" w:rsidR="00AA27B8" w:rsidRDefault="0076484A" w:rsidP="00FE5F5A">
            <w:pPr>
              <w:pStyle w:val="CellBody"/>
            </w:pPr>
            <w:ins w:id="127" w:author="Youhan Kim" w:date="2019-07-14T05:55:00Z">
              <w:r>
                <w:t>32</w:t>
              </w:r>
            </w:ins>
            <w:ins w:id="128" w:author="Youhan Kim" w:date="2019-07-14T05:57:00Z">
              <w:r>
                <w:t xml:space="preserve"> + 4</w:t>
              </w:r>
            </w:ins>
            <w:ins w:id="129" w:author="Youhan Kim" w:date="2019-07-14T05:55:00Z">
              <w:r>
                <w:t xml:space="preserve"> </w:t>
              </w:r>
            </w:ins>
            <w:ins w:id="130" w:author="Youhan Kim" w:date="2019-07-14T05:57:00Z">
              <w:r>
                <w:t>×</w:t>
              </w:r>
            </w:ins>
            <w:ins w:id="131" w:author="Youhan Kim" w:date="2019-07-14T05:55:00Z">
              <w:r>
                <w:t xml:space="preserve"> </w:t>
              </w:r>
            </w:ins>
            <w:ins w:id="132" w:author="Youhan Kim" w:date="2019-07-14T05:56:00Z">
              <w:r w:rsidRPr="0076484A">
                <w:rPr>
                  <w:i/>
                </w:rPr>
                <w:t>N</w:t>
              </w:r>
              <w:r w:rsidRPr="0076484A">
                <w:rPr>
                  <w:i/>
                  <w:vertAlign w:val="subscript"/>
                </w:rPr>
                <w:t>HE-SIG-B</w:t>
              </w:r>
            </w:ins>
            <w:ins w:id="133" w:author="Youhan Kim" w:date="2019-07-14T05:57:00Z">
              <w:r>
                <w:t xml:space="preserve"> </w:t>
              </w:r>
              <w:r>
                <w:rPr>
                  <w:w w:val="100"/>
                </w:rPr>
                <w:t xml:space="preserve">µs for HE MU PPDUs, where </w:t>
              </w:r>
            </w:ins>
            <w:ins w:id="134" w:author="Youhan Kim" w:date="2019-07-14T05:58:00Z">
              <w:r w:rsidRPr="000001C9">
                <w:rPr>
                  <w:i/>
                </w:rPr>
                <w:t>N</w:t>
              </w:r>
              <w:r w:rsidRPr="000001C9">
                <w:rPr>
                  <w:i/>
                  <w:vertAlign w:val="subscript"/>
                </w:rPr>
                <w:t>HE-SIG-B</w:t>
              </w:r>
            </w:ins>
            <w:ins w:id="135" w:author="Youhan Kim" w:date="2019-07-14T05:57:00Z">
              <w:r>
                <w:rPr>
                  <w:w w:val="100"/>
                </w:rPr>
                <w:t xml:space="preserve"> is the number of OFDM symbols in the HE-SIG-B field</w:t>
              </w:r>
            </w:ins>
            <w:ins w:id="136" w:author="Youhan Kim" w:date="2019-07-14T05:58:00Z">
              <w:r>
                <w:rPr>
                  <w:w w:val="100"/>
                </w:rPr>
                <w:t>.</w:t>
              </w:r>
            </w:ins>
          </w:p>
        </w:tc>
      </w:tr>
    </w:tbl>
    <w:p w14:paraId="36C7FE8F" w14:textId="77777777" w:rsidR="00F63B39" w:rsidRPr="00B01379" w:rsidRDefault="00F63B39" w:rsidP="00F63B39">
      <w:pPr>
        <w:pStyle w:val="ListParagraph"/>
        <w:ind w:leftChars="0" w:left="0"/>
        <w:rPr>
          <w:i/>
          <w:sz w:val="22"/>
          <w:szCs w:val="22"/>
          <w:highlight w:val="yellow"/>
          <w:lang w:val="en-US"/>
        </w:rPr>
      </w:pPr>
    </w:p>
    <w:p w14:paraId="317D7B48" w14:textId="7A3EA1E8" w:rsidR="00F63B39" w:rsidRDefault="00F63B39" w:rsidP="00F63B39">
      <w:pPr>
        <w:rPr>
          <w:sz w:val="20"/>
        </w:rPr>
      </w:pPr>
    </w:p>
    <w:p w14:paraId="6A97F869" w14:textId="571A1484" w:rsidR="00E31832" w:rsidRDefault="00E31832" w:rsidP="00E31832">
      <w:pPr>
        <w:pStyle w:val="Heading1"/>
        <w:rPr>
          <w:lang w:val="en-US"/>
        </w:rPr>
      </w:pPr>
      <w:r>
        <w:rPr>
          <w:lang w:val="en-US"/>
        </w:rPr>
        <w:t>CID 20619</w:t>
      </w:r>
    </w:p>
    <w:p w14:paraId="6321C97B" w14:textId="77777777" w:rsidR="00E31832" w:rsidRPr="002E783E" w:rsidRDefault="00E31832" w:rsidP="00E31832">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3870"/>
        <w:gridCol w:w="3042"/>
      </w:tblGrid>
      <w:tr w:rsidR="00E31832" w:rsidRPr="009522BD" w14:paraId="5E253E9D" w14:textId="77777777" w:rsidTr="00FE5F5A">
        <w:trPr>
          <w:trHeight w:val="278"/>
        </w:trPr>
        <w:tc>
          <w:tcPr>
            <w:tcW w:w="828" w:type="dxa"/>
            <w:hideMark/>
          </w:tcPr>
          <w:p w14:paraId="223B5EC2"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AAF019B" w14:textId="77777777" w:rsidR="00E31832" w:rsidRPr="009522BD" w:rsidRDefault="00E31832"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06DD7BF1" w14:textId="77777777" w:rsidR="00E31832" w:rsidRPr="009522BD" w:rsidRDefault="00E31832"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79E87DDA"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42" w:type="dxa"/>
            <w:hideMark/>
          </w:tcPr>
          <w:p w14:paraId="673101F7" w14:textId="77777777" w:rsidR="00E31832" w:rsidRPr="009522BD" w:rsidRDefault="00E31832"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31832" w:rsidRPr="009522BD" w14:paraId="5946E8D8" w14:textId="77777777" w:rsidTr="00FE5F5A">
        <w:trPr>
          <w:trHeight w:val="278"/>
        </w:trPr>
        <w:tc>
          <w:tcPr>
            <w:tcW w:w="828" w:type="dxa"/>
          </w:tcPr>
          <w:p w14:paraId="55DFFDBA" w14:textId="732D5A4C" w:rsidR="00E31832" w:rsidRDefault="00E31832" w:rsidP="00E31832">
            <w:pPr>
              <w:rPr>
                <w:rFonts w:ascii="Arial" w:eastAsia="Times New Roman" w:hAnsi="Arial" w:cs="Arial"/>
                <w:bCs/>
                <w:sz w:val="20"/>
                <w:lang w:val="en-US" w:eastAsia="ko-KR"/>
              </w:rPr>
            </w:pPr>
            <w:r>
              <w:rPr>
                <w:rFonts w:ascii="Arial" w:eastAsia="Times New Roman" w:hAnsi="Arial" w:cs="Arial"/>
                <w:bCs/>
                <w:sz w:val="20"/>
                <w:lang w:val="en-US" w:eastAsia="ko-KR"/>
              </w:rPr>
              <w:t>20619</w:t>
            </w:r>
          </w:p>
        </w:tc>
        <w:tc>
          <w:tcPr>
            <w:tcW w:w="1170" w:type="dxa"/>
          </w:tcPr>
          <w:p w14:paraId="0D15A99B" w14:textId="0C2E96C2" w:rsidR="00E31832" w:rsidRDefault="00E31832" w:rsidP="00E31832">
            <w:pPr>
              <w:rPr>
                <w:rFonts w:ascii="Arial" w:hAnsi="Arial" w:cs="Arial"/>
                <w:sz w:val="20"/>
              </w:rPr>
            </w:pPr>
            <w:r>
              <w:rPr>
                <w:rFonts w:ascii="Arial" w:hAnsi="Arial" w:cs="Arial"/>
                <w:sz w:val="20"/>
              </w:rPr>
              <w:t>475.32</w:t>
            </w:r>
          </w:p>
        </w:tc>
        <w:tc>
          <w:tcPr>
            <w:tcW w:w="1170" w:type="dxa"/>
          </w:tcPr>
          <w:p w14:paraId="13185B67" w14:textId="09FC86AF" w:rsidR="00E31832" w:rsidRDefault="00E31832" w:rsidP="00E31832">
            <w:pPr>
              <w:rPr>
                <w:rFonts w:ascii="Arial" w:hAnsi="Arial" w:cs="Arial"/>
                <w:sz w:val="20"/>
              </w:rPr>
            </w:pPr>
            <w:r>
              <w:rPr>
                <w:rFonts w:ascii="Arial" w:hAnsi="Arial" w:cs="Arial"/>
                <w:sz w:val="20"/>
              </w:rPr>
              <w:t>27.3.2</w:t>
            </w:r>
          </w:p>
        </w:tc>
        <w:tc>
          <w:tcPr>
            <w:tcW w:w="3870" w:type="dxa"/>
          </w:tcPr>
          <w:p w14:paraId="28774BD2" w14:textId="44019DAD" w:rsidR="00E31832" w:rsidRDefault="00E31832" w:rsidP="00E31832">
            <w:pPr>
              <w:rPr>
                <w:rFonts w:ascii="Arial" w:hAnsi="Arial" w:cs="Arial"/>
                <w:sz w:val="20"/>
              </w:rPr>
            </w:pPr>
            <w:r>
              <w:rPr>
                <w:rFonts w:ascii="Arial" w:hAnsi="Arial" w:cs="Arial"/>
                <w:sz w:val="20"/>
              </w:rPr>
              <w:t>All the subcarrier assignments should be in tables, not in running text.  This includes guard bands and DC subcarriers (null subcarriers and pilots are OK -- Tables 27-10 and 27-11)</w:t>
            </w:r>
          </w:p>
        </w:tc>
        <w:tc>
          <w:tcPr>
            <w:tcW w:w="3042" w:type="dxa"/>
          </w:tcPr>
          <w:p w14:paraId="03A4831F" w14:textId="73A1AB23" w:rsidR="00E31832" w:rsidRDefault="00E31832" w:rsidP="00E31832">
            <w:pPr>
              <w:rPr>
                <w:rFonts w:ascii="Arial" w:hAnsi="Arial" w:cs="Arial"/>
                <w:sz w:val="20"/>
              </w:rPr>
            </w:pPr>
            <w:r>
              <w:rPr>
                <w:rFonts w:ascii="Arial" w:hAnsi="Arial" w:cs="Arial"/>
                <w:sz w:val="20"/>
              </w:rPr>
              <w:t>As it says in the comment</w:t>
            </w:r>
          </w:p>
        </w:tc>
      </w:tr>
    </w:tbl>
    <w:p w14:paraId="105F833C" w14:textId="7C63AA1C" w:rsidR="00E31832" w:rsidRDefault="00E31832" w:rsidP="00E31832">
      <w:pPr>
        <w:jc w:val="both"/>
        <w:rPr>
          <w:sz w:val="22"/>
          <w:szCs w:val="22"/>
        </w:rPr>
      </w:pPr>
    </w:p>
    <w:p w14:paraId="3B3A4354" w14:textId="7431151C" w:rsidR="00E31832" w:rsidRPr="00157CCC" w:rsidRDefault="00E31832" w:rsidP="00E31832">
      <w:pPr>
        <w:jc w:val="both"/>
        <w:rPr>
          <w:sz w:val="28"/>
          <w:szCs w:val="22"/>
        </w:rPr>
      </w:pPr>
      <w:r>
        <w:rPr>
          <w:b/>
          <w:sz w:val="28"/>
          <w:szCs w:val="22"/>
          <w:u w:val="single"/>
        </w:rPr>
        <w:t xml:space="preserve">Proposed Resolution: CID </w:t>
      </w:r>
      <w:r w:rsidR="00AC0047">
        <w:rPr>
          <w:b/>
          <w:sz w:val="28"/>
          <w:szCs w:val="22"/>
          <w:u w:val="single"/>
        </w:rPr>
        <w:t>20619</w:t>
      </w:r>
    </w:p>
    <w:p w14:paraId="4535BFA3" w14:textId="00B89ABE" w:rsidR="00E31832" w:rsidRDefault="00E31832" w:rsidP="00E31832">
      <w:pPr>
        <w:jc w:val="both"/>
        <w:rPr>
          <w:sz w:val="22"/>
          <w:szCs w:val="22"/>
        </w:rPr>
      </w:pPr>
      <w:r>
        <w:rPr>
          <w:b/>
          <w:sz w:val="22"/>
          <w:szCs w:val="22"/>
        </w:rPr>
        <w:t>Re</w:t>
      </w:r>
      <w:r w:rsidR="00AC0047">
        <w:rPr>
          <w:b/>
          <w:sz w:val="22"/>
          <w:szCs w:val="22"/>
        </w:rPr>
        <w:t>jected</w:t>
      </w:r>
      <w:r w:rsidRPr="00157CCC">
        <w:rPr>
          <w:sz w:val="22"/>
          <w:szCs w:val="22"/>
        </w:rPr>
        <w:t>.</w:t>
      </w:r>
    </w:p>
    <w:p w14:paraId="535D2769" w14:textId="61E4DECB" w:rsidR="00AC0047" w:rsidRDefault="00AC0047" w:rsidP="00E31832">
      <w:pPr>
        <w:jc w:val="both"/>
        <w:rPr>
          <w:sz w:val="22"/>
          <w:szCs w:val="22"/>
        </w:rPr>
      </w:pPr>
      <w:r>
        <w:rPr>
          <w:sz w:val="22"/>
          <w:szCs w:val="22"/>
        </w:rPr>
        <w:t xml:space="preserve">There is no requirement that subcarrier assignments should be in </w:t>
      </w:r>
      <w:r w:rsidR="005122D5">
        <w:rPr>
          <w:sz w:val="22"/>
          <w:szCs w:val="22"/>
        </w:rPr>
        <w:t>t</w:t>
      </w:r>
      <w:r>
        <w:rPr>
          <w:sz w:val="22"/>
          <w:szCs w:val="22"/>
        </w:rPr>
        <w:t>ables.</w:t>
      </w:r>
    </w:p>
    <w:p w14:paraId="4FD64814" w14:textId="6DC169EF" w:rsidR="00E31832" w:rsidRDefault="00E31832" w:rsidP="00F63B39">
      <w:pPr>
        <w:rPr>
          <w:sz w:val="20"/>
        </w:rPr>
      </w:pPr>
    </w:p>
    <w:p w14:paraId="3A17F9C0" w14:textId="77777777" w:rsidR="00072BCB" w:rsidRDefault="00072BCB" w:rsidP="00072BCB">
      <w:pPr>
        <w:rPr>
          <w:sz w:val="20"/>
        </w:rPr>
      </w:pPr>
    </w:p>
    <w:p w14:paraId="44D5011C" w14:textId="79753AC9" w:rsidR="00072BCB" w:rsidRDefault="00072BCB" w:rsidP="00072BCB">
      <w:pPr>
        <w:pStyle w:val="Heading1"/>
        <w:rPr>
          <w:lang w:val="en-US"/>
        </w:rPr>
      </w:pPr>
      <w:r>
        <w:rPr>
          <w:lang w:val="en-US"/>
        </w:rPr>
        <w:t>CID 20620</w:t>
      </w:r>
    </w:p>
    <w:p w14:paraId="3A985827" w14:textId="77777777" w:rsidR="00072BCB" w:rsidRPr="002E783E" w:rsidRDefault="00072BCB" w:rsidP="00072BCB">
      <w:pPr>
        <w:rPr>
          <w:lang w:val="en-US"/>
        </w:rPr>
      </w:pPr>
    </w:p>
    <w:tbl>
      <w:tblPr>
        <w:tblStyle w:val="TableGrid"/>
        <w:tblW w:w="10080" w:type="dxa"/>
        <w:tblLayout w:type="fixed"/>
        <w:tblLook w:val="04A0" w:firstRow="1" w:lastRow="0" w:firstColumn="1" w:lastColumn="0" w:noHBand="0" w:noVBand="1"/>
      </w:tblPr>
      <w:tblGrid>
        <w:gridCol w:w="828"/>
        <w:gridCol w:w="1170"/>
        <w:gridCol w:w="1170"/>
        <w:gridCol w:w="2970"/>
        <w:gridCol w:w="3942"/>
      </w:tblGrid>
      <w:tr w:rsidR="00072BCB" w:rsidRPr="009522BD" w14:paraId="676F200E" w14:textId="77777777" w:rsidTr="00072BCB">
        <w:trPr>
          <w:trHeight w:val="278"/>
        </w:trPr>
        <w:tc>
          <w:tcPr>
            <w:tcW w:w="828" w:type="dxa"/>
            <w:hideMark/>
          </w:tcPr>
          <w:p w14:paraId="017AA6D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596025D4" w14:textId="77777777" w:rsidR="00072BCB" w:rsidRPr="009522BD" w:rsidRDefault="00072BCB" w:rsidP="00FE5F5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70" w:type="dxa"/>
            <w:hideMark/>
          </w:tcPr>
          <w:p w14:paraId="58982309" w14:textId="77777777" w:rsidR="00072BCB" w:rsidRPr="009522BD" w:rsidRDefault="00072BCB" w:rsidP="00FE5F5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2970" w:type="dxa"/>
            <w:hideMark/>
          </w:tcPr>
          <w:p w14:paraId="5F850096"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942" w:type="dxa"/>
            <w:hideMark/>
          </w:tcPr>
          <w:p w14:paraId="0C745F0D" w14:textId="77777777" w:rsidR="00072BCB" w:rsidRPr="009522BD" w:rsidRDefault="00072BCB" w:rsidP="00FE5F5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72BCB" w:rsidRPr="009522BD" w14:paraId="7AC5CB40" w14:textId="77777777" w:rsidTr="00072BCB">
        <w:trPr>
          <w:trHeight w:val="278"/>
        </w:trPr>
        <w:tc>
          <w:tcPr>
            <w:tcW w:w="828" w:type="dxa"/>
          </w:tcPr>
          <w:p w14:paraId="2D2DAAFA" w14:textId="0A54DF59" w:rsidR="00072BCB" w:rsidRDefault="00072BCB" w:rsidP="00072BCB">
            <w:pPr>
              <w:rPr>
                <w:rFonts w:ascii="Arial" w:eastAsia="Times New Roman" w:hAnsi="Arial" w:cs="Arial"/>
                <w:bCs/>
                <w:sz w:val="20"/>
                <w:lang w:val="en-US" w:eastAsia="ko-KR"/>
              </w:rPr>
            </w:pPr>
            <w:r>
              <w:rPr>
                <w:rFonts w:ascii="Arial" w:eastAsia="Times New Roman" w:hAnsi="Arial" w:cs="Arial"/>
                <w:bCs/>
                <w:sz w:val="20"/>
                <w:lang w:val="en-US" w:eastAsia="ko-KR"/>
              </w:rPr>
              <w:t>20620</w:t>
            </w:r>
          </w:p>
        </w:tc>
        <w:tc>
          <w:tcPr>
            <w:tcW w:w="1170" w:type="dxa"/>
          </w:tcPr>
          <w:p w14:paraId="4C051641" w14:textId="07C10764" w:rsidR="00072BCB" w:rsidRDefault="00072BCB" w:rsidP="00072BCB">
            <w:pPr>
              <w:rPr>
                <w:rFonts w:ascii="Arial" w:hAnsi="Arial" w:cs="Arial"/>
                <w:sz w:val="20"/>
              </w:rPr>
            </w:pPr>
            <w:r>
              <w:rPr>
                <w:rFonts w:ascii="Arial" w:hAnsi="Arial" w:cs="Arial"/>
                <w:sz w:val="20"/>
              </w:rPr>
              <w:t>476.53</w:t>
            </w:r>
          </w:p>
        </w:tc>
        <w:tc>
          <w:tcPr>
            <w:tcW w:w="1170" w:type="dxa"/>
          </w:tcPr>
          <w:p w14:paraId="7A33A8DB" w14:textId="61864729" w:rsidR="00072BCB" w:rsidRDefault="00072BCB" w:rsidP="00072BCB">
            <w:pPr>
              <w:rPr>
                <w:rFonts w:ascii="Arial" w:hAnsi="Arial" w:cs="Arial"/>
                <w:sz w:val="20"/>
              </w:rPr>
            </w:pPr>
            <w:r>
              <w:rPr>
                <w:rFonts w:ascii="Arial" w:hAnsi="Arial" w:cs="Arial"/>
                <w:sz w:val="20"/>
              </w:rPr>
              <w:t>27.3.2.2</w:t>
            </w:r>
          </w:p>
        </w:tc>
        <w:tc>
          <w:tcPr>
            <w:tcW w:w="2970" w:type="dxa"/>
          </w:tcPr>
          <w:p w14:paraId="2AE1D352" w14:textId="4E5544FD" w:rsidR="00072BCB" w:rsidRDefault="00072BCB" w:rsidP="00072BCB">
            <w:pPr>
              <w:rPr>
                <w:rFonts w:ascii="Arial" w:hAnsi="Arial" w:cs="Arial"/>
                <w:sz w:val="20"/>
              </w:rPr>
            </w:pPr>
            <w:r>
              <w:rPr>
                <w:rFonts w:ascii="Arial" w:hAnsi="Arial" w:cs="Arial"/>
                <w:sz w:val="20"/>
              </w:rPr>
              <w:t>The location of the central 26-tone RU should be in Tables 28-6 and 28-8, not in running text</w:t>
            </w:r>
          </w:p>
        </w:tc>
        <w:tc>
          <w:tcPr>
            <w:tcW w:w="3942" w:type="dxa"/>
          </w:tcPr>
          <w:p w14:paraId="3474AAB6" w14:textId="35FD8F0F" w:rsidR="00072BCB" w:rsidRDefault="00072BCB" w:rsidP="00072BCB">
            <w:pPr>
              <w:rPr>
                <w:rFonts w:ascii="Arial" w:hAnsi="Arial" w:cs="Arial"/>
                <w:sz w:val="20"/>
              </w:rPr>
            </w:pPr>
            <w:r>
              <w:rPr>
                <w:rFonts w:ascii="Arial" w:hAnsi="Arial" w:cs="Arial"/>
                <w:sz w:val="20"/>
              </w:rPr>
              <w:t xml:space="preserve">Delete "The </w:t>
            </w:r>
            <w:proofErr w:type="spellStart"/>
            <w:r>
              <w:rPr>
                <w:rFonts w:ascii="Arial" w:hAnsi="Arial" w:cs="Arial"/>
                <w:sz w:val="20"/>
              </w:rPr>
              <w:t>center</w:t>
            </w:r>
            <w:proofErr w:type="spellEnd"/>
            <w:r>
              <w:rPr>
                <w:rFonts w:ascii="Arial" w:hAnsi="Arial" w:cs="Arial"/>
                <w:sz w:val="20"/>
              </w:rPr>
              <w:t xml:space="preserve"> 26-tone RU in the 20 MHz</w:t>
            </w:r>
            <w:r>
              <w:rPr>
                <w:rFonts w:ascii="Arial" w:hAnsi="Arial" w:cs="Arial"/>
                <w:sz w:val="20"/>
              </w:rPr>
              <w:br/>
              <w:t>and 80 MHz HE MU PPDU or HE TB PPDU formats using OFDMA transmission (Figure 27-5 (RU locations in a 20 MHz HE PPDU) and Figure 27-7 (RU locations in an 80 MHz HE PPDU)) is located on subcarriers [-16: -4, 4: 16].  " at the referenced location.  Delete " that spans subcarriers [-</w:t>
            </w:r>
            <w:proofErr w:type="gramStart"/>
            <w:r>
              <w:rPr>
                <w:rFonts w:ascii="Arial" w:hAnsi="Arial" w:cs="Arial"/>
                <w:sz w:val="20"/>
              </w:rPr>
              <w:t>16:-</w:t>
            </w:r>
            <w:proofErr w:type="gramEnd"/>
            <w:r>
              <w:rPr>
                <w:rFonts w:ascii="Arial" w:hAnsi="Arial" w:cs="Arial"/>
                <w:sz w:val="20"/>
              </w:rPr>
              <w:t>4, 4:16]" throughout (3x)</w:t>
            </w:r>
          </w:p>
        </w:tc>
      </w:tr>
    </w:tbl>
    <w:p w14:paraId="11134CDD" w14:textId="0E833FCC" w:rsidR="00072BCB" w:rsidRDefault="00072BCB" w:rsidP="00072BCB">
      <w:pPr>
        <w:jc w:val="both"/>
        <w:rPr>
          <w:sz w:val="22"/>
          <w:szCs w:val="22"/>
        </w:rPr>
      </w:pPr>
    </w:p>
    <w:p w14:paraId="1FD28EDB" w14:textId="6B761547" w:rsidR="005122D5" w:rsidRPr="00157CCC" w:rsidRDefault="005122D5" w:rsidP="005122D5">
      <w:pPr>
        <w:jc w:val="both"/>
        <w:rPr>
          <w:sz w:val="28"/>
          <w:szCs w:val="22"/>
        </w:rPr>
      </w:pPr>
      <w:r>
        <w:rPr>
          <w:b/>
          <w:sz w:val="28"/>
          <w:szCs w:val="22"/>
          <w:u w:val="single"/>
        </w:rPr>
        <w:t>Context</w:t>
      </w:r>
    </w:p>
    <w:p w14:paraId="5C333DB7" w14:textId="370B7803" w:rsidR="005122D5" w:rsidRDefault="005122D5" w:rsidP="00072BCB">
      <w:pPr>
        <w:jc w:val="both"/>
        <w:rPr>
          <w:sz w:val="22"/>
          <w:szCs w:val="22"/>
        </w:rPr>
      </w:pPr>
    </w:p>
    <w:p w14:paraId="4E07DCE9" w14:textId="71620D5F" w:rsidR="005122D5" w:rsidRDefault="005122D5" w:rsidP="00072BCB">
      <w:pPr>
        <w:jc w:val="both"/>
        <w:rPr>
          <w:sz w:val="22"/>
          <w:szCs w:val="22"/>
        </w:rPr>
      </w:pPr>
      <w:r>
        <w:rPr>
          <w:sz w:val="22"/>
          <w:szCs w:val="22"/>
        </w:rPr>
        <w:t>D4.2 P487:</w:t>
      </w:r>
    </w:p>
    <w:tbl>
      <w:tblPr>
        <w:tblStyle w:val="TableGrid"/>
        <w:tblW w:w="0" w:type="auto"/>
        <w:tblLook w:val="04A0" w:firstRow="1" w:lastRow="0" w:firstColumn="1" w:lastColumn="0" w:noHBand="0" w:noVBand="1"/>
      </w:tblPr>
      <w:tblGrid>
        <w:gridCol w:w="10080"/>
      </w:tblGrid>
      <w:tr w:rsidR="005122D5" w14:paraId="3B5026E8" w14:textId="77777777" w:rsidTr="005122D5">
        <w:tc>
          <w:tcPr>
            <w:tcW w:w="10080" w:type="dxa"/>
          </w:tcPr>
          <w:p w14:paraId="1B5231E0" w14:textId="23382BB8" w:rsidR="005122D5" w:rsidRDefault="005122D5" w:rsidP="00072BCB">
            <w:pPr>
              <w:jc w:val="both"/>
              <w:rPr>
                <w:sz w:val="22"/>
                <w:szCs w:val="22"/>
              </w:rPr>
            </w:pPr>
            <w:r>
              <w:rPr>
                <w:noProof/>
              </w:rPr>
              <w:lastRenderedPageBreak/>
              <w:drawing>
                <wp:inline distT="0" distB="0" distL="0" distR="0" wp14:anchorId="3CF1EDB6" wp14:editId="28393DFA">
                  <wp:extent cx="6263640" cy="10864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1086485"/>
                          </a:xfrm>
                          <a:prstGeom prst="rect">
                            <a:avLst/>
                          </a:prstGeom>
                        </pic:spPr>
                      </pic:pic>
                    </a:graphicData>
                  </a:graphic>
                </wp:inline>
              </w:drawing>
            </w:r>
          </w:p>
        </w:tc>
      </w:tr>
    </w:tbl>
    <w:p w14:paraId="2E70CDD1" w14:textId="38948FB6" w:rsidR="005122D5" w:rsidRDefault="005122D5" w:rsidP="00072BCB">
      <w:pPr>
        <w:jc w:val="both"/>
        <w:rPr>
          <w:sz w:val="22"/>
          <w:szCs w:val="22"/>
        </w:rPr>
      </w:pPr>
    </w:p>
    <w:p w14:paraId="365A0937" w14:textId="77777777" w:rsidR="005122D5" w:rsidRDefault="005122D5" w:rsidP="00072BCB">
      <w:pPr>
        <w:jc w:val="both"/>
        <w:rPr>
          <w:sz w:val="22"/>
          <w:szCs w:val="22"/>
        </w:rPr>
      </w:pPr>
    </w:p>
    <w:p w14:paraId="2C788271" w14:textId="0B42853E" w:rsidR="00072BCB" w:rsidRPr="00157CCC" w:rsidRDefault="00072BCB" w:rsidP="00072BCB">
      <w:pPr>
        <w:jc w:val="both"/>
        <w:rPr>
          <w:sz w:val="28"/>
          <w:szCs w:val="22"/>
        </w:rPr>
      </w:pPr>
      <w:r>
        <w:rPr>
          <w:b/>
          <w:sz w:val="28"/>
          <w:szCs w:val="22"/>
          <w:u w:val="single"/>
        </w:rPr>
        <w:t>Proposed Resolution: CID 206</w:t>
      </w:r>
      <w:r w:rsidR="005122D5">
        <w:rPr>
          <w:b/>
          <w:sz w:val="28"/>
          <w:szCs w:val="22"/>
          <w:u w:val="single"/>
        </w:rPr>
        <w:t>20</w:t>
      </w:r>
    </w:p>
    <w:p w14:paraId="2630FFD2" w14:textId="77777777" w:rsidR="00072BCB" w:rsidRDefault="00072BCB" w:rsidP="00072BCB">
      <w:pPr>
        <w:jc w:val="both"/>
        <w:rPr>
          <w:sz w:val="22"/>
          <w:szCs w:val="22"/>
        </w:rPr>
      </w:pPr>
      <w:r>
        <w:rPr>
          <w:b/>
          <w:sz w:val="22"/>
          <w:szCs w:val="22"/>
        </w:rPr>
        <w:t>Rejected</w:t>
      </w:r>
      <w:r w:rsidRPr="00157CCC">
        <w:rPr>
          <w:sz w:val="22"/>
          <w:szCs w:val="22"/>
        </w:rPr>
        <w:t>.</w:t>
      </w:r>
    </w:p>
    <w:p w14:paraId="40D2DBCD" w14:textId="03437AE9" w:rsidR="00072BCB" w:rsidRDefault="00BB3CDB" w:rsidP="00072BCB">
      <w:pPr>
        <w:jc w:val="both"/>
        <w:rPr>
          <w:sz w:val="22"/>
          <w:szCs w:val="22"/>
        </w:rPr>
      </w:pPr>
      <w:r>
        <w:rPr>
          <w:sz w:val="22"/>
          <w:szCs w:val="22"/>
        </w:rPr>
        <w:t xml:space="preserve">While </w:t>
      </w:r>
      <w:r w:rsidR="00FC6641">
        <w:rPr>
          <w:sz w:val="22"/>
          <w:szCs w:val="22"/>
        </w:rPr>
        <w:t>RUs using subcarriers [-</w:t>
      </w:r>
      <w:proofErr w:type="gramStart"/>
      <w:r w:rsidR="00FC6641">
        <w:rPr>
          <w:sz w:val="22"/>
          <w:szCs w:val="22"/>
        </w:rPr>
        <w:t>16:-</w:t>
      </w:r>
      <w:proofErr w:type="gramEnd"/>
      <w:r w:rsidR="00FC6641">
        <w:rPr>
          <w:sz w:val="22"/>
          <w:szCs w:val="22"/>
        </w:rPr>
        <w:t xml:space="preserve">4, 4:16] are included in Tables 27-7 and 27-9, they are referred to as “RU 5” and “RU 19”, respectively.  The text outside of Tables which the commenter is proposing to delete is the definition of the </w:t>
      </w:r>
      <w:proofErr w:type="spellStart"/>
      <w:r w:rsidR="00FC6641">
        <w:rPr>
          <w:sz w:val="22"/>
          <w:szCs w:val="22"/>
        </w:rPr>
        <w:t>center</w:t>
      </w:r>
      <w:proofErr w:type="spellEnd"/>
      <w:r w:rsidR="00FC6641">
        <w:rPr>
          <w:sz w:val="22"/>
          <w:szCs w:val="22"/>
        </w:rPr>
        <w:t xml:space="preserve"> 26-tones RU, hence must not be deleted.  Also, D4.2 has been updated such that the phrase “that spans subcarriers [-</w:t>
      </w:r>
      <w:proofErr w:type="gramStart"/>
      <w:r w:rsidR="00FC6641">
        <w:rPr>
          <w:sz w:val="22"/>
          <w:szCs w:val="22"/>
        </w:rPr>
        <w:t>16:-</w:t>
      </w:r>
      <w:proofErr w:type="gramEnd"/>
      <w:r w:rsidR="00FC6641">
        <w:rPr>
          <w:sz w:val="22"/>
          <w:szCs w:val="22"/>
        </w:rPr>
        <w:t>4, 4:16]” is not present in 27.3.2.2.</w:t>
      </w:r>
    </w:p>
    <w:p w14:paraId="3009E578" w14:textId="2E3B6F31" w:rsidR="00AC0047" w:rsidRDefault="00AC0047" w:rsidP="00F63B39">
      <w:pPr>
        <w:rPr>
          <w:sz w:val="20"/>
        </w:rPr>
      </w:pPr>
    </w:p>
    <w:p w14:paraId="39258910" w14:textId="7007F19E" w:rsidR="000468BF" w:rsidRDefault="000468BF" w:rsidP="00F63B39">
      <w:pPr>
        <w:rPr>
          <w:sz w:val="20"/>
        </w:rPr>
      </w:pPr>
    </w:p>
    <w:p w14:paraId="5425EACF" w14:textId="77777777" w:rsidR="000468BF" w:rsidRDefault="000468BF" w:rsidP="000468BF">
      <w:pPr>
        <w:rPr>
          <w:sz w:val="20"/>
        </w:rPr>
      </w:pPr>
    </w:p>
    <w:p w14:paraId="4DADEFCC" w14:textId="23BF493A" w:rsidR="000468BF" w:rsidRDefault="000468BF" w:rsidP="000468BF">
      <w:pPr>
        <w:pStyle w:val="Heading1"/>
        <w:rPr>
          <w:lang w:val="en-US"/>
        </w:rPr>
      </w:pPr>
      <w:r>
        <w:rPr>
          <w:lang w:val="en-US"/>
        </w:rPr>
        <w:t>CID 21563</w:t>
      </w:r>
    </w:p>
    <w:p w14:paraId="24D554D4" w14:textId="77777777" w:rsidR="000468BF" w:rsidRPr="002E783E" w:rsidRDefault="000468BF" w:rsidP="000468BF">
      <w:pPr>
        <w:rPr>
          <w:lang w:val="en-US"/>
        </w:rPr>
      </w:pPr>
    </w:p>
    <w:tbl>
      <w:tblPr>
        <w:tblStyle w:val="TableGrid"/>
        <w:tblW w:w="10080" w:type="dxa"/>
        <w:tblLayout w:type="fixed"/>
        <w:tblLook w:val="04A0" w:firstRow="1" w:lastRow="0" w:firstColumn="1" w:lastColumn="0" w:noHBand="0" w:noVBand="1"/>
      </w:tblPr>
      <w:tblGrid>
        <w:gridCol w:w="828"/>
        <w:gridCol w:w="1170"/>
        <w:gridCol w:w="1350"/>
        <w:gridCol w:w="3870"/>
        <w:gridCol w:w="2862"/>
      </w:tblGrid>
      <w:tr w:rsidR="000468BF" w:rsidRPr="009522BD" w14:paraId="43B5CB14" w14:textId="77777777" w:rsidTr="00EE0211">
        <w:trPr>
          <w:trHeight w:val="278"/>
        </w:trPr>
        <w:tc>
          <w:tcPr>
            <w:tcW w:w="828" w:type="dxa"/>
            <w:hideMark/>
          </w:tcPr>
          <w:p w14:paraId="27241C30"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70" w:type="dxa"/>
            <w:hideMark/>
          </w:tcPr>
          <w:p w14:paraId="2F5A28BE" w14:textId="77777777" w:rsidR="000468BF" w:rsidRPr="009522BD" w:rsidRDefault="000468BF" w:rsidP="000468B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350" w:type="dxa"/>
            <w:hideMark/>
          </w:tcPr>
          <w:p w14:paraId="30D9C98E" w14:textId="77777777" w:rsidR="000468BF" w:rsidRPr="009522BD" w:rsidRDefault="000468BF" w:rsidP="000468BF">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870" w:type="dxa"/>
            <w:hideMark/>
          </w:tcPr>
          <w:p w14:paraId="2E161FD5"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2862" w:type="dxa"/>
            <w:hideMark/>
          </w:tcPr>
          <w:p w14:paraId="21D000A7" w14:textId="77777777" w:rsidR="000468BF" w:rsidRPr="009522BD" w:rsidRDefault="000468BF" w:rsidP="000468B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E0211" w:rsidRPr="009522BD" w14:paraId="495AE8C4" w14:textId="77777777" w:rsidTr="00EE0211">
        <w:trPr>
          <w:trHeight w:val="278"/>
        </w:trPr>
        <w:tc>
          <w:tcPr>
            <w:tcW w:w="828" w:type="dxa"/>
          </w:tcPr>
          <w:p w14:paraId="303C91E3" w14:textId="2B75B757" w:rsidR="00EE0211" w:rsidRDefault="007D4F74" w:rsidP="00EE0211">
            <w:pPr>
              <w:rPr>
                <w:rFonts w:ascii="Arial" w:eastAsia="Times New Roman" w:hAnsi="Arial" w:cs="Arial"/>
                <w:bCs/>
                <w:sz w:val="20"/>
                <w:lang w:val="en-US" w:eastAsia="ko-KR"/>
              </w:rPr>
            </w:pPr>
            <w:r>
              <w:rPr>
                <w:rFonts w:ascii="Arial" w:eastAsia="Times New Roman" w:hAnsi="Arial" w:cs="Arial"/>
                <w:bCs/>
                <w:sz w:val="20"/>
                <w:lang w:val="en-US" w:eastAsia="ko-KR"/>
              </w:rPr>
              <w:t>21563</w:t>
            </w:r>
          </w:p>
        </w:tc>
        <w:tc>
          <w:tcPr>
            <w:tcW w:w="1170" w:type="dxa"/>
          </w:tcPr>
          <w:p w14:paraId="1EB58038" w14:textId="56159414" w:rsidR="00EE0211" w:rsidRDefault="00EE0211" w:rsidP="00EE0211">
            <w:pPr>
              <w:rPr>
                <w:rFonts w:ascii="Arial" w:hAnsi="Arial" w:cs="Arial"/>
                <w:sz w:val="20"/>
              </w:rPr>
            </w:pPr>
            <w:r>
              <w:rPr>
                <w:rFonts w:ascii="Arial" w:hAnsi="Arial" w:cs="Arial"/>
                <w:sz w:val="20"/>
              </w:rPr>
              <w:t>525.28</w:t>
            </w:r>
          </w:p>
        </w:tc>
        <w:tc>
          <w:tcPr>
            <w:tcW w:w="1350" w:type="dxa"/>
          </w:tcPr>
          <w:p w14:paraId="34049426" w14:textId="3D26907F" w:rsidR="00EE0211" w:rsidRDefault="00EE0211" w:rsidP="00EE0211">
            <w:pPr>
              <w:rPr>
                <w:rFonts w:ascii="Arial" w:hAnsi="Arial" w:cs="Arial"/>
                <w:sz w:val="20"/>
              </w:rPr>
            </w:pPr>
            <w:r>
              <w:rPr>
                <w:rFonts w:ascii="Arial" w:hAnsi="Arial" w:cs="Arial"/>
                <w:sz w:val="20"/>
              </w:rPr>
              <w:t>27.3.10.7.2</w:t>
            </w:r>
          </w:p>
        </w:tc>
        <w:tc>
          <w:tcPr>
            <w:tcW w:w="3870" w:type="dxa"/>
          </w:tcPr>
          <w:p w14:paraId="2EB44B4D" w14:textId="2B005C7B" w:rsidR="00EE0211" w:rsidRDefault="00EE0211" w:rsidP="00EE0211">
            <w:pPr>
              <w:rPr>
                <w:rFonts w:ascii="Arial" w:hAnsi="Arial" w:cs="Arial"/>
                <w:sz w:val="20"/>
              </w:rPr>
            </w:pPr>
            <w:r>
              <w:rPr>
                <w:rFonts w:ascii="Arial" w:hAnsi="Arial" w:cs="Arial"/>
                <w:sz w:val="20"/>
              </w:rPr>
              <w:t>Beam change = 1 does not mandate that the transmitter use different spatial mapping between pre-HE modulated fields and the first symbol of HE-LTF.  For example, the spatial mapping matrix of the HE-LTF may be constructed such that the 1st symbol of HE-LTF happens to have the same 'net' spatial mapping as the pre-HE modulated fields.</w:t>
            </w:r>
          </w:p>
        </w:tc>
        <w:tc>
          <w:tcPr>
            <w:tcW w:w="2862" w:type="dxa"/>
          </w:tcPr>
          <w:p w14:paraId="55B9861D" w14:textId="44E3D00B" w:rsidR="00EE0211" w:rsidRDefault="00EE0211" w:rsidP="00EE0211">
            <w:pPr>
              <w:rPr>
                <w:rFonts w:ascii="Arial" w:hAnsi="Arial" w:cs="Arial"/>
                <w:sz w:val="20"/>
              </w:rPr>
            </w:pPr>
            <w:r>
              <w:rPr>
                <w:rFonts w:ascii="Arial" w:hAnsi="Arial" w:cs="Arial"/>
                <w:sz w:val="20"/>
              </w:rPr>
              <w:t>Change "are spatially mapped differently" to "may be spatially mapped differently".</w:t>
            </w:r>
          </w:p>
        </w:tc>
      </w:tr>
    </w:tbl>
    <w:p w14:paraId="3FA08610" w14:textId="77777777" w:rsidR="000468BF" w:rsidRDefault="000468BF" w:rsidP="000468BF">
      <w:pPr>
        <w:jc w:val="both"/>
        <w:rPr>
          <w:sz w:val="22"/>
          <w:szCs w:val="22"/>
        </w:rPr>
      </w:pPr>
    </w:p>
    <w:p w14:paraId="710058CB" w14:textId="003445AD" w:rsidR="000468BF" w:rsidRPr="00157CCC" w:rsidRDefault="000468BF" w:rsidP="000468BF">
      <w:pPr>
        <w:jc w:val="both"/>
        <w:rPr>
          <w:sz w:val="28"/>
          <w:szCs w:val="22"/>
        </w:rPr>
      </w:pPr>
      <w:r>
        <w:rPr>
          <w:b/>
          <w:sz w:val="28"/>
          <w:szCs w:val="22"/>
          <w:u w:val="single"/>
        </w:rPr>
        <w:t xml:space="preserve">Proposed Resolution: CID </w:t>
      </w:r>
      <w:r w:rsidR="00EE0211">
        <w:rPr>
          <w:b/>
          <w:sz w:val="28"/>
          <w:szCs w:val="22"/>
          <w:u w:val="single"/>
        </w:rPr>
        <w:t>21563</w:t>
      </w:r>
    </w:p>
    <w:p w14:paraId="355B62E6" w14:textId="4F9585A7" w:rsidR="000468BF" w:rsidRDefault="00EE0211" w:rsidP="000468BF">
      <w:pPr>
        <w:jc w:val="both"/>
        <w:rPr>
          <w:sz w:val="22"/>
          <w:szCs w:val="22"/>
        </w:rPr>
      </w:pPr>
      <w:r>
        <w:rPr>
          <w:b/>
          <w:sz w:val="22"/>
          <w:szCs w:val="22"/>
        </w:rPr>
        <w:t>Accepted</w:t>
      </w:r>
      <w:r w:rsidR="000468BF" w:rsidRPr="00157CCC">
        <w:rPr>
          <w:sz w:val="22"/>
          <w:szCs w:val="22"/>
        </w:rPr>
        <w:t>.</w:t>
      </w:r>
    </w:p>
    <w:p w14:paraId="7BCD2D2F" w14:textId="77777777" w:rsidR="000468BF" w:rsidRPr="001D18B3" w:rsidRDefault="000468BF" w:rsidP="00F63B39">
      <w:pPr>
        <w:rPr>
          <w:sz w:val="20"/>
        </w:rPr>
      </w:pPr>
    </w:p>
    <w:p w14:paraId="3B60FF2F" w14:textId="77777777" w:rsidR="008F64A4" w:rsidRPr="001D18B3" w:rsidRDefault="008F64A4" w:rsidP="008F64A4">
      <w:pPr>
        <w:rPr>
          <w:sz w:val="20"/>
        </w:rPr>
      </w:pPr>
    </w:p>
    <w:p w14:paraId="3A209E01" w14:textId="35EF5000" w:rsidR="00E36A31" w:rsidRPr="00E36A31" w:rsidRDefault="00E36A31" w:rsidP="008F64A4">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1"/>
      <w:footerReference w:type="default" r:id="rId2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F898" w14:textId="77777777" w:rsidR="00007071" w:rsidRDefault="00007071">
      <w:r>
        <w:separator/>
      </w:r>
    </w:p>
  </w:endnote>
  <w:endnote w:type="continuationSeparator" w:id="0">
    <w:p w14:paraId="5DF1A156" w14:textId="77777777" w:rsidR="00007071" w:rsidRDefault="0000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0468BF" w:rsidRDefault="00007071">
    <w:pPr>
      <w:pStyle w:val="Footer"/>
      <w:tabs>
        <w:tab w:val="clear" w:pos="6480"/>
        <w:tab w:val="center" w:pos="4680"/>
        <w:tab w:val="right" w:pos="9360"/>
      </w:tabs>
    </w:pPr>
    <w:fldSimple w:instr=" SUBJECT  \* MERGEFORMAT ">
      <w:r w:rsidR="000468BF">
        <w:t>Submission</w:t>
      </w:r>
    </w:fldSimple>
    <w:r w:rsidR="000468BF">
      <w:tab/>
      <w:t xml:space="preserve">page </w:t>
    </w:r>
    <w:r w:rsidR="000468BF">
      <w:fldChar w:fldCharType="begin"/>
    </w:r>
    <w:r w:rsidR="000468BF">
      <w:instrText xml:space="preserve">page </w:instrText>
    </w:r>
    <w:r w:rsidR="000468BF">
      <w:fldChar w:fldCharType="separate"/>
    </w:r>
    <w:r w:rsidR="000468BF">
      <w:rPr>
        <w:noProof/>
      </w:rPr>
      <w:t>1</w:t>
    </w:r>
    <w:r w:rsidR="000468BF">
      <w:rPr>
        <w:noProof/>
      </w:rPr>
      <w:fldChar w:fldCharType="end"/>
    </w:r>
    <w:r w:rsidR="000468BF">
      <w:tab/>
    </w:r>
    <w:r w:rsidR="000468BF">
      <w:rPr>
        <w:rFonts w:eastAsia="SimSun" w:hint="eastAsia"/>
        <w:lang w:eastAsia="zh-CN"/>
      </w:rPr>
      <w:t xml:space="preserve">          </w:t>
    </w:r>
    <w:r w:rsidR="000468BF">
      <w:rPr>
        <w:rFonts w:eastAsia="SimSun"/>
        <w:noProof/>
        <w:sz w:val="21"/>
        <w:szCs w:val="21"/>
        <w:lang w:eastAsia="zh-CN"/>
      </w:rPr>
      <w:fldChar w:fldCharType="begin"/>
    </w:r>
    <w:r w:rsidR="000468BF">
      <w:rPr>
        <w:rFonts w:eastAsia="SimSun"/>
        <w:noProof/>
        <w:sz w:val="21"/>
        <w:szCs w:val="21"/>
        <w:lang w:eastAsia="zh-CN"/>
      </w:rPr>
      <w:instrText xml:space="preserve"> AUTHOR   \* MERGEFORMAT </w:instrText>
    </w:r>
    <w:r w:rsidR="000468BF">
      <w:rPr>
        <w:rFonts w:eastAsia="SimSun"/>
        <w:noProof/>
        <w:sz w:val="21"/>
        <w:szCs w:val="21"/>
        <w:lang w:eastAsia="zh-CN"/>
      </w:rPr>
      <w:fldChar w:fldCharType="separate"/>
    </w:r>
    <w:r w:rsidR="000468BF">
      <w:rPr>
        <w:rFonts w:eastAsia="SimSun"/>
        <w:noProof/>
        <w:sz w:val="21"/>
        <w:szCs w:val="21"/>
        <w:lang w:eastAsia="zh-CN"/>
      </w:rPr>
      <w:t>Youhan Kim (Qualcomm)</w:t>
    </w:r>
    <w:r w:rsidR="000468BF">
      <w:rPr>
        <w:rFonts w:eastAsia="SimSun"/>
        <w:noProof/>
        <w:sz w:val="21"/>
        <w:szCs w:val="21"/>
        <w:lang w:eastAsia="zh-CN"/>
      </w:rPr>
      <w:fldChar w:fldCharType="end"/>
    </w:r>
  </w:p>
  <w:p w14:paraId="1EFD331A" w14:textId="77777777" w:rsidR="000468BF" w:rsidRPr="0013508C" w:rsidRDefault="000468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97919" w14:textId="77777777" w:rsidR="00007071" w:rsidRDefault="00007071">
      <w:r>
        <w:separator/>
      </w:r>
    </w:p>
  </w:footnote>
  <w:footnote w:type="continuationSeparator" w:id="0">
    <w:p w14:paraId="0D8CA2A6" w14:textId="77777777" w:rsidR="00007071" w:rsidRDefault="0000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B2F80AD" w:rsidR="000468BF" w:rsidRDefault="00007071">
    <w:pPr>
      <w:pStyle w:val="Header"/>
      <w:tabs>
        <w:tab w:val="clear" w:pos="6480"/>
        <w:tab w:val="center" w:pos="4680"/>
        <w:tab w:val="right" w:pos="9360"/>
      </w:tabs>
    </w:pPr>
    <w:fldSimple w:instr=" KEYWORDS   \* MERGEFORMAT ">
      <w:r w:rsidR="000468BF">
        <w:t>July 2019</w:t>
      </w:r>
    </w:fldSimple>
    <w:r w:rsidR="000468BF">
      <w:tab/>
    </w:r>
    <w:r w:rsidR="000468BF">
      <w:tab/>
    </w:r>
    <w:fldSimple w:instr=" TITLE  \* MERGEFORMAT ">
      <w:r w:rsidR="004F12F9">
        <w:t>doc.: IEEE 802.11-19/1225r3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num w:numId="1">
    <w:abstractNumId w:val="0"/>
    <w:lvlOverride w:ilvl="0">
      <w:lvl w:ilvl="0">
        <w:start w:val="1"/>
        <w:numFmt w:val="bullet"/>
        <w:lvlText w:val="27.3.2.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27.3.18.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27-5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3.2.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78EE"/>
    <w:rsid w:val="000511A1"/>
    <w:rsid w:val="000511D7"/>
    <w:rsid w:val="000519F7"/>
    <w:rsid w:val="00052123"/>
    <w:rsid w:val="00052909"/>
    <w:rsid w:val="00053519"/>
    <w:rsid w:val="000538C0"/>
    <w:rsid w:val="00054E1F"/>
    <w:rsid w:val="00054F82"/>
    <w:rsid w:val="000567DA"/>
    <w:rsid w:val="00060363"/>
    <w:rsid w:val="000609BC"/>
    <w:rsid w:val="00060E93"/>
    <w:rsid w:val="00061FFD"/>
    <w:rsid w:val="000642FC"/>
    <w:rsid w:val="00064697"/>
    <w:rsid w:val="0006469A"/>
    <w:rsid w:val="00064CEC"/>
    <w:rsid w:val="00064EAE"/>
    <w:rsid w:val="000650B0"/>
    <w:rsid w:val="000650B8"/>
    <w:rsid w:val="00066421"/>
    <w:rsid w:val="0006732A"/>
    <w:rsid w:val="000675D6"/>
    <w:rsid w:val="00067D60"/>
    <w:rsid w:val="00070283"/>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9A"/>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173A"/>
    <w:rsid w:val="00142492"/>
    <w:rsid w:val="00142C60"/>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6AF"/>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A49"/>
    <w:rsid w:val="001C4FA7"/>
    <w:rsid w:val="001C501D"/>
    <w:rsid w:val="001C5694"/>
    <w:rsid w:val="001C618A"/>
    <w:rsid w:val="001C654F"/>
    <w:rsid w:val="001C7B91"/>
    <w:rsid w:val="001C7CCE"/>
    <w:rsid w:val="001D016F"/>
    <w:rsid w:val="001D11FD"/>
    <w:rsid w:val="001D1550"/>
    <w:rsid w:val="001D15ED"/>
    <w:rsid w:val="001D18B3"/>
    <w:rsid w:val="001D2418"/>
    <w:rsid w:val="001D2A6C"/>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EDF"/>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F25"/>
    <w:rsid w:val="00243209"/>
    <w:rsid w:val="0024562A"/>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57AE2"/>
    <w:rsid w:val="00262D56"/>
    <w:rsid w:val="00263092"/>
    <w:rsid w:val="00263147"/>
    <w:rsid w:val="0026422E"/>
    <w:rsid w:val="00265EC4"/>
    <w:rsid w:val="002661CE"/>
    <w:rsid w:val="002662A5"/>
    <w:rsid w:val="00266916"/>
    <w:rsid w:val="00266B84"/>
    <w:rsid w:val="002674D1"/>
    <w:rsid w:val="0026772A"/>
    <w:rsid w:val="00270171"/>
    <w:rsid w:val="002709D1"/>
    <w:rsid w:val="00270EE3"/>
    <w:rsid w:val="00270F98"/>
    <w:rsid w:val="002718ED"/>
    <w:rsid w:val="00271913"/>
    <w:rsid w:val="00271EB4"/>
    <w:rsid w:val="00273257"/>
    <w:rsid w:val="00273B8E"/>
    <w:rsid w:val="00273FA9"/>
    <w:rsid w:val="00274A4A"/>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532"/>
    <w:rsid w:val="002A16E3"/>
    <w:rsid w:val="002A195C"/>
    <w:rsid w:val="002A19C0"/>
    <w:rsid w:val="002A251F"/>
    <w:rsid w:val="002A385F"/>
    <w:rsid w:val="002A3909"/>
    <w:rsid w:val="002A3AAB"/>
    <w:rsid w:val="002A3AB7"/>
    <w:rsid w:val="002A4A61"/>
    <w:rsid w:val="002A4C48"/>
    <w:rsid w:val="002A55B1"/>
    <w:rsid w:val="002A7496"/>
    <w:rsid w:val="002A785D"/>
    <w:rsid w:val="002B0268"/>
    <w:rsid w:val="002B0983"/>
    <w:rsid w:val="002B1264"/>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7EA"/>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0191"/>
    <w:rsid w:val="00381F98"/>
    <w:rsid w:val="003825BB"/>
    <w:rsid w:val="00382C54"/>
    <w:rsid w:val="00383766"/>
    <w:rsid w:val="00383978"/>
    <w:rsid w:val="00383AAF"/>
    <w:rsid w:val="00383C03"/>
    <w:rsid w:val="0038421A"/>
    <w:rsid w:val="00384FE8"/>
    <w:rsid w:val="0038516A"/>
    <w:rsid w:val="00385654"/>
    <w:rsid w:val="0038565F"/>
    <w:rsid w:val="00385FD6"/>
    <w:rsid w:val="0038601E"/>
    <w:rsid w:val="003906A1"/>
    <w:rsid w:val="003907EE"/>
    <w:rsid w:val="00391845"/>
    <w:rsid w:val="003924F8"/>
    <w:rsid w:val="0039286B"/>
    <w:rsid w:val="00392C68"/>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58E"/>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448"/>
    <w:rsid w:val="00445ACB"/>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D9E"/>
    <w:rsid w:val="00476415"/>
    <w:rsid w:val="004766C3"/>
    <w:rsid w:val="00476C83"/>
    <w:rsid w:val="00476F40"/>
    <w:rsid w:val="004804A4"/>
    <w:rsid w:val="004806C9"/>
    <w:rsid w:val="004821A5"/>
    <w:rsid w:val="004828D5"/>
    <w:rsid w:val="00482AD0"/>
    <w:rsid w:val="00482AF6"/>
    <w:rsid w:val="00483739"/>
    <w:rsid w:val="00483774"/>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2D5"/>
    <w:rsid w:val="00512743"/>
    <w:rsid w:val="00512C16"/>
    <w:rsid w:val="00513528"/>
    <w:rsid w:val="00513657"/>
    <w:rsid w:val="00513811"/>
    <w:rsid w:val="0051588E"/>
    <w:rsid w:val="00515AF2"/>
    <w:rsid w:val="0051768A"/>
    <w:rsid w:val="00517ED6"/>
    <w:rsid w:val="00520208"/>
    <w:rsid w:val="00520B77"/>
    <w:rsid w:val="00520B8C"/>
    <w:rsid w:val="0052151C"/>
    <w:rsid w:val="00522126"/>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6D9C"/>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6FE1"/>
    <w:rsid w:val="005A7475"/>
    <w:rsid w:val="005B151D"/>
    <w:rsid w:val="005B1ACA"/>
    <w:rsid w:val="005B1FD6"/>
    <w:rsid w:val="005B2037"/>
    <w:rsid w:val="005B2BA0"/>
    <w:rsid w:val="005B2F00"/>
    <w:rsid w:val="005B31EA"/>
    <w:rsid w:val="005B34A6"/>
    <w:rsid w:val="005B35DF"/>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731"/>
    <w:rsid w:val="00604BBF"/>
    <w:rsid w:val="006057F2"/>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0BE"/>
    <w:rsid w:val="006302F7"/>
    <w:rsid w:val="00631EB7"/>
    <w:rsid w:val="00632641"/>
    <w:rsid w:val="00633A8F"/>
    <w:rsid w:val="00633DC2"/>
    <w:rsid w:val="006343C4"/>
    <w:rsid w:val="006346CB"/>
    <w:rsid w:val="00635200"/>
    <w:rsid w:val="006354F6"/>
    <w:rsid w:val="006362D2"/>
    <w:rsid w:val="00636633"/>
    <w:rsid w:val="00636FCA"/>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31"/>
    <w:rsid w:val="00660F53"/>
    <w:rsid w:val="00661CD7"/>
    <w:rsid w:val="00661D12"/>
    <w:rsid w:val="00662343"/>
    <w:rsid w:val="00662672"/>
    <w:rsid w:val="006636D9"/>
    <w:rsid w:val="0066376A"/>
    <w:rsid w:val="0066379D"/>
    <w:rsid w:val="00663B94"/>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25B5"/>
    <w:rsid w:val="00692C73"/>
    <w:rsid w:val="0069303D"/>
    <w:rsid w:val="00693B88"/>
    <w:rsid w:val="00693C51"/>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48F"/>
    <w:rsid w:val="006B1AE5"/>
    <w:rsid w:val="006B294F"/>
    <w:rsid w:val="006B4874"/>
    <w:rsid w:val="006B4C7F"/>
    <w:rsid w:val="006B5C80"/>
    <w:rsid w:val="006B7B06"/>
    <w:rsid w:val="006B7DA2"/>
    <w:rsid w:val="006B7DE8"/>
    <w:rsid w:val="006C0178"/>
    <w:rsid w:val="006C063A"/>
    <w:rsid w:val="006C0CDE"/>
    <w:rsid w:val="006C1627"/>
    <w:rsid w:val="006C1785"/>
    <w:rsid w:val="006C1FA8"/>
    <w:rsid w:val="006C2540"/>
    <w:rsid w:val="006C2708"/>
    <w:rsid w:val="006C2C97"/>
    <w:rsid w:val="006C2D43"/>
    <w:rsid w:val="006C3C41"/>
    <w:rsid w:val="006C4D15"/>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6E94"/>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0C6D"/>
    <w:rsid w:val="00721809"/>
    <w:rsid w:val="00721A60"/>
    <w:rsid w:val="007220CF"/>
    <w:rsid w:val="007221A5"/>
    <w:rsid w:val="00722B04"/>
    <w:rsid w:val="007231F6"/>
    <w:rsid w:val="00723821"/>
    <w:rsid w:val="00723CB7"/>
    <w:rsid w:val="00724942"/>
    <w:rsid w:val="007249FA"/>
    <w:rsid w:val="00724D84"/>
    <w:rsid w:val="007256AD"/>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84A"/>
    <w:rsid w:val="00764F0E"/>
    <w:rsid w:val="00765276"/>
    <w:rsid w:val="007658BE"/>
    <w:rsid w:val="00765987"/>
    <w:rsid w:val="0076621A"/>
    <w:rsid w:val="00766B1A"/>
    <w:rsid w:val="00766C83"/>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3B"/>
    <w:rsid w:val="007A5765"/>
    <w:rsid w:val="007A5B44"/>
    <w:rsid w:val="007A5B89"/>
    <w:rsid w:val="007A74BB"/>
    <w:rsid w:val="007A77FC"/>
    <w:rsid w:val="007A7F48"/>
    <w:rsid w:val="007B058E"/>
    <w:rsid w:val="007B0864"/>
    <w:rsid w:val="007B0BB7"/>
    <w:rsid w:val="007B0E05"/>
    <w:rsid w:val="007B1E7E"/>
    <w:rsid w:val="007B208B"/>
    <w:rsid w:val="007B20EB"/>
    <w:rsid w:val="007B2379"/>
    <w:rsid w:val="007B2509"/>
    <w:rsid w:val="007B2A7C"/>
    <w:rsid w:val="007B2BDF"/>
    <w:rsid w:val="007B3BC2"/>
    <w:rsid w:val="007B3F18"/>
    <w:rsid w:val="007B5DB4"/>
    <w:rsid w:val="007B6A0C"/>
    <w:rsid w:val="007C03F3"/>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4F74"/>
    <w:rsid w:val="007D50FF"/>
    <w:rsid w:val="007D58A9"/>
    <w:rsid w:val="007D67C7"/>
    <w:rsid w:val="007D6B5D"/>
    <w:rsid w:val="007D72C9"/>
    <w:rsid w:val="007D7FFC"/>
    <w:rsid w:val="007E012B"/>
    <w:rsid w:val="007E0339"/>
    <w:rsid w:val="007E0450"/>
    <w:rsid w:val="007E11B3"/>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27EA"/>
    <w:rsid w:val="007F6EC7"/>
    <w:rsid w:val="007F75A8"/>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65"/>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4D88"/>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58B2"/>
    <w:rsid w:val="008F64A4"/>
    <w:rsid w:val="008F6CE3"/>
    <w:rsid w:val="008F70F1"/>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0BC"/>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8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82D"/>
    <w:rsid w:val="00954C90"/>
    <w:rsid w:val="00955651"/>
    <w:rsid w:val="00955A8E"/>
    <w:rsid w:val="0095758E"/>
    <w:rsid w:val="00961347"/>
    <w:rsid w:val="00962267"/>
    <w:rsid w:val="00962377"/>
    <w:rsid w:val="00962382"/>
    <w:rsid w:val="009627C7"/>
    <w:rsid w:val="00962886"/>
    <w:rsid w:val="00962BCC"/>
    <w:rsid w:val="009637E7"/>
    <w:rsid w:val="00964681"/>
    <w:rsid w:val="00965252"/>
    <w:rsid w:val="009673B4"/>
    <w:rsid w:val="00967FC7"/>
    <w:rsid w:val="00970036"/>
    <w:rsid w:val="009704BC"/>
    <w:rsid w:val="00970AD7"/>
    <w:rsid w:val="00970C0C"/>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B94"/>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0CF1"/>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6C3E"/>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72B9"/>
    <w:rsid w:val="009F7CEA"/>
    <w:rsid w:val="009F7E7A"/>
    <w:rsid w:val="00A00347"/>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DCC"/>
    <w:rsid w:val="00A97DC1"/>
    <w:rsid w:val="00A97E66"/>
    <w:rsid w:val="00AA188F"/>
    <w:rsid w:val="00AA27B8"/>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9CB"/>
    <w:rsid w:val="00AB2FA1"/>
    <w:rsid w:val="00AB31D4"/>
    <w:rsid w:val="00AB39C9"/>
    <w:rsid w:val="00AB4292"/>
    <w:rsid w:val="00AB4C6A"/>
    <w:rsid w:val="00AB4E03"/>
    <w:rsid w:val="00AB71C8"/>
    <w:rsid w:val="00AC0047"/>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2C9"/>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2CED"/>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390"/>
    <w:rsid w:val="00B25805"/>
    <w:rsid w:val="00B2692B"/>
    <w:rsid w:val="00B26BBF"/>
    <w:rsid w:val="00B2718B"/>
    <w:rsid w:val="00B3040A"/>
    <w:rsid w:val="00B305D3"/>
    <w:rsid w:val="00B320A5"/>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F43"/>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87B"/>
    <w:rsid w:val="00BB0401"/>
    <w:rsid w:val="00BB20BB"/>
    <w:rsid w:val="00BB20F2"/>
    <w:rsid w:val="00BB23B6"/>
    <w:rsid w:val="00BB2A22"/>
    <w:rsid w:val="00BB2CEC"/>
    <w:rsid w:val="00BB3CDB"/>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4E0C"/>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A8"/>
    <w:rsid w:val="00C11CDA"/>
    <w:rsid w:val="00C11DE6"/>
    <w:rsid w:val="00C129C6"/>
    <w:rsid w:val="00C12A01"/>
    <w:rsid w:val="00C12AEB"/>
    <w:rsid w:val="00C1315F"/>
    <w:rsid w:val="00C1356B"/>
    <w:rsid w:val="00C137CB"/>
    <w:rsid w:val="00C1421A"/>
    <w:rsid w:val="00C151D0"/>
    <w:rsid w:val="00C162AA"/>
    <w:rsid w:val="00C1693D"/>
    <w:rsid w:val="00C17526"/>
    <w:rsid w:val="00C17C1B"/>
    <w:rsid w:val="00C20366"/>
    <w:rsid w:val="00C21A09"/>
    <w:rsid w:val="00C2309E"/>
    <w:rsid w:val="00C237F5"/>
    <w:rsid w:val="00C24241"/>
    <w:rsid w:val="00C24516"/>
    <w:rsid w:val="00C247D2"/>
    <w:rsid w:val="00C24A70"/>
    <w:rsid w:val="00C26BC4"/>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59D"/>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6EB"/>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5FC8"/>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DDD"/>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832"/>
    <w:rsid w:val="00E31C35"/>
    <w:rsid w:val="00E32CD5"/>
    <w:rsid w:val="00E332E8"/>
    <w:rsid w:val="00E337D4"/>
    <w:rsid w:val="00E33A8B"/>
    <w:rsid w:val="00E33B8F"/>
    <w:rsid w:val="00E341B7"/>
    <w:rsid w:val="00E34448"/>
    <w:rsid w:val="00E34E4E"/>
    <w:rsid w:val="00E35E03"/>
    <w:rsid w:val="00E36A31"/>
    <w:rsid w:val="00E40624"/>
    <w:rsid w:val="00E408BF"/>
    <w:rsid w:val="00E40AF9"/>
    <w:rsid w:val="00E41805"/>
    <w:rsid w:val="00E42CE8"/>
    <w:rsid w:val="00E4329F"/>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4AA5"/>
    <w:rsid w:val="00E64AB4"/>
    <w:rsid w:val="00E64BAC"/>
    <w:rsid w:val="00E64D0B"/>
    <w:rsid w:val="00E65013"/>
    <w:rsid w:val="00E651DE"/>
    <w:rsid w:val="00E654B6"/>
    <w:rsid w:val="00E65A27"/>
    <w:rsid w:val="00E66019"/>
    <w:rsid w:val="00E66E21"/>
    <w:rsid w:val="00E671A0"/>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F19"/>
    <w:rsid w:val="00EB58B5"/>
    <w:rsid w:val="00EB5ADB"/>
    <w:rsid w:val="00EB6218"/>
    <w:rsid w:val="00EB66A5"/>
    <w:rsid w:val="00EB69EF"/>
    <w:rsid w:val="00EB7706"/>
    <w:rsid w:val="00EB7C50"/>
    <w:rsid w:val="00EC0E8A"/>
    <w:rsid w:val="00EC225C"/>
    <w:rsid w:val="00EC34F3"/>
    <w:rsid w:val="00EC375B"/>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6F69"/>
    <w:rsid w:val="00F07352"/>
    <w:rsid w:val="00F076B8"/>
    <w:rsid w:val="00F100D0"/>
    <w:rsid w:val="00F109FC"/>
    <w:rsid w:val="00F10AE9"/>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E1F"/>
    <w:rsid w:val="00F400A1"/>
    <w:rsid w:val="00F40AB0"/>
    <w:rsid w:val="00F41374"/>
    <w:rsid w:val="00F41684"/>
    <w:rsid w:val="00F418ED"/>
    <w:rsid w:val="00F4234F"/>
    <w:rsid w:val="00F42EFD"/>
    <w:rsid w:val="00F43914"/>
    <w:rsid w:val="00F44755"/>
    <w:rsid w:val="00F451CD"/>
    <w:rsid w:val="00F455E0"/>
    <w:rsid w:val="00F45DF7"/>
    <w:rsid w:val="00F45E7C"/>
    <w:rsid w:val="00F518D0"/>
    <w:rsid w:val="00F5458D"/>
    <w:rsid w:val="00F54733"/>
    <w:rsid w:val="00F548D4"/>
    <w:rsid w:val="00F54F3A"/>
    <w:rsid w:val="00F55028"/>
    <w:rsid w:val="00F5527B"/>
    <w:rsid w:val="00F5670E"/>
    <w:rsid w:val="00F56A9C"/>
    <w:rsid w:val="00F60892"/>
    <w:rsid w:val="00F60DBB"/>
    <w:rsid w:val="00F61E6F"/>
    <w:rsid w:val="00F62854"/>
    <w:rsid w:val="00F62A14"/>
    <w:rsid w:val="00F63B39"/>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2CCB"/>
    <w:rsid w:val="00F73385"/>
    <w:rsid w:val="00F74C9F"/>
    <w:rsid w:val="00F7532C"/>
    <w:rsid w:val="00F759EE"/>
    <w:rsid w:val="00F7677E"/>
    <w:rsid w:val="00F76799"/>
    <w:rsid w:val="00F76B93"/>
    <w:rsid w:val="00F76F3C"/>
    <w:rsid w:val="00F7707D"/>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70E"/>
    <w:rsid w:val="00F91B60"/>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276"/>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A75"/>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A"/>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CA7B2-8338-4931-9A59-A50B3ECBBC60}">
  <ds:schemaRefs>
    <ds:schemaRef ds:uri="http://schemas.openxmlformats.org/officeDocument/2006/bibliography"/>
  </ds:schemaRefs>
</ds:datastoreItem>
</file>

<file path=customXml/itemProps2.xml><?xml version="1.0" encoding="utf-8"?>
<ds:datastoreItem xmlns:ds="http://schemas.openxmlformats.org/officeDocument/2006/customXml" ds:itemID="{33128E7F-7FCE-4186-BCB5-DBE3E03E7870}">
  <ds:schemaRefs>
    <ds:schemaRef ds:uri="http://schemas.openxmlformats.org/officeDocument/2006/bibliography"/>
  </ds:schemaRefs>
</ds:datastoreItem>
</file>

<file path=customXml/itemProps3.xml><?xml version="1.0" encoding="utf-8"?>
<ds:datastoreItem xmlns:ds="http://schemas.openxmlformats.org/officeDocument/2006/customXml" ds:itemID="{1C14BCD6-BE13-4CA9-92AD-60688374B85C}">
  <ds:schemaRefs>
    <ds:schemaRef ds:uri="http://schemas.openxmlformats.org/officeDocument/2006/bibliography"/>
  </ds:schemaRefs>
</ds:datastoreItem>
</file>

<file path=customXml/itemProps4.xml><?xml version="1.0" encoding="utf-8"?>
<ds:datastoreItem xmlns:ds="http://schemas.openxmlformats.org/officeDocument/2006/customXml" ds:itemID="{C79359EB-E57A-4D53-94C2-C2A8CC43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5107</Words>
  <Characters>24978</Characters>
  <Application>Microsoft Office Word</Application>
  <DocSecurity>0</DocSecurity>
  <Lines>999</Lines>
  <Paragraphs>455</Paragraphs>
  <ScaleCrop>false</ScaleCrop>
  <HeadingPairs>
    <vt:vector size="2" baseType="variant">
      <vt:variant>
        <vt:lpstr>Title</vt:lpstr>
      </vt:variant>
      <vt:variant>
        <vt:i4>1</vt:i4>
      </vt:variant>
    </vt:vector>
  </HeadingPairs>
  <TitlesOfParts>
    <vt:vector size="1" baseType="lpstr">
      <vt:lpstr>doc.: IEEE 802.11-19/1225r3</vt:lpstr>
    </vt:vector>
  </TitlesOfParts>
  <Company>Huawei Technologies Co.,Ltd.</Company>
  <LinksUpToDate>false</LinksUpToDate>
  <CharactersWithSpaces>29630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802.11-19/1225r3</dc:title>
  <dc:subject>Submission</dc:subject>
  <dc:creator>Youhan Kim (Qualcomm)</dc:creator>
  <cp:keywords>July 2019</cp:keywords>
  <cp:lastModifiedBy>Youhan Kim</cp:lastModifiedBy>
  <cp:revision>2</cp:revision>
  <cp:lastPrinted>2017-05-01T05:09:00Z</cp:lastPrinted>
  <dcterms:created xsi:type="dcterms:W3CDTF">2019-07-18T15:11:00Z</dcterms:created>
  <dcterms:modified xsi:type="dcterms:W3CDTF">2019-07-18T15:11:00Z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