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D40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1635"/>
        <w:gridCol w:w="1530"/>
        <w:gridCol w:w="3011"/>
      </w:tblGrid>
      <w:tr w:rsidR="00CA09B2" w14:paraId="49407C25" w14:textId="77777777" w:rsidTr="00254943">
        <w:trPr>
          <w:trHeight w:val="485"/>
          <w:jc w:val="center"/>
        </w:trPr>
        <w:tc>
          <w:tcPr>
            <w:tcW w:w="9576" w:type="dxa"/>
            <w:gridSpan w:val="5"/>
            <w:vAlign w:val="center"/>
          </w:tcPr>
          <w:p w14:paraId="1C141398" w14:textId="780942A9" w:rsidR="00CA09B2" w:rsidRDefault="00357BB9">
            <w:pPr>
              <w:pStyle w:val="T2"/>
            </w:pPr>
            <w:r>
              <w:t>LB242 comment resolution</w:t>
            </w:r>
          </w:p>
        </w:tc>
      </w:tr>
      <w:tr w:rsidR="00CA09B2" w14:paraId="4E67AF09" w14:textId="77777777" w:rsidTr="00254943">
        <w:trPr>
          <w:trHeight w:val="359"/>
          <w:jc w:val="center"/>
        </w:trPr>
        <w:tc>
          <w:tcPr>
            <w:tcW w:w="9576" w:type="dxa"/>
            <w:gridSpan w:val="5"/>
            <w:vAlign w:val="center"/>
          </w:tcPr>
          <w:p w14:paraId="49E76DAF" w14:textId="30278FDC" w:rsidR="00CA09B2" w:rsidRDefault="00CA09B2">
            <w:pPr>
              <w:pStyle w:val="T2"/>
              <w:ind w:left="0"/>
              <w:rPr>
                <w:sz w:val="20"/>
              </w:rPr>
            </w:pPr>
            <w:r>
              <w:rPr>
                <w:sz w:val="20"/>
              </w:rPr>
              <w:t>Date:</w:t>
            </w:r>
            <w:r>
              <w:rPr>
                <w:b w:val="0"/>
                <w:sz w:val="20"/>
              </w:rPr>
              <w:t xml:space="preserve">  </w:t>
            </w:r>
            <w:r w:rsidR="00F67084">
              <w:rPr>
                <w:b w:val="0"/>
                <w:sz w:val="20"/>
              </w:rPr>
              <w:t>2019-07-1</w:t>
            </w:r>
            <w:r w:rsidR="00066A13">
              <w:rPr>
                <w:b w:val="0"/>
                <w:sz w:val="20"/>
              </w:rPr>
              <w:t>5</w:t>
            </w:r>
            <w:bookmarkStart w:id="0" w:name="_GoBack"/>
            <w:bookmarkEnd w:id="0"/>
          </w:p>
        </w:tc>
      </w:tr>
      <w:tr w:rsidR="00CA09B2" w14:paraId="383BA846" w14:textId="77777777" w:rsidTr="00254943">
        <w:trPr>
          <w:cantSplit/>
          <w:jc w:val="center"/>
        </w:trPr>
        <w:tc>
          <w:tcPr>
            <w:tcW w:w="9576" w:type="dxa"/>
            <w:gridSpan w:val="5"/>
            <w:vAlign w:val="center"/>
          </w:tcPr>
          <w:p w14:paraId="7AB2CBA6" w14:textId="77777777" w:rsidR="00CA09B2" w:rsidRDefault="00CA09B2">
            <w:pPr>
              <w:pStyle w:val="T2"/>
              <w:spacing w:after="0"/>
              <w:ind w:left="0" w:right="0"/>
              <w:jc w:val="left"/>
              <w:rPr>
                <w:sz w:val="20"/>
              </w:rPr>
            </w:pPr>
            <w:r>
              <w:rPr>
                <w:sz w:val="20"/>
              </w:rPr>
              <w:t>Author(s):</w:t>
            </w:r>
          </w:p>
        </w:tc>
      </w:tr>
      <w:tr w:rsidR="00CA09B2" w14:paraId="408B77E7" w14:textId="77777777" w:rsidTr="00254943">
        <w:trPr>
          <w:jc w:val="center"/>
        </w:trPr>
        <w:tc>
          <w:tcPr>
            <w:tcW w:w="1975" w:type="dxa"/>
            <w:vAlign w:val="center"/>
          </w:tcPr>
          <w:p w14:paraId="63B360C4" w14:textId="77777777" w:rsidR="00CA09B2" w:rsidRDefault="00CA09B2">
            <w:pPr>
              <w:pStyle w:val="T2"/>
              <w:spacing w:after="0"/>
              <w:ind w:left="0" w:right="0"/>
              <w:jc w:val="left"/>
              <w:rPr>
                <w:sz w:val="20"/>
              </w:rPr>
            </w:pPr>
            <w:r>
              <w:rPr>
                <w:sz w:val="20"/>
              </w:rPr>
              <w:t>Name</w:t>
            </w:r>
          </w:p>
        </w:tc>
        <w:tc>
          <w:tcPr>
            <w:tcW w:w="1425" w:type="dxa"/>
            <w:vAlign w:val="center"/>
          </w:tcPr>
          <w:p w14:paraId="73942926" w14:textId="77777777" w:rsidR="00CA09B2" w:rsidRDefault="0062440B">
            <w:pPr>
              <w:pStyle w:val="T2"/>
              <w:spacing w:after="0"/>
              <w:ind w:left="0" w:right="0"/>
              <w:jc w:val="left"/>
              <w:rPr>
                <w:sz w:val="20"/>
              </w:rPr>
            </w:pPr>
            <w:r>
              <w:rPr>
                <w:sz w:val="20"/>
              </w:rPr>
              <w:t>Affiliation</w:t>
            </w:r>
          </w:p>
        </w:tc>
        <w:tc>
          <w:tcPr>
            <w:tcW w:w="1635" w:type="dxa"/>
            <w:vAlign w:val="center"/>
          </w:tcPr>
          <w:p w14:paraId="15FB90DE" w14:textId="77777777" w:rsidR="00CA09B2" w:rsidRDefault="00CA09B2">
            <w:pPr>
              <w:pStyle w:val="T2"/>
              <w:spacing w:after="0"/>
              <w:ind w:left="0" w:right="0"/>
              <w:jc w:val="left"/>
              <w:rPr>
                <w:sz w:val="20"/>
              </w:rPr>
            </w:pPr>
            <w:r>
              <w:rPr>
                <w:sz w:val="20"/>
              </w:rPr>
              <w:t>Address</w:t>
            </w:r>
          </w:p>
        </w:tc>
        <w:tc>
          <w:tcPr>
            <w:tcW w:w="1530" w:type="dxa"/>
            <w:vAlign w:val="center"/>
          </w:tcPr>
          <w:p w14:paraId="6EF14413" w14:textId="77777777" w:rsidR="00CA09B2" w:rsidRDefault="00CA09B2">
            <w:pPr>
              <w:pStyle w:val="T2"/>
              <w:spacing w:after="0"/>
              <w:ind w:left="0" w:right="0"/>
              <w:jc w:val="left"/>
              <w:rPr>
                <w:sz w:val="20"/>
              </w:rPr>
            </w:pPr>
            <w:r>
              <w:rPr>
                <w:sz w:val="20"/>
              </w:rPr>
              <w:t>Phone</w:t>
            </w:r>
          </w:p>
        </w:tc>
        <w:tc>
          <w:tcPr>
            <w:tcW w:w="3011" w:type="dxa"/>
            <w:vAlign w:val="center"/>
          </w:tcPr>
          <w:p w14:paraId="38CD8C48" w14:textId="77777777" w:rsidR="00CA09B2" w:rsidRDefault="00CA09B2">
            <w:pPr>
              <w:pStyle w:val="T2"/>
              <w:spacing w:after="0"/>
              <w:ind w:left="0" w:right="0"/>
              <w:jc w:val="left"/>
              <w:rPr>
                <w:sz w:val="20"/>
              </w:rPr>
            </w:pPr>
            <w:r>
              <w:rPr>
                <w:sz w:val="20"/>
              </w:rPr>
              <w:t>email</w:t>
            </w:r>
          </w:p>
        </w:tc>
      </w:tr>
      <w:tr w:rsidR="00CA09B2" w14:paraId="182BA778" w14:textId="77777777" w:rsidTr="00254943">
        <w:trPr>
          <w:jc w:val="center"/>
        </w:trPr>
        <w:tc>
          <w:tcPr>
            <w:tcW w:w="1975" w:type="dxa"/>
            <w:vAlign w:val="center"/>
          </w:tcPr>
          <w:p w14:paraId="4183B947" w14:textId="27E1B517" w:rsidR="00CA09B2" w:rsidRDefault="00254943">
            <w:pPr>
              <w:pStyle w:val="T2"/>
              <w:spacing w:after="0"/>
              <w:ind w:left="0" w:right="0"/>
              <w:rPr>
                <w:b w:val="0"/>
                <w:sz w:val="20"/>
              </w:rPr>
            </w:pPr>
            <w:r>
              <w:rPr>
                <w:b w:val="0"/>
                <w:sz w:val="20"/>
              </w:rPr>
              <w:t>Solomon Trainin</w:t>
            </w:r>
          </w:p>
        </w:tc>
        <w:tc>
          <w:tcPr>
            <w:tcW w:w="1425" w:type="dxa"/>
            <w:vAlign w:val="center"/>
          </w:tcPr>
          <w:p w14:paraId="7567A2E5" w14:textId="3A8E41BB" w:rsidR="00CA09B2" w:rsidRDefault="00254943">
            <w:pPr>
              <w:pStyle w:val="T2"/>
              <w:spacing w:after="0"/>
              <w:ind w:left="0" w:right="0"/>
              <w:rPr>
                <w:b w:val="0"/>
                <w:sz w:val="20"/>
              </w:rPr>
            </w:pPr>
            <w:r>
              <w:rPr>
                <w:b w:val="0"/>
                <w:sz w:val="20"/>
              </w:rPr>
              <w:t>Qualcomm</w:t>
            </w:r>
          </w:p>
        </w:tc>
        <w:tc>
          <w:tcPr>
            <w:tcW w:w="1635" w:type="dxa"/>
            <w:vAlign w:val="center"/>
          </w:tcPr>
          <w:p w14:paraId="23E11DAF" w14:textId="77777777" w:rsidR="00CA09B2" w:rsidRDefault="00CA09B2">
            <w:pPr>
              <w:pStyle w:val="T2"/>
              <w:spacing w:after="0"/>
              <w:ind w:left="0" w:right="0"/>
              <w:rPr>
                <w:b w:val="0"/>
                <w:sz w:val="20"/>
              </w:rPr>
            </w:pPr>
          </w:p>
        </w:tc>
        <w:tc>
          <w:tcPr>
            <w:tcW w:w="1530" w:type="dxa"/>
            <w:vAlign w:val="center"/>
          </w:tcPr>
          <w:p w14:paraId="0E3C8B09" w14:textId="77777777" w:rsidR="00CA09B2" w:rsidRDefault="00CA09B2">
            <w:pPr>
              <w:pStyle w:val="T2"/>
              <w:spacing w:after="0"/>
              <w:ind w:left="0" w:right="0"/>
              <w:rPr>
                <w:b w:val="0"/>
                <w:sz w:val="20"/>
              </w:rPr>
            </w:pPr>
          </w:p>
        </w:tc>
        <w:tc>
          <w:tcPr>
            <w:tcW w:w="3011" w:type="dxa"/>
            <w:vAlign w:val="center"/>
          </w:tcPr>
          <w:p w14:paraId="43AE7E2F" w14:textId="67241A44" w:rsidR="00CA09B2" w:rsidRPr="00254943" w:rsidRDefault="00254943">
            <w:pPr>
              <w:pStyle w:val="T2"/>
              <w:spacing w:after="0"/>
              <w:ind w:left="0" w:right="0"/>
              <w:rPr>
                <w:b w:val="0"/>
                <w:sz w:val="20"/>
              </w:rPr>
            </w:pPr>
            <w:r w:rsidRPr="00254943">
              <w:rPr>
                <w:b w:val="0"/>
                <w:sz w:val="20"/>
              </w:rPr>
              <w:t>strainin@qti.qualcomm.com</w:t>
            </w:r>
          </w:p>
        </w:tc>
      </w:tr>
      <w:tr w:rsidR="00CA09B2" w14:paraId="28CC51FE" w14:textId="77777777" w:rsidTr="00254943">
        <w:trPr>
          <w:jc w:val="center"/>
        </w:trPr>
        <w:tc>
          <w:tcPr>
            <w:tcW w:w="1975" w:type="dxa"/>
            <w:vAlign w:val="center"/>
          </w:tcPr>
          <w:p w14:paraId="5DC46AA1" w14:textId="77777777" w:rsidR="00CA09B2" w:rsidRDefault="00CA09B2">
            <w:pPr>
              <w:pStyle w:val="T2"/>
              <w:spacing w:after="0"/>
              <w:ind w:left="0" w:right="0"/>
              <w:rPr>
                <w:b w:val="0"/>
                <w:sz w:val="20"/>
              </w:rPr>
            </w:pPr>
          </w:p>
        </w:tc>
        <w:tc>
          <w:tcPr>
            <w:tcW w:w="1425" w:type="dxa"/>
            <w:vAlign w:val="center"/>
          </w:tcPr>
          <w:p w14:paraId="533B79A1" w14:textId="77777777" w:rsidR="00CA09B2" w:rsidRDefault="00CA09B2">
            <w:pPr>
              <w:pStyle w:val="T2"/>
              <w:spacing w:after="0"/>
              <w:ind w:left="0" w:right="0"/>
              <w:rPr>
                <w:b w:val="0"/>
                <w:sz w:val="20"/>
              </w:rPr>
            </w:pPr>
          </w:p>
        </w:tc>
        <w:tc>
          <w:tcPr>
            <w:tcW w:w="1635" w:type="dxa"/>
            <w:vAlign w:val="center"/>
          </w:tcPr>
          <w:p w14:paraId="2BB5F8D8" w14:textId="77777777" w:rsidR="00CA09B2" w:rsidRDefault="00CA09B2">
            <w:pPr>
              <w:pStyle w:val="T2"/>
              <w:spacing w:after="0"/>
              <w:ind w:left="0" w:right="0"/>
              <w:rPr>
                <w:b w:val="0"/>
                <w:sz w:val="20"/>
              </w:rPr>
            </w:pPr>
          </w:p>
        </w:tc>
        <w:tc>
          <w:tcPr>
            <w:tcW w:w="1530" w:type="dxa"/>
            <w:vAlign w:val="center"/>
          </w:tcPr>
          <w:p w14:paraId="7F184AC2" w14:textId="77777777" w:rsidR="00CA09B2" w:rsidRDefault="00CA09B2">
            <w:pPr>
              <w:pStyle w:val="T2"/>
              <w:spacing w:after="0"/>
              <w:ind w:left="0" w:right="0"/>
              <w:rPr>
                <w:b w:val="0"/>
                <w:sz w:val="20"/>
              </w:rPr>
            </w:pPr>
          </w:p>
        </w:tc>
        <w:tc>
          <w:tcPr>
            <w:tcW w:w="3011" w:type="dxa"/>
            <w:vAlign w:val="center"/>
          </w:tcPr>
          <w:p w14:paraId="61F901F0" w14:textId="77777777" w:rsidR="00CA09B2" w:rsidRDefault="00CA09B2">
            <w:pPr>
              <w:pStyle w:val="T2"/>
              <w:spacing w:after="0"/>
              <w:ind w:left="0" w:right="0"/>
              <w:rPr>
                <w:b w:val="0"/>
                <w:sz w:val="16"/>
              </w:rPr>
            </w:pPr>
          </w:p>
        </w:tc>
      </w:tr>
    </w:tbl>
    <w:p w14:paraId="41725623" w14:textId="352BF686" w:rsidR="00CA09B2" w:rsidRDefault="004915BD">
      <w:pPr>
        <w:pStyle w:val="T1"/>
        <w:spacing w:after="120"/>
        <w:rPr>
          <w:sz w:val="22"/>
        </w:rPr>
      </w:pPr>
      <w:r>
        <w:rPr>
          <w:noProof/>
        </w:rPr>
        <mc:AlternateContent>
          <mc:Choice Requires="wps">
            <w:drawing>
              <wp:anchor distT="0" distB="0" distL="114300" distR="114300" simplePos="0" relativeHeight="251657728" behindDoc="0" locked="0" layoutInCell="0" allowOverlap="1" wp14:anchorId="58AF72C7" wp14:editId="7F6DDFB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E7CCF" w14:textId="77777777" w:rsidR="0029020B" w:rsidRDefault="0029020B">
                            <w:pPr>
                              <w:pStyle w:val="T1"/>
                              <w:spacing w:after="120"/>
                            </w:pPr>
                            <w:r>
                              <w:t>Abstract</w:t>
                            </w:r>
                          </w:p>
                          <w:p w14:paraId="42C6E0B3" w14:textId="05E6D4F8" w:rsidR="0029020B" w:rsidRDefault="00F67084">
                            <w:pPr>
                              <w:jc w:val="both"/>
                            </w:pPr>
                            <w:r>
                              <w:t xml:space="preserve">Resolution of comments </w:t>
                            </w:r>
                            <w:r w:rsidR="000A0E53">
                              <w:t xml:space="preserve">5033, </w:t>
                            </w:r>
                            <w:r w:rsidR="00D33816">
                              <w:t xml:space="preserve">5034, </w:t>
                            </w:r>
                            <w:r w:rsidR="007C7E8A">
                              <w:t>50</w:t>
                            </w:r>
                            <w:r w:rsidR="004E6BA3">
                              <w:t xml:space="preserve">39, </w:t>
                            </w:r>
                            <w:r w:rsidR="000A0E53">
                              <w:t xml:space="preserve">5042, </w:t>
                            </w:r>
                            <w:r w:rsidR="00B67E03">
                              <w:t>5043, 5061</w:t>
                            </w:r>
                            <w:r w:rsidR="00070F41">
                              <w:t xml:space="preserve">, </w:t>
                            </w:r>
                            <w:r w:rsidR="00AF19CF" w:rsidRPr="00AD6F4F">
                              <w:rPr>
                                <w:rFonts w:ascii="Calibri" w:hAnsi="Calibri" w:cs="Calibri"/>
                              </w:rPr>
                              <w:t>5063</w:t>
                            </w:r>
                            <w:r w:rsidR="00AF19CF">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F72C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CBE7CCF" w14:textId="77777777" w:rsidR="0029020B" w:rsidRDefault="0029020B">
                      <w:pPr>
                        <w:pStyle w:val="T1"/>
                        <w:spacing w:after="120"/>
                      </w:pPr>
                      <w:r>
                        <w:t>Abstract</w:t>
                      </w:r>
                    </w:p>
                    <w:p w14:paraId="42C6E0B3" w14:textId="05E6D4F8" w:rsidR="0029020B" w:rsidRDefault="00F67084">
                      <w:pPr>
                        <w:jc w:val="both"/>
                      </w:pPr>
                      <w:r>
                        <w:t xml:space="preserve">Resolution of comments </w:t>
                      </w:r>
                      <w:r w:rsidR="000A0E53">
                        <w:t xml:space="preserve">5033, </w:t>
                      </w:r>
                      <w:r w:rsidR="00D33816">
                        <w:t xml:space="preserve">5034, </w:t>
                      </w:r>
                      <w:r w:rsidR="007C7E8A">
                        <w:t>50</w:t>
                      </w:r>
                      <w:r w:rsidR="004E6BA3">
                        <w:t xml:space="preserve">39, </w:t>
                      </w:r>
                      <w:r w:rsidR="000A0E53">
                        <w:t xml:space="preserve">5042, </w:t>
                      </w:r>
                      <w:r w:rsidR="00B67E03">
                        <w:t>5043, 5061</w:t>
                      </w:r>
                      <w:r w:rsidR="00070F41">
                        <w:t xml:space="preserve">, </w:t>
                      </w:r>
                      <w:r w:rsidR="00AF19CF" w:rsidRPr="00AD6F4F">
                        <w:rPr>
                          <w:rFonts w:ascii="Calibri" w:hAnsi="Calibri" w:cs="Calibri"/>
                        </w:rPr>
                        <w:t>5063</w:t>
                      </w:r>
                      <w:r w:rsidR="00AF19CF">
                        <w:rPr>
                          <w:rFonts w:ascii="Calibri" w:hAnsi="Calibri" w:cs="Calibri"/>
                        </w:rPr>
                        <w:t>.</w:t>
                      </w:r>
                    </w:p>
                  </w:txbxContent>
                </v:textbox>
              </v:shape>
            </w:pict>
          </mc:Fallback>
        </mc:AlternateContent>
      </w:r>
    </w:p>
    <w:p w14:paraId="140704DF" w14:textId="41C96995" w:rsidR="00F32633" w:rsidRDefault="00CA09B2" w:rsidP="00F32633">
      <w:r>
        <w:br w:type="page"/>
      </w:r>
    </w:p>
    <w:tbl>
      <w:tblPr>
        <w:tblW w:w="1079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313"/>
        <w:gridCol w:w="829"/>
        <w:gridCol w:w="592"/>
        <w:gridCol w:w="994"/>
        <w:gridCol w:w="1651"/>
        <w:gridCol w:w="2768"/>
        <w:gridCol w:w="1986"/>
      </w:tblGrid>
      <w:tr w:rsidR="00EE02AD" w:rsidRPr="00923C84" w14:paraId="05BCED7F" w14:textId="77777777" w:rsidTr="00EE02AD">
        <w:trPr>
          <w:trHeight w:val="864"/>
        </w:trPr>
        <w:tc>
          <w:tcPr>
            <w:tcW w:w="662" w:type="dxa"/>
            <w:shd w:val="clear" w:color="auto" w:fill="auto"/>
            <w:hideMark/>
          </w:tcPr>
          <w:p w14:paraId="6C5289B8" w14:textId="77777777" w:rsidR="00EE02AD" w:rsidRPr="00F32633" w:rsidRDefault="00EE02AD" w:rsidP="00F32633">
            <w:pPr>
              <w:rPr>
                <w:rFonts w:asciiTheme="minorHAnsi" w:hAnsiTheme="minorHAnsi" w:cstheme="minorHAnsi"/>
                <w:b/>
                <w:bCs/>
                <w:color w:val="000000"/>
                <w:szCs w:val="22"/>
                <w:lang w:val="en-US" w:bidi="he-IL"/>
              </w:rPr>
            </w:pPr>
            <w:r w:rsidRPr="00F32633">
              <w:rPr>
                <w:rFonts w:asciiTheme="minorHAnsi" w:hAnsiTheme="minorHAnsi" w:cstheme="minorHAnsi"/>
                <w:b/>
                <w:bCs/>
                <w:color w:val="000000"/>
                <w:szCs w:val="22"/>
                <w:lang w:val="en-US" w:bidi="he-IL"/>
              </w:rPr>
              <w:lastRenderedPageBreak/>
              <w:t>CID</w:t>
            </w:r>
          </w:p>
        </w:tc>
        <w:tc>
          <w:tcPr>
            <w:tcW w:w="1313" w:type="dxa"/>
            <w:shd w:val="clear" w:color="auto" w:fill="auto"/>
            <w:hideMark/>
          </w:tcPr>
          <w:p w14:paraId="357A4637" w14:textId="77777777" w:rsidR="00EE02AD" w:rsidRPr="00F32633" w:rsidRDefault="00EE02AD" w:rsidP="00F32633">
            <w:pPr>
              <w:rPr>
                <w:rFonts w:asciiTheme="minorHAnsi" w:hAnsiTheme="minorHAnsi" w:cstheme="minorHAnsi"/>
                <w:b/>
                <w:bCs/>
                <w:color w:val="000000"/>
                <w:szCs w:val="22"/>
                <w:lang w:val="en-US" w:bidi="he-IL"/>
              </w:rPr>
            </w:pPr>
            <w:r w:rsidRPr="00F32633">
              <w:rPr>
                <w:rFonts w:asciiTheme="minorHAnsi" w:hAnsiTheme="minorHAnsi" w:cstheme="minorHAnsi"/>
                <w:b/>
                <w:bCs/>
                <w:color w:val="000000"/>
                <w:szCs w:val="22"/>
                <w:lang w:val="en-US" w:bidi="he-IL"/>
              </w:rPr>
              <w:t>Commenter</w:t>
            </w:r>
          </w:p>
        </w:tc>
        <w:tc>
          <w:tcPr>
            <w:tcW w:w="829" w:type="dxa"/>
            <w:shd w:val="clear" w:color="auto" w:fill="auto"/>
            <w:hideMark/>
          </w:tcPr>
          <w:p w14:paraId="0D64F831" w14:textId="77777777" w:rsidR="00EE02AD" w:rsidRPr="00F32633" w:rsidRDefault="00EE02AD" w:rsidP="00F32633">
            <w:pPr>
              <w:rPr>
                <w:rFonts w:asciiTheme="minorHAnsi" w:hAnsiTheme="minorHAnsi" w:cstheme="minorHAnsi"/>
                <w:b/>
                <w:bCs/>
                <w:color w:val="000000"/>
                <w:szCs w:val="22"/>
                <w:lang w:val="en-US" w:bidi="he-IL"/>
              </w:rPr>
            </w:pPr>
            <w:r w:rsidRPr="00F32633">
              <w:rPr>
                <w:rFonts w:asciiTheme="minorHAnsi" w:hAnsiTheme="minorHAnsi" w:cstheme="minorHAnsi"/>
                <w:b/>
                <w:bCs/>
                <w:color w:val="000000"/>
                <w:szCs w:val="22"/>
                <w:lang w:val="en-US" w:bidi="he-IL"/>
              </w:rPr>
              <w:t>Page</w:t>
            </w:r>
          </w:p>
        </w:tc>
        <w:tc>
          <w:tcPr>
            <w:tcW w:w="592" w:type="dxa"/>
            <w:shd w:val="clear" w:color="auto" w:fill="auto"/>
            <w:hideMark/>
          </w:tcPr>
          <w:p w14:paraId="75922D77" w14:textId="77777777" w:rsidR="00EE02AD" w:rsidRPr="00F32633" w:rsidRDefault="00EE02AD" w:rsidP="00F32633">
            <w:pPr>
              <w:rPr>
                <w:rFonts w:asciiTheme="minorHAnsi" w:hAnsiTheme="minorHAnsi" w:cstheme="minorHAnsi"/>
                <w:b/>
                <w:bCs/>
                <w:color w:val="000000"/>
                <w:szCs w:val="22"/>
                <w:lang w:val="en-US" w:bidi="he-IL"/>
              </w:rPr>
            </w:pPr>
            <w:r w:rsidRPr="00F32633">
              <w:rPr>
                <w:rFonts w:asciiTheme="minorHAnsi" w:hAnsiTheme="minorHAnsi" w:cstheme="minorHAnsi"/>
                <w:b/>
                <w:bCs/>
                <w:color w:val="000000"/>
                <w:szCs w:val="22"/>
                <w:lang w:val="en-US" w:bidi="he-IL"/>
              </w:rPr>
              <w:t>Line</w:t>
            </w:r>
          </w:p>
        </w:tc>
        <w:tc>
          <w:tcPr>
            <w:tcW w:w="994" w:type="dxa"/>
            <w:shd w:val="clear" w:color="auto" w:fill="auto"/>
            <w:hideMark/>
          </w:tcPr>
          <w:p w14:paraId="03E71AE1" w14:textId="77777777" w:rsidR="00EE02AD" w:rsidRPr="00F32633" w:rsidRDefault="00EE02AD" w:rsidP="00F32633">
            <w:pPr>
              <w:rPr>
                <w:rFonts w:asciiTheme="minorHAnsi" w:hAnsiTheme="minorHAnsi" w:cstheme="minorHAnsi"/>
                <w:b/>
                <w:bCs/>
                <w:color w:val="000000"/>
                <w:szCs w:val="22"/>
                <w:lang w:val="en-US" w:bidi="he-IL"/>
              </w:rPr>
            </w:pPr>
            <w:r w:rsidRPr="00F32633">
              <w:rPr>
                <w:rFonts w:asciiTheme="minorHAnsi" w:hAnsiTheme="minorHAnsi" w:cstheme="minorHAnsi"/>
                <w:b/>
                <w:bCs/>
                <w:color w:val="000000"/>
                <w:szCs w:val="22"/>
                <w:lang w:val="en-US" w:bidi="he-IL"/>
              </w:rPr>
              <w:t>Clause</w:t>
            </w:r>
          </w:p>
        </w:tc>
        <w:tc>
          <w:tcPr>
            <w:tcW w:w="1651" w:type="dxa"/>
            <w:shd w:val="clear" w:color="auto" w:fill="auto"/>
            <w:hideMark/>
          </w:tcPr>
          <w:p w14:paraId="53FEEBE6" w14:textId="77777777" w:rsidR="00EE02AD" w:rsidRPr="00F32633" w:rsidRDefault="00EE02AD" w:rsidP="00F32633">
            <w:pPr>
              <w:rPr>
                <w:rFonts w:asciiTheme="minorHAnsi" w:hAnsiTheme="minorHAnsi" w:cstheme="minorHAnsi"/>
                <w:b/>
                <w:bCs/>
                <w:color w:val="000000"/>
                <w:szCs w:val="22"/>
                <w:lang w:val="en-US" w:bidi="he-IL"/>
              </w:rPr>
            </w:pPr>
            <w:r w:rsidRPr="00F32633">
              <w:rPr>
                <w:rFonts w:asciiTheme="minorHAnsi" w:hAnsiTheme="minorHAnsi" w:cstheme="minorHAnsi"/>
                <w:b/>
                <w:bCs/>
                <w:color w:val="000000"/>
                <w:szCs w:val="22"/>
                <w:lang w:val="en-US" w:bidi="he-IL"/>
              </w:rPr>
              <w:t>Comment</w:t>
            </w:r>
          </w:p>
        </w:tc>
        <w:tc>
          <w:tcPr>
            <w:tcW w:w="2768" w:type="dxa"/>
            <w:shd w:val="clear" w:color="auto" w:fill="auto"/>
            <w:hideMark/>
          </w:tcPr>
          <w:p w14:paraId="75ACBF4D" w14:textId="77777777" w:rsidR="00EE02AD" w:rsidRPr="00F32633" w:rsidRDefault="00EE02AD" w:rsidP="00F32633">
            <w:pPr>
              <w:rPr>
                <w:rFonts w:asciiTheme="minorHAnsi" w:hAnsiTheme="minorHAnsi" w:cstheme="minorHAnsi"/>
                <w:b/>
                <w:bCs/>
                <w:color w:val="000000"/>
                <w:szCs w:val="22"/>
                <w:lang w:val="en-US" w:bidi="he-IL"/>
              </w:rPr>
            </w:pPr>
            <w:r w:rsidRPr="00F32633">
              <w:rPr>
                <w:rFonts w:asciiTheme="minorHAnsi" w:hAnsiTheme="minorHAnsi" w:cstheme="minorHAnsi"/>
                <w:b/>
                <w:bCs/>
                <w:color w:val="000000"/>
                <w:szCs w:val="22"/>
                <w:lang w:val="en-US" w:bidi="he-IL"/>
              </w:rPr>
              <w:t>Proposed Change</w:t>
            </w:r>
          </w:p>
        </w:tc>
        <w:tc>
          <w:tcPr>
            <w:tcW w:w="1986" w:type="dxa"/>
            <w:shd w:val="clear" w:color="auto" w:fill="auto"/>
            <w:hideMark/>
          </w:tcPr>
          <w:p w14:paraId="7F33EAA0" w14:textId="77777777" w:rsidR="00EE02AD" w:rsidRPr="00F32633" w:rsidRDefault="00EE02AD" w:rsidP="00F32633">
            <w:pPr>
              <w:rPr>
                <w:rFonts w:asciiTheme="minorHAnsi" w:hAnsiTheme="minorHAnsi" w:cstheme="minorHAnsi"/>
                <w:b/>
                <w:bCs/>
                <w:color w:val="000000"/>
                <w:szCs w:val="22"/>
                <w:lang w:val="en-US" w:bidi="he-IL"/>
              </w:rPr>
            </w:pPr>
            <w:r w:rsidRPr="00F32633">
              <w:rPr>
                <w:rFonts w:asciiTheme="minorHAnsi" w:hAnsiTheme="minorHAnsi" w:cstheme="minorHAnsi"/>
                <w:b/>
                <w:bCs/>
                <w:color w:val="000000"/>
                <w:szCs w:val="22"/>
                <w:lang w:val="en-US" w:bidi="he-IL"/>
              </w:rPr>
              <w:t>Resolution</w:t>
            </w:r>
          </w:p>
        </w:tc>
      </w:tr>
      <w:tr w:rsidR="00EE02AD" w:rsidRPr="00923C84" w14:paraId="45C43AB4" w14:textId="77777777" w:rsidTr="00EE02AD">
        <w:trPr>
          <w:trHeight w:val="6587"/>
        </w:trPr>
        <w:tc>
          <w:tcPr>
            <w:tcW w:w="662" w:type="dxa"/>
            <w:shd w:val="clear" w:color="auto" w:fill="auto"/>
            <w:hideMark/>
          </w:tcPr>
          <w:p w14:paraId="3BEFCDDF"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5033</w:t>
            </w:r>
          </w:p>
        </w:tc>
        <w:tc>
          <w:tcPr>
            <w:tcW w:w="1313" w:type="dxa"/>
            <w:shd w:val="clear" w:color="auto" w:fill="auto"/>
            <w:hideMark/>
          </w:tcPr>
          <w:p w14:paraId="79B9A858"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Mark Hamilton</w:t>
            </w:r>
          </w:p>
        </w:tc>
        <w:tc>
          <w:tcPr>
            <w:tcW w:w="829" w:type="dxa"/>
            <w:shd w:val="clear" w:color="auto" w:fill="auto"/>
            <w:hideMark/>
          </w:tcPr>
          <w:p w14:paraId="5089D87E"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316.00</w:t>
            </w:r>
          </w:p>
        </w:tc>
        <w:tc>
          <w:tcPr>
            <w:tcW w:w="592" w:type="dxa"/>
            <w:shd w:val="clear" w:color="auto" w:fill="auto"/>
            <w:hideMark/>
          </w:tcPr>
          <w:p w14:paraId="53433689"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38</w:t>
            </w:r>
          </w:p>
        </w:tc>
        <w:tc>
          <w:tcPr>
            <w:tcW w:w="994" w:type="dxa"/>
            <w:shd w:val="clear" w:color="auto" w:fill="auto"/>
            <w:hideMark/>
          </w:tcPr>
          <w:p w14:paraId="548FFAAA"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5.2.5.2</w:t>
            </w:r>
          </w:p>
        </w:tc>
        <w:tc>
          <w:tcPr>
            <w:tcW w:w="1651" w:type="dxa"/>
            <w:shd w:val="clear" w:color="auto" w:fill="auto"/>
            <w:hideMark/>
          </w:tcPr>
          <w:p w14:paraId="32901DE1"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How does the user of the MAC SAP know if a SAR agreement has been established?  Without knowing this, it can't know the maximum MSDU size that it can .request.</w:t>
            </w:r>
          </w:p>
        </w:tc>
        <w:tc>
          <w:tcPr>
            <w:tcW w:w="2768" w:type="dxa"/>
            <w:shd w:val="clear" w:color="auto" w:fill="auto"/>
            <w:hideMark/>
          </w:tcPr>
          <w:p w14:paraId="5DD71D93"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Add two new transmission status parameters, "SAR agreement active" and "SAR agreement inactive".  Add to the end of the sentence in 5.2.5.1, ", or to indicate a change of status of SAR agreement with the peer MAC."  Add after the sentence in 5.2.5.3, "The MA-UNITDATA-STATUS.indication primitive can also be generated unsolicited to indicate to the LLC sublayer entity or bridge port the initial or changed status of a SAR agreement with the MAC peer that is currently servicing the provided destination address."  Add after the sentence in 5.2.5.4, "In the case of an unsolicited indication of SAR agreement status, the LLC sublayer or bridge port can update its maximum MSDU size for the indicated destination address."</w:t>
            </w:r>
          </w:p>
        </w:tc>
        <w:tc>
          <w:tcPr>
            <w:tcW w:w="1986" w:type="dxa"/>
            <w:shd w:val="clear" w:color="auto" w:fill="auto"/>
            <w:hideMark/>
          </w:tcPr>
          <w:p w14:paraId="6BA1A92C" w14:textId="77777777" w:rsidR="00EE02AD" w:rsidRPr="00923C84" w:rsidRDefault="00EE02AD" w:rsidP="00F32633">
            <w:pPr>
              <w:rPr>
                <w:rFonts w:asciiTheme="minorHAnsi" w:hAnsiTheme="minorHAnsi" w:cstheme="minorHAnsi"/>
                <w:b/>
                <w:bCs/>
                <w:color w:val="000000"/>
                <w:sz w:val="20"/>
                <w:lang w:val="en-US" w:bidi="he-IL"/>
              </w:rPr>
            </w:pPr>
            <w:r w:rsidRPr="00923C84">
              <w:rPr>
                <w:rFonts w:asciiTheme="minorHAnsi" w:hAnsiTheme="minorHAnsi" w:cstheme="minorHAnsi"/>
                <w:b/>
                <w:bCs/>
                <w:color w:val="000000"/>
                <w:sz w:val="20"/>
                <w:lang w:val="en-US" w:bidi="he-IL"/>
              </w:rPr>
              <w:t>Reject</w:t>
            </w:r>
          </w:p>
          <w:p w14:paraId="20966C44" w14:textId="2A019E0E" w:rsidR="00EE02AD" w:rsidRPr="00F32633" w:rsidRDefault="00EE02AD" w:rsidP="00F32633">
            <w:pPr>
              <w:rPr>
                <w:rFonts w:asciiTheme="minorHAnsi" w:hAnsiTheme="minorHAnsi" w:cstheme="minorHAnsi"/>
                <w:color w:val="000000"/>
                <w:sz w:val="20"/>
                <w:lang w:val="en-US" w:bidi="he-IL"/>
              </w:rPr>
            </w:pPr>
            <w:r w:rsidRPr="00923C84">
              <w:rPr>
                <w:rFonts w:asciiTheme="minorHAnsi" w:hAnsiTheme="minorHAnsi" w:cstheme="minorHAnsi"/>
                <w:color w:val="000000"/>
                <w:sz w:val="20"/>
                <w:lang w:val="en-US" w:bidi="he-IL"/>
              </w:rPr>
              <w:t xml:space="preserve">SAR is established as part of the BA agreement by the </w:t>
            </w:r>
            <w:r w:rsidRPr="00923C84">
              <w:rPr>
                <w:rFonts w:asciiTheme="minorHAnsi" w:eastAsia="TimesNewRoman" w:hAnsiTheme="minorHAnsi" w:cstheme="minorHAnsi"/>
                <w:sz w:val="20"/>
                <w:lang w:val="en-US" w:bidi="he-IL"/>
              </w:rPr>
              <w:t>MLME-ADDBA primitives.</w:t>
            </w:r>
            <w:r>
              <w:rPr>
                <w:rFonts w:asciiTheme="minorHAnsi" w:eastAsia="TimesNewRoman" w:hAnsiTheme="minorHAnsi" w:cstheme="minorHAnsi"/>
                <w:sz w:val="20"/>
                <w:lang w:val="en-US" w:bidi="he-IL"/>
              </w:rPr>
              <w:t xml:space="preserve"> There is no unsolicited change of SAR agreement status. SAR status is kept as long the BA agreement exists.</w:t>
            </w:r>
            <w:r w:rsidRPr="00923C84">
              <w:rPr>
                <w:rFonts w:asciiTheme="minorHAnsi" w:hAnsiTheme="minorHAnsi" w:cstheme="minorHAnsi"/>
                <w:color w:val="000000"/>
                <w:sz w:val="20"/>
                <w:lang w:val="en-US" w:bidi="he-IL"/>
              </w:rPr>
              <w:t xml:space="preserve">   </w:t>
            </w:r>
          </w:p>
        </w:tc>
      </w:tr>
      <w:tr w:rsidR="00EE02AD" w:rsidRPr="00923C84" w14:paraId="56F13BE0" w14:textId="77777777" w:rsidTr="00EE02AD">
        <w:trPr>
          <w:trHeight w:val="1152"/>
        </w:trPr>
        <w:tc>
          <w:tcPr>
            <w:tcW w:w="662" w:type="dxa"/>
            <w:shd w:val="clear" w:color="auto" w:fill="auto"/>
            <w:hideMark/>
          </w:tcPr>
          <w:p w14:paraId="140CE89B"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5034</w:t>
            </w:r>
          </w:p>
        </w:tc>
        <w:tc>
          <w:tcPr>
            <w:tcW w:w="1313" w:type="dxa"/>
            <w:shd w:val="clear" w:color="auto" w:fill="auto"/>
            <w:hideMark/>
          </w:tcPr>
          <w:p w14:paraId="4E443449"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Mark Hamilton</w:t>
            </w:r>
          </w:p>
        </w:tc>
        <w:tc>
          <w:tcPr>
            <w:tcW w:w="829" w:type="dxa"/>
            <w:shd w:val="clear" w:color="auto" w:fill="auto"/>
            <w:hideMark/>
          </w:tcPr>
          <w:p w14:paraId="158EE6E1"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753.00</w:t>
            </w:r>
          </w:p>
        </w:tc>
        <w:tc>
          <w:tcPr>
            <w:tcW w:w="592" w:type="dxa"/>
            <w:shd w:val="clear" w:color="auto" w:fill="auto"/>
            <w:hideMark/>
          </w:tcPr>
          <w:p w14:paraId="263C0C79"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7</w:t>
            </w:r>
          </w:p>
        </w:tc>
        <w:tc>
          <w:tcPr>
            <w:tcW w:w="994" w:type="dxa"/>
            <w:shd w:val="clear" w:color="auto" w:fill="auto"/>
            <w:hideMark/>
          </w:tcPr>
          <w:p w14:paraId="68B7436A"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B.4.34.1</w:t>
            </w:r>
          </w:p>
        </w:tc>
        <w:tc>
          <w:tcPr>
            <w:tcW w:w="1651" w:type="dxa"/>
            <w:shd w:val="clear" w:color="auto" w:fill="auto"/>
            <w:hideMark/>
          </w:tcPr>
          <w:p w14:paraId="59A221F5"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There is no PICS statement for the segmentation and reassembly feature</w:t>
            </w:r>
          </w:p>
        </w:tc>
        <w:tc>
          <w:tcPr>
            <w:tcW w:w="2768" w:type="dxa"/>
            <w:shd w:val="clear" w:color="auto" w:fill="auto"/>
            <w:hideMark/>
          </w:tcPr>
          <w:p w14:paraId="3BFD95C9"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Add a PICS statement for support of segmentation and reassembly.  Presumably, "CFEDMG: O".</w:t>
            </w:r>
          </w:p>
        </w:tc>
        <w:tc>
          <w:tcPr>
            <w:tcW w:w="1986" w:type="dxa"/>
            <w:shd w:val="clear" w:color="auto" w:fill="auto"/>
            <w:hideMark/>
          </w:tcPr>
          <w:p w14:paraId="7F429605" w14:textId="77777777" w:rsidR="00EE02AD" w:rsidRPr="00C23D7D" w:rsidRDefault="00A058D6" w:rsidP="00F32633">
            <w:pPr>
              <w:rPr>
                <w:rFonts w:asciiTheme="minorHAnsi" w:hAnsiTheme="minorHAnsi" w:cstheme="minorHAnsi"/>
                <w:b/>
                <w:bCs/>
                <w:color w:val="000000"/>
                <w:sz w:val="20"/>
                <w:lang w:val="en-US" w:bidi="he-IL"/>
              </w:rPr>
            </w:pPr>
            <w:r w:rsidRPr="00C23D7D">
              <w:rPr>
                <w:rFonts w:asciiTheme="minorHAnsi" w:hAnsiTheme="minorHAnsi" w:cstheme="minorHAnsi"/>
                <w:b/>
                <w:bCs/>
                <w:color w:val="000000"/>
                <w:sz w:val="20"/>
                <w:lang w:val="en-US" w:bidi="he-IL"/>
              </w:rPr>
              <w:t>Revised</w:t>
            </w:r>
          </w:p>
          <w:p w14:paraId="0A681B70" w14:textId="53B6F58E" w:rsidR="007A610C" w:rsidRPr="00F32633" w:rsidRDefault="007A610C" w:rsidP="00F32633">
            <w:pPr>
              <w:rPr>
                <w:rFonts w:asciiTheme="minorHAnsi" w:hAnsiTheme="minorHAnsi" w:cstheme="minorHAnsi"/>
                <w:color w:val="000000"/>
                <w:sz w:val="20"/>
                <w:lang w:val="en-US" w:bidi="he-IL"/>
              </w:rPr>
            </w:pPr>
            <w:r>
              <w:rPr>
                <w:rFonts w:asciiTheme="minorHAnsi" w:hAnsiTheme="minorHAnsi" w:cstheme="minorHAnsi"/>
                <w:color w:val="000000"/>
                <w:sz w:val="20"/>
                <w:lang w:val="en-US" w:bidi="he-IL"/>
              </w:rPr>
              <w:t xml:space="preserve">See below in the document </w:t>
            </w:r>
          </w:p>
        </w:tc>
      </w:tr>
      <w:tr w:rsidR="00EE02AD" w:rsidRPr="00923C84" w14:paraId="4508BCBC" w14:textId="77777777" w:rsidTr="00EE02AD">
        <w:trPr>
          <w:trHeight w:val="1728"/>
        </w:trPr>
        <w:tc>
          <w:tcPr>
            <w:tcW w:w="662" w:type="dxa"/>
            <w:shd w:val="clear" w:color="auto" w:fill="auto"/>
            <w:hideMark/>
          </w:tcPr>
          <w:p w14:paraId="7F92F64F"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5039</w:t>
            </w:r>
          </w:p>
        </w:tc>
        <w:tc>
          <w:tcPr>
            <w:tcW w:w="1313" w:type="dxa"/>
            <w:shd w:val="clear" w:color="auto" w:fill="auto"/>
            <w:hideMark/>
          </w:tcPr>
          <w:p w14:paraId="44003128"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Robert Stacey</w:t>
            </w:r>
          </w:p>
        </w:tc>
        <w:tc>
          <w:tcPr>
            <w:tcW w:w="829" w:type="dxa"/>
            <w:shd w:val="clear" w:color="auto" w:fill="auto"/>
            <w:hideMark/>
          </w:tcPr>
          <w:p w14:paraId="52A7D295"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96.00</w:t>
            </w:r>
          </w:p>
        </w:tc>
        <w:tc>
          <w:tcPr>
            <w:tcW w:w="592" w:type="dxa"/>
            <w:shd w:val="clear" w:color="auto" w:fill="auto"/>
            <w:hideMark/>
          </w:tcPr>
          <w:p w14:paraId="0B467BDE"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8</w:t>
            </w:r>
          </w:p>
        </w:tc>
        <w:tc>
          <w:tcPr>
            <w:tcW w:w="994" w:type="dxa"/>
            <w:shd w:val="clear" w:color="auto" w:fill="auto"/>
            <w:hideMark/>
          </w:tcPr>
          <w:p w14:paraId="2A0AB00B"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9.3.1.8.1</w:t>
            </w:r>
          </w:p>
        </w:tc>
        <w:tc>
          <w:tcPr>
            <w:tcW w:w="1651" w:type="dxa"/>
            <w:shd w:val="clear" w:color="auto" w:fill="auto"/>
            <w:hideMark/>
          </w:tcPr>
          <w:p w14:paraId="771058E7"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Identify the new fields (No Memory Kept, Memory Configuration Tag) as applicable to EDMG STAs and reserved for non-EDMG STAs.</w:t>
            </w:r>
          </w:p>
        </w:tc>
        <w:tc>
          <w:tcPr>
            <w:tcW w:w="2768" w:type="dxa"/>
            <w:shd w:val="clear" w:color="auto" w:fill="auto"/>
            <w:hideMark/>
          </w:tcPr>
          <w:p w14:paraId="492F9DFD"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Change each paragraph to "The &lt;blah&gt; subfield is used by an EDMG STA ... The &lt;blah&gt; subfield is reserved if transmitted by a non-EDMG STA."</w:t>
            </w:r>
          </w:p>
        </w:tc>
        <w:tc>
          <w:tcPr>
            <w:tcW w:w="1986" w:type="dxa"/>
            <w:shd w:val="clear" w:color="auto" w:fill="auto"/>
            <w:hideMark/>
          </w:tcPr>
          <w:p w14:paraId="42CCC75B" w14:textId="0CC55F06" w:rsidR="00EE02AD" w:rsidRPr="00A058D6" w:rsidRDefault="00A058D6" w:rsidP="00F32633">
            <w:pPr>
              <w:rPr>
                <w:rFonts w:asciiTheme="minorHAnsi" w:hAnsiTheme="minorHAnsi" w:cstheme="minorHAnsi"/>
                <w:b/>
                <w:bCs/>
                <w:color w:val="000000"/>
                <w:sz w:val="20"/>
                <w:lang w:val="en-US" w:bidi="he-IL"/>
              </w:rPr>
            </w:pPr>
            <w:r w:rsidRPr="00A058D6">
              <w:rPr>
                <w:rFonts w:asciiTheme="minorHAnsi" w:hAnsiTheme="minorHAnsi" w:cstheme="minorHAnsi"/>
                <w:b/>
                <w:bCs/>
                <w:color w:val="000000"/>
                <w:sz w:val="20"/>
                <w:lang w:val="en-US" w:bidi="he-IL"/>
              </w:rPr>
              <w:t>Accept</w:t>
            </w:r>
          </w:p>
        </w:tc>
      </w:tr>
      <w:tr w:rsidR="00EE02AD" w:rsidRPr="00923C84" w14:paraId="47BE8C90" w14:textId="77777777" w:rsidTr="00D94933">
        <w:trPr>
          <w:trHeight w:val="530"/>
        </w:trPr>
        <w:tc>
          <w:tcPr>
            <w:tcW w:w="662" w:type="dxa"/>
            <w:shd w:val="clear" w:color="auto" w:fill="auto"/>
            <w:hideMark/>
          </w:tcPr>
          <w:p w14:paraId="7B3D477E"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5042</w:t>
            </w:r>
          </w:p>
        </w:tc>
        <w:tc>
          <w:tcPr>
            <w:tcW w:w="1313" w:type="dxa"/>
            <w:shd w:val="clear" w:color="auto" w:fill="auto"/>
            <w:hideMark/>
          </w:tcPr>
          <w:p w14:paraId="78ECACBF"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Robert Stacey</w:t>
            </w:r>
          </w:p>
        </w:tc>
        <w:tc>
          <w:tcPr>
            <w:tcW w:w="829" w:type="dxa"/>
            <w:shd w:val="clear" w:color="auto" w:fill="auto"/>
            <w:hideMark/>
          </w:tcPr>
          <w:p w14:paraId="290FB191"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100.00</w:t>
            </w:r>
          </w:p>
        </w:tc>
        <w:tc>
          <w:tcPr>
            <w:tcW w:w="592" w:type="dxa"/>
            <w:shd w:val="clear" w:color="auto" w:fill="auto"/>
            <w:hideMark/>
          </w:tcPr>
          <w:p w14:paraId="5A1BDBBE"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23</w:t>
            </w:r>
          </w:p>
        </w:tc>
        <w:tc>
          <w:tcPr>
            <w:tcW w:w="994" w:type="dxa"/>
            <w:shd w:val="clear" w:color="auto" w:fill="auto"/>
            <w:hideMark/>
          </w:tcPr>
          <w:p w14:paraId="79CA0094"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9.3.1.23</w:t>
            </w:r>
          </w:p>
        </w:tc>
        <w:tc>
          <w:tcPr>
            <w:tcW w:w="1651" w:type="dxa"/>
            <w:shd w:val="clear" w:color="auto" w:fill="auto"/>
            <w:hideMark/>
          </w:tcPr>
          <w:p w14:paraId="558537EF"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Don't create a new mapping for integer to AC; use existing mapping.</w:t>
            </w:r>
          </w:p>
        </w:tc>
        <w:tc>
          <w:tcPr>
            <w:tcW w:w="2768" w:type="dxa"/>
            <w:shd w:val="clear" w:color="auto" w:fill="auto"/>
            <w:hideMark/>
          </w:tcPr>
          <w:p w14:paraId="72BFA390"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Delete Table 4 and change "The encoding of the Preferred AC subfield is shown in Table 4." to "The Preferred AC subfield is encoded as the AC index (ACI) defined in Table 9-154.</w:t>
            </w:r>
          </w:p>
        </w:tc>
        <w:tc>
          <w:tcPr>
            <w:tcW w:w="1986" w:type="dxa"/>
            <w:shd w:val="clear" w:color="auto" w:fill="auto"/>
            <w:hideMark/>
          </w:tcPr>
          <w:p w14:paraId="3CF2C00D" w14:textId="314EA0E5" w:rsidR="00EE02AD" w:rsidRPr="00F32633" w:rsidRDefault="004E498E" w:rsidP="00F32633">
            <w:pPr>
              <w:rPr>
                <w:rFonts w:asciiTheme="minorHAnsi" w:hAnsiTheme="minorHAnsi" w:cstheme="minorHAnsi"/>
                <w:color w:val="000000"/>
                <w:sz w:val="20"/>
                <w:lang w:val="en-US" w:bidi="he-IL"/>
              </w:rPr>
            </w:pPr>
            <w:r>
              <w:rPr>
                <w:rFonts w:asciiTheme="minorHAnsi" w:hAnsiTheme="minorHAnsi" w:cstheme="minorHAnsi"/>
                <w:b/>
                <w:bCs/>
                <w:color w:val="000000"/>
                <w:sz w:val="20"/>
                <w:lang w:val="en-US" w:bidi="he-IL"/>
              </w:rPr>
              <w:t>Accept</w:t>
            </w:r>
            <w:r w:rsidR="00EE02AD" w:rsidRPr="00923C84">
              <w:rPr>
                <w:rFonts w:asciiTheme="minorHAnsi" w:hAnsiTheme="minorHAnsi" w:cstheme="minorHAnsi"/>
                <w:color w:val="000000"/>
                <w:sz w:val="20"/>
                <w:lang w:val="en-US" w:bidi="he-IL"/>
              </w:rPr>
              <w:t xml:space="preserve"> </w:t>
            </w:r>
          </w:p>
        </w:tc>
      </w:tr>
      <w:tr w:rsidR="00EE02AD" w:rsidRPr="00923C84" w14:paraId="59C74ED2" w14:textId="77777777" w:rsidTr="00EE02AD">
        <w:trPr>
          <w:trHeight w:val="576"/>
        </w:trPr>
        <w:tc>
          <w:tcPr>
            <w:tcW w:w="662" w:type="dxa"/>
            <w:shd w:val="clear" w:color="auto" w:fill="auto"/>
            <w:hideMark/>
          </w:tcPr>
          <w:p w14:paraId="742341FB"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lastRenderedPageBreak/>
              <w:t>5043</w:t>
            </w:r>
          </w:p>
        </w:tc>
        <w:tc>
          <w:tcPr>
            <w:tcW w:w="1313" w:type="dxa"/>
            <w:shd w:val="clear" w:color="auto" w:fill="auto"/>
            <w:hideMark/>
          </w:tcPr>
          <w:p w14:paraId="07A739F1"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Robert Stacey</w:t>
            </w:r>
          </w:p>
        </w:tc>
        <w:tc>
          <w:tcPr>
            <w:tcW w:w="829" w:type="dxa"/>
            <w:shd w:val="clear" w:color="auto" w:fill="auto"/>
            <w:hideMark/>
          </w:tcPr>
          <w:p w14:paraId="3775E022"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100.00</w:t>
            </w:r>
          </w:p>
        </w:tc>
        <w:tc>
          <w:tcPr>
            <w:tcW w:w="592" w:type="dxa"/>
            <w:shd w:val="clear" w:color="auto" w:fill="auto"/>
            <w:hideMark/>
          </w:tcPr>
          <w:p w14:paraId="40244035"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21</w:t>
            </w:r>
          </w:p>
        </w:tc>
        <w:tc>
          <w:tcPr>
            <w:tcW w:w="994" w:type="dxa"/>
            <w:shd w:val="clear" w:color="auto" w:fill="auto"/>
            <w:hideMark/>
          </w:tcPr>
          <w:p w14:paraId="49C01283"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9.3.1.23</w:t>
            </w:r>
          </w:p>
        </w:tc>
        <w:tc>
          <w:tcPr>
            <w:tcW w:w="1651" w:type="dxa"/>
            <w:shd w:val="clear" w:color="auto" w:fill="auto"/>
            <w:hideMark/>
          </w:tcPr>
          <w:p w14:paraId="6892FC96"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"lowest AC" has no meaning</w:t>
            </w:r>
          </w:p>
        </w:tc>
        <w:tc>
          <w:tcPr>
            <w:tcW w:w="2768" w:type="dxa"/>
            <w:shd w:val="clear" w:color="auto" w:fill="auto"/>
            <w:hideMark/>
          </w:tcPr>
          <w:p w14:paraId="69F0EDE4"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Change to "lowest priority AC"</w:t>
            </w:r>
          </w:p>
        </w:tc>
        <w:tc>
          <w:tcPr>
            <w:tcW w:w="1986" w:type="dxa"/>
            <w:shd w:val="clear" w:color="auto" w:fill="auto"/>
            <w:hideMark/>
          </w:tcPr>
          <w:p w14:paraId="5AE33724" w14:textId="6F55AA59" w:rsidR="00EE02AD" w:rsidRPr="00F32633" w:rsidRDefault="009726A7" w:rsidP="00F32633">
            <w:pPr>
              <w:rPr>
                <w:rFonts w:asciiTheme="minorHAnsi" w:hAnsiTheme="minorHAnsi" w:cstheme="minorHAnsi"/>
                <w:color w:val="000000"/>
                <w:sz w:val="20"/>
                <w:lang w:val="en-US" w:bidi="he-IL"/>
              </w:rPr>
            </w:pPr>
            <w:r>
              <w:rPr>
                <w:rFonts w:asciiTheme="minorHAnsi" w:hAnsiTheme="minorHAnsi" w:cstheme="minorHAnsi"/>
                <w:b/>
                <w:bCs/>
                <w:color w:val="000000"/>
                <w:sz w:val="20"/>
                <w:lang w:val="en-US" w:bidi="he-IL"/>
              </w:rPr>
              <w:t>Accept</w:t>
            </w:r>
          </w:p>
        </w:tc>
      </w:tr>
      <w:tr w:rsidR="00EE02AD" w:rsidRPr="00923C84" w14:paraId="64D21DEF" w14:textId="77777777" w:rsidTr="00EE02AD">
        <w:trPr>
          <w:trHeight w:val="1070"/>
        </w:trPr>
        <w:tc>
          <w:tcPr>
            <w:tcW w:w="662" w:type="dxa"/>
            <w:shd w:val="clear" w:color="auto" w:fill="auto"/>
            <w:hideMark/>
          </w:tcPr>
          <w:p w14:paraId="4E27B9F6"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5061</w:t>
            </w:r>
          </w:p>
        </w:tc>
        <w:tc>
          <w:tcPr>
            <w:tcW w:w="1313" w:type="dxa"/>
            <w:shd w:val="clear" w:color="auto" w:fill="auto"/>
            <w:hideMark/>
          </w:tcPr>
          <w:p w14:paraId="6515ECE1"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Yunsong Yang</w:t>
            </w:r>
          </w:p>
        </w:tc>
        <w:tc>
          <w:tcPr>
            <w:tcW w:w="829" w:type="dxa"/>
            <w:shd w:val="clear" w:color="auto" w:fill="auto"/>
            <w:hideMark/>
          </w:tcPr>
          <w:p w14:paraId="0872DC82" w14:textId="77777777" w:rsidR="00EE02AD" w:rsidRPr="00F32633" w:rsidRDefault="00EE02AD" w:rsidP="00F32633">
            <w:pPr>
              <w:jc w:val="right"/>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211.00</w:t>
            </w:r>
          </w:p>
        </w:tc>
        <w:tc>
          <w:tcPr>
            <w:tcW w:w="592" w:type="dxa"/>
            <w:shd w:val="clear" w:color="auto" w:fill="auto"/>
            <w:hideMark/>
          </w:tcPr>
          <w:p w14:paraId="39821276"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17</w:t>
            </w:r>
          </w:p>
        </w:tc>
        <w:tc>
          <w:tcPr>
            <w:tcW w:w="994" w:type="dxa"/>
            <w:shd w:val="clear" w:color="auto" w:fill="auto"/>
            <w:hideMark/>
          </w:tcPr>
          <w:p w14:paraId="4E0B0B4A"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9.6.31</w:t>
            </w:r>
          </w:p>
        </w:tc>
        <w:tc>
          <w:tcPr>
            <w:tcW w:w="1651" w:type="dxa"/>
            <w:shd w:val="clear" w:color="auto" w:fill="auto"/>
            <w:hideMark/>
          </w:tcPr>
          <w:p w14:paraId="18BCE83B"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t xml:space="preserve">Having reviewed the resolutions to previous comments CIDs 4474-4475, agree that the 4 new MIMO BF action frames can be added under the Unprotetced DMG category so that they can be used as Class 1 frames. However, the creation for the Protected Dual of Unprotetced DMG category is still not warranteed, because there is already a robust DMG category. The 8 new protected frames added under the the Protected Dual of Unprotetced DMG category can be added under the DMG category to achieve the same result.  The baseline standard uses S1G vs. Unprotected S1G, and WNM vs. Unprotected WNM. As the use of PMF becomes more and more popular, if 11ay can stick to DMG vs. Unprotected DMG (instead of having 3 categories), implementation can be made </w:t>
            </w:r>
            <w:r w:rsidRPr="00F32633">
              <w:rPr>
                <w:rFonts w:asciiTheme="minorHAnsi" w:hAnsiTheme="minorHAnsi" w:cstheme="minorHAnsi"/>
                <w:color w:val="000000"/>
                <w:sz w:val="20"/>
                <w:lang w:val="en-US" w:bidi="he-IL"/>
              </w:rPr>
              <w:lastRenderedPageBreak/>
              <w:t>consistent across the board and less interoperability issues should be expected as a result.</w:t>
            </w:r>
          </w:p>
        </w:tc>
        <w:tc>
          <w:tcPr>
            <w:tcW w:w="2768" w:type="dxa"/>
            <w:shd w:val="clear" w:color="auto" w:fill="auto"/>
            <w:hideMark/>
          </w:tcPr>
          <w:p w14:paraId="2225EAD0" w14:textId="77777777" w:rsidR="00EE02AD" w:rsidRPr="00F32633" w:rsidRDefault="00EE02AD" w:rsidP="00F32633">
            <w:pPr>
              <w:rPr>
                <w:rFonts w:asciiTheme="minorHAnsi" w:hAnsiTheme="minorHAnsi" w:cstheme="minorHAnsi"/>
                <w:color w:val="000000"/>
                <w:sz w:val="20"/>
                <w:lang w:val="en-US" w:bidi="he-IL"/>
              </w:rPr>
            </w:pPr>
            <w:r w:rsidRPr="00F32633">
              <w:rPr>
                <w:rFonts w:asciiTheme="minorHAnsi" w:hAnsiTheme="minorHAnsi" w:cstheme="minorHAnsi"/>
                <w:color w:val="000000"/>
                <w:sz w:val="20"/>
                <w:lang w:val="en-US" w:bidi="he-IL"/>
              </w:rPr>
              <w:lastRenderedPageBreak/>
              <w:t>Delete 9.6.31 and the action category of Protected Dual of Unprotected DMG from the draft. Add the 8 new protected DMG action frames defined in Table 38 to Table 9-456 (DMG Action field values), and add 8 new subclauses under 9.6.19 (DMG Action frame details) to describe each of the 8 new protected DMG action frames. An example text for these subclauses can be as follows:</w:t>
            </w:r>
            <w:r w:rsidRPr="00F32633">
              <w:rPr>
                <w:rFonts w:asciiTheme="minorHAnsi" w:hAnsiTheme="minorHAnsi" w:cstheme="minorHAnsi"/>
                <w:color w:val="000000"/>
                <w:sz w:val="20"/>
                <w:lang w:val="en-US" w:bidi="he-IL"/>
              </w:rPr>
              <w:br/>
              <w:t>"9.6.19.&lt;x&gt; Protected &lt;XXXX&gt; frame format</w:t>
            </w:r>
            <w:r w:rsidRPr="00F32633">
              <w:rPr>
                <w:rFonts w:asciiTheme="minorHAnsi" w:hAnsiTheme="minorHAnsi" w:cstheme="minorHAnsi"/>
                <w:color w:val="000000"/>
                <w:sz w:val="20"/>
                <w:lang w:val="en-US" w:bidi="he-IL"/>
              </w:rPr>
              <w:br/>
              <w:t>The Protected &lt;XXXX&gt; frame is an Action frame of category DMG and is defined to allow robust STA-STA communication of the same information that is conveyed in the &lt;XXXX&gt; frame that is not robust (see 9.6.21.1 (Unprotected DMG Action field)).</w:t>
            </w:r>
            <w:r w:rsidRPr="00F32633">
              <w:rPr>
                <w:rFonts w:asciiTheme="minorHAnsi" w:hAnsiTheme="minorHAnsi" w:cstheme="minorHAnsi"/>
                <w:color w:val="000000"/>
                <w:sz w:val="20"/>
                <w:lang w:val="en-US" w:bidi="he-IL"/>
              </w:rPr>
              <w:br/>
              <w:t>The Action field of the Protected &lt;XXXX&gt; frame has the same format as the Action field of the unprotected &lt;XXXX&gt; frame (see 9.6.21.&lt;y&gt; (XXXX frame format)), except that the Order 2 item is the DMG Action field, which is defined in 9.6.19.1 (DMG Action field), instead of the Unprotected DMG Action field."</w:t>
            </w:r>
            <w:r w:rsidRPr="00F32633">
              <w:rPr>
                <w:rFonts w:asciiTheme="minorHAnsi" w:hAnsiTheme="minorHAnsi" w:cstheme="minorHAnsi"/>
                <w:color w:val="000000"/>
                <w:sz w:val="20"/>
                <w:lang w:val="en-US" w:bidi="he-IL"/>
              </w:rPr>
              <w:br/>
            </w:r>
            <w:r w:rsidRPr="00F32633">
              <w:rPr>
                <w:rFonts w:asciiTheme="minorHAnsi" w:hAnsiTheme="minorHAnsi" w:cstheme="minorHAnsi"/>
                <w:color w:val="000000"/>
                <w:sz w:val="20"/>
                <w:lang w:val="en-US" w:bidi="he-IL"/>
              </w:rPr>
              <w:br/>
              <w:t xml:space="preserve">And on P206L4, in Table 9-484, remove the Reserved rows and insert the 4 new unprotected DMG action frames beginning from value 2, instead of value 4. On P120L16, in Figure 9-547, rename the "Protected DMG Dual Support subfield" to "Protected DMG Operations Support subfield". On P121L3, change the sentence to read: "The Protected DMG Operations Support subfield is set to 1 to indicate that the STA supports the protected </w:t>
            </w:r>
            <w:r w:rsidRPr="00F32633">
              <w:rPr>
                <w:rFonts w:asciiTheme="minorHAnsi" w:hAnsiTheme="minorHAnsi" w:cstheme="minorHAnsi"/>
                <w:color w:val="000000"/>
                <w:sz w:val="20"/>
                <w:lang w:val="en-US" w:bidi="he-IL"/>
              </w:rPr>
              <w:lastRenderedPageBreak/>
              <w:t>DMG action frames as described in 12.6.19.&lt;xx&gt; to 12.6.19.&lt;yy&gt;. Otherwise, it is set to 0."  On P395, remove the text inserted under 12.6.20. Insert a new subcluase under clause 11, entitled "Protected DMG Operations" with the following text:"</w:t>
            </w:r>
            <w:r w:rsidRPr="00F32633">
              <w:rPr>
                <w:rFonts w:asciiTheme="minorHAnsi" w:hAnsiTheme="minorHAnsi" w:cstheme="minorHAnsi"/>
                <w:color w:val="000000"/>
                <w:sz w:val="20"/>
                <w:lang w:val="en-US" w:bidi="he-IL"/>
              </w:rPr>
              <w:br/>
              <w:t>"When performing the DMG operations described in 11.28 (DMG beamformed link and BSS maintenance) to 11.31 (Spatial sharing and interference mitigation for DMG STAs), 11.37 (DMG beamforming), and 11.53 (TDD channel access operation), if management frame protection is negotiated and both STAs set the Protected DMG Operations Support field in the RSNXE that they transmit to 1, the STAs shall</w:t>
            </w:r>
            <w:r w:rsidRPr="00F32633">
              <w:rPr>
                <w:rFonts w:asciiTheme="minorHAnsi" w:hAnsiTheme="minorHAnsi" w:cstheme="minorHAnsi"/>
                <w:color w:val="000000"/>
                <w:sz w:val="20"/>
                <w:lang w:val="en-US" w:bidi="he-IL"/>
              </w:rPr>
              <w:br/>
              <w:t>-- use Protected Announce, Protected BRP, Protected Link Measurement Request, Protected Link Measurement Report, Protected MIMO BF Setup, Protected MIMO BF Poll, Protected MIMO BF Feedback, and Protected MIMO BF Selection frames, instead of Announce, BRP, Link Measurement Request, Link Measurement Report, MIMO BF Setup, MIMO BF Poll, MIMO BF Feedback, and MIMO BF Selection frames, respectively,</w:t>
            </w:r>
            <w:r w:rsidRPr="00F32633">
              <w:rPr>
                <w:rFonts w:asciiTheme="minorHAnsi" w:hAnsiTheme="minorHAnsi" w:cstheme="minorHAnsi"/>
                <w:color w:val="000000"/>
                <w:sz w:val="20"/>
                <w:lang w:val="en-US" w:bidi="he-IL"/>
              </w:rPr>
              <w:br/>
              <w:t>-- discard any unprotected Announce, BRP, Link Measurement Request, Link Measurement Report, MIMO BF Setup, MIMO BF Poll, MIMO BF Feedback, or MIMO BF Selection frames received from the peer STA, with which management frame protection is negotiated.</w:t>
            </w:r>
            <w:r w:rsidRPr="00F32633">
              <w:rPr>
                <w:rFonts w:asciiTheme="minorHAnsi" w:hAnsiTheme="minorHAnsi" w:cstheme="minorHAnsi"/>
                <w:color w:val="000000"/>
                <w:sz w:val="20"/>
                <w:lang w:val="en-US" w:bidi="he-IL"/>
              </w:rPr>
              <w:br/>
              <w:t xml:space="preserve">STAs that exchange Protected Announce, Protected BRP, Protected Link Measurement Request, Protected Link Measurement Report, Protected MIMO BF Setup, </w:t>
            </w:r>
            <w:r w:rsidRPr="00F32633">
              <w:rPr>
                <w:rFonts w:asciiTheme="minorHAnsi" w:hAnsiTheme="minorHAnsi" w:cstheme="minorHAnsi"/>
                <w:color w:val="000000"/>
                <w:sz w:val="20"/>
                <w:lang w:val="en-US" w:bidi="he-IL"/>
              </w:rPr>
              <w:lastRenderedPageBreak/>
              <w:t>Protected MIMO BF Poll, Protected MIMO BF Feedback, or Protected MIMO BF Selection frame shall follow the rules defined in 12.6.19 (Protection of robust Management frames).</w:t>
            </w:r>
            <w:r w:rsidRPr="00F32633">
              <w:rPr>
                <w:rFonts w:asciiTheme="minorHAnsi" w:hAnsiTheme="minorHAnsi" w:cstheme="minorHAnsi"/>
                <w:color w:val="000000"/>
                <w:sz w:val="20"/>
                <w:lang w:val="en-US" w:bidi="he-IL"/>
              </w:rPr>
              <w:br/>
              <w:t>When management frame protection is not negotiated or the Protected DMG Operations Support field in the RSNXE transmitted by either STA is set to 0, the STAs shall not use any of the Protected Announce, Protected BRP, Protected Link Measurement Request, Protected Link Measurement Report, Protected MIMO BF Setup, Protected MIMO BF Poll, Protected MIMO BF Feedback, and Protected MIMO BF Selection frames."</w:t>
            </w:r>
          </w:p>
        </w:tc>
        <w:tc>
          <w:tcPr>
            <w:tcW w:w="1986" w:type="dxa"/>
            <w:shd w:val="clear" w:color="auto" w:fill="auto"/>
            <w:hideMark/>
          </w:tcPr>
          <w:p w14:paraId="78D14F33" w14:textId="77777777" w:rsidR="00EE02AD" w:rsidRDefault="00EE02AD" w:rsidP="00F32633">
            <w:pPr>
              <w:rPr>
                <w:rFonts w:asciiTheme="minorHAnsi" w:hAnsiTheme="minorHAnsi" w:cstheme="minorHAnsi"/>
                <w:b/>
                <w:bCs/>
                <w:color w:val="000000"/>
                <w:sz w:val="20"/>
                <w:lang w:val="en-US" w:bidi="he-IL"/>
              </w:rPr>
            </w:pPr>
            <w:r w:rsidRPr="009F64C8">
              <w:rPr>
                <w:rFonts w:asciiTheme="minorHAnsi" w:hAnsiTheme="minorHAnsi" w:cstheme="minorHAnsi"/>
                <w:b/>
                <w:bCs/>
                <w:color w:val="000000"/>
                <w:sz w:val="20"/>
                <w:lang w:val="en-US" w:bidi="he-IL"/>
              </w:rPr>
              <w:lastRenderedPageBreak/>
              <w:t>Reject</w:t>
            </w:r>
          </w:p>
          <w:p w14:paraId="23ADFD10" w14:textId="3D70A355" w:rsidR="00EE02AD" w:rsidRPr="00F32633" w:rsidRDefault="00EE02AD" w:rsidP="00F32633">
            <w:pPr>
              <w:rPr>
                <w:rFonts w:asciiTheme="minorHAnsi" w:hAnsiTheme="minorHAnsi" w:cstheme="minorHAnsi"/>
                <w:color w:val="000000"/>
                <w:sz w:val="20"/>
                <w:lang w:val="en-US" w:bidi="he-IL"/>
              </w:rPr>
            </w:pPr>
            <w:r w:rsidRPr="007C6A3D">
              <w:rPr>
                <w:rFonts w:asciiTheme="minorHAnsi" w:hAnsiTheme="minorHAnsi" w:cstheme="minorHAnsi"/>
                <w:color w:val="000000"/>
                <w:sz w:val="20"/>
                <w:lang w:val="en-US" w:bidi="he-IL"/>
              </w:rPr>
              <w:t xml:space="preserve">The proposed </w:t>
            </w:r>
            <w:r w:rsidR="001E0BF3">
              <w:rPr>
                <w:rFonts w:asciiTheme="minorHAnsi" w:hAnsiTheme="minorHAnsi" w:cstheme="minorHAnsi"/>
                <w:color w:val="000000"/>
                <w:sz w:val="20"/>
                <w:lang w:val="en-US" w:bidi="he-IL"/>
              </w:rPr>
              <w:t xml:space="preserve">new </w:t>
            </w:r>
            <w:r w:rsidRPr="007C6A3D">
              <w:rPr>
                <w:rFonts w:asciiTheme="minorHAnsi" w:hAnsiTheme="minorHAnsi" w:cstheme="minorHAnsi"/>
                <w:color w:val="000000"/>
                <w:sz w:val="20"/>
                <w:lang w:val="en-US" w:bidi="he-IL"/>
              </w:rPr>
              <w:t xml:space="preserve">solution does not allow keeping the </w:t>
            </w:r>
            <w:r w:rsidR="00420BC2">
              <w:rPr>
                <w:rFonts w:asciiTheme="minorHAnsi" w:hAnsiTheme="minorHAnsi" w:cstheme="minorHAnsi"/>
                <w:color w:val="000000"/>
                <w:sz w:val="20"/>
                <w:lang w:val="en-US" w:bidi="he-IL"/>
              </w:rPr>
              <w:t>action field</w:t>
            </w:r>
            <w:r w:rsidR="00860A09">
              <w:rPr>
                <w:rFonts w:asciiTheme="minorHAnsi" w:hAnsiTheme="minorHAnsi" w:cstheme="minorHAnsi"/>
                <w:color w:val="000000"/>
                <w:sz w:val="20"/>
                <w:lang w:val="en-US" w:bidi="he-IL"/>
              </w:rPr>
              <w:t>s</w:t>
            </w:r>
            <w:r w:rsidRPr="007C6A3D">
              <w:rPr>
                <w:rFonts w:asciiTheme="minorHAnsi" w:hAnsiTheme="minorHAnsi" w:cstheme="minorHAnsi"/>
                <w:color w:val="000000"/>
                <w:sz w:val="20"/>
                <w:lang w:val="en-US" w:bidi="he-IL"/>
              </w:rPr>
              <w:t xml:space="preserve"> equal that belong to Protected DMG and DMG.</w:t>
            </w:r>
            <w:r>
              <w:rPr>
                <w:rFonts w:asciiTheme="minorHAnsi" w:hAnsiTheme="minorHAnsi" w:cstheme="minorHAnsi"/>
                <w:color w:val="000000"/>
                <w:sz w:val="20"/>
                <w:lang w:val="en-US" w:bidi="he-IL"/>
              </w:rPr>
              <w:t xml:space="preserve"> It contradicts with the commenter </w:t>
            </w:r>
            <w:r w:rsidR="002C511B">
              <w:rPr>
                <w:rFonts w:asciiTheme="minorHAnsi" w:hAnsiTheme="minorHAnsi" w:cstheme="minorHAnsi"/>
                <w:color w:val="000000"/>
                <w:sz w:val="20"/>
                <w:lang w:val="en-US" w:bidi="he-IL"/>
              </w:rPr>
              <w:t xml:space="preserve">previous </w:t>
            </w:r>
            <w:r>
              <w:rPr>
                <w:rFonts w:asciiTheme="minorHAnsi" w:hAnsiTheme="minorHAnsi" w:cstheme="minorHAnsi"/>
                <w:color w:val="000000"/>
                <w:sz w:val="20"/>
                <w:lang w:val="en-US" w:bidi="he-IL"/>
              </w:rPr>
              <w:t>suggestions made to the draft D3.0</w:t>
            </w:r>
            <w:r w:rsidR="00A84810">
              <w:rPr>
                <w:rFonts w:asciiTheme="minorHAnsi" w:hAnsiTheme="minorHAnsi" w:cstheme="minorHAnsi"/>
                <w:color w:val="000000"/>
                <w:sz w:val="20"/>
                <w:lang w:val="en-US" w:bidi="he-IL"/>
              </w:rPr>
              <w:t>.</w:t>
            </w:r>
            <w:r>
              <w:rPr>
                <w:rFonts w:asciiTheme="minorHAnsi" w:hAnsiTheme="minorHAnsi" w:cstheme="minorHAnsi"/>
                <w:color w:val="000000"/>
                <w:sz w:val="20"/>
                <w:lang w:val="en-US" w:bidi="he-IL"/>
              </w:rPr>
              <w:t xml:space="preserve"> The references made by the commenter of </w:t>
            </w:r>
            <w:r w:rsidR="007F6584">
              <w:rPr>
                <w:rFonts w:asciiTheme="minorHAnsi" w:hAnsiTheme="minorHAnsi" w:cstheme="minorHAnsi"/>
                <w:color w:val="000000"/>
                <w:sz w:val="20"/>
                <w:lang w:val="en-US" w:bidi="he-IL"/>
              </w:rPr>
              <w:t xml:space="preserve">the </w:t>
            </w:r>
            <w:r w:rsidR="005211F1">
              <w:rPr>
                <w:rFonts w:asciiTheme="minorHAnsi" w:hAnsiTheme="minorHAnsi" w:cstheme="minorHAnsi"/>
                <w:color w:val="000000"/>
                <w:sz w:val="20"/>
                <w:lang w:val="en-US" w:bidi="he-IL"/>
              </w:rPr>
              <w:t xml:space="preserve">known </w:t>
            </w:r>
            <w:r w:rsidR="007F6584">
              <w:rPr>
                <w:rFonts w:asciiTheme="minorHAnsi" w:hAnsiTheme="minorHAnsi" w:cstheme="minorHAnsi"/>
                <w:color w:val="000000"/>
                <w:sz w:val="20"/>
                <w:lang w:val="en-US" w:bidi="he-IL"/>
              </w:rPr>
              <w:t>s</w:t>
            </w:r>
            <w:r w:rsidR="005211F1">
              <w:rPr>
                <w:rFonts w:asciiTheme="minorHAnsi" w:hAnsiTheme="minorHAnsi" w:cstheme="minorHAnsi"/>
                <w:color w:val="000000"/>
                <w:sz w:val="20"/>
                <w:lang w:val="en-US" w:bidi="he-IL"/>
              </w:rPr>
              <w:t xml:space="preserve">olutions to be used: </w:t>
            </w:r>
            <w:r>
              <w:rPr>
                <w:rFonts w:asciiTheme="minorHAnsi" w:hAnsiTheme="minorHAnsi" w:cstheme="minorHAnsi"/>
                <w:color w:val="000000"/>
                <w:sz w:val="20"/>
                <w:lang w:val="en-US" w:bidi="he-IL"/>
              </w:rPr>
              <w:t>“</w:t>
            </w:r>
            <w:r w:rsidRPr="00F32633">
              <w:rPr>
                <w:rFonts w:asciiTheme="minorHAnsi" w:hAnsiTheme="minorHAnsi" w:cstheme="minorHAnsi"/>
                <w:color w:val="000000"/>
                <w:sz w:val="20"/>
                <w:lang w:val="en-US" w:bidi="he-IL"/>
              </w:rPr>
              <w:t>S1G vs. Unprotected S1G, and WNM vs. Unprotected WNM</w:t>
            </w:r>
            <w:r>
              <w:rPr>
                <w:rFonts w:asciiTheme="minorHAnsi" w:hAnsiTheme="minorHAnsi" w:cstheme="minorHAnsi"/>
                <w:color w:val="000000"/>
                <w:sz w:val="20"/>
                <w:lang w:val="en-US" w:bidi="he-IL"/>
              </w:rPr>
              <w:t xml:space="preserve">” are irrelevant for the discussed case. The frames under S1G and frames under </w:t>
            </w:r>
            <w:r w:rsidRPr="00F32633">
              <w:rPr>
                <w:rFonts w:asciiTheme="minorHAnsi" w:hAnsiTheme="minorHAnsi" w:cstheme="minorHAnsi"/>
                <w:color w:val="000000"/>
                <w:sz w:val="20"/>
                <w:lang w:val="en-US" w:bidi="he-IL"/>
              </w:rPr>
              <w:t>Unprotected S1G</w:t>
            </w:r>
            <w:r>
              <w:rPr>
                <w:rFonts w:asciiTheme="minorHAnsi" w:hAnsiTheme="minorHAnsi" w:cstheme="minorHAnsi"/>
                <w:color w:val="000000"/>
                <w:sz w:val="20"/>
                <w:lang w:val="en-US" w:bidi="he-IL"/>
              </w:rPr>
              <w:t xml:space="preserve"> are different and the same is true about </w:t>
            </w:r>
            <w:r w:rsidRPr="00F32633">
              <w:rPr>
                <w:rFonts w:asciiTheme="minorHAnsi" w:hAnsiTheme="minorHAnsi" w:cstheme="minorHAnsi"/>
                <w:color w:val="000000"/>
                <w:sz w:val="20"/>
                <w:lang w:val="en-US" w:bidi="he-IL"/>
              </w:rPr>
              <w:t>WNM vs. Unprotected WNM</w:t>
            </w:r>
            <w:r>
              <w:rPr>
                <w:rFonts w:asciiTheme="minorHAnsi" w:hAnsiTheme="minorHAnsi" w:cstheme="minorHAnsi"/>
                <w:color w:val="000000"/>
                <w:sz w:val="20"/>
                <w:lang w:val="en-US" w:bidi="he-IL"/>
              </w:rPr>
              <w:t xml:space="preserve">.   </w:t>
            </w:r>
          </w:p>
        </w:tc>
      </w:tr>
      <w:tr w:rsidR="00A37A06" w:rsidRPr="00A37A06" w14:paraId="5A8ADCA3" w14:textId="77777777" w:rsidTr="00F94D38">
        <w:trPr>
          <w:trHeight w:val="710"/>
        </w:trPr>
        <w:tc>
          <w:tcPr>
            <w:tcW w:w="662" w:type="dxa"/>
            <w:shd w:val="clear" w:color="auto" w:fill="auto"/>
          </w:tcPr>
          <w:p w14:paraId="0B475455" w14:textId="37F94B8E" w:rsidR="00A37A06" w:rsidRPr="00A37A06" w:rsidRDefault="00A37A06" w:rsidP="00A37A06">
            <w:pPr>
              <w:jc w:val="right"/>
              <w:rPr>
                <w:rFonts w:asciiTheme="minorHAnsi" w:hAnsiTheme="minorHAnsi" w:cstheme="minorHAnsi"/>
                <w:color w:val="000000"/>
                <w:sz w:val="20"/>
                <w:lang w:val="en-US" w:bidi="he-IL"/>
              </w:rPr>
            </w:pPr>
            <w:r w:rsidRPr="00A37A06">
              <w:rPr>
                <w:rFonts w:ascii="Calibri" w:hAnsi="Calibri" w:cs="Calibri"/>
                <w:color w:val="000000"/>
                <w:sz w:val="20"/>
              </w:rPr>
              <w:lastRenderedPageBreak/>
              <w:t>5063</w:t>
            </w:r>
          </w:p>
        </w:tc>
        <w:tc>
          <w:tcPr>
            <w:tcW w:w="1313" w:type="dxa"/>
            <w:shd w:val="clear" w:color="auto" w:fill="auto"/>
          </w:tcPr>
          <w:p w14:paraId="4A7AEDC3" w14:textId="71D44A65" w:rsidR="00A37A06" w:rsidRPr="00A37A06" w:rsidRDefault="00A37A06" w:rsidP="00A37A06">
            <w:pPr>
              <w:rPr>
                <w:rFonts w:asciiTheme="minorHAnsi" w:hAnsiTheme="minorHAnsi" w:cstheme="minorHAnsi"/>
                <w:color w:val="000000"/>
                <w:sz w:val="20"/>
                <w:lang w:val="en-US" w:bidi="he-IL"/>
              </w:rPr>
            </w:pPr>
            <w:r w:rsidRPr="00A37A06">
              <w:rPr>
                <w:rFonts w:ascii="Calibri" w:hAnsi="Calibri" w:cs="Calibri"/>
                <w:color w:val="000000"/>
                <w:sz w:val="20"/>
              </w:rPr>
              <w:t>Yunsong Yang</w:t>
            </w:r>
          </w:p>
        </w:tc>
        <w:tc>
          <w:tcPr>
            <w:tcW w:w="829" w:type="dxa"/>
            <w:shd w:val="clear" w:color="auto" w:fill="auto"/>
          </w:tcPr>
          <w:p w14:paraId="6900241C" w14:textId="7836ED4A" w:rsidR="00A37A06" w:rsidRPr="00A37A06" w:rsidRDefault="00A37A06" w:rsidP="00A37A06">
            <w:pPr>
              <w:jc w:val="right"/>
              <w:rPr>
                <w:rFonts w:asciiTheme="minorHAnsi" w:hAnsiTheme="minorHAnsi" w:cstheme="minorHAnsi"/>
                <w:color w:val="000000"/>
                <w:sz w:val="20"/>
                <w:lang w:val="en-US" w:bidi="he-IL"/>
              </w:rPr>
            </w:pPr>
            <w:r w:rsidRPr="00A37A06">
              <w:rPr>
                <w:rFonts w:ascii="Calibri" w:hAnsi="Calibri" w:cs="Calibri"/>
                <w:color w:val="000000"/>
                <w:sz w:val="20"/>
              </w:rPr>
              <w:t>376.00</w:t>
            </w:r>
          </w:p>
        </w:tc>
        <w:tc>
          <w:tcPr>
            <w:tcW w:w="592" w:type="dxa"/>
            <w:shd w:val="clear" w:color="auto" w:fill="auto"/>
          </w:tcPr>
          <w:p w14:paraId="457630F2" w14:textId="6E3A1F99" w:rsidR="00A37A06" w:rsidRPr="00A37A06" w:rsidRDefault="00A37A06" w:rsidP="00A37A06">
            <w:pPr>
              <w:rPr>
                <w:rFonts w:asciiTheme="minorHAnsi" w:hAnsiTheme="minorHAnsi" w:cstheme="minorHAnsi"/>
                <w:color w:val="000000"/>
                <w:sz w:val="20"/>
                <w:lang w:val="en-US" w:bidi="he-IL"/>
              </w:rPr>
            </w:pPr>
            <w:r w:rsidRPr="00A37A06">
              <w:rPr>
                <w:rFonts w:ascii="Calibri" w:hAnsi="Calibri" w:cs="Calibri"/>
                <w:color w:val="000000"/>
                <w:sz w:val="20"/>
              </w:rPr>
              <w:t>1</w:t>
            </w:r>
          </w:p>
        </w:tc>
        <w:tc>
          <w:tcPr>
            <w:tcW w:w="994" w:type="dxa"/>
            <w:shd w:val="clear" w:color="auto" w:fill="auto"/>
          </w:tcPr>
          <w:p w14:paraId="62408788" w14:textId="46DB2A31" w:rsidR="00A37A06" w:rsidRPr="00A37A06" w:rsidRDefault="00A37A06" w:rsidP="00A37A06">
            <w:pPr>
              <w:rPr>
                <w:rFonts w:asciiTheme="minorHAnsi" w:hAnsiTheme="minorHAnsi" w:cstheme="minorHAnsi"/>
                <w:color w:val="000000"/>
                <w:sz w:val="20"/>
                <w:lang w:val="en-US" w:bidi="he-IL"/>
              </w:rPr>
            </w:pPr>
            <w:r w:rsidRPr="00A37A06">
              <w:rPr>
                <w:rFonts w:ascii="Calibri" w:hAnsi="Calibri" w:cs="Calibri"/>
                <w:color w:val="000000"/>
                <w:sz w:val="20"/>
              </w:rPr>
              <w:t>11.25.1.2</w:t>
            </w:r>
          </w:p>
        </w:tc>
        <w:tc>
          <w:tcPr>
            <w:tcW w:w="1651" w:type="dxa"/>
            <w:shd w:val="clear" w:color="auto" w:fill="auto"/>
          </w:tcPr>
          <w:p w14:paraId="609C6184" w14:textId="1E9AAC0F" w:rsidR="00A37A06" w:rsidRPr="00A37A06" w:rsidRDefault="00A37A06" w:rsidP="00A37A06">
            <w:pPr>
              <w:rPr>
                <w:rFonts w:asciiTheme="minorHAnsi" w:hAnsiTheme="minorHAnsi" w:cstheme="minorHAnsi"/>
                <w:color w:val="000000"/>
                <w:sz w:val="20"/>
                <w:lang w:val="en-US" w:bidi="he-IL"/>
              </w:rPr>
            </w:pPr>
            <w:r w:rsidRPr="00A37A06">
              <w:rPr>
                <w:rFonts w:ascii="Calibri" w:hAnsi="Calibri" w:cs="Calibri"/>
                <w:color w:val="000000"/>
                <w:sz w:val="20"/>
              </w:rPr>
              <w:t xml:space="preserve">TGay defined a number of new action frames under the existing and new action categories. However, the default QMF policies for these new action frames are not defined in Table 11-17 - Default QMF policy. Then, by default, they will use access category AC_BE as their default QMF policies. For this draft to be complete, TGay need to check whether all new action frames defined in this draft should use access category AC_BE as their default QMF policies. If not, add their default </w:t>
            </w:r>
            <w:r w:rsidRPr="00A37A06">
              <w:rPr>
                <w:rFonts w:ascii="Calibri" w:hAnsi="Calibri" w:cs="Calibri"/>
                <w:color w:val="000000"/>
                <w:sz w:val="20"/>
              </w:rPr>
              <w:lastRenderedPageBreak/>
              <w:t>policies in Table 11-17.</w:t>
            </w:r>
          </w:p>
        </w:tc>
        <w:tc>
          <w:tcPr>
            <w:tcW w:w="2768" w:type="dxa"/>
            <w:shd w:val="clear" w:color="auto" w:fill="auto"/>
          </w:tcPr>
          <w:p w14:paraId="6A56017B" w14:textId="2EC76BC8" w:rsidR="00A37A06" w:rsidRPr="00A37A06" w:rsidRDefault="00A37A06" w:rsidP="00A37A06">
            <w:pPr>
              <w:rPr>
                <w:rFonts w:asciiTheme="minorHAnsi" w:hAnsiTheme="minorHAnsi" w:cstheme="minorHAnsi"/>
                <w:color w:val="000000"/>
                <w:sz w:val="20"/>
                <w:lang w:val="en-US" w:bidi="he-IL"/>
              </w:rPr>
            </w:pPr>
            <w:r w:rsidRPr="00A37A06">
              <w:rPr>
                <w:rFonts w:ascii="Calibri" w:hAnsi="Calibri" w:cs="Calibri"/>
                <w:color w:val="000000"/>
                <w:sz w:val="20"/>
              </w:rPr>
              <w:lastRenderedPageBreak/>
              <w:t>Determine whether all new action frames defined in this draft should use access category AC_BE as their default QMF policies. If not, add their default policies in Table 11-17.</w:t>
            </w:r>
          </w:p>
        </w:tc>
        <w:tc>
          <w:tcPr>
            <w:tcW w:w="1986" w:type="dxa"/>
            <w:shd w:val="clear" w:color="auto" w:fill="auto"/>
          </w:tcPr>
          <w:p w14:paraId="2498B02C" w14:textId="77777777" w:rsidR="00A37A06" w:rsidRPr="00A37A06" w:rsidRDefault="00A37A06" w:rsidP="00A37A06">
            <w:pPr>
              <w:rPr>
                <w:rFonts w:asciiTheme="minorHAnsi" w:hAnsiTheme="minorHAnsi" w:cstheme="minorHAnsi"/>
                <w:b/>
                <w:bCs/>
                <w:color w:val="000000"/>
                <w:sz w:val="20"/>
                <w:lang w:val="en-US" w:bidi="he-IL"/>
              </w:rPr>
            </w:pPr>
            <w:r w:rsidRPr="00A37A06">
              <w:rPr>
                <w:rFonts w:asciiTheme="minorHAnsi" w:hAnsiTheme="minorHAnsi" w:cstheme="minorHAnsi"/>
                <w:b/>
                <w:bCs/>
                <w:color w:val="000000"/>
                <w:sz w:val="20"/>
                <w:lang w:val="en-US" w:bidi="he-IL"/>
              </w:rPr>
              <w:t>Revised</w:t>
            </w:r>
          </w:p>
          <w:p w14:paraId="0083C78B" w14:textId="10AB4A26" w:rsidR="00A37A06" w:rsidRPr="00A37A06" w:rsidRDefault="00A37A06" w:rsidP="00A37A06">
            <w:pPr>
              <w:rPr>
                <w:rFonts w:asciiTheme="minorHAnsi" w:hAnsiTheme="minorHAnsi" w:cstheme="minorHAnsi"/>
                <w:b/>
                <w:bCs/>
                <w:color w:val="000000"/>
                <w:sz w:val="20"/>
                <w:lang w:val="en-US" w:bidi="he-IL"/>
              </w:rPr>
            </w:pPr>
            <w:r w:rsidRPr="00A37A06">
              <w:rPr>
                <w:rFonts w:asciiTheme="minorHAnsi" w:hAnsiTheme="minorHAnsi" w:cstheme="minorHAnsi"/>
                <w:color w:val="000000"/>
                <w:sz w:val="20"/>
                <w:lang w:val="en-US" w:bidi="he-IL"/>
              </w:rPr>
              <w:t>See below in the document</w:t>
            </w:r>
          </w:p>
        </w:tc>
      </w:tr>
    </w:tbl>
    <w:p w14:paraId="2ED8B217" w14:textId="5344BCE1" w:rsidR="00CA09B2" w:rsidRDefault="00CA09B2" w:rsidP="00F32633">
      <w:pPr>
        <w:rPr>
          <w:lang w:val="en-US"/>
        </w:rPr>
      </w:pPr>
    </w:p>
    <w:p w14:paraId="4F825153" w14:textId="77777777" w:rsidR="00C23D7D" w:rsidRDefault="00C23D7D" w:rsidP="00F32633">
      <w:pPr>
        <w:rPr>
          <w:lang w:val="en-US"/>
        </w:rPr>
      </w:pPr>
    </w:p>
    <w:p w14:paraId="0F0EDA0F" w14:textId="5576C7C6" w:rsidR="00C23D7D" w:rsidRDefault="00C23D7D" w:rsidP="00F32633">
      <w:pPr>
        <w:rPr>
          <w:lang w:val="en-US"/>
        </w:rPr>
      </w:pPr>
      <w:r>
        <w:rPr>
          <w:lang w:val="en-US"/>
        </w:rPr>
        <w:t>CID 5034</w:t>
      </w:r>
    </w:p>
    <w:p w14:paraId="48DAE2FA" w14:textId="5552F96A" w:rsidR="00C23D7D" w:rsidRDefault="00C23D7D" w:rsidP="00F32633">
      <w:pPr>
        <w:rPr>
          <w:lang w:val="en-US"/>
        </w:rPr>
      </w:pPr>
      <w:r>
        <w:rPr>
          <w:lang w:val="en-US"/>
        </w:rPr>
        <w:t xml:space="preserve">Discussion: </w:t>
      </w:r>
      <w:r w:rsidR="00DD50A9">
        <w:rPr>
          <w:lang w:val="en-US"/>
        </w:rPr>
        <w:t xml:space="preserve">agree with the commenter’s </w:t>
      </w:r>
      <w:r w:rsidR="00F45CAE">
        <w:rPr>
          <w:lang w:val="en-US"/>
        </w:rPr>
        <w:t xml:space="preserve">proposal </w:t>
      </w:r>
      <w:r w:rsidR="007306A9">
        <w:rPr>
          <w:lang w:val="en-US"/>
        </w:rPr>
        <w:t xml:space="preserve">to </w:t>
      </w:r>
      <w:r>
        <w:rPr>
          <w:lang w:val="en-US"/>
        </w:rPr>
        <w:t>add the PICS</w:t>
      </w:r>
      <w:r w:rsidR="007306A9">
        <w:rPr>
          <w:lang w:val="en-US"/>
        </w:rPr>
        <w:t xml:space="preserve"> statement</w:t>
      </w:r>
    </w:p>
    <w:p w14:paraId="2DE1AEA1" w14:textId="05D3C4E5" w:rsidR="00C23D7D" w:rsidRDefault="00C23D7D" w:rsidP="00F32633">
      <w:pPr>
        <w:rPr>
          <w:rFonts w:asciiTheme="majorBidi" w:hAnsiTheme="majorBidi" w:cstheme="majorBidi"/>
          <w:b/>
          <w:bCs/>
          <w:i/>
          <w:iCs/>
          <w:szCs w:val="22"/>
          <w:lang w:val="en-US"/>
        </w:rPr>
      </w:pPr>
      <w:r w:rsidRPr="00E549F6">
        <w:rPr>
          <w:rFonts w:asciiTheme="majorBidi" w:hAnsiTheme="majorBidi" w:cstheme="majorBidi"/>
          <w:b/>
          <w:bCs/>
          <w:i/>
          <w:iCs/>
          <w:szCs w:val="22"/>
          <w:lang w:val="en-US"/>
        </w:rPr>
        <w:t>TGay editor</w:t>
      </w:r>
      <w:r w:rsidR="001203C3" w:rsidRPr="00E549F6">
        <w:rPr>
          <w:rFonts w:asciiTheme="majorBidi" w:hAnsiTheme="majorBidi" w:cstheme="majorBidi"/>
          <w:b/>
          <w:bCs/>
          <w:i/>
          <w:iCs/>
          <w:szCs w:val="22"/>
          <w:lang w:val="en-US"/>
        </w:rPr>
        <w:t>,</w:t>
      </w:r>
      <w:r w:rsidR="00E549F6" w:rsidRPr="00E549F6">
        <w:rPr>
          <w:rFonts w:asciiTheme="majorBidi" w:hAnsiTheme="majorBidi" w:cstheme="majorBidi"/>
          <w:b/>
          <w:bCs/>
          <w:i/>
          <w:iCs/>
          <w:szCs w:val="22"/>
          <w:lang w:val="en-US"/>
        </w:rPr>
        <w:t xml:space="preserve"> in the subclause </w:t>
      </w:r>
      <w:r w:rsidR="00E549F6" w:rsidRPr="00E549F6">
        <w:rPr>
          <w:rFonts w:asciiTheme="majorBidi" w:eastAsia="Arial,Bold" w:hAnsiTheme="majorBidi" w:cstheme="majorBidi"/>
          <w:b/>
          <w:bCs/>
          <w:i/>
          <w:iCs/>
          <w:szCs w:val="22"/>
          <w:lang w:val="en-US" w:bidi="he-IL"/>
        </w:rPr>
        <w:t xml:space="preserve">B.4.24.1 DMG MAC features </w:t>
      </w:r>
      <w:r w:rsidR="001203C3" w:rsidRPr="00E549F6">
        <w:rPr>
          <w:rFonts w:asciiTheme="majorBidi" w:hAnsiTheme="majorBidi" w:cstheme="majorBidi"/>
          <w:b/>
          <w:bCs/>
          <w:i/>
          <w:iCs/>
          <w:szCs w:val="22"/>
          <w:lang w:val="en-US"/>
        </w:rPr>
        <w:t>append as follows</w:t>
      </w:r>
      <w:r w:rsidR="00E549F6">
        <w:rPr>
          <w:rFonts w:asciiTheme="majorBidi" w:hAnsiTheme="majorBidi" w:cstheme="majorBidi"/>
          <w:b/>
          <w:bCs/>
          <w:i/>
          <w:iCs/>
          <w:szCs w:val="22"/>
          <w:lang w:val="en-US"/>
        </w:rPr>
        <w:t>:</w:t>
      </w:r>
    </w:p>
    <w:p w14:paraId="28352ABB" w14:textId="1AB521DA" w:rsidR="00E549F6" w:rsidRDefault="00E549F6" w:rsidP="00F32633">
      <w:pPr>
        <w:rPr>
          <w:rFonts w:asciiTheme="majorBidi" w:hAnsiTheme="majorBidi" w:cstheme="majorBidi"/>
          <w:b/>
          <w:bCs/>
          <w:i/>
          <w:iCs/>
          <w:szCs w:val="22"/>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62BDF" w14:paraId="70E972C4" w14:textId="77777777" w:rsidTr="00262BDF">
        <w:tc>
          <w:tcPr>
            <w:tcW w:w="1870" w:type="dxa"/>
          </w:tcPr>
          <w:p w14:paraId="44A9333D" w14:textId="6ECE7D1A" w:rsidR="00262BDF" w:rsidRPr="00262BDF" w:rsidRDefault="00262BDF" w:rsidP="00F32633">
            <w:pPr>
              <w:rPr>
                <w:rFonts w:asciiTheme="majorBidi" w:hAnsiTheme="majorBidi" w:cstheme="majorBidi"/>
                <w:szCs w:val="22"/>
                <w:lang w:val="en-US"/>
              </w:rPr>
            </w:pPr>
            <w:r w:rsidRPr="00262BDF">
              <w:rPr>
                <w:rFonts w:asciiTheme="majorBidi" w:hAnsiTheme="majorBidi" w:cstheme="majorBidi"/>
                <w:szCs w:val="22"/>
                <w:lang w:val="en-US"/>
              </w:rPr>
              <w:t>DMG M23</w:t>
            </w:r>
          </w:p>
        </w:tc>
        <w:tc>
          <w:tcPr>
            <w:tcW w:w="1870" w:type="dxa"/>
          </w:tcPr>
          <w:p w14:paraId="2A1F9543" w14:textId="7DDB6185" w:rsidR="00262BDF" w:rsidRPr="009E02DE" w:rsidRDefault="009E02DE" w:rsidP="00F32633">
            <w:pPr>
              <w:rPr>
                <w:rFonts w:asciiTheme="majorBidi" w:hAnsiTheme="majorBidi" w:cstheme="majorBidi"/>
                <w:szCs w:val="22"/>
                <w:lang w:val="en-US"/>
              </w:rPr>
            </w:pPr>
            <w:r w:rsidRPr="009E02DE">
              <w:rPr>
                <w:rFonts w:asciiTheme="majorBidi" w:hAnsiTheme="majorBidi" w:cstheme="majorBidi"/>
                <w:szCs w:val="22"/>
                <w:lang w:val="en-US"/>
              </w:rPr>
              <w:t>Segmen</w:t>
            </w:r>
            <w:r>
              <w:rPr>
                <w:rFonts w:asciiTheme="majorBidi" w:hAnsiTheme="majorBidi" w:cstheme="majorBidi"/>
                <w:szCs w:val="22"/>
                <w:lang w:val="en-US"/>
              </w:rPr>
              <w:t xml:space="preserve">tation and Reassembly </w:t>
            </w:r>
            <w:r w:rsidR="00EE14E8">
              <w:rPr>
                <w:rFonts w:asciiTheme="majorBidi" w:hAnsiTheme="majorBidi" w:cstheme="majorBidi"/>
                <w:szCs w:val="22"/>
                <w:lang w:val="en-US"/>
              </w:rPr>
              <w:t>(SAR)</w:t>
            </w:r>
          </w:p>
        </w:tc>
        <w:tc>
          <w:tcPr>
            <w:tcW w:w="1870" w:type="dxa"/>
          </w:tcPr>
          <w:p w14:paraId="18ADE69C" w14:textId="270CB4F1" w:rsidR="00262BDF" w:rsidRPr="00CD5BA5" w:rsidRDefault="005E3E6D" w:rsidP="00F32633">
            <w:pPr>
              <w:rPr>
                <w:rFonts w:asciiTheme="majorBidi" w:hAnsiTheme="majorBidi" w:cstheme="majorBidi"/>
                <w:i/>
                <w:iCs/>
                <w:szCs w:val="22"/>
                <w:lang w:val="en-US"/>
              </w:rPr>
            </w:pPr>
            <w:r w:rsidRPr="00CD5BA5">
              <w:rPr>
                <w:szCs w:val="22"/>
              </w:rPr>
              <w:t>10.72 DMG segmentation and reassembly operation</w:t>
            </w:r>
          </w:p>
        </w:tc>
        <w:tc>
          <w:tcPr>
            <w:tcW w:w="1870" w:type="dxa"/>
          </w:tcPr>
          <w:p w14:paraId="6274BC25" w14:textId="221DDDA0" w:rsidR="00262BDF" w:rsidRPr="00E87C6D" w:rsidRDefault="00E87C6D" w:rsidP="00F32633">
            <w:pPr>
              <w:rPr>
                <w:rFonts w:asciiTheme="majorBidi" w:hAnsiTheme="majorBidi" w:cstheme="majorBidi"/>
                <w:b/>
                <w:bCs/>
                <w:i/>
                <w:iCs/>
                <w:szCs w:val="22"/>
                <w:lang w:val="en-US"/>
              </w:rPr>
            </w:pPr>
            <w:r w:rsidRPr="00E87C6D">
              <w:rPr>
                <w:rFonts w:asciiTheme="minorHAnsi" w:hAnsiTheme="minorHAnsi" w:cstheme="minorHAnsi"/>
                <w:color w:val="000000"/>
                <w:szCs w:val="22"/>
                <w:lang w:val="en-US" w:bidi="he-IL"/>
              </w:rPr>
              <w:t>CFEDMG: O</w:t>
            </w:r>
          </w:p>
        </w:tc>
        <w:tc>
          <w:tcPr>
            <w:tcW w:w="1870" w:type="dxa"/>
          </w:tcPr>
          <w:p w14:paraId="0779ACD5" w14:textId="77777777" w:rsidR="00E87C6D" w:rsidRPr="00E87C6D" w:rsidRDefault="00E87C6D" w:rsidP="00E87C6D">
            <w:pPr>
              <w:autoSpaceDE w:val="0"/>
              <w:autoSpaceDN w:val="0"/>
              <w:adjustRightInd w:val="0"/>
              <w:rPr>
                <w:rFonts w:eastAsia="TimesNewRoman"/>
                <w:szCs w:val="22"/>
                <w:lang w:val="en-US" w:bidi="he-IL"/>
              </w:rPr>
            </w:pPr>
            <w:r w:rsidRPr="00E87C6D">
              <w:rPr>
                <w:rFonts w:eastAsia="TimesNewRoman"/>
                <w:szCs w:val="22"/>
                <w:lang w:val="en-US" w:bidi="he-IL"/>
              </w:rPr>
              <w:t xml:space="preserve">Yes </w:t>
            </w:r>
            <w:r w:rsidRPr="00E87C6D">
              <w:rPr>
                <w:rFonts w:eastAsia="TimesNewRoman"/>
                <w:szCs w:val="22"/>
                <w:lang w:val="en-US" w:bidi="he-IL"/>
              </w:rPr>
              <w:t xml:space="preserve"> No </w:t>
            </w:r>
            <w:r w:rsidRPr="00E87C6D">
              <w:rPr>
                <w:rFonts w:eastAsia="TimesNewRoman"/>
                <w:szCs w:val="22"/>
                <w:lang w:val="en-US" w:bidi="he-IL"/>
              </w:rPr>
              <w:t></w:t>
            </w:r>
          </w:p>
          <w:p w14:paraId="3362D09A" w14:textId="61E81F0D" w:rsidR="00262BDF" w:rsidRPr="00E87C6D" w:rsidRDefault="00E87C6D" w:rsidP="00E87C6D">
            <w:pPr>
              <w:rPr>
                <w:b/>
                <w:bCs/>
                <w:i/>
                <w:iCs/>
                <w:szCs w:val="22"/>
                <w:lang w:val="en-US"/>
              </w:rPr>
            </w:pPr>
            <w:r w:rsidRPr="00E87C6D">
              <w:rPr>
                <w:rFonts w:eastAsia="TimesNewRoman"/>
                <w:szCs w:val="22"/>
                <w:lang w:val="en-US" w:bidi="he-IL"/>
              </w:rPr>
              <w:t xml:space="preserve">N/A </w:t>
            </w:r>
            <w:r w:rsidRPr="00E87C6D">
              <w:rPr>
                <w:rFonts w:eastAsia="TimesNewRoman"/>
                <w:szCs w:val="22"/>
                <w:lang w:val="en-US" w:bidi="he-IL"/>
              </w:rPr>
              <w:t></w:t>
            </w:r>
          </w:p>
        </w:tc>
      </w:tr>
    </w:tbl>
    <w:p w14:paraId="31E05A79" w14:textId="77777777" w:rsidR="00E549F6" w:rsidRPr="00E549F6" w:rsidRDefault="00E549F6" w:rsidP="00F32633">
      <w:pPr>
        <w:rPr>
          <w:rFonts w:asciiTheme="majorBidi" w:hAnsiTheme="majorBidi" w:cstheme="majorBidi"/>
          <w:b/>
          <w:bCs/>
          <w:i/>
          <w:iCs/>
          <w:szCs w:val="22"/>
          <w:lang w:val="en-US"/>
        </w:rPr>
      </w:pPr>
    </w:p>
    <w:p w14:paraId="594E8ADB" w14:textId="70EF6BFC" w:rsidR="003B6F8C" w:rsidRPr="00F32633" w:rsidRDefault="003B6F8C" w:rsidP="00F32633">
      <w:pPr>
        <w:rPr>
          <w:lang w:val="en-US"/>
        </w:rPr>
      </w:pPr>
    </w:p>
    <w:p w14:paraId="32976BA4" w14:textId="2E2966EF" w:rsidR="00FC74E2" w:rsidRPr="008D788D" w:rsidRDefault="00FC74E2" w:rsidP="00FC74E2">
      <w:pPr>
        <w:rPr>
          <w:color w:val="000000"/>
          <w:szCs w:val="22"/>
        </w:rPr>
      </w:pPr>
      <w:r w:rsidRPr="008D788D">
        <w:rPr>
          <w:color w:val="000000"/>
          <w:szCs w:val="22"/>
        </w:rPr>
        <w:t>CID 5063</w:t>
      </w:r>
    </w:p>
    <w:p w14:paraId="055EBB71" w14:textId="2BB7C25B" w:rsidR="00976F26" w:rsidRDefault="00976F26" w:rsidP="00FC74E2">
      <w:pPr>
        <w:rPr>
          <w:color w:val="000000"/>
          <w:szCs w:val="22"/>
        </w:rPr>
      </w:pPr>
      <w:r w:rsidRPr="008D788D">
        <w:rPr>
          <w:color w:val="000000"/>
          <w:szCs w:val="22"/>
        </w:rPr>
        <w:t xml:space="preserve">Discussion: </w:t>
      </w:r>
      <w:r w:rsidR="00FC090E" w:rsidRPr="008D788D">
        <w:rPr>
          <w:color w:val="000000"/>
          <w:szCs w:val="22"/>
        </w:rPr>
        <w:t xml:space="preserve">Agree with the commenter’s proposal to </w:t>
      </w:r>
      <w:r w:rsidRPr="008D788D">
        <w:rPr>
          <w:color w:val="000000"/>
          <w:szCs w:val="22"/>
        </w:rPr>
        <w:t xml:space="preserve">add default </w:t>
      </w:r>
      <w:r w:rsidR="00CD655C">
        <w:rPr>
          <w:color w:val="000000"/>
          <w:szCs w:val="22"/>
        </w:rPr>
        <w:t xml:space="preserve">QMF </w:t>
      </w:r>
      <w:r w:rsidRPr="008D788D">
        <w:rPr>
          <w:color w:val="000000"/>
          <w:szCs w:val="22"/>
        </w:rPr>
        <w:t>policies in Table 11-17.</w:t>
      </w:r>
    </w:p>
    <w:p w14:paraId="79539BFF" w14:textId="17947103" w:rsidR="008D788D" w:rsidRDefault="008D788D" w:rsidP="00FC74E2">
      <w:pPr>
        <w:rPr>
          <w:color w:val="000000"/>
          <w:szCs w:val="22"/>
        </w:rPr>
      </w:pPr>
    </w:p>
    <w:p w14:paraId="4E363FF3" w14:textId="19E93312" w:rsidR="008D788D" w:rsidRDefault="008D788D" w:rsidP="008D788D">
      <w:pPr>
        <w:rPr>
          <w:rFonts w:asciiTheme="majorBidi" w:hAnsiTheme="majorBidi" w:cstheme="majorBidi"/>
          <w:b/>
          <w:bCs/>
          <w:i/>
          <w:iCs/>
          <w:szCs w:val="22"/>
          <w:lang w:val="en-US"/>
        </w:rPr>
      </w:pPr>
      <w:r w:rsidRPr="00E549F6">
        <w:rPr>
          <w:rFonts w:asciiTheme="majorBidi" w:hAnsiTheme="majorBidi" w:cstheme="majorBidi"/>
          <w:b/>
          <w:bCs/>
          <w:i/>
          <w:iCs/>
          <w:szCs w:val="22"/>
          <w:lang w:val="en-US"/>
        </w:rPr>
        <w:t>TGay editor</w:t>
      </w:r>
      <w:r w:rsidR="00100BEA">
        <w:rPr>
          <w:rFonts w:asciiTheme="majorBidi" w:hAnsiTheme="majorBidi" w:cstheme="majorBidi"/>
          <w:b/>
          <w:bCs/>
          <w:i/>
          <w:iCs/>
          <w:szCs w:val="22"/>
          <w:lang w:val="en-US"/>
        </w:rPr>
        <w:t xml:space="preserve">, </w:t>
      </w:r>
      <w:r w:rsidR="004E555A">
        <w:rPr>
          <w:rFonts w:asciiTheme="majorBidi" w:hAnsiTheme="majorBidi" w:cstheme="majorBidi"/>
          <w:b/>
          <w:bCs/>
          <w:i/>
          <w:iCs/>
          <w:szCs w:val="22"/>
          <w:lang w:val="en-US"/>
        </w:rPr>
        <w:t xml:space="preserve">modify in </w:t>
      </w:r>
      <w:r w:rsidR="004E555A" w:rsidRPr="00566996">
        <w:rPr>
          <w:b/>
          <w:bCs/>
          <w:i/>
          <w:iCs/>
          <w:szCs w:val="22"/>
          <w:lang w:val="en-US"/>
        </w:rPr>
        <w:t xml:space="preserve">the </w:t>
      </w:r>
      <w:r w:rsidR="00CD655C" w:rsidRPr="00566996">
        <w:rPr>
          <w:rFonts w:eastAsia="Arial,Bold"/>
          <w:b/>
          <w:bCs/>
          <w:i/>
          <w:iCs/>
          <w:szCs w:val="22"/>
          <w:lang w:val="en-US" w:bidi="he-IL"/>
        </w:rPr>
        <w:t>Table 11-17—Default QMF policy</w:t>
      </w:r>
    </w:p>
    <w:p w14:paraId="12E5FB14" w14:textId="77777777" w:rsidR="00DF7D78" w:rsidRDefault="00DF7D78" w:rsidP="008D788D">
      <w:pPr>
        <w:rPr>
          <w:rFonts w:asciiTheme="majorBidi" w:hAnsiTheme="majorBidi" w:cstheme="majorBidi"/>
          <w:b/>
          <w:bCs/>
          <w:i/>
          <w:iCs/>
          <w:szCs w:val="22"/>
          <w:lang w:val="en-US"/>
        </w:rPr>
      </w:pPr>
    </w:p>
    <w:tbl>
      <w:tblPr>
        <w:tblStyle w:val="TableGrid"/>
        <w:tblW w:w="0" w:type="auto"/>
        <w:jc w:val="center"/>
        <w:tblLook w:val="04A0" w:firstRow="1" w:lastRow="0" w:firstColumn="1" w:lastColumn="0" w:noHBand="0" w:noVBand="1"/>
      </w:tblPr>
      <w:tblGrid>
        <w:gridCol w:w="2875"/>
        <w:gridCol w:w="1620"/>
        <w:gridCol w:w="1115"/>
        <w:gridCol w:w="1870"/>
        <w:gridCol w:w="1870"/>
      </w:tblGrid>
      <w:tr w:rsidR="00DF7D78" w:rsidRPr="006D5D4E" w14:paraId="160FA4E0" w14:textId="77777777" w:rsidTr="002368D6">
        <w:trPr>
          <w:jc w:val="center"/>
        </w:trPr>
        <w:tc>
          <w:tcPr>
            <w:tcW w:w="2875" w:type="dxa"/>
          </w:tcPr>
          <w:p w14:paraId="14F8A540" w14:textId="5C0121EF" w:rsidR="00DF7D78" w:rsidRPr="006D5D4E" w:rsidRDefault="00DF7D78" w:rsidP="00DF7D78">
            <w:pPr>
              <w:jc w:val="center"/>
              <w:rPr>
                <w:rFonts w:asciiTheme="majorBidi" w:hAnsiTheme="majorBidi" w:cstheme="majorBidi"/>
                <w:szCs w:val="22"/>
                <w:lang w:val="en-US"/>
              </w:rPr>
            </w:pPr>
            <w:r w:rsidRPr="006D5D4E">
              <w:rPr>
                <w:rFonts w:asciiTheme="majorBidi" w:hAnsiTheme="majorBidi" w:cstheme="majorBidi"/>
                <w:szCs w:val="22"/>
                <w:lang w:val="en-US"/>
              </w:rPr>
              <w:t>Unprotected DMG</w:t>
            </w:r>
          </w:p>
        </w:tc>
        <w:tc>
          <w:tcPr>
            <w:tcW w:w="1620" w:type="dxa"/>
          </w:tcPr>
          <w:p w14:paraId="21E84BFD" w14:textId="037510BE" w:rsidR="00DF7D78" w:rsidRPr="006D5D4E" w:rsidRDefault="00DF7D78" w:rsidP="00DF7D78">
            <w:pPr>
              <w:jc w:val="center"/>
              <w:rPr>
                <w:rFonts w:asciiTheme="majorBidi" w:hAnsiTheme="majorBidi" w:cstheme="majorBidi"/>
                <w:szCs w:val="22"/>
                <w:lang w:val="en-US"/>
              </w:rPr>
            </w:pPr>
            <w:r w:rsidRPr="006D5D4E">
              <w:rPr>
                <w:rFonts w:asciiTheme="majorBidi" w:hAnsiTheme="majorBidi" w:cstheme="majorBidi"/>
                <w:szCs w:val="22"/>
                <w:lang w:val="en-US"/>
              </w:rPr>
              <w:t>1101</w:t>
            </w:r>
          </w:p>
        </w:tc>
        <w:tc>
          <w:tcPr>
            <w:tcW w:w="1115" w:type="dxa"/>
          </w:tcPr>
          <w:p w14:paraId="67B7FB2E" w14:textId="2898D4B6" w:rsidR="00DF7D78" w:rsidRPr="006D5D4E" w:rsidRDefault="00DF7D78" w:rsidP="00DF7D78">
            <w:pPr>
              <w:jc w:val="center"/>
              <w:rPr>
                <w:rFonts w:asciiTheme="majorBidi" w:hAnsiTheme="majorBidi" w:cstheme="majorBidi"/>
                <w:szCs w:val="22"/>
                <w:lang w:val="en-US"/>
              </w:rPr>
            </w:pPr>
            <w:r w:rsidRPr="006D5D4E">
              <w:rPr>
                <w:rFonts w:asciiTheme="majorBidi" w:hAnsiTheme="majorBidi" w:cstheme="majorBidi"/>
                <w:szCs w:val="22"/>
                <w:lang w:val="en-US"/>
              </w:rPr>
              <w:t>20</w:t>
            </w:r>
          </w:p>
        </w:tc>
        <w:tc>
          <w:tcPr>
            <w:tcW w:w="1870" w:type="dxa"/>
          </w:tcPr>
          <w:p w14:paraId="182BFE7D" w14:textId="5653C7F6" w:rsidR="00DF7D78" w:rsidRPr="006D5D4E" w:rsidRDefault="00B10AA9" w:rsidP="00DF7D78">
            <w:pPr>
              <w:jc w:val="center"/>
              <w:rPr>
                <w:rFonts w:asciiTheme="majorBidi" w:hAnsiTheme="majorBidi" w:cstheme="majorBidi"/>
                <w:szCs w:val="22"/>
                <w:lang w:val="en-US"/>
              </w:rPr>
            </w:pPr>
            <w:r w:rsidRPr="006D5D4E">
              <w:rPr>
                <w:rFonts w:asciiTheme="majorBidi" w:hAnsiTheme="majorBidi" w:cstheme="majorBidi"/>
                <w:szCs w:val="22"/>
                <w:lang w:val="en-US"/>
              </w:rPr>
              <w:t xml:space="preserve">0-1 </w:t>
            </w:r>
            <w:ins w:id="1" w:author="Solomon Trainin" w:date="2019-07-15T14:55:00Z">
              <w:r w:rsidR="00A83FB9" w:rsidRPr="006D5D4E">
                <w:rPr>
                  <w:rFonts w:asciiTheme="majorBidi" w:hAnsiTheme="majorBidi" w:cstheme="majorBidi"/>
                  <w:szCs w:val="22"/>
                  <w:lang w:val="en-US"/>
                </w:rPr>
                <w:t>and 4-7</w:t>
              </w:r>
            </w:ins>
          </w:p>
        </w:tc>
        <w:tc>
          <w:tcPr>
            <w:tcW w:w="1870" w:type="dxa"/>
          </w:tcPr>
          <w:p w14:paraId="6ACEAEAA" w14:textId="4EB3D2E4" w:rsidR="00DF7D78" w:rsidRPr="006D5D4E" w:rsidRDefault="006D5D4E" w:rsidP="00DF7D78">
            <w:pPr>
              <w:jc w:val="center"/>
              <w:rPr>
                <w:rFonts w:asciiTheme="majorBidi" w:hAnsiTheme="majorBidi" w:cstheme="majorBidi"/>
                <w:szCs w:val="22"/>
                <w:lang w:val="en-US"/>
              </w:rPr>
            </w:pPr>
            <w:r w:rsidRPr="006D5D4E">
              <w:rPr>
                <w:rFonts w:asciiTheme="majorBidi" w:hAnsiTheme="majorBidi" w:cstheme="majorBidi"/>
                <w:szCs w:val="22"/>
                <w:lang w:val="en-US"/>
              </w:rPr>
              <w:t>AC_VO</w:t>
            </w:r>
          </w:p>
        </w:tc>
      </w:tr>
    </w:tbl>
    <w:p w14:paraId="06F08205" w14:textId="0167C3D2" w:rsidR="00DF7D78" w:rsidRDefault="00DF7D78" w:rsidP="008D788D">
      <w:pPr>
        <w:rPr>
          <w:rFonts w:asciiTheme="majorBidi" w:hAnsiTheme="majorBidi" w:cstheme="majorBidi"/>
          <w:b/>
          <w:bCs/>
          <w:i/>
          <w:iCs/>
          <w:szCs w:val="22"/>
          <w:lang w:val="en-US"/>
        </w:rPr>
      </w:pPr>
    </w:p>
    <w:p w14:paraId="04CFF402" w14:textId="04536D8A" w:rsidR="002368D6" w:rsidRDefault="002368D6" w:rsidP="00B64007">
      <w:pPr>
        <w:rPr>
          <w:rFonts w:asciiTheme="majorBidi" w:hAnsiTheme="majorBidi" w:cstheme="majorBidi"/>
          <w:b/>
          <w:bCs/>
          <w:i/>
          <w:iCs/>
          <w:szCs w:val="22"/>
          <w:lang w:val="en-US"/>
        </w:rPr>
      </w:pPr>
      <w:r w:rsidRPr="00E549F6">
        <w:rPr>
          <w:rFonts w:asciiTheme="majorBidi" w:hAnsiTheme="majorBidi" w:cstheme="majorBidi"/>
          <w:b/>
          <w:bCs/>
          <w:i/>
          <w:iCs/>
          <w:szCs w:val="22"/>
          <w:lang w:val="en-US"/>
        </w:rPr>
        <w:t>TGay editor</w:t>
      </w:r>
      <w:r>
        <w:rPr>
          <w:rFonts w:asciiTheme="majorBidi" w:hAnsiTheme="majorBidi" w:cstheme="majorBidi"/>
          <w:b/>
          <w:bCs/>
          <w:i/>
          <w:iCs/>
          <w:szCs w:val="22"/>
          <w:lang w:val="en-US"/>
        </w:rPr>
        <w:t xml:space="preserve">, append two new lines in the </w:t>
      </w:r>
      <w:r w:rsidR="00566996" w:rsidRPr="00566996">
        <w:rPr>
          <w:rFonts w:eastAsia="Arial,Bold"/>
          <w:b/>
          <w:bCs/>
          <w:i/>
          <w:iCs/>
          <w:szCs w:val="22"/>
          <w:lang w:val="en-US" w:bidi="he-IL"/>
        </w:rPr>
        <w:t>Table 11-17—Default QMF policy</w:t>
      </w:r>
    </w:p>
    <w:p w14:paraId="48AB1D37" w14:textId="77777777" w:rsidR="00CF7AB2" w:rsidRDefault="00CF7AB2" w:rsidP="008D788D">
      <w:pPr>
        <w:rPr>
          <w:rFonts w:asciiTheme="majorBidi" w:hAnsiTheme="majorBidi" w:cstheme="majorBidi"/>
          <w:b/>
          <w:bCs/>
          <w:i/>
          <w:iCs/>
          <w:szCs w:val="22"/>
          <w:lang w:val="en-US"/>
        </w:rPr>
      </w:pPr>
    </w:p>
    <w:tbl>
      <w:tblPr>
        <w:tblStyle w:val="TableGrid"/>
        <w:tblW w:w="0" w:type="auto"/>
        <w:jc w:val="center"/>
        <w:tblLook w:val="04A0" w:firstRow="1" w:lastRow="0" w:firstColumn="1" w:lastColumn="0" w:noHBand="0" w:noVBand="1"/>
      </w:tblPr>
      <w:tblGrid>
        <w:gridCol w:w="2875"/>
        <w:gridCol w:w="1620"/>
        <w:gridCol w:w="1115"/>
        <w:gridCol w:w="1870"/>
        <w:gridCol w:w="1870"/>
      </w:tblGrid>
      <w:tr w:rsidR="00A83FB9" w:rsidRPr="006D5D4E" w14:paraId="3650B9C5" w14:textId="77777777" w:rsidTr="002368D6">
        <w:trPr>
          <w:jc w:val="center"/>
        </w:trPr>
        <w:tc>
          <w:tcPr>
            <w:tcW w:w="2875" w:type="dxa"/>
          </w:tcPr>
          <w:p w14:paraId="3A6F88D1" w14:textId="37712B25" w:rsidR="00A83FB9" w:rsidRPr="002368D6" w:rsidRDefault="0065327D" w:rsidP="0065327D">
            <w:pPr>
              <w:pStyle w:val="Default"/>
              <w:jc w:val="center"/>
              <w:rPr>
                <w:sz w:val="22"/>
                <w:szCs w:val="22"/>
              </w:rPr>
            </w:pPr>
            <w:r w:rsidRPr="002368D6">
              <w:rPr>
                <w:sz w:val="22"/>
                <w:szCs w:val="22"/>
              </w:rPr>
              <w:t xml:space="preserve">Protected Dual of Unprotected DMG Action </w:t>
            </w:r>
          </w:p>
        </w:tc>
        <w:tc>
          <w:tcPr>
            <w:tcW w:w="1620" w:type="dxa"/>
          </w:tcPr>
          <w:p w14:paraId="63E09AE2" w14:textId="77777777" w:rsidR="00A83FB9" w:rsidRPr="006D5D4E" w:rsidRDefault="00A83FB9" w:rsidP="00EE14FF">
            <w:pPr>
              <w:jc w:val="center"/>
              <w:rPr>
                <w:rFonts w:asciiTheme="majorBidi" w:hAnsiTheme="majorBidi" w:cstheme="majorBidi"/>
                <w:szCs w:val="22"/>
                <w:lang w:val="en-US"/>
              </w:rPr>
            </w:pPr>
            <w:r w:rsidRPr="006D5D4E">
              <w:rPr>
                <w:rFonts w:asciiTheme="majorBidi" w:hAnsiTheme="majorBidi" w:cstheme="majorBidi"/>
                <w:szCs w:val="22"/>
                <w:lang w:val="en-US"/>
              </w:rPr>
              <w:t>1101</w:t>
            </w:r>
          </w:p>
        </w:tc>
        <w:tc>
          <w:tcPr>
            <w:tcW w:w="1115" w:type="dxa"/>
          </w:tcPr>
          <w:p w14:paraId="3AA2AB97" w14:textId="753D7F9F" w:rsidR="00A83FB9" w:rsidRPr="006D5D4E" w:rsidRDefault="00A83FB9" w:rsidP="00EE14FF">
            <w:pPr>
              <w:jc w:val="center"/>
              <w:rPr>
                <w:rFonts w:asciiTheme="majorBidi" w:hAnsiTheme="majorBidi" w:cstheme="majorBidi"/>
                <w:szCs w:val="22"/>
                <w:lang w:val="en-US"/>
              </w:rPr>
            </w:pPr>
            <w:r>
              <w:rPr>
                <w:rFonts w:asciiTheme="majorBidi" w:hAnsiTheme="majorBidi" w:cstheme="majorBidi"/>
                <w:szCs w:val="22"/>
                <w:lang w:val="en-US"/>
              </w:rPr>
              <w:t>33</w:t>
            </w:r>
          </w:p>
        </w:tc>
        <w:tc>
          <w:tcPr>
            <w:tcW w:w="1870" w:type="dxa"/>
          </w:tcPr>
          <w:p w14:paraId="0D9D9161" w14:textId="77777777" w:rsidR="00A83FB9" w:rsidRPr="006D5D4E" w:rsidRDefault="00A83FB9" w:rsidP="00EE14FF">
            <w:pPr>
              <w:jc w:val="center"/>
              <w:rPr>
                <w:rFonts w:asciiTheme="majorBidi" w:hAnsiTheme="majorBidi" w:cstheme="majorBidi"/>
                <w:szCs w:val="22"/>
                <w:lang w:val="en-US"/>
              </w:rPr>
            </w:pPr>
            <w:r w:rsidRPr="006D5D4E">
              <w:rPr>
                <w:rFonts w:asciiTheme="majorBidi" w:hAnsiTheme="majorBidi" w:cstheme="majorBidi"/>
                <w:szCs w:val="22"/>
                <w:lang w:val="en-US"/>
              </w:rPr>
              <w:t>0-1 and 4-7</w:t>
            </w:r>
          </w:p>
        </w:tc>
        <w:tc>
          <w:tcPr>
            <w:tcW w:w="1870" w:type="dxa"/>
          </w:tcPr>
          <w:p w14:paraId="70DF01B0" w14:textId="77777777" w:rsidR="00A83FB9" w:rsidRPr="006D5D4E" w:rsidRDefault="00A83FB9" w:rsidP="00EE14FF">
            <w:pPr>
              <w:jc w:val="center"/>
              <w:rPr>
                <w:rFonts w:asciiTheme="majorBidi" w:hAnsiTheme="majorBidi" w:cstheme="majorBidi"/>
                <w:szCs w:val="22"/>
                <w:lang w:val="en-US"/>
              </w:rPr>
            </w:pPr>
            <w:r w:rsidRPr="006D5D4E">
              <w:rPr>
                <w:rFonts w:asciiTheme="majorBidi" w:hAnsiTheme="majorBidi" w:cstheme="majorBidi"/>
                <w:szCs w:val="22"/>
                <w:lang w:val="en-US"/>
              </w:rPr>
              <w:t>AC_VO</w:t>
            </w:r>
          </w:p>
        </w:tc>
      </w:tr>
      <w:tr w:rsidR="00CF7AB2" w:rsidRPr="006D5D4E" w14:paraId="284B56AA" w14:textId="77777777" w:rsidTr="002368D6">
        <w:trPr>
          <w:jc w:val="center"/>
        </w:trPr>
        <w:tc>
          <w:tcPr>
            <w:tcW w:w="2875" w:type="dxa"/>
          </w:tcPr>
          <w:p w14:paraId="1D59378D" w14:textId="3474D9D5" w:rsidR="00CF7AB2" w:rsidRPr="002368D6" w:rsidRDefault="00CF7AB2" w:rsidP="00CF7AB2">
            <w:pPr>
              <w:pStyle w:val="Default"/>
              <w:jc w:val="center"/>
              <w:rPr>
                <w:sz w:val="22"/>
                <w:szCs w:val="22"/>
              </w:rPr>
            </w:pPr>
            <w:r w:rsidRPr="002368D6">
              <w:rPr>
                <w:sz w:val="22"/>
                <w:szCs w:val="22"/>
              </w:rPr>
              <w:t xml:space="preserve">Protected Dual of Unprotected DMG Action </w:t>
            </w:r>
          </w:p>
        </w:tc>
        <w:tc>
          <w:tcPr>
            <w:tcW w:w="1620" w:type="dxa"/>
          </w:tcPr>
          <w:p w14:paraId="02B4E834" w14:textId="01D5A23D" w:rsidR="00CF7AB2" w:rsidRPr="006D5D4E" w:rsidRDefault="00CF7AB2" w:rsidP="00CF7AB2">
            <w:pPr>
              <w:jc w:val="center"/>
              <w:rPr>
                <w:rFonts w:asciiTheme="majorBidi" w:hAnsiTheme="majorBidi" w:cstheme="majorBidi"/>
                <w:szCs w:val="22"/>
                <w:lang w:val="en-US"/>
              </w:rPr>
            </w:pPr>
            <w:r w:rsidRPr="006D5D4E">
              <w:rPr>
                <w:rFonts w:asciiTheme="majorBidi" w:hAnsiTheme="majorBidi" w:cstheme="majorBidi"/>
                <w:szCs w:val="22"/>
                <w:lang w:val="en-US"/>
              </w:rPr>
              <w:t>1101</w:t>
            </w:r>
          </w:p>
        </w:tc>
        <w:tc>
          <w:tcPr>
            <w:tcW w:w="1115" w:type="dxa"/>
          </w:tcPr>
          <w:p w14:paraId="713CCD68" w14:textId="7BBDBA2D" w:rsidR="00CF7AB2" w:rsidRDefault="00CF7AB2" w:rsidP="00CF7AB2">
            <w:pPr>
              <w:jc w:val="center"/>
              <w:rPr>
                <w:rFonts w:asciiTheme="majorBidi" w:hAnsiTheme="majorBidi" w:cstheme="majorBidi"/>
                <w:szCs w:val="22"/>
                <w:lang w:val="en-US"/>
              </w:rPr>
            </w:pPr>
            <w:r>
              <w:rPr>
                <w:rFonts w:asciiTheme="majorBidi" w:hAnsiTheme="majorBidi" w:cstheme="majorBidi"/>
                <w:szCs w:val="22"/>
                <w:lang w:val="en-US"/>
              </w:rPr>
              <w:t>33</w:t>
            </w:r>
          </w:p>
        </w:tc>
        <w:tc>
          <w:tcPr>
            <w:tcW w:w="1870" w:type="dxa"/>
          </w:tcPr>
          <w:p w14:paraId="44A109AB" w14:textId="5B5621AD" w:rsidR="00CF7AB2" w:rsidRPr="006D5D4E" w:rsidRDefault="00CF7AB2" w:rsidP="00CF7AB2">
            <w:pPr>
              <w:jc w:val="center"/>
              <w:rPr>
                <w:rFonts w:asciiTheme="majorBidi" w:hAnsiTheme="majorBidi" w:cstheme="majorBidi"/>
                <w:szCs w:val="22"/>
                <w:lang w:val="en-US"/>
              </w:rPr>
            </w:pPr>
            <w:r>
              <w:rPr>
                <w:rFonts w:asciiTheme="majorBidi" w:hAnsiTheme="majorBidi" w:cstheme="majorBidi"/>
                <w:szCs w:val="22"/>
                <w:lang w:val="en-US"/>
              </w:rPr>
              <w:t>2, 3</w:t>
            </w:r>
          </w:p>
        </w:tc>
        <w:tc>
          <w:tcPr>
            <w:tcW w:w="1870" w:type="dxa"/>
          </w:tcPr>
          <w:p w14:paraId="70FCAB7A" w14:textId="5BE8270B" w:rsidR="00CF7AB2" w:rsidRPr="006D5D4E" w:rsidRDefault="00CF7AB2" w:rsidP="00CF7AB2">
            <w:pPr>
              <w:jc w:val="center"/>
              <w:rPr>
                <w:rFonts w:asciiTheme="majorBidi" w:hAnsiTheme="majorBidi" w:cstheme="majorBidi"/>
                <w:szCs w:val="22"/>
                <w:lang w:val="en-US"/>
              </w:rPr>
            </w:pPr>
            <w:r w:rsidRPr="006D5D4E">
              <w:rPr>
                <w:rFonts w:asciiTheme="majorBidi" w:hAnsiTheme="majorBidi" w:cstheme="majorBidi"/>
                <w:szCs w:val="22"/>
                <w:lang w:val="en-US"/>
              </w:rPr>
              <w:t>AC_</w:t>
            </w:r>
            <w:r w:rsidR="0044019A">
              <w:rPr>
                <w:rFonts w:asciiTheme="majorBidi" w:hAnsiTheme="majorBidi" w:cstheme="majorBidi"/>
                <w:szCs w:val="22"/>
                <w:lang w:val="en-US"/>
              </w:rPr>
              <w:t>BE</w:t>
            </w:r>
          </w:p>
        </w:tc>
      </w:tr>
    </w:tbl>
    <w:p w14:paraId="34C03ECE" w14:textId="4934F9F5" w:rsidR="008D788D" w:rsidRDefault="008D788D" w:rsidP="00FC74E2">
      <w:pPr>
        <w:rPr>
          <w:color w:val="000000"/>
          <w:szCs w:val="22"/>
          <w:lang w:val="en-US" w:bidi="he-IL"/>
        </w:rPr>
      </w:pPr>
    </w:p>
    <w:p w14:paraId="10661116" w14:textId="678CADC8" w:rsidR="00E30C5E" w:rsidRPr="008D788D" w:rsidRDefault="00E30C5E" w:rsidP="00FC74E2">
      <w:pPr>
        <w:rPr>
          <w:color w:val="000000"/>
          <w:szCs w:val="22"/>
          <w:lang w:val="en-US" w:bidi="he-IL"/>
        </w:rPr>
      </w:pPr>
    </w:p>
    <w:p w14:paraId="4A34D5C0" w14:textId="77777777" w:rsidR="00CA09B2" w:rsidRPr="008D788D" w:rsidRDefault="00CA09B2"/>
    <w:p w14:paraId="67F905D5" w14:textId="77777777" w:rsidR="00CA09B2" w:rsidRDefault="00CA09B2">
      <w:pPr>
        <w:rPr>
          <w:b/>
          <w:sz w:val="24"/>
        </w:rPr>
      </w:pPr>
      <w:r>
        <w:br w:type="page"/>
      </w:r>
      <w:r>
        <w:rPr>
          <w:b/>
          <w:sz w:val="24"/>
        </w:rPr>
        <w:lastRenderedPageBreak/>
        <w:t>References:</w:t>
      </w:r>
    </w:p>
    <w:p w14:paraId="5761A979" w14:textId="3B585D7E" w:rsidR="00CA09B2" w:rsidRPr="000F6894" w:rsidRDefault="000F6894">
      <w:pPr>
        <w:rPr>
          <w:szCs w:val="22"/>
        </w:rPr>
      </w:pPr>
      <w:r w:rsidRPr="000F6894">
        <w:rPr>
          <w:szCs w:val="22"/>
        </w:rPr>
        <w:t>IEEE P802.11ay/D4.0, June 2019</w:t>
      </w:r>
    </w:p>
    <w:sectPr w:rsidR="00CA09B2" w:rsidRPr="000F6894">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96164" w14:textId="77777777" w:rsidR="004915BD" w:rsidRDefault="004915BD">
      <w:r>
        <w:separator/>
      </w:r>
    </w:p>
  </w:endnote>
  <w:endnote w:type="continuationSeparator" w:id="0">
    <w:p w14:paraId="3C9307FB" w14:textId="77777777" w:rsidR="004915BD" w:rsidRDefault="0049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7D50" w14:textId="3D2AECF4" w:rsidR="0029020B" w:rsidRDefault="00066A13">
    <w:pPr>
      <w:pStyle w:val="Footer"/>
      <w:tabs>
        <w:tab w:val="clear" w:pos="6480"/>
        <w:tab w:val="center" w:pos="4680"/>
        <w:tab w:val="right" w:pos="9360"/>
      </w:tabs>
    </w:pPr>
    <w:r>
      <w:fldChar w:fldCharType="begin"/>
    </w:r>
    <w:r>
      <w:instrText xml:space="preserve"> SUBJECT  \* MERGEFORMAT </w:instrText>
    </w:r>
    <w:r>
      <w:fldChar w:fldCharType="separate"/>
    </w:r>
    <w:r w:rsidR="004915B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E30B4">
      <w:t>Solomon Trainin</w:t>
    </w:r>
    <w:r w:rsidR="004915BD">
      <w:t xml:space="preserve">, </w:t>
    </w:r>
    <w:r w:rsidR="005E30B4">
      <w:t>Qualcomm</w:t>
    </w:r>
    <w:r>
      <w:fldChar w:fldCharType="end"/>
    </w:r>
  </w:p>
  <w:p w14:paraId="5B3537A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6ECF" w14:textId="77777777" w:rsidR="004915BD" w:rsidRDefault="004915BD">
      <w:r>
        <w:separator/>
      </w:r>
    </w:p>
  </w:footnote>
  <w:footnote w:type="continuationSeparator" w:id="0">
    <w:p w14:paraId="6DBE51CD" w14:textId="77777777" w:rsidR="004915BD" w:rsidRDefault="0049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C2B8" w14:textId="1E2243FF" w:rsidR="0029020B" w:rsidRDefault="003D3D69">
    <w:pPr>
      <w:pStyle w:val="Header"/>
      <w:tabs>
        <w:tab w:val="clear" w:pos="6480"/>
        <w:tab w:val="center" w:pos="4680"/>
        <w:tab w:val="right" w:pos="9360"/>
      </w:tabs>
    </w:pPr>
    <w:r>
      <w:t>July 2019</w:t>
    </w:r>
    <w:r w:rsidR="0029020B">
      <w:tab/>
    </w:r>
    <w:r w:rsidR="0029020B">
      <w:tab/>
    </w:r>
    <w:r w:rsidR="00066A13">
      <w:fldChar w:fldCharType="begin"/>
    </w:r>
    <w:r w:rsidR="00066A13">
      <w:instrText xml:space="preserve"> TITLE  \* MERGEFORMAT </w:instrText>
    </w:r>
    <w:r w:rsidR="00066A13">
      <w:fldChar w:fldCharType="separate"/>
    </w:r>
    <w:r w:rsidR="004915BD">
      <w:t>doc.: IEEE 802.11-</w:t>
    </w:r>
    <w:r w:rsidR="00FB0D70">
      <w:t>19</w:t>
    </w:r>
    <w:r w:rsidR="004915BD">
      <w:t>/</w:t>
    </w:r>
    <w:r w:rsidR="00FB0D70">
      <w:t>1220</w:t>
    </w:r>
    <w:r w:rsidR="004915BD">
      <w:t>r0</w:t>
    </w:r>
    <w:r w:rsidR="00066A13">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BD"/>
    <w:rsid w:val="000019CC"/>
    <w:rsid w:val="00040A2B"/>
    <w:rsid w:val="00054811"/>
    <w:rsid w:val="00066028"/>
    <w:rsid w:val="00066A13"/>
    <w:rsid w:val="00067416"/>
    <w:rsid w:val="00070F41"/>
    <w:rsid w:val="000A0E53"/>
    <w:rsid w:val="000F6894"/>
    <w:rsid w:val="00100BEA"/>
    <w:rsid w:val="001203C3"/>
    <w:rsid w:val="00124743"/>
    <w:rsid w:val="001472B9"/>
    <w:rsid w:val="00156A5C"/>
    <w:rsid w:val="00156EAC"/>
    <w:rsid w:val="00160428"/>
    <w:rsid w:val="00160CA3"/>
    <w:rsid w:val="001905FA"/>
    <w:rsid w:val="001D723B"/>
    <w:rsid w:val="001E0BF3"/>
    <w:rsid w:val="001F09A4"/>
    <w:rsid w:val="001F6CC1"/>
    <w:rsid w:val="002368D6"/>
    <w:rsid w:val="00254943"/>
    <w:rsid w:val="00262BDF"/>
    <w:rsid w:val="002634EB"/>
    <w:rsid w:val="00274295"/>
    <w:rsid w:val="0029020B"/>
    <w:rsid w:val="002A04E4"/>
    <w:rsid w:val="002C511B"/>
    <w:rsid w:val="002D44BE"/>
    <w:rsid w:val="002D77A7"/>
    <w:rsid w:val="002E6C9E"/>
    <w:rsid w:val="0030057B"/>
    <w:rsid w:val="003049FF"/>
    <w:rsid w:val="00306A7F"/>
    <w:rsid w:val="00357BB9"/>
    <w:rsid w:val="00370849"/>
    <w:rsid w:val="003B035C"/>
    <w:rsid w:val="003B28B0"/>
    <w:rsid w:val="003B6F8C"/>
    <w:rsid w:val="003D3D69"/>
    <w:rsid w:val="003E41D0"/>
    <w:rsid w:val="003F4232"/>
    <w:rsid w:val="003F42E0"/>
    <w:rsid w:val="003F461E"/>
    <w:rsid w:val="004140CD"/>
    <w:rsid w:val="00420BC2"/>
    <w:rsid w:val="0044019A"/>
    <w:rsid w:val="00442037"/>
    <w:rsid w:val="00453B4B"/>
    <w:rsid w:val="00474244"/>
    <w:rsid w:val="004915BD"/>
    <w:rsid w:val="00494013"/>
    <w:rsid w:val="004B064B"/>
    <w:rsid w:val="004E498E"/>
    <w:rsid w:val="004E555A"/>
    <w:rsid w:val="004E55CB"/>
    <w:rsid w:val="004E6BA3"/>
    <w:rsid w:val="005109F5"/>
    <w:rsid w:val="00517C88"/>
    <w:rsid w:val="005211F1"/>
    <w:rsid w:val="00521B1D"/>
    <w:rsid w:val="005260F3"/>
    <w:rsid w:val="005338D4"/>
    <w:rsid w:val="00533E26"/>
    <w:rsid w:val="00547B86"/>
    <w:rsid w:val="00566996"/>
    <w:rsid w:val="00593DBD"/>
    <w:rsid w:val="005C689D"/>
    <w:rsid w:val="005D7FB3"/>
    <w:rsid w:val="005E110E"/>
    <w:rsid w:val="005E30B4"/>
    <w:rsid w:val="005E3520"/>
    <w:rsid w:val="005E3E6D"/>
    <w:rsid w:val="00614C37"/>
    <w:rsid w:val="0062440B"/>
    <w:rsid w:val="0063078B"/>
    <w:rsid w:val="006416BA"/>
    <w:rsid w:val="0065327D"/>
    <w:rsid w:val="006715EC"/>
    <w:rsid w:val="006774DA"/>
    <w:rsid w:val="00686A38"/>
    <w:rsid w:val="006C0727"/>
    <w:rsid w:val="006D06C6"/>
    <w:rsid w:val="006D5D4E"/>
    <w:rsid w:val="006E145F"/>
    <w:rsid w:val="00727609"/>
    <w:rsid w:val="007306A9"/>
    <w:rsid w:val="0073499C"/>
    <w:rsid w:val="00770572"/>
    <w:rsid w:val="00783AF7"/>
    <w:rsid w:val="007A610C"/>
    <w:rsid w:val="007B239B"/>
    <w:rsid w:val="007C6A3D"/>
    <w:rsid w:val="007C7E8A"/>
    <w:rsid w:val="007E438E"/>
    <w:rsid w:val="007F0BD7"/>
    <w:rsid w:val="007F6584"/>
    <w:rsid w:val="0081497A"/>
    <w:rsid w:val="008412FE"/>
    <w:rsid w:val="00845B63"/>
    <w:rsid w:val="00860A09"/>
    <w:rsid w:val="008754FC"/>
    <w:rsid w:val="0088082E"/>
    <w:rsid w:val="00881556"/>
    <w:rsid w:val="008962FA"/>
    <w:rsid w:val="008B6C18"/>
    <w:rsid w:val="008D788D"/>
    <w:rsid w:val="008E2710"/>
    <w:rsid w:val="008F268B"/>
    <w:rsid w:val="008F27CC"/>
    <w:rsid w:val="008F492B"/>
    <w:rsid w:val="00900658"/>
    <w:rsid w:val="00923C84"/>
    <w:rsid w:val="00933273"/>
    <w:rsid w:val="009426EE"/>
    <w:rsid w:val="00962B4D"/>
    <w:rsid w:val="009726A7"/>
    <w:rsid w:val="00976F26"/>
    <w:rsid w:val="009E02DE"/>
    <w:rsid w:val="009E64BE"/>
    <w:rsid w:val="009F0A13"/>
    <w:rsid w:val="009F2FBC"/>
    <w:rsid w:val="009F61DE"/>
    <w:rsid w:val="009F64C8"/>
    <w:rsid w:val="00A0459B"/>
    <w:rsid w:val="00A058D6"/>
    <w:rsid w:val="00A1265C"/>
    <w:rsid w:val="00A37A06"/>
    <w:rsid w:val="00A83FB9"/>
    <w:rsid w:val="00A84049"/>
    <w:rsid w:val="00A84810"/>
    <w:rsid w:val="00A92B80"/>
    <w:rsid w:val="00AA427C"/>
    <w:rsid w:val="00AB2371"/>
    <w:rsid w:val="00AD6F4F"/>
    <w:rsid w:val="00AF19CF"/>
    <w:rsid w:val="00AF4AB0"/>
    <w:rsid w:val="00B039DA"/>
    <w:rsid w:val="00B10AA9"/>
    <w:rsid w:val="00B168AD"/>
    <w:rsid w:val="00B3721A"/>
    <w:rsid w:val="00B64007"/>
    <w:rsid w:val="00B65B31"/>
    <w:rsid w:val="00B67E03"/>
    <w:rsid w:val="00BA1E67"/>
    <w:rsid w:val="00BA483F"/>
    <w:rsid w:val="00BC2300"/>
    <w:rsid w:val="00BE68C2"/>
    <w:rsid w:val="00C04C9E"/>
    <w:rsid w:val="00C2345F"/>
    <w:rsid w:val="00C23D7D"/>
    <w:rsid w:val="00C37E0F"/>
    <w:rsid w:val="00C47CA4"/>
    <w:rsid w:val="00C53CEA"/>
    <w:rsid w:val="00C540D0"/>
    <w:rsid w:val="00C94B1D"/>
    <w:rsid w:val="00CA09B2"/>
    <w:rsid w:val="00CA4CC7"/>
    <w:rsid w:val="00CA6EA4"/>
    <w:rsid w:val="00CB4D28"/>
    <w:rsid w:val="00CD5BA5"/>
    <w:rsid w:val="00CD655C"/>
    <w:rsid w:val="00CE6F66"/>
    <w:rsid w:val="00CF58BE"/>
    <w:rsid w:val="00CF7AB2"/>
    <w:rsid w:val="00CF7CD3"/>
    <w:rsid w:val="00D15251"/>
    <w:rsid w:val="00D27228"/>
    <w:rsid w:val="00D33816"/>
    <w:rsid w:val="00D547EE"/>
    <w:rsid w:val="00D94933"/>
    <w:rsid w:val="00DC5A7B"/>
    <w:rsid w:val="00DC5E1A"/>
    <w:rsid w:val="00DC6791"/>
    <w:rsid w:val="00DD1685"/>
    <w:rsid w:val="00DD50A9"/>
    <w:rsid w:val="00DF7D78"/>
    <w:rsid w:val="00E07741"/>
    <w:rsid w:val="00E30C5E"/>
    <w:rsid w:val="00E435DD"/>
    <w:rsid w:val="00E451CB"/>
    <w:rsid w:val="00E549F6"/>
    <w:rsid w:val="00E6288F"/>
    <w:rsid w:val="00E85FE1"/>
    <w:rsid w:val="00E87C6D"/>
    <w:rsid w:val="00E92DBA"/>
    <w:rsid w:val="00EA703A"/>
    <w:rsid w:val="00EC645F"/>
    <w:rsid w:val="00EE02AD"/>
    <w:rsid w:val="00EE14E8"/>
    <w:rsid w:val="00F0165C"/>
    <w:rsid w:val="00F0467B"/>
    <w:rsid w:val="00F30BB5"/>
    <w:rsid w:val="00F32633"/>
    <w:rsid w:val="00F41264"/>
    <w:rsid w:val="00F45CAE"/>
    <w:rsid w:val="00F63F88"/>
    <w:rsid w:val="00F67084"/>
    <w:rsid w:val="00F94D38"/>
    <w:rsid w:val="00FB0D70"/>
    <w:rsid w:val="00FC090E"/>
    <w:rsid w:val="00FC14BE"/>
    <w:rsid w:val="00FC7421"/>
    <w:rsid w:val="00FC74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D71EF0"/>
  <w15:chartTrackingRefBased/>
  <w15:docId w15:val="{89A8795D-A00A-4FFE-8786-B9B7692B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6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2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2232">
      <w:bodyDiv w:val="1"/>
      <w:marLeft w:val="0"/>
      <w:marRight w:val="0"/>
      <w:marTop w:val="0"/>
      <w:marBottom w:val="0"/>
      <w:divBdr>
        <w:top w:val="none" w:sz="0" w:space="0" w:color="auto"/>
        <w:left w:val="none" w:sz="0" w:space="0" w:color="auto"/>
        <w:bottom w:val="none" w:sz="0" w:space="0" w:color="auto"/>
        <w:right w:val="none" w:sz="0" w:space="0" w:color="auto"/>
      </w:divBdr>
    </w:div>
    <w:div w:id="794258485">
      <w:bodyDiv w:val="1"/>
      <w:marLeft w:val="0"/>
      <w:marRight w:val="0"/>
      <w:marTop w:val="0"/>
      <w:marBottom w:val="0"/>
      <w:divBdr>
        <w:top w:val="none" w:sz="0" w:space="0" w:color="auto"/>
        <w:left w:val="none" w:sz="0" w:space="0" w:color="auto"/>
        <w:bottom w:val="none" w:sz="0" w:space="0" w:color="auto"/>
        <w:right w:val="none" w:sz="0" w:space="0" w:color="auto"/>
      </w:divBdr>
    </w:div>
    <w:div w:id="949581455">
      <w:bodyDiv w:val="1"/>
      <w:marLeft w:val="0"/>
      <w:marRight w:val="0"/>
      <w:marTop w:val="0"/>
      <w:marBottom w:val="0"/>
      <w:divBdr>
        <w:top w:val="none" w:sz="0" w:space="0" w:color="auto"/>
        <w:left w:val="none" w:sz="0" w:space="0" w:color="auto"/>
        <w:bottom w:val="none" w:sz="0" w:space="0" w:color="auto"/>
        <w:right w:val="none" w:sz="0" w:space="0" w:color="auto"/>
      </w:divBdr>
    </w:div>
    <w:div w:id="1215042630">
      <w:bodyDiv w:val="1"/>
      <w:marLeft w:val="0"/>
      <w:marRight w:val="0"/>
      <w:marTop w:val="0"/>
      <w:marBottom w:val="0"/>
      <w:divBdr>
        <w:top w:val="none" w:sz="0" w:space="0" w:color="auto"/>
        <w:left w:val="none" w:sz="0" w:space="0" w:color="auto"/>
        <w:bottom w:val="none" w:sz="0" w:space="0" w:color="auto"/>
        <w:right w:val="none" w:sz="0" w:space="0" w:color="auto"/>
      </w:divBdr>
    </w:div>
    <w:div w:id="13425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(8)</Template>
  <TotalTime>14</TotalTime>
  <Pages>7</Pages>
  <Words>1380</Words>
  <Characters>7183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18</cp:revision>
  <cp:lastPrinted>1899-12-31T23:00:00Z</cp:lastPrinted>
  <dcterms:created xsi:type="dcterms:W3CDTF">2019-07-15T12:13:00Z</dcterms:created>
  <dcterms:modified xsi:type="dcterms:W3CDTF">2019-07-15T13:22:00Z</dcterms:modified>
</cp:coreProperties>
</file>