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08C0A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9A27B4">
              <w:rPr>
                <w:b w:val="0"/>
              </w:rPr>
              <w:t xml:space="preserve"> 21110</w:t>
            </w:r>
          </w:p>
        </w:tc>
      </w:tr>
      <w:tr w:rsidR="00A353D7" w:rsidRPr="00CC2C3C" w14:paraId="5101EAE9" w14:textId="77777777" w:rsidTr="007836FF">
        <w:trPr>
          <w:trHeight w:val="269"/>
          <w:jc w:val="center"/>
        </w:trPr>
        <w:tc>
          <w:tcPr>
            <w:tcW w:w="9576" w:type="dxa"/>
            <w:gridSpan w:val="5"/>
            <w:vAlign w:val="center"/>
          </w:tcPr>
          <w:p w14:paraId="3704DF93" w14:textId="669D471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274A96">
              <w:rPr>
                <w:b w:val="0"/>
                <w:sz w:val="20"/>
              </w:rPr>
              <w:t>July 5</w:t>
            </w:r>
            <w:r w:rsidR="00274A96">
              <w:rPr>
                <w:b w:val="0"/>
                <w:sz w:val="20"/>
                <w:vertAlign w:val="superscript"/>
              </w:rPr>
              <w:t xml:space="preserve"> </w:t>
            </w:r>
            <w:bookmarkStart w:id="0" w:name="_GoBack"/>
            <w:bookmarkEnd w:id="0"/>
            <w:r w:rsidR="00FB226D">
              <w:rPr>
                <w:b w:val="0"/>
                <w:sz w:val="20"/>
              </w:rPr>
              <w:t>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63D13C50" w:rsidR="004606D1" w:rsidRPr="003B71F7" w:rsidRDefault="00A353D7" w:rsidP="00C75F57">
      <w:pPr>
        <w:suppressAutoHyphens/>
        <w:jc w:val="both"/>
        <w:rPr>
          <w:rFonts w:ascii="Times New Roman" w:hAnsi="Times New Roman" w:cs="Times New Roman"/>
          <w:sz w:val="20"/>
          <w:szCs w:val="18"/>
          <w:lang w:eastAsia="ko-KR"/>
        </w:rPr>
      </w:pPr>
      <w:r w:rsidRPr="003B71F7">
        <w:rPr>
          <w:rFonts w:ascii="Times New Roman" w:hAnsi="Times New Roman" w:cs="Times New Roman"/>
          <w:sz w:val="20"/>
          <w:szCs w:val="18"/>
          <w:lang w:eastAsia="ko-KR"/>
        </w:rPr>
        <w:t xml:space="preserve">This submission proposes resolutions for </w:t>
      </w:r>
      <w:r w:rsidR="00274A96">
        <w:rPr>
          <w:rFonts w:ascii="Times New Roman" w:hAnsi="Times New Roman" w:cs="Times New Roman"/>
          <w:sz w:val="20"/>
          <w:szCs w:val="18"/>
          <w:lang w:eastAsia="ko-KR"/>
        </w:rPr>
        <w:t>CID 21110</w:t>
      </w:r>
      <w:r w:rsidR="00D140D7" w:rsidRPr="003B71F7">
        <w:rPr>
          <w:rFonts w:ascii="Times New Roman" w:hAnsi="Times New Roman" w:cs="Times New Roman"/>
          <w:sz w:val="20"/>
          <w:szCs w:val="18"/>
          <w:lang w:eastAsia="ko-KR"/>
        </w:rPr>
        <w:t xml:space="preserve"> </w:t>
      </w:r>
      <w:r w:rsidR="007836FF" w:rsidRPr="003B71F7">
        <w:rPr>
          <w:rFonts w:ascii="Times New Roman" w:hAnsi="Times New Roman" w:cs="Times New Roman"/>
          <w:sz w:val="20"/>
          <w:szCs w:val="18"/>
          <w:lang w:eastAsia="ko-KR"/>
        </w:rPr>
        <w:t>received for TGax LB2</w:t>
      </w:r>
      <w:r w:rsidR="0054593B" w:rsidRPr="003B71F7">
        <w:rPr>
          <w:rFonts w:ascii="Times New Roman" w:hAnsi="Times New Roman" w:cs="Times New Roman"/>
          <w:sz w:val="20"/>
          <w:szCs w:val="18"/>
          <w:lang w:eastAsia="ko-KR"/>
        </w:rPr>
        <w:t>3</w:t>
      </w:r>
      <w:r w:rsidR="00010861" w:rsidRPr="003B71F7">
        <w:rPr>
          <w:rFonts w:ascii="Times New Roman" w:hAnsi="Times New Roman" w:cs="Times New Roman"/>
          <w:sz w:val="20"/>
          <w:szCs w:val="18"/>
          <w:lang w:eastAsia="ko-KR"/>
        </w:rPr>
        <w:t>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CEA85C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AB80DD8" w14:textId="77777777" w:rsidR="00123A58" w:rsidRPr="00123A58" w:rsidRDefault="004F3889" w:rsidP="00123A58">
      <w:pPr>
        <w:pStyle w:val="T"/>
        <w:rPr>
          <w:rFonts w:eastAsia="Times New Roman"/>
        </w:rPr>
      </w:pPr>
      <w: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
        <w:gridCol w:w="810"/>
        <w:gridCol w:w="90"/>
        <w:gridCol w:w="1350"/>
        <w:gridCol w:w="540"/>
        <w:gridCol w:w="1620"/>
        <w:gridCol w:w="4050"/>
      </w:tblGrid>
      <w:tr w:rsidR="003C6415" w:rsidRPr="007E587A" w14:paraId="428136F3" w14:textId="77777777" w:rsidTr="00EA3FD6">
        <w:trPr>
          <w:trHeight w:val="220"/>
          <w:jc w:val="center"/>
        </w:trPr>
        <w:tc>
          <w:tcPr>
            <w:tcW w:w="630" w:type="dxa"/>
            <w:shd w:val="clear" w:color="auto" w:fill="D9D9D9" w:themeFill="background1" w:themeFillShade="D9"/>
            <w:noWrap/>
            <w:vAlign w:val="center"/>
            <w:hideMark/>
          </w:tcPr>
          <w:p w14:paraId="2AAE0F2C"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288CCEB"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5" w:type="dxa"/>
            <w:gridSpan w:val="2"/>
            <w:shd w:val="clear" w:color="auto" w:fill="D9D9D9" w:themeFill="background1" w:themeFillShade="D9"/>
            <w:noWrap/>
            <w:vAlign w:val="center"/>
          </w:tcPr>
          <w:p w14:paraId="052A4D95"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gridSpan w:val="2"/>
            <w:shd w:val="clear" w:color="auto" w:fill="D9D9D9" w:themeFill="background1" w:themeFillShade="D9"/>
            <w:vAlign w:val="center"/>
          </w:tcPr>
          <w:p w14:paraId="42EF0A7F"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350" w:type="dxa"/>
            <w:shd w:val="clear" w:color="auto" w:fill="D9D9D9" w:themeFill="background1" w:themeFillShade="D9"/>
            <w:noWrap/>
            <w:vAlign w:val="bottom"/>
            <w:hideMark/>
          </w:tcPr>
          <w:p w14:paraId="67727AE8"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gridSpan w:val="2"/>
            <w:shd w:val="clear" w:color="auto" w:fill="D9D9D9" w:themeFill="background1" w:themeFillShade="D9"/>
            <w:noWrap/>
            <w:vAlign w:val="bottom"/>
            <w:hideMark/>
          </w:tcPr>
          <w:p w14:paraId="2DE20F2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050" w:type="dxa"/>
            <w:shd w:val="clear" w:color="auto" w:fill="D9D9D9" w:themeFill="background1" w:themeFillShade="D9"/>
            <w:vAlign w:val="center"/>
            <w:hideMark/>
          </w:tcPr>
          <w:p w14:paraId="546BB16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2558D" w:rsidRPr="00A37EB4" w14:paraId="5D95B3ED" w14:textId="77777777" w:rsidTr="00F03DE4">
        <w:trPr>
          <w:trHeight w:val="220"/>
          <w:jc w:val="center"/>
        </w:trPr>
        <w:tc>
          <w:tcPr>
            <w:tcW w:w="630" w:type="dxa"/>
            <w:shd w:val="clear" w:color="auto" w:fill="auto"/>
            <w:noWrap/>
          </w:tcPr>
          <w:p w14:paraId="7241E536"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21110</w:t>
            </w:r>
          </w:p>
        </w:tc>
        <w:tc>
          <w:tcPr>
            <w:tcW w:w="1080" w:type="dxa"/>
          </w:tcPr>
          <w:p w14:paraId="6503338A"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Oghenekome Oteri</w:t>
            </w:r>
          </w:p>
        </w:tc>
        <w:tc>
          <w:tcPr>
            <w:tcW w:w="715" w:type="dxa"/>
            <w:shd w:val="clear" w:color="auto" w:fill="auto"/>
            <w:noWrap/>
          </w:tcPr>
          <w:p w14:paraId="46DD16C4"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325.33</w:t>
            </w:r>
          </w:p>
        </w:tc>
        <w:tc>
          <w:tcPr>
            <w:tcW w:w="900" w:type="dxa"/>
            <w:gridSpan w:val="2"/>
          </w:tcPr>
          <w:p w14:paraId="2ABF2AAE"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26.5.3.2.1</w:t>
            </w:r>
          </w:p>
        </w:tc>
        <w:tc>
          <w:tcPr>
            <w:tcW w:w="1980" w:type="dxa"/>
            <w:gridSpan w:val="3"/>
            <w:shd w:val="clear" w:color="auto" w:fill="auto"/>
            <w:noWrap/>
          </w:tcPr>
          <w:p w14:paraId="02D52803"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No discussion on the "26 tone RU" case as discussed on pg 323 line 31 "The center 26-tone RU in any 20 MHz channel of a 40 MHz, 80 MHz, 160 MHz, or 80+80 MHz HE MU</w:t>
            </w:r>
            <w:r w:rsidRPr="00B2361F">
              <w:rPr>
                <w:rFonts w:ascii="Times New Roman" w:hAnsi="Times New Roman" w:cs="Times New Roman"/>
                <w:sz w:val="16"/>
                <w:szCs w:val="16"/>
              </w:rPr>
              <w:br/>
              <w:t>PPDU shall not be assigned to a 20 MHz operating non-AP STA"</w:t>
            </w:r>
          </w:p>
        </w:tc>
        <w:tc>
          <w:tcPr>
            <w:tcW w:w="1620" w:type="dxa"/>
            <w:shd w:val="clear" w:color="auto" w:fill="auto"/>
            <w:noWrap/>
          </w:tcPr>
          <w:p w14:paraId="466CA38D"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Write corresponding case in this section</w:t>
            </w:r>
          </w:p>
        </w:tc>
        <w:tc>
          <w:tcPr>
            <w:tcW w:w="4050" w:type="dxa"/>
            <w:shd w:val="clear" w:color="auto" w:fill="auto"/>
          </w:tcPr>
          <w:p w14:paraId="50CB355C" w14:textId="77777777" w:rsidR="0092558D" w:rsidRPr="00B2361F" w:rsidRDefault="0092558D" w:rsidP="00EB248F">
            <w:pPr>
              <w:suppressAutoHyphens/>
              <w:spacing w:after="0"/>
              <w:rPr>
                <w:rFonts w:ascii="Times New Roman" w:hAnsi="Times New Roman" w:cs="Times New Roman"/>
                <w:b/>
                <w:sz w:val="16"/>
                <w:szCs w:val="16"/>
              </w:rPr>
            </w:pPr>
            <w:r w:rsidRPr="00B2361F">
              <w:rPr>
                <w:rFonts w:ascii="Times New Roman" w:hAnsi="Times New Roman" w:cs="Times New Roman"/>
                <w:b/>
                <w:sz w:val="16"/>
                <w:szCs w:val="16"/>
              </w:rPr>
              <w:t>Revised</w:t>
            </w:r>
          </w:p>
          <w:p w14:paraId="1ECAF2CD" w14:textId="77777777" w:rsidR="0092558D" w:rsidRPr="00B2361F" w:rsidRDefault="0092558D" w:rsidP="00EB248F">
            <w:pPr>
              <w:suppressAutoHyphens/>
              <w:spacing w:after="0"/>
              <w:rPr>
                <w:rFonts w:ascii="Times New Roman" w:hAnsi="Times New Roman" w:cs="Times New Roman"/>
                <w:sz w:val="16"/>
                <w:szCs w:val="16"/>
              </w:rPr>
            </w:pPr>
          </w:p>
          <w:p w14:paraId="6AD156EC" w14:textId="7EFC9612"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 xml:space="preserve">Agree with the comment. A sentence is added </w:t>
            </w:r>
            <w:r w:rsidR="00B2361F">
              <w:rPr>
                <w:rFonts w:ascii="Times New Roman" w:hAnsi="Times New Roman" w:cs="Times New Roman"/>
                <w:sz w:val="16"/>
                <w:szCs w:val="16"/>
              </w:rPr>
              <w:t xml:space="preserve">requiring the AP to follow the RU allocation rules in 27.3.2.8 which covers the case of not allocating a </w:t>
            </w:r>
            <w:r w:rsidRPr="00B2361F">
              <w:rPr>
                <w:rFonts w:ascii="Times New Roman" w:hAnsi="Times New Roman" w:cs="Times New Roman"/>
                <w:sz w:val="16"/>
                <w:szCs w:val="16"/>
              </w:rPr>
              <w:t>center 26-tone RU to a 20 MHz operating non-AP STA when the TB PPDU is 40MHz, 80MHz 160 MHz or 80+80 MHz.</w:t>
            </w:r>
            <w:r w:rsidR="00950FDD">
              <w:rPr>
                <w:rFonts w:ascii="Times New Roman" w:hAnsi="Times New Roman" w:cs="Times New Roman"/>
                <w:sz w:val="16"/>
                <w:szCs w:val="16"/>
              </w:rPr>
              <w:t xml:space="preserve"> Further the RU allocation rule in 26.5.1.3 are updated to be consistent with 26.5.2.2.4.</w:t>
            </w:r>
          </w:p>
          <w:p w14:paraId="7C007B44" w14:textId="77777777" w:rsidR="0092558D" w:rsidRPr="00B2361F" w:rsidRDefault="0092558D" w:rsidP="00EB248F">
            <w:pPr>
              <w:suppressAutoHyphens/>
              <w:spacing w:after="0"/>
              <w:rPr>
                <w:rFonts w:ascii="Times New Roman" w:hAnsi="Times New Roman" w:cs="Times New Roman"/>
                <w:sz w:val="16"/>
                <w:szCs w:val="16"/>
              </w:rPr>
            </w:pPr>
          </w:p>
          <w:p w14:paraId="3985D052" w14:textId="1917F319" w:rsidR="0092558D" w:rsidRPr="00B2361F" w:rsidRDefault="0092558D" w:rsidP="00EB248F">
            <w:pPr>
              <w:suppressAutoHyphens/>
              <w:spacing w:after="0"/>
              <w:rPr>
                <w:rFonts w:ascii="Times New Roman" w:hAnsi="Times New Roman" w:cs="Times New Roman"/>
                <w:b/>
                <w:sz w:val="16"/>
                <w:szCs w:val="16"/>
              </w:rPr>
            </w:pPr>
            <w:r w:rsidRPr="00B2361F">
              <w:rPr>
                <w:rFonts w:ascii="Times New Roman" w:hAnsi="Times New Roman" w:cs="Times New Roman"/>
                <w:b/>
                <w:sz w:val="16"/>
                <w:szCs w:val="16"/>
              </w:rPr>
              <w:t xml:space="preserve">TGax editor, please implement the changes shown in doc </w:t>
            </w:r>
            <w:r w:rsidR="00141B53" w:rsidRPr="00B2361F">
              <w:rPr>
                <w:rFonts w:ascii="Times New Roman" w:hAnsi="Times New Roman" w:cs="Times New Roman"/>
                <w:b/>
                <w:sz w:val="16"/>
                <w:szCs w:val="16"/>
              </w:rPr>
              <w:t>11-19/</w:t>
            </w:r>
            <w:r w:rsidR="003C74FD">
              <w:rPr>
                <w:rFonts w:ascii="Times New Roman" w:hAnsi="Times New Roman" w:cs="Times New Roman"/>
                <w:b/>
                <w:sz w:val="16"/>
                <w:szCs w:val="16"/>
              </w:rPr>
              <w:t>1217r0</w:t>
            </w:r>
          </w:p>
        </w:tc>
      </w:tr>
    </w:tbl>
    <w:p w14:paraId="5C59AB58" w14:textId="77777777" w:rsidR="00732BDF" w:rsidRDefault="00732BDF" w:rsidP="00B61C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rPr>
          <w:rFonts w:ascii="Arial" w:eastAsia="Times New Roman" w:hAnsi="Arial" w:cs="Arial"/>
          <w:b/>
          <w:bCs/>
          <w:color w:val="000000"/>
          <w:sz w:val="20"/>
          <w:szCs w:val="20"/>
        </w:rPr>
      </w:pPr>
      <w:bookmarkStart w:id="1" w:name="RTF38313533393a2048352c312e"/>
      <w:bookmarkStart w:id="2" w:name="_Hlk7311041"/>
    </w:p>
    <w:p w14:paraId="5E9622AA" w14:textId="04EEE87D" w:rsidR="00A64D95" w:rsidRPr="00A64D95" w:rsidRDefault="00A64D95" w:rsidP="0083642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Allowed settings of the Trigger frame fields and TRS Control subfield</w:t>
      </w:r>
      <w:bookmarkEnd w:id="1"/>
    </w:p>
    <w:bookmarkEnd w:id="2"/>
    <w:p w14:paraId="6766B89B" w14:textId="5BE88D0C" w:rsidR="003A747F" w:rsidRDefault="003A747F"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 xml:space="preserve">TGax Editor: Please make changes to the </w:t>
      </w:r>
      <w:r w:rsidR="000C04B8">
        <w:rPr>
          <w:rFonts w:ascii="Times New Roman" w:eastAsia="Times New Roman" w:hAnsi="Times New Roman" w:cs="Times New Roman"/>
          <w:b/>
          <w:i/>
          <w:sz w:val="20"/>
          <w:szCs w:val="20"/>
          <w:highlight w:val="yellow"/>
        </w:rPr>
        <w:t>10</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287E32EB" w14:textId="714C3D57" w:rsidR="000C04B8" w:rsidRDefault="000C04B8" w:rsidP="003449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 w:author="Abhishek Patil" w:date="2019-07-12T00:48:00Z"/>
          <w:rFonts w:ascii="Times New Roman" w:eastAsia="Times New Roman" w:hAnsi="Times New Roman" w:cs="Times New Roman"/>
          <w:color w:val="000000"/>
          <w:sz w:val="20"/>
          <w:szCs w:val="20"/>
        </w:rPr>
      </w:pPr>
      <w:r w:rsidRPr="0072168E">
        <w:rPr>
          <w:rFonts w:ascii="Times New Roman" w:eastAsia="Times New Roman" w:hAnsi="Times New Roman" w:cs="Times New Roman"/>
          <w:color w:val="000000"/>
          <w:sz w:val="16"/>
          <w:szCs w:val="20"/>
          <w:highlight w:val="yellow"/>
        </w:rPr>
        <w:t>[21110]</w:t>
      </w:r>
      <w:ins w:id="4" w:author="Abhishek Patil" w:date="2019-07-12T00:34:00Z">
        <w:r w:rsidRPr="00D81AE9">
          <w:rPr>
            <w:rFonts w:ascii="Times New Roman" w:eastAsia="Times New Roman" w:hAnsi="Times New Roman" w:cs="Times New Roman"/>
            <w:color w:val="000000"/>
            <w:sz w:val="20"/>
            <w:szCs w:val="20"/>
          </w:rPr>
          <w:t xml:space="preserve">An HE AP shall follow the RU restriction rules defined in 27.3.2.8 (RU restrictions for 20 MHz operation) </w:t>
        </w:r>
      </w:ins>
      <w:ins w:id="5" w:author="Abhishek Patil" w:date="2019-07-12T00:37:00Z">
        <w:r>
          <w:rPr>
            <w:rFonts w:ascii="Times New Roman" w:eastAsia="Times New Roman" w:hAnsi="Times New Roman" w:cs="Times New Roman"/>
            <w:color w:val="000000"/>
            <w:sz w:val="20"/>
            <w:szCs w:val="20"/>
          </w:rPr>
          <w:t xml:space="preserve">when assigning an RU </w:t>
        </w:r>
        <w:r w:rsidRPr="00D81AE9">
          <w:rPr>
            <w:rFonts w:ascii="Times New Roman" w:eastAsia="Times New Roman" w:hAnsi="Times New Roman" w:cs="Times New Roman"/>
            <w:color w:val="000000"/>
            <w:sz w:val="20"/>
            <w:szCs w:val="20"/>
          </w:rPr>
          <w:t xml:space="preserve">to a 20 MHz operating non-AP STA </w:t>
        </w:r>
      </w:ins>
      <w:ins w:id="6" w:author="Abhishek Patil" w:date="2019-07-12T00:34:00Z">
        <w:r w:rsidRPr="00D81AE9">
          <w:rPr>
            <w:rFonts w:ascii="Times New Roman" w:eastAsia="Times New Roman" w:hAnsi="Times New Roman" w:cs="Times New Roman"/>
            <w:color w:val="000000"/>
            <w:sz w:val="20"/>
            <w:szCs w:val="20"/>
          </w:rPr>
          <w:t>for a 40 MHz, 80 MHz, 160 MHz, or 80+80 MHz HE TB PPDU.</w:t>
        </w:r>
      </w:ins>
      <w:r>
        <w:rPr>
          <w:rFonts w:ascii="Times New Roman" w:eastAsia="Times New Roman" w:hAnsi="Times New Roman" w:cs="Times New Roman"/>
          <w:color w:val="000000"/>
          <w:sz w:val="20"/>
          <w:szCs w:val="20"/>
        </w:rPr>
        <w:t xml:space="preserve"> </w:t>
      </w:r>
      <w:r w:rsidRPr="000C04B8">
        <w:rPr>
          <w:rFonts w:ascii="Times New Roman" w:eastAsia="Times New Roman" w:hAnsi="Times New Roman" w:cs="Times New Roman"/>
          <w:color w:val="000000"/>
          <w:sz w:val="20"/>
          <w:szCs w:val="20"/>
        </w:rPr>
        <w:t xml:space="preserve">An AP shall not set the RU Allocation subfield of the User Info field of a Trigger frame or TRS Control subfield that is addressed to a non-AP STA to a value such that the RU allocated to the STA lies outside the channel in which the STA is operating (see 27.3.2.6 (Resource allocation for an HE TB PPDU), </w:t>
      </w:r>
      <w:del w:id="7" w:author="Abhishek Patil" w:date="2019-07-12T00:47:00Z">
        <w:r w:rsidRPr="000C04B8" w:rsidDel="000C04B8">
          <w:rPr>
            <w:rFonts w:ascii="Times New Roman" w:eastAsia="Times New Roman" w:hAnsi="Times New Roman" w:cs="Times New Roman"/>
            <w:color w:val="000000"/>
            <w:sz w:val="20"/>
            <w:szCs w:val="20"/>
          </w:rPr>
          <w:delText xml:space="preserve">27.3.2.8 (RU restrictions for 20 MHz operation) </w:delText>
        </w:r>
      </w:del>
      <w:r w:rsidRPr="000C04B8">
        <w:rPr>
          <w:rFonts w:ascii="Times New Roman" w:eastAsia="Times New Roman" w:hAnsi="Times New Roman" w:cs="Times New Roman"/>
          <w:color w:val="000000"/>
          <w:sz w:val="20"/>
          <w:szCs w:val="20"/>
        </w:rPr>
        <w:t>and 27.3.2.9 (80 MHz operating non-AP HE STAs)) or outside the SST subchannel (if applicable) in which the STA is operating (see 26.8.7 (HE subchannel selective transmission)).</w:t>
      </w:r>
    </w:p>
    <w:p w14:paraId="14DA14D7" w14:textId="0D5E34AE" w:rsidR="00776745" w:rsidRDefault="00776745"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8" w:author="Abhishek Patil" w:date="2019-07-12T00:48:00Z"/>
          <w:rFonts w:ascii="Times New Roman" w:eastAsia="Times New Roman" w:hAnsi="Times New Roman" w:cs="Times New Roman"/>
          <w:color w:val="000000"/>
          <w:sz w:val="20"/>
          <w:szCs w:val="20"/>
        </w:rPr>
      </w:pPr>
    </w:p>
    <w:p w14:paraId="0AFA18EA" w14:textId="77777777" w:rsidR="00776745" w:rsidRDefault="00776745" w:rsidP="00776745">
      <w:pPr>
        <w:pStyle w:val="H4"/>
        <w:numPr>
          <w:ilvl w:val="0"/>
          <w:numId w:val="7"/>
        </w:numPr>
        <w:rPr>
          <w:w w:val="100"/>
        </w:rPr>
      </w:pPr>
      <w:bookmarkStart w:id="9" w:name="RTF37323337353a2048342c312e"/>
      <w:r>
        <w:rPr>
          <w:w w:val="100"/>
        </w:rPr>
        <w:t>RU allocation in an HE MU PPDU</w:t>
      </w:r>
      <w:bookmarkEnd w:id="9"/>
    </w:p>
    <w:p w14:paraId="40421D51" w14:textId="4EDCA6E4" w:rsidR="00776745" w:rsidRDefault="00776745" w:rsidP="007767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TGax Editor: Please make changes to the 3</w:t>
      </w:r>
      <w:r w:rsidRPr="00776745">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74EDC137" w14:textId="335AAFA5" w:rsidR="00776745" w:rsidRPr="00776745" w:rsidRDefault="00776745" w:rsidP="003449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2168E">
        <w:rPr>
          <w:rFonts w:ascii="Times New Roman" w:eastAsia="Times New Roman" w:hAnsi="Times New Roman" w:cs="Times New Roman"/>
          <w:color w:val="000000"/>
          <w:sz w:val="16"/>
          <w:szCs w:val="20"/>
          <w:highlight w:val="yellow"/>
        </w:rPr>
        <w:t>[21110]</w:t>
      </w:r>
      <w:ins w:id="10" w:author="Abhishek Patil" w:date="2019-07-12T00:34:00Z">
        <w:r w:rsidRPr="00D81AE9">
          <w:rPr>
            <w:rFonts w:ascii="Times New Roman" w:eastAsia="Times New Roman" w:hAnsi="Times New Roman" w:cs="Times New Roman"/>
            <w:color w:val="000000"/>
            <w:sz w:val="20"/>
            <w:szCs w:val="20"/>
          </w:rPr>
          <w:t xml:space="preserve">An HE AP shall follow the RU restriction rules defined in 27.3.2.8 (RU restrictions for 20 MHz operation) </w:t>
        </w:r>
      </w:ins>
      <w:ins w:id="11" w:author="Abhishek Patil" w:date="2019-07-12T00:37:00Z">
        <w:r>
          <w:rPr>
            <w:rFonts w:ascii="Times New Roman" w:eastAsia="Times New Roman" w:hAnsi="Times New Roman" w:cs="Times New Roman"/>
            <w:color w:val="000000"/>
            <w:sz w:val="20"/>
            <w:szCs w:val="20"/>
          </w:rPr>
          <w:t xml:space="preserve">when assigning an RU </w:t>
        </w:r>
        <w:r w:rsidRPr="00D81AE9">
          <w:rPr>
            <w:rFonts w:ascii="Times New Roman" w:eastAsia="Times New Roman" w:hAnsi="Times New Roman" w:cs="Times New Roman"/>
            <w:color w:val="000000"/>
            <w:sz w:val="20"/>
            <w:szCs w:val="20"/>
          </w:rPr>
          <w:t xml:space="preserve">to a 20 MHz operating non-AP STA </w:t>
        </w:r>
      </w:ins>
      <w:ins w:id="12" w:author="Abhishek Patil" w:date="2019-07-12T00:34:00Z">
        <w:r w:rsidRPr="00D81AE9">
          <w:rPr>
            <w:rFonts w:ascii="Times New Roman" w:eastAsia="Times New Roman" w:hAnsi="Times New Roman" w:cs="Times New Roman"/>
            <w:color w:val="000000"/>
            <w:sz w:val="20"/>
            <w:szCs w:val="20"/>
          </w:rPr>
          <w:t>for a 40 MHz, 80 MHz, 160 MHz, or 80+80 MHz HE TB PPDU.</w:t>
        </w:r>
      </w:ins>
      <w:r>
        <w:rPr>
          <w:rFonts w:ascii="Times New Roman" w:eastAsia="Times New Roman" w:hAnsi="Times New Roman" w:cs="Times New Roman"/>
          <w:color w:val="000000"/>
          <w:sz w:val="20"/>
          <w:szCs w:val="20"/>
        </w:rPr>
        <w:t xml:space="preserve"> </w:t>
      </w:r>
      <w:r w:rsidRPr="00776745">
        <w:rPr>
          <w:rFonts w:ascii="Times New Roman" w:eastAsia="Times New Roman" w:hAnsi="Times New Roman" w:cs="Times New Roman"/>
          <w:color w:val="000000"/>
          <w:sz w:val="20"/>
          <w:szCs w:val="20"/>
        </w:rPr>
        <w:t xml:space="preserve">An AP shall follow the rules in 27.3.2.7 (20 MHz operating non-AP HE STAs), </w:t>
      </w:r>
      <w:del w:id="13" w:author="Abhishek Patil" w:date="2019-07-12T00:50:00Z">
        <w:r w:rsidRPr="00776745" w:rsidDel="00776745">
          <w:rPr>
            <w:rFonts w:ascii="Times New Roman" w:eastAsia="Times New Roman" w:hAnsi="Times New Roman" w:cs="Times New Roman"/>
            <w:color w:val="000000"/>
            <w:sz w:val="20"/>
            <w:szCs w:val="20"/>
          </w:rPr>
          <w:delText xml:space="preserve">27.3.2.8 (RU restrictions for 20 MHz operation) </w:delText>
        </w:r>
      </w:del>
      <w:r w:rsidRPr="00776745">
        <w:rPr>
          <w:rFonts w:ascii="Times New Roman" w:eastAsia="Times New Roman" w:hAnsi="Times New Roman" w:cs="Times New Roman"/>
          <w:color w:val="000000"/>
          <w:sz w:val="20"/>
          <w:szCs w:val="20"/>
        </w:rPr>
        <w:t xml:space="preserve">and 27.3.2.9 (80 MHz operating non-AP HE STAs) or the SST subchannel (if applicable) in which the STA is operating (see </w:t>
      </w:r>
      <w:r w:rsidRPr="00776745">
        <w:rPr>
          <w:rFonts w:ascii="Times New Roman" w:eastAsia="Times New Roman" w:hAnsi="Times New Roman" w:cs="Times New Roman"/>
          <w:color w:val="000000"/>
          <w:sz w:val="20"/>
          <w:szCs w:val="20"/>
        </w:rPr>
        <w:fldChar w:fldCharType="begin"/>
      </w:r>
      <w:r w:rsidRPr="00776745">
        <w:rPr>
          <w:rFonts w:ascii="Times New Roman" w:eastAsia="Times New Roman" w:hAnsi="Times New Roman" w:cs="Times New Roman"/>
          <w:color w:val="000000"/>
          <w:sz w:val="20"/>
          <w:szCs w:val="20"/>
        </w:rPr>
        <w:instrText xml:space="preserve"> REF  RTF31353336373a2048332c312e \h</w:instrText>
      </w:r>
      <w:r w:rsidRPr="00776745">
        <w:rPr>
          <w:rFonts w:ascii="Times New Roman" w:eastAsia="Times New Roman" w:hAnsi="Times New Roman" w:cs="Times New Roman"/>
          <w:color w:val="000000"/>
          <w:sz w:val="20"/>
          <w:szCs w:val="20"/>
        </w:rPr>
      </w:r>
      <w:r w:rsidRPr="00776745">
        <w:rPr>
          <w:rFonts w:ascii="Times New Roman" w:eastAsia="Times New Roman" w:hAnsi="Times New Roman" w:cs="Times New Roman"/>
          <w:color w:val="000000"/>
          <w:sz w:val="20"/>
          <w:szCs w:val="20"/>
        </w:rPr>
        <w:fldChar w:fldCharType="separate"/>
      </w:r>
      <w:r w:rsidRPr="00776745">
        <w:rPr>
          <w:rFonts w:ascii="Times New Roman" w:eastAsia="Times New Roman" w:hAnsi="Times New Roman" w:cs="Times New Roman"/>
          <w:color w:val="000000"/>
          <w:sz w:val="20"/>
          <w:szCs w:val="20"/>
        </w:rPr>
        <w:t>26.8.7 (HE subchannel selective transmission)</w:t>
      </w:r>
      <w:r w:rsidRPr="00776745">
        <w:rPr>
          <w:rFonts w:ascii="Times New Roman" w:eastAsia="Times New Roman" w:hAnsi="Times New Roman" w:cs="Times New Roman"/>
          <w:color w:val="000000"/>
          <w:sz w:val="20"/>
          <w:szCs w:val="20"/>
        </w:rPr>
        <w:fldChar w:fldCharType="end"/>
      </w:r>
      <w:r w:rsidRPr="00776745">
        <w:rPr>
          <w:rFonts w:ascii="Times New Roman" w:eastAsia="Times New Roman" w:hAnsi="Times New Roman" w:cs="Times New Roman"/>
          <w:color w:val="000000"/>
          <w:sz w:val="20"/>
          <w:szCs w:val="20"/>
        </w:rPr>
        <w:t>) if allocating RUs to a non-AP STA.</w:t>
      </w:r>
    </w:p>
    <w:p w14:paraId="1ABCFDA1" w14:textId="77777777" w:rsidR="00776745" w:rsidRDefault="00776745"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776745">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14B7" w14:textId="77777777" w:rsidR="009255CA" w:rsidRDefault="009255CA">
      <w:pPr>
        <w:spacing w:after="0" w:line="240" w:lineRule="auto"/>
      </w:pPr>
      <w:r>
        <w:separator/>
      </w:r>
    </w:p>
  </w:endnote>
  <w:endnote w:type="continuationSeparator" w:id="0">
    <w:p w14:paraId="28A784DA" w14:textId="77777777" w:rsidR="009255CA" w:rsidRDefault="0092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19378C" w:rsidRPr="00CB5571" w:rsidRDefault="0019378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19378C" w:rsidRPr="00CB5571" w:rsidRDefault="0019378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46C0" w14:textId="77777777" w:rsidR="009255CA" w:rsidRDefault="009255CA">
      <w:pPr>
        <w:spacing w:after="0" w:line="240" w:lineRule="auto"/>
      </w:pPr>
      <w:r>
        <w:separator/>
      </w:r>
    </w:p>
  </w:footnote>
  <w:footnote w:type="continuationSeparator" w:id="0">
    <w:p w14:paraId="4DE1ED56" w14:textId="77777777" w:rsidR="009255CA" w:rsidRDefault="0092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34D132E" w:rsidR="0019378C" w:rsidRPr="00CB5571" w:rsidRDefault="0019378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291F6A">
      <w:rPr>
        <w:rFonts w:ascii="Times New Roman" w:eastAsia="Malgun Gothic" w:hAnsi="Times New Roman" w:cs="Times New Roman"/>
        <w:b/>
        <w:sz w:val="28"/>
        <w:szCs w:val="20"/>
        <w:lang w:val="en-GB"/>
      </w:rPr>
      <w:t>1217</w:t>
    </w:r>
    <w:r w:rsidR="00291F6A" w:rsidRPr="00B31A3B">
      <w:rPr>
        <w:rFonts w:ascii="Times New Roman" w:eastAsia="Malgun Gothic" w:hAnsi="Times New Roman" w:cs="Times New Roman"/>
        <w:b/>
        <w:sz w:val="28"/>
        <w:szCs w:val="20"/>
        <w:lang w:val="en-GB"/>
      </w:rPr>
      <w:t>r</w:t>
    </w:r>
    <w:r w:rsidR="00291F6A">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1685942" w:rsidR="0019378C" w:rsidRPr="00CB5571" w:rsidRDefault="0019378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291F6A">
      <w:rPr>
        <w:rFonts w:ascii="Times New Roman" w:eastAsia="Malgun Gothic" w:hAnsi="Times New Roman" w:cs="Times New Roman"/>
        <w:b/>
        <w:sz w:val="28"/>
        <w:szCs w:val="20"/>
        <w:lang w:val="en-GB"/>
      </w:rPr>
      <w:t>1217</w:t>
    </w:r>
    <w:r w:rsidRPr="00B31A3B">
      <w:rPr>
        <w:rFonts w:ascii="Times New Roman" w:eastAsia="Malgun Gothic" w:hAnsi="Times New Roman" w:cs="Times New Roman"/>
        <w:b/>
        <w:sz w:val="28"/>
        <w:szCs w:val="20"/>
        <w:lang w:val="en-GB"/>
      </w:rPr>
      <w:t>r</w:t>
    </w:r>
    <w:r w:rsidR="00291F6A">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6.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5.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5.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26-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6-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6.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5.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5.2.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5.2.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5.2.2.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2.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2.3.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2.3.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6.1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6.1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4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6.1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6.1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414—"/>
        <w:legacy w:legacy="1" w:legacySpace="0" w:legacyIndent="0"/>
        <w:lvlJc w:val="center"/>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F10"/>
    <w:rsid w:val="00004054"/>
    <w:rsid w:val="0000418A"/>
    <w:rsid w:val="0000454C"/>
    <w:rsid w:val="000050C9"/>
    <w:rsid w:val="000051DA"/>
    <w:rsid w:val="000057B8"/>
    <w:rsid w:val="00006085"/>
    <w:rsid w:val="000061CE"/>
    <w:rsid w:val="00006F43"/>
    <w:rsid w:val="0000712B"/>
    <w:rsid w:val="000075F2"/>
    <w:rsid w:val="000101A9"/>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10"/>
    <w:rsid w:val="000353CF"/>
    <w:rsid w:val="000355E5"/>
    <w:rsid w:val="0003638A"/>
    <w:rsid w:val="00036BFA"/>
    <w:rsid w:val="000374AE"/>
    <w:rsid w:val="000379F8"/>
    <w:rsid w:val="00040100"/>
    <w:rsid w:val="0004029D"/>
    <w:rsid w:val="000402A4"/>
    <w:rsid w:val="000407F8"/>
    <w:rsid w:val="00040C6B"/>
    <w:rsid w:val="00041881"/>
    <w:rsid w:val="00041A26"/>
    <w:rsid w:val="00041AAB"/>
    <w:rsid w:val="00041B4C"/>
    <w:rsid w:val="00041B74"/>
    <w:rsid w:val="00042B02"/>
    <w:rsid w:val="00042F67"/>
    <w:rsid w:val="00043360"/>
    <w:rsid w:val="00044579"/>
    <w:rsid w:val="00044802"/>
    <w:rsid w:val="000449A6"/>
    <w:rsid w:val="00044A80"/>
    <w:rsid w:val="00045549"/>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3139"/>
    <w:rsid w:val="00054850"/>
    <w:rsid w:val="000548F9"/>
    <w:rsid w:val="00055005"/>
    <w:rsid w:val="000555DF"/>
    <w:rsid w:val="000559E7"/>
    <w:rsid w:val="000560D3"/>
    <w:rsid w:val="000560FB"/>
    <w:rsid w:val="0005622E"/>
    <w:rsid w:val="00056265"/>
    <w:rsid w:val="00056CD5"/>
    <w:rsid w:val="00056DD8"/>
    <w:rsid w:val="000572FD"/>
    <w:rsid w:val="00057C0F"/>
    <w:rsid w:val="000606B9"/>
    <w:rsid w:val="000611CD"/>
    <w:rsid w:val="00061786"/>
    <w:rsid w:val="0006193E"/>
    <w:rsid w:val="00061B71"/>
    <w:rsid w:val="00061D45"/>
    <w:rsid w:val="00062A16"/>
    <w:rsid w:val="00062EA1"/>
    <w:rsid w:val="0006337F"/>
    <w:rsid w:val="0006361F"/>
    <w:rsid w:val="0006369A"/>
    <w:rsid w:val="00063F61"/>
    <w:rsid w:val="00063F77"/>
    <w:rsid w:val="00064B9E"/>
    <w:rsid w:val="00064EB1"/>
    <w:rsid w:val="0006523F"/>
    <w:rsid w:val="00065250"/>
    <w:rsid w:val="00065954"/>
    <w:rsid w:val="0006653E"/>
    <w:rsid w:val="000666D6"/>
    <w:rsid w:val="00066F7A"/>
    <w:rsid w:val="000672C0"/>
    <w:rsid w:val="00070776"/>
    <w:rsid w:val="00071047"/>
    <w:rsid w:val="00071714"/>
    <w:rsid w:val="000719D0"/>
    <w:rsid w:val="00072C8D"/>
    <w:rsid w:val="00072D2E"/>
    <w:rsid w:val="0007328E"/>
    <w:rsid w:val="00073E68"/>
    <w:rsid w:val="00074968"/>
    <w:rsid w:val="0007496C"/>
    <w:rsid w:val="000753E8"/>
    <w:rsid w:val="000754CA"/>
    <w:rsid w:val="0007648D"/>
    <w:rsid w:val="00076D15"/>
    <w:rsid w:val="00076E60"/>
    <w:rsid w:val="00076F21"/>
    <w:rsid w:val="00077B51"/>
    <w:rsid w:val="00077BDD"/>
    <w:rsid w:val="00080C79"/>
    <w:rsid w:val="00080EDC"/>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97BD2"/>
    <w:rsid w:val="000A02DC"/>
    <w:rsid w:val="000A099E"/>
    <w:rsid w:val="000A0B76"/>
    <w:rsid w:val="000A0C8E"/>
    <w:rsid w:val="000A174B"/>
    <w:rsid w:val="000A197F"/>
    <w:rsid w:val="000A2757"/>
    <w:rsid w:val="000A2969"/>
    <w:rsid w:val="000A2EC3"/>
    <w:rsid w:val="000A3951"/>
    <w:rsid w:val="000A3D42"/>
    <w:rsid w:val="000A4179"/>
    <w:rsid w:val="000A41C6"/>
    <w:rsid w:val="000A4A75"/>
    <w:rsid w:val="000A58BE"/>
    <w:rsid w:val="000A642C"/>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4B8"/>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22FF"/>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A3B"/>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361C"/>
    <w:rsid w:val="000F456D"/>
    <w:rsid w:val="000F542A"/>
    <w:rsid w:val="000F5E7C"/>
    <w:rsid w:val="000F5E96"/>
    <w:rsid w:val="000F6922"/>
    <w:rsid w:val="000F69F4"/>
    <w:rsid w:val="000F7D1E"/>
    <w:rsid w:val="00100F99"/>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7FD"/>
    <w:rsid w:val="001105D0"/>
    <w:rsid w:val="001119AA"/>
    <w:rsid w:val="00111B43"/>
    <w:rsid w:val="00114B9D"/>
    <w:rsid w:val="00115A92"/>
    <w:rsid w:val="00115CBD"/>
    <w:rsid w:val="00116A31"/>
    <w:rsid w:val="00117D70"/>
    <w:rsid w:val="00117F02"/>
    <w:rsid w:val="00120199"/>
    <w:rsid w:val="0012039D"/>
    <w:rsid w:val="001203D1"/>
    <w:rsid w:val="001205C8"/>
    <w:rsid w:val="00120674"/>
    <w:rsid w:val="0012193A"/>
    <w:rsid w:val="00121B9E"/>
    <w:rsid w:val="0012376C"/>
    <w:rsid w:val="001237DC"/>
    <w:rsid w:val="001237FA"/>
    <w:rsid w:val="00123A58"/>
    <w:rsid w:val="001241BA"/>
    <w:rsid w:val="00124C8D"/>
    <w:rsid w:val="00124D20"/>
    <w:rsid w:val="00125462"/>
    <w:rsid w:val="0012582D"/>
    <w:rsid w:val="00125897"/>
    <w:rsid w:val="00126AA1"/>
    <w:rsid w:val="00127425"/>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1B53"/>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4F13"/>
    <w:rsid w:val="00155B05"/>
    <w:rsid w:val="001561B6"/>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67F93"/>
    <w:rsid w:val="00170473"/>
    <w:rsid w:val="001705A5"/>
    <w:rsid w:val="001705CC"/>
    <w:rsid w:val="001708A7"/>
    <w:rsid w:val="00171229"/>
    <w:rsid w:val="001713AD"/>
    <w:rsid w:val="00171499"/>
    <w:rsid w:val="0017215D"/>
    <w:rsid w:val="00172276"/>
    <w:rsid w:val="00172C45"/>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0F"/>
    <w:rsid w:val="00192D38"/>
    <w:rsid w:val="00192DD9"/>
    <w:rsid w:val="001932DA"/>
    <w:rsid w:val="0019378C"/>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25D"/>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6F26"/>
    <w:rsid w:val="001B7034"/>
    <w:rsid w:val="001B752A"/>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075"/>
    <w:rsid w:val="001C55F0"/>
    <w:rsid w:val="001C5E51"/>
    <w:rsid w:val="001C6E56"/>
    <w:rsid w:val="001C720C"/>
    <w:rsid w:val="001D052B"/>
    <w:rsid w:val="001D05BE"/>
    <w:rsid w:val="001D128D"/>
    <w:rsid w:val="001D2A89"/>
    <w:rsid w:val="001D2B3B"/>
    <w:rsid w:val="001D2C03"/>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3E91"/>
    <w:rsid w:val="00214F53"/>
    <w:rsid w:val="002153D6"/>
    <w:rsid w:val="00216B95"/>
    <w:rsid w:val="00217BE5"/>
    <w:rsid w:val="0022063D"/>
    <w:rsid w:val="00221492"/>
    <w:rsid w:val="00222B50"/>
    <w:rsid w:val="00222DA3"/>
    <w:rsid w:val="0022331E"/>
    <w:rsid w:val="00223787"/>
    <w:rsid w:val="002238C7"/>
    <w:rsid w:val="00223E72"/>
    <w:rsid w:val="00224226"/>
    <w:rsid w:val="00224286"/>
    <w:rsid w:val="00224FD5"/>
    <w:rsid w:val="0022514B"/>
    <w:rsid w:val="00225151"/>
    <w:rsid w:val="0022521C"/>
    <w:rsid w:val="0022554C"/>
    <w:rsid w:val="00225F13"/>
    <w:rsid w:val="00226154"/>
    <w:rsid w:val="00226B33"/>
    <w:rsid w:val="0022702C"/>
    <w:rsid w:val="002272A0"/>
    <w:rsid w:val="0022777F"/>
    <w:rsid w:val="00227A28"/>
    <w:rsid w:val="00227D5E"/>
    <w:rsid w:val="00227EB4"/>
    <w:rsid w:val="00230052"/>
    <w:rsid w:val="002300A1"/>
    <w:rsid w:val="00230C95"/>
    <w:rsid w:val="00230F01"/>
    <w:rsid w:val="00231198"/>
    <w:rsid w:val="00231496"/>
    <w:rsid w:val="00231B01"/>
    <w:rsid w:val="00231F20"/>
    <w:rsid w:val="0023222A"/>
    <w:rsid w:val="00232588"/>
    <w:rsid w:val="00232B39"/>
    <w:rsid w:val="0023305C"/>
    <w:rsid w:val="002334C3"/>
    <w:rsid w:val="00233974"/>
    <w:rsid w:val="00234A1D"/>
    <w:rsid w:val="00234DDA"/>
    <w:rsid w:val="00235E38"/>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0ED"/>
    <w:rsid w:val="002469AC"/>
    <w:rsid w:val="00247394"/>
    <w:rsid w:val="00247553"/>
    <w:rsid w:val="0024774D"/>
    <w:rsid w:val="0025045B"/>
    <w:rsid w:val="00250BD0"/>
    <w:rsid w:val="002517B6"/>
    <w:rsid w:val="002518AE"/>
    <w:rsid w:val="00251FFD"/>
    <w:rsid w:val="00253308"/>
    <w:rsid w:val="00253C98"/>
    <w:rsid w:val="00253E2C"/>
    <w:rsid w:val="0025499A"/>
    <w:rsid w:val="0025590B"/>
    <w:rsid w:val="00256C07"/>
    <w:rsid w:val="00260388"/>
    <w:rsid w:val="00260ADB"/>
    <w:rsid w:val="002616E3"/>
    <w:rsid w:val="002638A1"/>
    <w:rsid w:val="00263A7C"/>
    <w:rsid w:val="002642D6"/>
    <w:rsid w:val="002647D5"/>
    <w:rsid w:val="00264D62"/>
    <w:rsid w:val="0026658C"/>
    <w:rsid w:val="00267AE6"/>
    <w:rsid w:val="00272B0C"/>
    <w:rsid w:val="00272B3B"/>
    <w:rsid w:val="00272DCF"/>
    <w:rsid w:val="002746A4"/>
    <w:rsid w:val="00274A96"/>
    <w:rsid w:val="00275393"/>
    <w:rsid w:val="0027572F"/>
    <w:rsid w:val="00276F0C"/>
    <w:rsid w:val="002771AB"/>
    <w:rsid w:val="00277487"/>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1E2C"/>
    <w:rsid w:val="00291F6A"/>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363A"/>
    <w:rsid w:val="002D381C"/>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3987"/>
    <w:rsid w:val="002E4555"/>
    <w:rsid w:val="002E474E"/>
    <w:rsid w:val="002E4946"/>
    <w:rsid w:val="002E5879"/>
    <w:rsid w:val="002E6794"/>
    <w:rsid w:val="002E6A7B"/>
    <w:rsid w:val="002E6EA7"/>
    <w:rsid w:val="002E72F4"/>
    <w:rsid w:val="002E79CE"/>
    <w:rsid w:val="002E7F8C"/>
    <w:rsid w:val="002F0316"/>
    <w:rsid w:val="002F0746"/>
    <w:rsid w:val="002F07F3"/>
    <w:rsid w:val="002F149A"/>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381"/>
    <w:rsid w:val="002F691E"/>
    <w:rsid w:val="002F6E35"/>
    <w:rsid w:val="002F6F58"/>
    <w:rsid w:val="002F6F6F"/>
    <w:rsid w:val="002F70F8"/>
    <w:rsid w:val="002F7B40"/>
    <w:rsid w:val="002F7D72"/>
    <w:rsid w:val="003000DF"/>
    <w:rsid w:val="0030099C"/>
    <w:rsid w:val="00300C57"/>
    <w:rsid w:val="00300D70"/>
    <w:rsid w:val="00302854"/>
    <w:rsid w:val="00302A56"/>
    <w:rsid w:val="00302F58"/>
    <w:rsid w:val="00303140"/>
    <w:rsid w:val="00303CE6"/>
    <w:rsid w:val="00304054"/>
    <w:rsid w:val="003045EB"/>
    <w:rsid w:val="00304696"/>
    <w:rsid w:val="00304F44"/>
    <w:rsid w:val="003053D7"/>
    <w:rsid w:val="003057B0"/>
    <w:rsid w:val="003072A0"/>
    <w:rsid w:val="00310023"/>
    <w:rsid w:val="00310F55"/>
    <w:rsid w:val="00311853"/>
    <w:rsid w:val="0031217C"/>
    <w:rsid w:val="00312285"/>
    <w:rsid w:val="003122AA"/>
    <w:rsid w:val="00312434"/>
    <w:rsid w:val="00313B11"/>
    <w:rsid w:val="003146AF"/>
    <w:rsid w:val="0031507A"/>
    <w:rsid w:val="00316591"/>
    <w:rsid w:val="003166D6"/>
    <w:rsid w:val="00316874"/>
    <w:rsid w:val="00316B07"/>
    <w:rsid w:val="00316F62"/>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69A"/>
    <w:rsid w:val="00325E50"/>
    <w:rsid w:val="003268A1"/>
    <w:rsid w:val="00326B4F"/>
    <w:rsid w:val="00326C4D"/>
    <w:rsid w:val="0033052D"/>
    <w:rsid w:val="00330BF4"/>
    <w:rsid w:val="00330C03"/>
    <w:rsid w:val="003313A1"/>
    <w:rsid w:val="00331DB5"/>
    <w:rsid w:val="00332FAD"/>
    <w:rsid w:val="00333B8C"/>
    <w:rsid w:val="00334C5E"/>
    <w:rsid w:val="00335B6C"/>
    <w:rsid w:val="00335F59"/>
    <w:rsid w:val="0033607A"/>
    <w:rsid w:val="00336CA9"/>
    <w:rsid w:val="00337605"/>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49B9"/>
    <w:rsid w:val="00345201"/>
    <w:rsid w:val="00345353"/>
    <w:rsid w:val="00345BCE"/>
    <w:rsid w:val="00345D1B"/>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094C"/>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47F"/>
    <w:rsid w:val="003A79CF"/>
    <w:rsid w:val="003B0590"/>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1F7"/>
    <w:rsid w:val="003B7215"/>
    <w:rsid w:val="003C07DD"/>
    <w:rsid w:val="003C1549"/>
    <w:rsid w:val="003C1BF8"/>
    <w:rsid w:val="003C356B"/>
    <w:rsid w:val="003C35A6"/>
    <w:rsid w:val="003C3CE0"/>
    <w:rsid w:val="003C4A4F"/>
    <w:rsid w:val="003C5BF2"/>
    <w:rsid w:val="003C5CBB"/>
    <w:rsid w:val="003C5D55"/>
    <w:rsid w:val="003C5F64"/>
    <w:rsid w:val="003C602D"/>
    <w:rsid w:val="003C6415"/>
    <w:rsid w:val="003C6699"/>
    <w:rsid w:val="003C74FD"/>
    <w:rsid w:val="003C7B7B"/>
    <w:rsid w:val="003C7F85"/>
    <w:rsid w:val="003D09DE"/>
    <w:rsid w:val="003D0AB8"/>
    <w:rsid w:val="003D0D89"/>
    <w:rsid w:val="003D0DE4"/>
    <w:rsid w:val="003D13F6"/>
    <w:rsid w:val="003D17DD"/>
    <w:rsid w:val="003D2AA2"/>
    <w:rsid w:val="003D2B4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32D"/>
    <w:rsid w:val="003E15F2"/>
    <w:rsid w:val="003E1749"/>
    <w:rsid w:val="003E1B46"/>
    <w:rsid w:val="003E1D7F"/>
    <w:rsid w:val="003E339D"/>
    <w:rsid w:val="003E4017"/>
    <w:rsid w:val="003E566C"/>
    <w:rsid w:val="003E5BCC"/>
    <w:rsid w:val="003E618E"/>
    <w:rsid w:val="003E665F"/>
    <w:rsid w:val="003E6A67"/>
    <w:rsid w:val="003E7BD6"/>
    <w:rsid w:val="003F03AC"/>
    <w:rsid w:val="003F0772"/>
    <w:rsid w:val="003F09FB"/>
    <w:rsid w:val="003F1464"/>
    <w:rsid w:val="003F1653"/>
    <w:rsid w:val="003F1713"/>
    <w:rsid w:val="003F18FC"/>
    <w:rsid w:val="003F1BCD"/>
    <w:rsid w:val="003F1D1B"/>
    <w:rsid w:val="003F2CB0"/>
    <w:rsid w:val="003F35D8"/>
    <w:rsid w:val="003F3D2F"/>
    <w:rsid w:val="003F4FA0"/>
    <w:rsid w:val="003F54FA"/>
    <w:rsid w:val="003F5C4F"/>
    <w:rsid w:val="003F6027"/>
    <w:rsid w:val="003F6116"/>
    <w:rsid w:val="003F648E"/>
    <w:rsid w:val="003F6977"/>
    <w:rsid w:val="003F6BEC"/>
    <w:rsid w:val="003F723F"/>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90A"/>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67FF"/>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45"/>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09D3"/>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2E20"/>
    <w:rsid w:val="0048305D"/>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2EA"/>
    <w:rsid w:val="004A1CB5"/>
    <w:rsid w:val="004A1EF9"/>
    <w:rsid w:val="004A21A0"/>
    <w:rsid w:val="004A256A"/>
    <w:rsid w:val="004A31A6"/>
    <w:rsid w:val="004A3F33"/>
    <w:rsid w:val="004A3FA4"/>
    <w:rsid w:val="004A4343"/>
    <w:rsid w:val="004A4F09"/>
    <w:rsid w:val="004A61C0"/>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9F8"/>
    <w:rsid w:val="004C0044"/>
    <w:rsid w:val="004C07B8"/>
    <w:rsid w:val="004C0C33"/>
    <w:rsid w:val="004C104E"/>
    <w:rsid w:val="004C11F1"/>
    <w:rsid w:val="004C133B"/>
    <w:rsid w:val="004C14BB"/>
    <w:rsid w:val="004C2579"/>
    <w:rsid w:val="004C2886"/>
    <w:rsid w:val="004C3BD3"/>
    <w:rsid w:val="004C3E36"/>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23D"/>
    <w:rsid w:val="004F042E"/>
    <w:rsid w:val="004F0526"/>
    <w:rsid w:val="004F06EA"/>
    <w:rsid w:val="004F0CC4"/>
    <w:rsid w:val="004F193C"/>
    <w:rsid w:val="004F1948"/>
    <w:rsid w:val="004F320B"/>
    <w:rsid w:val="004F3889"/>
    <w:rsid w:val="004F52B6"/>
    <w:rsid w:val="004F5B68"/>
    <w:rsid w:val="004F6147"/>
    <w:rsid w:val="004F63BA"/>
    <w:rsid w:val="004F66A8"/>
    <w:rsid w:val="004F68A2"/>
    <w:rsid w:val="005003D0"/>
    <w:rsid w:val="005005B8"/>
    <w:rsid w:val="00500815"/>
    <w:rsid w:val="00501B7F"/>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68F6"/>
    <w:rsid w:val="00537308"/>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67A"/>
    <w:rsid w:val="0054593B"/>
    <w:rsid w:val="00545AB8"/>
    <w:rsid w:val="005466B2"/>
    <w:rsid w:val="005468B9"/>
    <w:rsid w:val="00547E0D"/>
    <w:rsid w:val="00547E13"/>
    <w:rsid w:val="005500B3"/>
    <w:rsid w:val="0055157C"/>
    <w:rsid w:val="00551A2A"/>
    <w:rsid w:val="00551E09"/>
    <w:rsid w:val="00552066"/>
    <w:rsid w:val="0055275B"/>
    <w:rsid w:val="005530B5"/>
    <w:rsid w:val="005530F4"/>
    <w:rsid w:val="0055397B"/>
    <w:rsid w:val="00553CF6"/>
    <w:rsid w:val="00553E26"/>
    <w:rsid w:val="0055482C"/>
    <w:rsid w:val="00555192"/>
    <w:rsid w:val="005562DE"/>
    <w:rsid w:val="00556744"/>
    <w:rsid w:val="0055705E"/>
    <w:rsid w:val="005579FF"/>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5D14"/>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8BE"/>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12E"/>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48AB"/>
    <w:rsid w:val="005B5534"/>
    <w:rsid w:val="005B60D2"/>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280"/>
    <w:rsid w:val="005E2735"/>
    <w:rsid w:val="005E33DC"/>
    <w:rsid w:val="005E3C75"/>
    <w:rsid w:val="005E469B"/>
    <w:rsid w:val="005E64FA"/>
    <w:rsid w:val="005E7D7A"/>
    <w:rsid w:val="005E7E88"/>
    <w:rsid w:val="005F06DE"/>
    <w:rsid w:val="005F0EF4"/>
    <w:rsid w:val="005F1023"/>
    <w:rsid w:val="005F19E6"/>
    <w:rsid w:val="005F1F49"/>
    <w:rsid w:val="005F228E"/>
    <w:rsid w:val="005F2C43"/>
    <w:rsid w:val="005F2ED3"/>
    <w:rsid w:val="005F421E"/>
    <w:rsid w:val="005F54F6"/>
    <w:rsid w:val="005F5FA7"/>
    <w:rsid w:val="005F6011"/>
    <w:rsid w:val="005F68E0"/>
    <w:rsid w:val="005F6C0C"/>
    <w:rsid w:val="005F6ED3"/>
    <w:rsid w:val="005F74F5"/>
    <w:rsid w:val="005F753D"/>
    <w:rsid w:val="005F7881"/>
    <w:rsid w:val="00600966"/>
    <w:rsid w:val="0060228C"/>
    <w:rsid w:val="00602616"/>
    <w:rsid w:val="00603AE6"/>
    <w:rsid w:val="00603E46"/>
    <w:rsid w:val="00604874"/>
    <w:rsid w:val="00604CB4"/>
    <w:rsid w:val="0060566B"/>
    <w:rsid w:val="00605F32"/>
    <w:rsid w:val="00606558"/>
    <w:rsid w:val="00607ABE"/>
    <w:rsid w:val="00607B18"/>
    <w:rsid w:val="00607DEC"/>
    <w:rsid w:val="006112CB"/>
    <w:rsid w:val="00611ACA"/>
    <w:rsid w:val="00611BD5"/>
    <w:rsid w:val="0061239F"/>
    <w:rsid w:val="00612879"/>
    <w:rsid w:val="00612B1F"/>
    <w:rsid w:val="00613362"/>
    <w:rsid w:val="00613BA7"/>
    <w:rsid w:val="006140BC"/>
    <w:rsid w:val="006143B5"/>
    <w:rsid w:val="00614B82"/>
    <w:rsid w:val="00616227"/>
    <w:rsid w:val="006169DE"/>
    <w:rsid w:val="00617E32"/>
    <w:rsid w:val="0062004C"/>
    <w:rsid w:val="00620605"/>
    <w:rsid w:val="00620785"/>
    <w:rsid w:val="00620AC5"/>
    <w:rsid w:val="0062118E"/>
    <w:rsid w:val="00621736"/>
    <w:rsid w:val="006228DC"/>
    <w:rsid w:val="006228E2"/>
    <w:rsid w:val="00622D72"/>
    <w:rsid w:val="00623789"/>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6C82"/>
    <w:rsid w:val="00647CF5"/>
    <w:rsid w:val="00647FCC"/>
    <w:rsid w:val="006500C3"/>
    <w:rsid w:val="00650870"/>
    <w:rsid w:val="00650919"/>
    <w:rsid w:val="00650984"/>
    <w:rsid w:val="00651548"/>
    <w:rsid w:val="006518D9"/>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2A73"/>
    <w:rsid w:val="0068313F"/>
    <w:rsid w:val="006832B2"/>
    <w:rsid w:val="006835DC"/>
    <w:rsid w:val="00684532"/>
    <w:rsid w:val="0068471D"/>
    <w:rsid w:val="00685674"/>
    <w:rsid w:val="00685723"/>
    <w:rsid w:val="0068628A"/>
    <w:rsid w:val="006866D0"/>
    <w:rsid w:val="006867BE"/>
    <w:rsid w:val="006871B2"/>
    <w:rsid w:val="00687C17"/>
    <w:rsid w:val="0069198C"/>
    <w:rsid w:val="00691B5E"/>
    <w:rsid w:val="00691F49"/>
    <w:rsid w:val="00692743"/>
    <w:rsid w:val="006927F1"/>
    <w:rsid w:val="00692929"/>
    <w:rsid w:val="00692A35"/>
    <w:rsid w:val="00692E9D"/>
    <w:rsid w:val="006931E9"/>
    <w:rsid w:val="0069365C"/>
    <w:rsid w:val="00693BE2"/>
    <w:rsid w:val="00693FBF"/>
    <w:rsid w:val="006949BB"/>
    <w:rsid w:val="0069505B"/>
    <w:rsid w:val="006953C3"/>
    <w:rsid w:val="006957E4"/>
    <w:rsid w:val="00695C7D"/>
    <w:rsid w:val="00695FFE"/>
    <w:rsid w:val="00696F80"/>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2EE"/>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F54"/>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509"/>
    <w:rsid w:val="006C762D"/>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974"/>
    <w:rsid w:val="006D7D88"/>
    <w:rsid w:val="006E0678"/>
    <w:rsid w:val="006E0807"/>
    <w:rsid w:val="006E09D4"/>
    <w:rsid w:val="006E0F66"/>
    <w:rsid w:val="006E178E"/>
    <w:rsid w:val="006E2126"/>
    <w:rsid w:val="006E2207"/>
    <w:rsid w:val="006E2818"/>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8F0"/>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1AB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21"/>
    <w:rsid w:val="00720B8E"/>
    <w:rsid w:val="007216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BDF"/>
    <w:rsid w:val="00732D5D"/>
    <w:rsid w:val="0073334D"/>
    <w:rsid w:val="0073381E"/>
    <w:rsid w:val="00733EED"/>
    <w:rsid w:val="0073457F"/>
    <w:rsid w:val="007345BE"/>
    <w:rsid w:val="00734AEE"/>
    <w:rsid w:val="007352BE"/>
    <w:rsid w:val="00735F03"/>
    <w:rsid w:val="00736A65"/>
    <w:rsid w:val="00737B01"/>
    <w:rsid w:val="007401B7"/>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AB5"/>
    <w:rsid w:val="00757D23"/>
    <w:rsid w:val="00757F8A"/>
    <w:rsid w:val="0076122C"/>
    <w:rsid w:val="0076240D"/>
    <w:rsid w:val="00762881"/>
    <w:rsid w:val="00762A1C"/>
    <w:rsid w:val="00762F58"/>
    <w:rsid w:val="007637DB"/>
    <w:rsid w:val="00764458"/>
    <w:rsid w:val="00764A8D"/>
    <w:rsid w:val="00765579"/>
    <w:rsid w:val="00766437"/>
    <w:rsid w:val="00766EB0"/>
    <w:rsid w:val="0076730E"/>
    <w:rsid w:val="007673D1"/>
    <w:rsid w:val="007678F1"/>
    <w:rsid w:val="00770130"/>
    <w:rsid w:val="00770561"/>
    <w:rsid w:val="0077069E"/>
    <w:rsid w:val="00771AFE"/>
    <w:rsid w:val="00771BC1"/>
    <w:rsid w:val="00771D5B"/>
    <w:rsid w:val="00771E5C"/>
    <w:rsid w:val="0077229B"/>
    <w:rsid w:val="0077238E"/>
    <w:rsid w:val="00772B85"/>
    <w:rsid w:val="00773A6F"/>
    <w:rsid w:val="007747F4"/>
    <w:rsid w:val="0077497A"/>
    <w:rsid w:val="00775A39"/>
    <w:rsid w:val="0077673B"/>
    <w:rsid w:val="00776745"/>
    <w:rsid w:val="007769EF"/>
    <w:rsid w:val="00776E91"/>
    <w:rsid w:val="007775A4"/>
    <w:rsid w:val="0077775E"/>
    <w:rsid w:val="007803C8"/>
    <w:rsid w:val="00780496"/>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4EA"/>
    <w:rsid w:val="00793725"/>
    <w:rsid w:val="0079392A"/>
    <w:rsid w:val="00793FAF"/>
    <w:rsid w:val="00794958"/>
    <w:rsid w:val="007951A2"/>
    <w:rsid w:val="0079617F"/>
    <w:rsid w:val="00797037"/>
    <w:rsid w:val="00797530"/>
    <w:rsid w:val="007A01BB"/>
    <w:rsid w:val="007A03D7"/>
    <w:rsid w:val="007A0CAB"/>
    <w:rsid w:val="007A188D"/>
    <w:rsid w:val="007A1AEF"/>
    <w:rsid w:val="007A3012"/>
    <w:rsid w:val="007A3312"/>
    <w:rsid w:val="007A3391"/>
    <w:rsid w:val="007A3417"/>
    <w:rsid w:val="007A3F78"/>
    <w:rsid w:val="007A3F7D"/>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C13"/>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0F2E"/>
    <w:rsid w:val="007D103F"/>
    <w:rsid w:val="007D1914"/>
    <w:rsid w:val="007D1B09"/>
    <w:rsid w:val="007D1BBB"/>
    <w:rsid w:val="007D2A69"/>
    <w:rsid w:val="007D3079"/>
    <w:rsid w:val="007D433A"/>
    <w:rsid w:val="007D4595"/>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0EC"/>
    <w:rsid w:val="0080180C"/>
    <w:rsid w:val="00802104"/>
    <w:rsid w:val="0080223E"/>
    <w:rsid w:val="008023F5"/>
    <w:rsid w:val="00802CB5"/>
    <w:rsid w:val="00803123"/>
    <w:rsid w:val="008040CD"/>
    <w:rsid w:val="008049AF"/>
    <w:rsid w:val="00805C50"/>
    <w:rsid w:val="00805F80"/>
    <w:rsid w:val="00806458"/>
    <w:rsid w:val="00806B32"/>
    <w:rsid w:val="00806D68"/>
    <w:rsid w:val="00806D7C"/>
    <w:rsid w:val="00807A0C"/>
    <w:rsid w:val="00810273"/>
    <w:rsid w:val="008106C0"/>
    <w:rsid w:val="00810728"/>
    <w:rsid w:val="008116A1"/>
    <w:rsid w:val="0081267F"/>
    <w:rsid w:val="0081270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11E4"/>
    <w:rsid w:val="00832F06"/>
    <w:rsid w:val="008331D5"/>
    <w:rsid w:val="008337E7"/>
    <w:rsid w:val="00833A0A"/>
    <w:rsid w:val="00833CD0"/>
    <w:rsid w:val="00833EAC"/>
    <w:rsid w:val="0083498D"/>
    <w:rsid w:val="00834B04"/>
    <w:rsid w:val="00834B99"/>
    <w:rsid w:val="00835B5E"/>
    <w:rsid w:val="008361CF"/>
    <w:rsid w:val="0083623D"/>
    <w:rsid w:val="0083642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47BBA"/>
    <w:rsid w:val="00850011"/>
    <w:rsid w:val="0085019B"/>
    <w:rsid w:val="0085029F"/>
    <w:rsid w:val="0085042F"/>
    <w:rsid w:val="008507C4"/>
    <w:rsid w:val="00850AA6"/>
    <w:rsid w:val="00850E7D"/>
    <w:rsid w:val="0085145C"/>
    <w:rsid w:val="008516BA"/>
    <w:rsid w:val="00852517"/>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45F0"/>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486"/>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4927"/>
    <w:rsid w:val="00895D9A"/>
    <w:rsid w:val="00895E3C"/>
    <w:rsid w:val="00896574"/>
    <w:rsid w:val="00896BF6"/>
    <w:rsid w:val="00897811"/>
    <w:rsid w:val="00897FE0"/>
    <w:rsid w:val="008A07A6"/>
    <w:rsid w:val="008A0AD4"/>
    <w:rsid w:val="008A0AFE"/>
    <w:rsid w:val="008A1619"/>
    <w:rsid w:val="008A2AB9"/>
    <w:rsid w:val="008A2C3B"/>
    <w:rsid w:val="008A2C58"/>
    <w:rsid w:val="008A2F09"/>
    <w:rsid w:val="008A43EE"/>
    <w:rsid w:val="008A547C"/>
    <w:rsid w:val="008A5D47"/>
    <w:rsid w:val="008A5F35"/>
    <w:rsid w:val="008B00A6"/>
    <w:rsid w:val="008B0148"/>
    <w:rsid w:val="008B0293"/>
    <w:rsid w:val="008B037C"/>
    <w:rsid w:val="008B03B1"/>
    <w:rsid w:val="008B073A"/>
    <w:rsid w:val="008B0F9D"/>
    <w:rsid w:val="008B14B0"/>
    <w:rsid w:val="008B26E8"/>
    <w:rsid w:val="008B27CF"/>
    <w:rsid w:val="008B30BA"/>
    <w:rsid w:val="008B4018"/>
    <w:rsid w:val="008B437A"/>
    <w:rsid w:val="008B4787"/>
    <w:rsid w:val="008B510F"/>
    <w:rsid w:val="008B57B6"/>
    <w:rsid w:val="008B6309"/>
    <w:rsid w:val="008B686F"/>
    <w:rsid w:val="008B6D88"/>
    <w:rsid w:val="008B6F27"/>
    <w:rsid w:val="008B7480"/>
    <w:rsid w:val="008B7882"/>
    <w:rsid w:val="008C0058"/>
    <w:rsid w:val="008C0155"/>
    <w:rsid w:val="008C0281"/>
    <w:rsid w:val="008C08E9"/>
    <w:rsid w:val="008C0ECA"/>
    <w:rsid w:val="008C2241"/>
    <w:rsid w:val="008C38C0"/>
    <w:rsid w:val="008C46DC"/>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654A"/>
    <w:rsid w:val="008D6ECE"/>
    <w:rsid w:val="008D7071"/>
    <w:rsid w:val="008D70A8"/>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13E6"/>
    <w:rsid w:val="008F2775"/>
    <w:rsid w:val="008F2BC4"/>
    <w:rsid w:val="008F2E2A"/>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710"/>
    <w:rsid w:val="009117B3"/>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881"/>
    <w:rsid w:val="00922EF5"/>
    <w:rsid w:val="0092360D"/>
    <w:rsid w:val="00923667"/>
    <w:rsid w:val="009239C9"/>
    <w:rsid w:val="00923A00"/>
    <w:rsid w:val="00923B80"/>
    <w:rsid w:val="00923FB4"/>
    <w:rsid w:val="00924BE7"/>
    <w:rsid w:val="0092516F"/>
    <w:rsid w:val="00925318"/>
    <w:rsid w:val="0092558D"/>
    <w:rsid w:val="009255CA"/>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5D96"/>
    <w:rsid w:val="009460E4"/>
    <w:rsid w:val="00950077"/>
    <w:rsid w:val="00950102"/>
    <w:rsid w:val="00950A20"/>
    <w:rsid w:val="00950FDD"/>
    <w:rsid w:val="009520B3"/>
    <w:rsid w:val="009521B7"/>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4AF"/>
    <w:rsid w:val="009676D1"/>
    <w:rsid w:val="00967943"/>
    <w:rsid w:val="00971372"/>
    <w:rsid w:val="00971D70"/>
    <w:rsid w:val="00971F18"/>
    <w:rsid w:val="009721BB"/>
    <w:rsid w:val="009734F2"/>
    <w:rsid w:val="00973706"/>
    <w:rsid w:val="00974010"/>
    <w:rsid w:val="00975FFE"/>
    <w:rsid w:val="0098019C"/>
    <w:rsid w:val="009805E7"/>
    <w:rsid w:val="00980657"/>
    <w:rsid w:val="00980A01"/>
    <w:rsid w:val="0098110B"/>
    <w:rsid w:val="009813D0"/>
    <w:rsid w:val="009816A1"/>
    <w:rsid w:val="009819BB"/>
    <w:rsid w:val="00981A47"/>
    <w:rsid w:val="0098274A"/>
    <w:rsid w:val="00982970"/>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7B4"/>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5936"/>
    <w:rsid w:val="009B62E5"/>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259"/>
    <w:rsid w:val="009D54C2"/>
    <w:rsid w:val="009D54FE"/>
    <w:rsid w:val="009D5C5C"/>
    <w:rsid w:val="009D5C9A"/>
    <w:rsid w:val="009D6DB3"/>
    <w:rsid w:val="009D7102"/>
    <w:rsid w:val="009D787B"/>
    <w:rsid w:val="009E081C"/>
    <w:rsid w:val="009E1216"/>
    <w:rsid w:val="009E1707"/>
    <w:rsid w:val="009E18E0"/>
    <w:rsid w:val="009E1EF1"/>
    <w:rsid w:val="009E2473"/>
    <w:rsid w:val="009E2CE5"/>
    <w:rsid w:val="009E2CFB"/>
    <w:rsid w:val="009E2DD6"/>
    <w:rsid w:val="009E31DD"/>
    <w:rsid w:val="009E340B"/>
    <w:rsid w:val="009E3879"/>
    <w:rsid w:val="009E44F3"/>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69AF"/>
    <w:rsid w:val="009F7173"/>
    <w:rsid w:val="009F74DC"/>
    <w:rsid w:val="009F79DD"/>
    <w:rsid w:val="009F7BCB"/>
    <w:rsid w:val="00A001E0"/>
    <w:rsid w:val="00A010F0"/>
    <w:rsid w:val="00A014BC"/>
    <w:rsid w:val="00A01701"/>
    <w:rsid w:val="00A0170A"/>
    <w:rsid w:val="00A01832"/>
    <w:rsid w:val="00A01F3E"/>
    <w:rsid w:val="00A02B6B"/>
    <w:rsid w:val="00A03C1F"/>
    <w:rsid w:val="00A03F3B"/>
    <w:rsid w:val="00A0556B"/>
    <w:rsid w:val="00A0578F"/>
    <w:rsid w:val="00A0596A"/>
    <w:rsid w:val="00A06B4B"/>
    <w:rsid w:val="00A07502"/>
    <w:rsid w:val="00A07EE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1250"/>
    <w:rsid w:val="00A233C8"/>
    <w:rsid w:val="00A245F2"/>
    <w:rsid w:val="00A25776"/>
    <w:rsid w:val="00A263CA"/>
    <w:rsid w:val="00A2680A"/>
    <w:rsid w:val="00A27477"/>
    <w:rsid w:val="00A27903"/>
    <w:rsid w:val="00A30377"/>
    <w:rsid w:val="00A30ACA"/>
    <w:rsid w:val="00A30B63"/>
    <w:rsid w:val="00A30C63"/>
    <w:rsid w:val="00A317D6"/>
    <w:rsid w:val="00A31A8D"/>
    <w:rsid w:val="00A323BC"/>
    <w:rsid w:val="00A3250E"/>
    <w:rsid w:val="00A3261B"/>
    <w:rsid w:val="00A32FAF"/>
    <w:rsid w:val="00A33572"/>
    <w:rsid w:val="00A34F6F"/>
    <w:rsid w:val="00A353D7"/>
    <w:rsid w:val="00A35A43"/>
    <w:rsid w:val="00A36264"/>
    <w:rsid w:val="00A3652E"/>
    <w:rsid w:val="00A36926"/>
    <w:rsid w:val="00A36EE7"/>
    <w:rsid w:val="00A37EB4"/>
    <w:rsid w:val="00A4012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26BE"/>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406"/>
    <w:rsid w:val="00A64D95"/>
    <w:rsid w:val="00A64DD4"/>
    <w:rsid w:val="00A64EFE"/>
    <w:rsid w:val="00A654D5"/>
    <w:rsid w:val="00A6593B"/>
    <w:rsid w:val="00A65D0D"/>
    <w:rsid w:val="00A661BD"/>
    <w:rsid w:val="00A6632A"/>
    <w:rsid w:val="00A66488"/>
    <w:rsid w:val="00A6672D"/>
    <w:rsid w:val="00A66858"/>
    <w:rsid w:val="00A675AB"/>
    <w:rsid w:val="00A67D4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5F59"/>
    <w:rsid w:val="00AA62F9"/>
    <w:rsid w:val="00AA649F"/>
    <w:rsid w:val="00AA6FC4"/>
    <w:rsid w:val="00AA7175"/>
    <w:rsid w:val="00AB014C"/>
    <w:rsid w:val="00AB0D2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12"/>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618"/>
    <w:rsid w:val="00AE0870"/>
    <w:rsid w:val="00AE1F2F"/>
    <w:rsid w:val="00AE2430"/>
    <w:rsid w:val="00AE49A5"/>
    <w:rsid w:val="00AE548F"/>
    <w:rsid w:val="00AE6318"/>
    <w:rsid w:val="00AE6433"/>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A15"/>
    <w:rsid w:val="00B02C6B"/>
    <w:rsid w:val="00B038AE"/>
    <w:rsid w:val="00B03C03"/>
    <w:rsid w:val="00B03FC0"/>
    <w:rsid w:val="00B04487"/>
    <w:rsid w:val="00B048C3"/>
    <w:rsid w:val="00B04D14"/>
    <w:rsid w:val="00B0587F"/>
    <w:rsid w:val="00B05EC9"/>
    <w:rsid w:val="00B06991"/>
    <w:rsid w:val="00B07C8B"/>
    <w:rsid w:val="00B07D1A"/>
    <w:rsid w:val="00B10E90"/>
    <w:rsid w:val="00B11CC5"/>
    <w:rsid w:val="00B1218A"/>
    <w:rsid w:val="00B1309A"/>
    <w:rsid w:val="00B1318D"/>
    <w:rsid w:val="00B14060"/>
    <w:rsid w:val="00B147D5"/>
    <w:rsid w:val="00B1562D"/>
    <w:rsid w:val="00B15856"/>
    <w:rsid w:val="00B1591A"/>
    <w:rsid w:val="00B15976"/>
    <w:rsid w:val="00B159E6"/>
    <w:rsid w:val="00B163D0"/>
    <w:rsid w:val="00B16FF3"/>
    <w:rsid w:val="00B17849"/>
    <w:rsid w:val="00B17A27"/>
    <w:rsid w:val="00B2224F"/>
    <w:rsid w:val="00B222FA"/>
    <w:rsid w:val="00B22422"/>
    <w:rsid w:val="00B22A8B"/>
    <w:rsid w:val="00B22B3B"/>
    <w:rsid w:val="00B2361F"/>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605"/>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148"/>
    <w:rsid w:val="00B61397"/>
    <w:rsid w:val="00B6162E"/>
    <w:rsid w:val="00B61C4A"/>
    <w:rsid w:val="00B62C0E"/>
    <w:rsid w:val="00B62C51"/>
    <w:rsid w:val="00B636F6"/>
    <w:rsid w:val="00B63A35"/>
    <w:rsid w:val="00B64114"/>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386"/>
    <w:rsid w:val="00B75C63"/>
    <w:rsid w:val="00B761B0"/>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3D3C"/>
    <w:rsid w:val="00B844F3"/>
    <w:rsid w:val="00B84E8D"/>
    <w:rsid w:val="00B84F73"/>
    <w:rsid w:val="00B85000"/>
    <w:rsid w:val="00B85765"/>
    <w:rsid w:val="00B8630B"/>
    <w:rsid w:val="00B86477"/>
    <w:rsid w:val="00B86BEA"/>
    <w:rsid w:val="00B87009"/>
    <w:rsid w:val="00B87989"/>
    <w:rsid w:val="00B90390"/>
    <w:rsid w:val="00B90608"/>
    <w:rsid w:val="00B917D0"/>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6DC4"/>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1C3E"/>
    <w:rsid w:val="00BC2A23"/>
    <w:rsid w:val="00BC2FC7"/>
    <w:rsid w:val="00BC3CC7"/>
    <w:rsid w:val="00BC43C6"/>
    <w:rsid w:val="00BC5148"/>
    <w:rsid w:val="00BC51E1"/>
    <w:rsid w:val="00BC55B4"/>
    <w:rsid w:val="00BC60F6"/>
    <w:rsid w:val="00BC7A91"/>
    <w:rsid w:val="00BC7BCF"/>
    <w:rsid w:val="00BD0431"/>
    <w:rsid w:val="00BD0CA2"/>
    <w:rsid w:val="00BD162E"/>
    <w:rsid w:val="00BD17E2"/>
    <w:rsid w:val="00BD1809"/>
    <w:rsid w:val="00BD1C12"/>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56"/>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595"/>
    <w:rsid w:val="00BF5C34"/>
    <w:rsid w:val="00BF61B5"/>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9F2"/>
    <w:rsid w:val="00C20F62"/>
    <w:rsid w:val="00C219E4"/>
    <w:rsid w:val="00C22C9F"/>
    <w:rsid w:val="00C24966"/>
    <w:rsid w:val="00C252FB"/>
    <w:rsid w:val="00C256E1"/>
    <w:rsid w:val="00C26285"/>
    <w:rsid w:val="00C266A7"/>
    <w:rsid w:val="00C26F26"/>
    <w:rsid w:val="00C26F83"/>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37E03"/>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41C"/>
    <w:rsid w:val="00C82554"/>
    <w:rsid w:val="00C825B9"/>
    <w:rsid w:val="00C8263F"/>
    <w:rsid w:val="00C82C40"/>
    <w:rsid w:val="00C83301"/>
    <w:rsid w:val="00C839A3"/>
    <w:rsid w:val="00C83E31"/>
    <w:rsid w:val="00C843AE"/>
    <w:rsid w:val="00C844B3"/>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139"/>
    <w:rsid w:val="00CA63C8"/>
    <w:rsid w:val="00CA64EF"/>
    <w:rsid w:val="00CA67EF"/>
    <w:rsid w:val="00CB0FBA"/>
    <w:rsid w:val="00CB1009"/>
    <w:rsid w:val="00CB149E"/>
    <w:rsid w:val="00CB192F"/>
    <w:rsid w:val="00CB1C6B"/>
    <w:rsid w:val="00CB22D5"/>
    <w:rsid w:val="00CB2678"/>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683"/>
    <w:rsid w:val="00CD409B"/>
    <w:rsid w:val="00CD43B0"/>
    <w:rsid w:val="00CD55FE"/>
    <w:rsid w:val="00CD56AC"/>
    <w:rsid w:val="00CD61CA"/>
    <w:rsid w:val="00CD70AE"/>
    <w:rsid w:val="00CD70C4"/>
    <w:rsid w:val="00CD7175"/>
    <w:rsid w:val="00CD7B15"/>
    <w:rsid w:val="00CE03C6"/>
    <w:rsid w:val="00CE05D8"/>
    <w:rsid w:val="00CE0824"/>
    <w:rsid w:val="00CE0D79"/>
    <w:rsid w:val="00CE102A"/>
    <w:rsid w:val="00CE1DEF"/>
    <w:rsid w:val="00CE25D5"/>
    <w:rsid w:val="00CE2FAB"/>
    <w:rsid w:val="00CE36D6"/>
    <w:rsid w:val="00CE42D5"/>
    <w:rsid w:val="00CE43ED"/>
    <w:rsid w:val="00CE47D0"/>
    <w:rsid w:val="00CE4BD5"/>
    <w:rsid w:val="00CE555F"/>
    <w:rsid w:val="00CE643B"/>
    <w:rsid w:val="00CE6491"/>
    <w:rsid w:val="00CE6CD4"/>
    <w:rsid w:val="00CE749A"/>
    <w:rsid w:val="00CE74F8"/>
    <w:rsid w:val="00CE7CB1"/>
    <w:rsid w:val="00CE7FD1"/>
    <w:rsid w:val="00CF0578"/>
    <w:rsid w:val="00CF0704"/>
    <w:rsid w:val="00CF18B4"/>
    <w:rsid w:val="00CF1EE1"/>
    <w:rsid w:val="00CF20A3"/>
    <w:rsid w:val="00CF2A79"/>
    <w:rsid w:val="00CF32CD"/>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07BEA"/>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2E6E"/>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231"/>
    <w:rsid w:val="00D574A7"/>
    <w:rsid w:val="00D57D2C"/>
    <w:rsid w:val="00D610EA"/>
    <w:rsid w:val="00D613BC"/>
    <w:rsid w:val="00D61596"/>
    <w:rsid w:val="00D6229C"/>
    <w:rsid w:val="00D62328"/>
    <w:rsid w:val="00D62662"/>
    <w:rsid w:val="00D626A1"/>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26B"/>
    <w:rsid w:val="00D73403"/>
    <w:rsid w:val="00D739F0"/>
    <w:rsid w:val="00D73E51"/>
    <w:rsid w:val="00D73E8B"/>
    <w:rsid w:val="00D74ADF"/>
    <w:rsid w:val="00D7563F"/>
    <w:rsid w:val="00D7579A"/>
    <w:rsid w:val="00D7589C"/>
    <w:rsid w:val="00D76ADD"/>
    <w:rsid w:val="00D77208"/>
    <w:rsid w:val="00D772CB"/>
    <w:rsid w:val="00D7794B"/>
    <w:rsid w:val="00D77B57"/>
    <w:rsid w:val="00D806F9"/>
    <w:rsid w:val="00D807EF"/>
    <w:rsid w:val="00D809E2"/>
    <w:rsid w:val="00D815E5"/>
    <w:rsid w:val="00D81AE9"/>
    <w:rsid w:val="00D82F92"/>
    <w:rsid w:val="00D832D6"/>
    <w:rsid w:val="00D83666"/>
    <w:rsid w:val="00D8429C"/>
    <w:rsid w:val="00D845C4"/>
    <w:rsid w:val="00D84FC5"/>
    <w:rsid w:val="00D85F27"/>
    <w:rsid w:val="00D85FE6"/>
    <w:rsid w:val="00D86CAC"/>
    <w:rsid w:val="00D87608"/>
    <w:rsid w:val="00D878D1"/>
    <w:rsid w:val="00D87EBA"/>
    <w:rsid w:val="00D90FC7"/>
    <w:rsid w:val="00D91533"/>
    <w:rsid w:val="00D91668"/>
    <w:rsid w:val="00D9181F"/>
    <w:rsid w:val="00D9204A"/>
    <w:rsid w:val="00D92D9E"/>
    <w:rsid w:val="00D9385E"/>
    <w:rsid w:val="00D94114"/>
    <w:rsid w:val="00D95136"/>
    <w:rsid w:val="00D952F4"/>
    <w:rsid w:val="00D95B37"/>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125D"/>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3EFF"/>
    <w:rsid w:val="00DD4221"/>
    <w:rsid w:val="00DD5423"/>
    <w:rsid w:val="00DD563B"/>
    <w:rsid w:val="00DD57D2"/>
    <w:rsid w:val="00DD5889"/>
    <w:rsid w:val="00DD6B1E"/>
    <w:rsid w:val="00DD6BCB"/>
    <w:rsid w:val="00DD73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06CD9"/>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5502"/>
    <w:rsid w:val="00E16054"/>
    <w:rsid w:val="00E16BC4"/>
    <w:rsid w:val="00E17945"/>
    <w:rsid w:val="00E1797A"/>
    <w:rsid w:val="00E200A4"/>
    <w:rsid w:val="00E20682"/>
    <w:rsid w:val="00E2089E"/>
    <w:rsid w:val="00E21673"/>
    <w:rsid w:val="00E2255D"/>
    <w:rsid w:val="00E237F0"/>
    <w:rsid w:val="00E2530E"/>
    <w:rsid w:val="00E25420"/>
    <w:rsid w:val="00E25D72"/>
    <w:rsid w:val="00E25DDB"/>
    <w:rsid w:val="00E2649F"/>
    <w:rsid w:val="00E266D8"/>
    <w:rsid w:val="00E2753D"/>
    <w:rsid w:val="00E27CE7"/>
    <w:rsid w:val="00E30344"/>
    <w:rsid w:val="00E3149F"/>
    <w:rsid w:val="00E315BE"/>
    <w:rsid w:val="00E316DD"/>
    <w:rsid w:val="00E319FD"/>
    <w:rsid w:val="00E31DD9"/>
    <w:rsid w:val="00E3463A"/>
    <w:rsid w:val="00E35BE2"/>
    <w:rsid w:val="00E360B8"/>
    <w:rsid w:val="00E36A3C"/>
    <w:rsid w:val="00E36C17"/>
    <w:rsid w:val="00E370D1"/>
    <w:rsid w:val="00E373AB"/>
    <w:rsid w:val="00E374B1"/>
    <w:rsid w:val="00E375E9"/>
    <w:rsid w:val="00E37727"/>
    <w:rsid w:val="00E37772"/>
    <w:rsid w:val="00E37B5A"/>
    <w:rsid w:val="00E40CD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47C64"/>
    <w:rsid w:val="00E5028E"/>
    <w:rsid w:val="00E50778"/>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5A0"/>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0C6A"/>
    <w:rsid w:val="00E715DA"/>
    <w:rsid w:val="00E7277F"/>
    <w:rsid w:val="00E72B5F"/>
    <w:rsid w:val="00E72D58"/>
    <w:rsid w:val="00E73705"/>
    <w:rsid w:val="00E73A35"/>
    <w:rsid w:val="00E74701"/>
    <w:rsid w:val="00E747FC"/>
    <w:rsid w:val="00E74F77"/>
    <w:rsid w:val="00E75DA1"/>
    <w:rsid w:val="00E76272"/>
    <w:rsid w:val="00E7680E"/>
    <w:rsid w:val="00E76CB9"/>
    <w:rsid w:val="00E77565"/>
    <w:rsid w:val="00E80341"/>
    <w:rsid w:val="00E806DA"/>
    <w:rsid w:val="00E809B0"/>
    <w:rsid w:val="00E80B37"/>
    <w:rsid w:val="00E810A0"/>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94B"/>
    <w:rsid w:val="00E84CD8"/>
    <w:rsid w:val="00E85CAC"/>
    <w:rsid w:val="00E8734F"/>
    <w:rsid w:val="00E87605"/>
    <w:rsid w:val="00E90506"/>
    <w:rsid w:val="00E90DE2"/>
    <w:rsid w:val="00E912F0"/>
    <w:rsid w:val="00E92027"/>
    <w:rsid w:val="00E92397"/>
    <w:rsid w:val="00E936CA"/>
    <w:rsid w:val="00E936D6"/>
    <w:rsid w:val="00E9384F"/>
    <w:rsid w:val="00E9398C"/>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374"/>
    <w:rsid w:val="00EA3C93"/>
    <w:rsid w:val="00EA3DB4"/>
    <w:rsid w:val="00EA3FD6"/>
    <w:rsid w:val="00EA43C6"/>
    <w:rsid w:val="00EA44F7"/>
    <w:rsid w:val="00EA557C"/>
    <w:rsid w:val="00EA5EA5"/>
    <w:rsid w:val="00EA6FAF"/>
    <w:rsid w:val="00EA795D"/>
    <w:rsid w:val="00EB04E8"/>
    <w:rsid w:val="00EB0540"/>
    <w:rsid w:val="00EB0784"/>
    <w:rsid w:val="00EB248F"/>
    <w:rsid w:val="00EB2F4D"/>
    <w:rsid w:val="00EB2F5B"/>
    <w:rsid w:val="00EB5118"/>
    <w:rsid w:val="00EB5DC8"/>
    <w:rsid w:val="00EB64A3"/>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B29"/>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958"/>
    <w:rsid w:val="00EE3B51"/>
    <w:rsid w:val="00EE4639"/>
    <w:rsid w:val="00EE4C63"/>
    <w:rsid w:val="00EE5054"/>
    <w:rsid w:val="00EE646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3DE4"/>
    <w:rsid w:val="00F0427A"/>
    <w:rsid w:val="00F042E6"/>
    <w:rsid w:val="00F04B12"/>
    <w:rsid w:val="00F04C3D"/>
    <w:rsid w:val="00F05B40"/>
    <w:rsid w:val="00F0653F"/>
    <w:rsid w:val="00F06853"/>
    <w:rsid w:val="00F0686F"/>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186"/>
    <w:rsid w:val="00F33294"/>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1EDB"/>
    <w:rsid w:val="00F4214D"/>
    <w:rsid w:val="00F42219"/>
    <w:rsid w:val="00F42A02"/>
    <w:rsid w:val="00F42B84"/>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394"/>
    <w:rsid w:val="00F56A08"/>
    <w:rsid w:val="00F56D59"/>
    <w:rsid w:val="00F57618"/>
    <w:rsid w:val="00F57987"/>
    <w:rsid w:val="00F57A0B"/>
    <w:rsid w:val="00F609A2"/>
    <w:rsid w:val="00F611EC"/>
    <w:rsid w:val="00F6142F"/>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5912"/>
    <w:rsid w:val="00F761FF"/>
    <w:rsid w:val="00F77832"/>
    <w:rsid w:val="00F80793"/>
    <w:rsid w:val="00F8088F"/>
    <w:rsid w:val="00F81111"/>
    <w:rsid w:val="00F814AE"/>
    <w:rsid w:val="00F814D5"/>
    <w:rsid w:val="00F81579"/>
    <w:rsid w:val="00F825EE"/>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2AA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3F0"/>
    <w:rsid w:val="00FA37FF"/>
    <w:rsid w:val="00FA3872"/>
    <w:rsid w:val="00FA3BA4"/>
    <w:rsid w:val="00FA4131"/>
    <w:rsid w:val="00FA5187"/>
    <w:rsid w:val="00FA6442"/>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3C8"/>
    <w:rsid w:val="00FB5E3C"/>
    <w:rsid w:val="00FB6B35"/>
    <w:rsid w:val="00FC0214"/>
    <w:rsid w:val="00FC0B4C"/>
    <w:rsid w:val="00FC14CD"/>
    <w:rsid w:val="00FC14E1"/>
    <w:rsid w:val="00FC1FDC"/>
    <w:rsid w:val="00FC2179"/>
    <w:rsid w:val="00FC2F2D"/>
    <w:rsid w:val="00FC3178"/>
    <w:rsid w:val="00FC3A62"/>
    <w:rsid w:val="00FC3C01"/>
    <w:rsid w:val="00FC4503"/>
    <w:rsid w:val="00FC4836"/>
    <w:rsid w:val="00FC4946"/>
    <w:rsid w:val="00FC58CC"/>
    <w:rsid w:val="00FC6658"/>
    <w:rsid w:val="00FC6999"/>
    <w:rsid w:val="00FC6A42"/>
    <w:rsid w:val="00FC6A54"/>
    <w:rsid w:val="00FC716B"/>
    <w:rsid w:val="00FC7D9F"/>
    <w:rsid w:val="00FC7E01"/>
    <w:rsid w:val="00FD021B"/>
    <w:rsid w:val="00FD0644"/>
    <w:rsid w:val="00FD0D35"/>
    <w:rsid w:val="00FD0D58"/>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1A5"/>
    <w:rsid w:val="00FE1469"/>
    <w:rsid w:val="00FE1618"/>
    <w:rsid w:val="00FE17FC"/>
    <w:rsid w:val="00FE184E"/>
    <w:rsid w:val="00FE1C43"/>
    <w:rsid w:val="00FE1F69"/>
    <w:rsid w:val="00FE2399"/>
    <w:rsid w:val="00FE2D54"/>
    <w:rsid w:val="00FE3576"/>
    <w:rsid w:val="00FE3B73"/>
    <w:rsid w:val="00FE3F52"/>
    <w:rsid w:val="00FE61B4"/>
    <w:rsid w:val="00FE71B2"/>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Prim,PrimTag3"/>
    <w:uiPriority w:val="99"/>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uiPriority w:val="99"/>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ellBodyCentred">
    <w:name w:val="CellBodyCentred"/>
    <w:uiPriority w:val="99"/>
    <w:rsid w:val="00123A5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EditorNote">
    <w:name w:val="Editor_Note"/>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Heading10">
    <w:name w:val="Heading1"/>
    <w:next w:val="Body"/>
    <w:uiPriority w:val="99"/>
    <w:rsid w:val="00123A58"/>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0">
    <w:name w:val="Heading2"/>
    <w:next w:val="Body"/>
    <w:uiPriority w:val="99"/>
    <w:rsid w:val="00123A58"/>
    <w:pPr>
      <w:keepNext/>
      <w:autoSpaceDE w:val="0"/>
      <w:autoSpaceDN w:val="0"/>
      <w:adjustRightInd w:val="0"/>
      <w:spacing w:before="240" w:after="60" w:line="280" w:lineRule="atLeast"/>
    </w:pPr>
    <w:rPr>
      <w:rFonts w:ascii="Times New Roman" w:hAnsi="Times New Roman" w:cs="Times New Roman"/>
      <w:b/>
      <w:bCs/>
      <w:color w:val="000000"/>
      <w:w w:val="0"/>
      <w:sz w:val="24"/>
      <w:szCs w:val="24"/>
    </w:rPr>
  </w:style>
  <w:style w:type="paragraph" w:customStyle="1" w:styleId="HeadingRunIn">
    <w:name w:val="HeadingRunIn"/>
    <w:next w:val="Body"/>
    <w:uiPriority w:val="99"/>
    <w:rsid w:val="00123A58"/>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customStyle="1" w:styleId="Hlast">
    <w:name w:val="Hlast"/>
    <w:aliases w:val="HangingIndentLast"/>
    <w:next w:val="Normal"/>
    <w:uiPriority w:val="99"/>
    <w:rsid w:val="00123A58"/>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Indented">
    <w:name w:val="Indented"/>
    <w:uiPriority w:val="99"/>
    <w:rsid w:val="00123A58"/>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Last">
    <w:name w:val="Last"/>
    <w:aliases w:val="LetteredListLast"/>
    <w:next w:val="L"/>
    <w:uiPriority w:val="99"/>
    <w:rsid w:val="00123A58"/>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Llll">
    <w:name w:val="Llll"/>
    <w:aliases w:val="NumberedList4"/>
    <w:uiPriority w:val="99"/>
    <w:rsid w:val="00123A58"/>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rPr>
  </w:style>
  <w:style w:type="paragraph" w:customStyle="1" w:styleId="MappingTableCell">
    <w:name w:val="Mapping Table Cell"/>
    <w:uiPriority w:val="99"/>
    <w:rsid w:val="00123A58"/>
    <w:pPr>
      <w:widowControl w:val="0"/>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123A58"/>
    <w:pPr>
      <w:widowControl w:val="0"/>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NoteNum">
    <w:name w:val="NoteNum"/>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Numbered">
    <w:name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Numbered1">
    <w:name w:val="Numbered1"/>
    <w:next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Prim3">
    <w:name w:val="Prim3"/>
    <w:aliases w:val="PrimTag2"/>
    <w:next w:val="Normal"/>
    <w:uiPriority w:val="99"/>
    <w:rsid w:val="00123A58"/>
    <w:pPr>
      <w:autoSpaceDE w:val="0"/>
      <w:autoSpaceDN w:val="0"/>
      <w:adjustRightInd w:val="0"/>
      <w:spacing w:after="0" w:line="240" w:lineRule="atLeast"/>
      <w:ind w:left="3680"/>
      <w:jc w:val="both"/>
    </w:pPr>
    <w:rPr>
      <w:rFonts w:ascii="Times New Roman" w:hAnsi="Times New Roman" w:cs="Times New Roman"/>
      <w:color w:val="000000"/>
      <w:w w:val="0"/>
      <w:sz w:val="20"/>
      <w:szCs w:val="20"/>
    </w:rPr>
  </w:style>
  <w:style w:type="paragraph" w:customStyle="1" w:styleId="Prim4">
    <w:name w:val="Prim4"/>
    <w:aliases w:val="PrimTag1"/>
    <w:next w:val="Normal"/>
    <w:uiPriority w:val="99"/>
    <w:rsid w:val="00123A58"/>
    <w:pPr>
      <w:autoSpaceDE w:val="0"/>
      <w:autoSpaceDN w:val="0"/>
      <w:adjustRightInd w:val="0"/>
      <w:spacing w:after="0" w:line="240" w:lineRule="atLeast"/>
      <w:ind w:left="4000"/>
      <w:jc w:val="both"/>
    </w:pPr>
    <w:rPr>
      <w:rFonts w:ascii="Times New Roman" w:hAnsi="Times New Roman" w:cs="Times New Roman"/>
      <w:color w:val="000000"/>
      <w:w w:val="0"/>
      <w:sz w:val="20"/>
      <w:szCs w:val="20"/>
    </w:rPr>
  </w:style>
  <w:style w:type="character" w:customStyle="1" w:styleId="editordeletion">
    <w:name w:val="editor_deletion"/>
    <w:uiPriority w:val="99"/>
    <w:rsid w:val="00123A58"/>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23A58"/>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23A58"/>
    <w:rPr>
      <w:rFonts w:ascii="Times New Roman" w:hAnsi="Times New Roman" w:cs="Times New Roman"/>
      <w:color w:val="FF0000"/>
      <w:spacing w:val="0"/>
      <w:w w:val="100"/>
      <w:sz w:val="20"/>
      <w:szCs w:val="20"/>
      <w:u w:val="none"/>
      <w:vertAlign w:val="baseline"/>
      <w:lang w:val="en-US"/>
    </w:rPr>
  </w:style>
  <w:style w:type="character" w:customStyle="1" w:styleId="IEEEStdsRegularFigureCaptionCharChar">
    <w:name w:val="IEEEStds Regular Figure Caption Char Char"/>
    <w:uiPriority w:val="99"/>
    <w:rsid w:val="00123A58"/>
  </w:style>
  <w:style w:type="character" w:customStyle="1" w:styleId="IEEEStdsRegularTableCaptionChar">
    <w:name w:val="IEEEStds Regular Table Caption Char"/>
    <w:uiPriority w:val="99"/>
    <w:rsid w:val="00123A58"/>
  </w:style>
  <w:style w:type="character" w:customStyle="1" w:styleId="Italic">
    <w:name w:val="Italic"/>
    <w:uiPriority w:val="99"/>
    <w:rsid w:val="00123A58"/>
    <w:rPr>
      <w:rFonts w:ascii="Arial" w:hAnsi="Arial" w:cs="Arial"/>
      <w:b/>
      <w:bCs/>
      <w:i/>
      <w:iCs/>
      <w:color w:val="000000"/>
      <w:spacing w:val="0"/>
      <w:w w:val="100"/>
      <w:sz w:val="20"/>
      <w:szCs w:val="20"/>
      <w:u w:val="none"/>
      <w:vertAlign w:val="baseline"/>
      <w:lang w:val="en-US"/>
    </w:rPr>
  </w:style>
  <w:style w:type="character" w:customStyle="1" w:styleId="Symbol">
    <w:name w:val="Symbol"/>
    <w:uiPriority w:val="99"/>
    <w:rsid w:val="00123A58"/>
    <w:rPr>
      <w:rFonts w:ascii="Symbol" w:hAnsi="Symbol" w:cs="Symbol"/>
      <w:color w:val="000000"/>
      <w:spacing w:val="0"/>
      <w:sz w:val="20"/>
      <w:szCs w:val="20"/>
      <w:u w:val="none"/>
      <w:vertAlign w:val="baseline"/>
    </w:rPr>
  </w:style>
  <w:style w:type="character" w:customStyle="1" w:styleId="Underline">
    <w:name w:val="Underline"/>
    <w:uiPriority w:val="99"/>
    <w:rsid w:val="00123A58"/>
  </w:style>
  <w:style w:type="character" w:customStyle="1" w:styleId="a">
    <w:name w:val="Åí"/>
    <w:uiPriority w:val="99"/>
    <w:rsid w:val="0012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6685882">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28160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958823">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2251946">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99154C40-9212-4178-A91A-71EE13FC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cp:revision>
  <dcterms:created xsi:type="dcterms:W3CDTF">2019-07-12T07:18:00Z</dcterms:created>
  <dcterms:modified xsi:type="dcterms:W3CDTF">2019-07-12T07:52:00Z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