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0E44B5E"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4373BC">
              <w:t>9</w:t>
            </w:r>
            <w:r w:rsidR="00361A7D" w:rsidRPr="00784B57">
              <w:t>-0</w:t>
            </w:r>
            <w:r w:rsidR="00F84E48">
              <w:t>7</w:t>
            </w:r>
            <w:r w:rsidR="00361A7D" w:rsidRPr="00784B57">
              <w:t>-</w:t>
            </w:r>
            <w:r w:rsidR="00F84E48">
              <w:t>11</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045B9532" w:rsidR="00793AF7" w:rsidRDefault="00793AF7" w:rsidP="001419C1">
                            <w:pPr>
                              <w:jc w:val="both"/>
                              <w:rPr>
                                <w:lang w:eastAsia="ko-KR"/>
                              </w:rPr>
                            </w:pPr>
                            <w:r>
                              <w:rPr>
                                <w:lang w:eastAsia="ko-KR"/>
                              </w:rPr>
                              <w:t xml:space="preserve">Resolved the following </w:t>
                            </w:r>
                            <w:r w:rsidR="0069093F">
                              <w:rPr>
                                <w:b/>
                                <w:lang w:eastAsia="ko-KR"/>
                              </w:rPr>
                              <w:t>3</w:t>
                            </w:r>
                            <w:r w:rsidRPr="00E002DE">
                              <w:rPr>
                                <w:b/>
                                <w:lang w:eastAsia="ko-KR"/>
                              </w:rPr>
                              <w:t xml:space="preserve"> CIDs</w:t>
                            </w:r>
                          </w:p>
                          <w:p w14:paraId="2AC716D5" w14:textId="476E1F36" w:rsidR="00793AF7" w:rsidRDefault="00793AF7" w:rsidP="00384018">
                            <w:pPr>
                              <w:pStyle w:val="ListParagraph"/>
                              <w:jc w:val="both"/>
                              <w:rPr>
                                <w:lang w:eastAsia="ko-KR"/>
                              </w:rPr>
                            </w:pPr>
                          </w:p>
                          <w:p w14:paraId="1F9393D4" w14:textId="4D847529" w:rsidR="00932F45" w:rsidRDefault="00F84E48" w:rsidP="00932F45">
                            <w:pPr>
                              <w:pStyle w:val="ListParagraph"/>
                              <w:jc w:val="both"/>
                              <w:rPr>
                                <w:lang w:eastAsia="ko-KR"/>
                              </w:rPr>
                            </w:pPr>
                            <w:r w:rsidRPr="00F84E48">
                              <w:rPr>
                                <w:lang w:eastAsia="ko-KR"/>
                              </w:rPr>
                              <w:t>21179, 21185, 20792</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045B9532" w:rsidR="00793AF7" w:rsidRDefault="00793AF7" w:rsidP="001419C1">
                      <w:pPr>
                        <w:jc w:val="both"/>
                        <w:rPr>
                          <w:lang w:eastAsia="ko-KR"/>
                        </w:rPr>
                      </w:pPr>
                      <w:r>
                        <w:rPr>
                          <w:lang w:eastAsia="ko-KR"/>
                        </w:rPr>
                        <w:t xml:space="preserve">Resolved the following </w:t>
                      </w:r>
                      <w:r w:rsidR="0069093F">
                        <w:rPr>
                          <w:b/>
                          <w:lang w:eastAsia="ko-KR"/>
                        </w:rPr>
                        <w:t>3</w:t>
                      </w:r>
                      <w:r w:rsidRPr="00E002DE">
                        <w:rPr>
                          <w:b/>
                          <w:lang w:eastAsia="ko-KR"/>
                        </w:rPr>
                        <w:t xml:space="preserve"> CIDs</w:t>
                      </w:r>
                    </w:p>
                    <w:p w14:paraId="2AC716D5" w14:textId="476E1F36" w:rsidR="00793AF7" w:rsidRDefault="00793AF7" w:rsidP="00384018">
                      <w:pPr>
                        <w:pStyle w:val="ListParagraph"/>
                        <w:jc w:val="both"/>
                        <w:rPr>
                          <w:lang w:eastAsia="ko-KR"/>
                        </w:rPr>
                      </w:pPr>
                    </w:p>
                    <w:p w14:paraId="1F9393D4" w14:textId="4D847529" w:rsidR="00932F45" w:rsidRDefault="00F84E48" w:rsidP="00932F45">
                      <w:pPr>
                        <w:pStyle w:val="ListParagraph"/>
                        <w:jc w:val="both"/>
                        <w:rPr>
                          <w:lang w:eastAsia="ko-KR"/>
                        </w:rPr>
                      </w:pPr>
                      <w:r w:rsidRPr="00F84E48">
                        <w:rPr>
                          <w:lang w:eastAsia="ko-KR"/>
                        </w:rPr>
                        <w:t>21179, 21185, 20792</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231"/>
        <w:gridCol w:w="828"/>
        <w:gridCol w:w="2750"/>
        <w:gridCol w:w="2061"/>
        <w:gridCol w:w="1717"/>
      </w:tblGrid>
      <w:tr w:rsidR="00EF6627" w:rsidRPr="00EF6627" w14:paraId="6F18D026" w14:textId="77777777" w:rsidTr="00670292">
        <w:trPr>
          <w:trHeight w:val="2040"/>
        </w:trPr>
        <w:tc>
          <w:tcPr>
            <w:tcW w:w="773" w:type="dxa"/>
            <w:hideMark/>
          </w:tcPr>
          <w:p w14:paraId="00D5E809"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21179</w:t>
            </w:r>
          </w:p>
        </w:tc>
        <w:tc>
          <w:tcPr>
            <w:tcW w:w="1231" w:type="dxa"/>
            <w:hideMark/>
          </w:tcPr>
          <w:p w14:paraId="2933623C"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334C5DC8"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262.06</w:t>
            </w:r>
          </w:p>
        </w:tc>
        <w:tc>
          <w:tcPr>
            <w:tcW w:w="2750" w:type="dxa"/>
            <w:hideMark/>
          </w:tcPr>
          <w:p w14:paraId="13B699AA"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When changing the text from a single bit field to a BA Type, errors were inserted into this section. The 2 statements of the form "shall be set to 0 otherwise" now prohibits most of the types in Table 9-30.</w:t>
            </w:r>
          </w:p>
        </w:tc>
        <w:tc>
          <w:tcPr>
            <w:tcW w:w="2061" w:type="dxa"/>
            <w:hideMark/>
          </w:tcPr>
          <w:p w14:paraId="5F31BBFA"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Remove those restrictions.</w:t>
            </w:r>
          </w:p>
        </w:tc>
        <w:tc>
          <w:tcPr>
            <w:tcW w:w="1717" w:type="dxa"/>
            <w:hideMark/>
          </w:tcPr>
          <w:p w14:paraId="545FFDC1" w14:textId="77777777" w:rsidR="00EF6627" w:rsidRPr="000F71DF"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 xml:space="preserve">Revised. </w:t>
            </w:r>
            <w:r w:rsidRPr="00EF6627">
              <w:rPr>
                <w:rFonts w:ascii="Arial" w:eastAsia="Times New Roman" w:hAnsi="Arial" w:cs="Arial"/>
                <w:sz w:val="16"/>
                <w:szCs w:val="16"/>
                <w:lang w:val="en-US"/>
              </w:rPr>
              <w:br/>
            </w:r>
            <w:r w:rsidRPr="00EF6627">
              <w:rPr>
                <w:rFonts w:ascii="Arial" w:eastAsia="Times New Roman" w:hAnsi="Arial" w:cs="Arial"/>
                <w:sz w:val="16"/>
                <w:szCs w:val="16"/>
                <w:lang w:val="en-US"/>
              </w:rPr>
              <w:br/>
              <w:t>Remove the phrase "and shall be set to 0 otherwise" from both lines 6 and line 8</w:t>
            </w:r>
          </w:p>
          <w:p w14:paraId="0BD4030D" w14:textId="77777777" w:rsidR="004346C7" w:rsidRPr="000F71DF" w:rsidRDefault="004346C7" w:rsidP="00EF6627">
            <w:pPr>
              <w:rPr>
                <w:rFonts w:ascii="Arial" w:eastAsia="Times New Roman" w:hAnsi="Arial" w:cs="Arial"/>
                <w:sz w:val="16"/>
                <w:szCs w:val="16"/>
                <w:lang w:val="en-US"/>
              </w:rPr>
            </w:pPr>
          </w:p>
          <w:p w14:paraId="12054445" w14:textId="55623ECC" w:rsidR="004346C7" w:rsidRPr="00EF6627" w:rsidRDefault="004346C7" w:rsidP="00EF6627">
            <w:pPr>
              <w:rPr>
                <w:rFonts w:ascii="Arial" w:eastAsia="Times New Roman" w:hAnsi="Arial" w:cs="Arial"/>
                <w:sz w:val="16"/>
                <w:szCs w:val="16"/>
                <w:lang w:val="en-US"/>
              </w:rPr>
            </w:pPr>
          </w:p>
        </w:tc>
      </w:tr>
      <w:tr w:rsidR="00EF6627" w:rsidRPr="00EF6627" w14:paraId="4057FD68" w14:textId="77777777" w:rsidTr="00670292">
        <w:trPr>
          <w:trHeight w:val="2295"/>
        </w:trPr>
        <w:tc>
          <w:tcPr>
            <w:tcW w:w="773" w:type="dxa"/>
            <w:hideMark/>
          </w:tcPr>
          <w:p w14:paraId="25F62DC7"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21185</w:t>
            </w:r>
          </w:p>
        </w:tc>
        <w:tc>
          <w:tcPr>
            <w:tcW w:w="1231" w:type="dxa"/>
            <w:hideMark/>
          </w:tcPr>
          <w:p w14:paraId="7046FB64"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6E270BD5"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313.03</w:t>
            </w:r>
          </w:p>
        </w:tc>
        <w:tc>
          <w:tcPr>
            <w:tcW w:w="2750" w:type="dxa"/>
            <w:hideMark/>
          </w:tcPr>
          <w:p w14:paraId="6AFDE8C8"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The list appears to be missing the All ACK case</w:t>
            </w:r>
          </w:p>
        </w:tc>
        <w:tc>
          <w:tcPr>
            <w:tcW w:w="2061" w:type="dxa"/>
            <w:hideMark/>
          </w:tcPr>
          <w:p w14:paraId="29D82AFB"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Add it to the list</w:t>
            </w:r>
          </w:p>
        </w:tc>
        <w:tc>
          <w:tcPr>
            <w:tcW w:w="1717" w:type="dxa"/>
            <w:hideMark/>
          </w:tcPr>
          <w:p w14:paraId="64F5AF6E"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Rejected.</w:t>
            </w:r>
            <w:r w:rsidRPr="00EF6627">
              <w:rPr>
                <w:rFonts w:ascii="Arial" w:eastAsia="Times New Roman" w:hAnsi="Arial" w:cs="Arial"/>
                <w:sz w:val="16"/>
                <w:szCs w:val="16"/>
                <w:lang w:val="en-US"/>
              </w:rPr>
              <w:br/>
            </w:r>
            <w:r w:rsidRPr="00EF6627">
              <w:rPr>
                <w:rFonts w:ascii="Arial" w:eastAsia="Times New Roman" w:hAnsi="Arial" w:cs="Arial"/>
                <w:sz w:val="16"/>
                <w:szCs w:val="16"/>
                <w:lang w:val="en-US"/>
              </w:rPr>
              <w:br/>
              <w:t>The paragraph is about a Multi-STA BA that is sent as a response to frames requiring</w:t>
            </w:r>
            <w:r w:rsidRPr="00EF6627">
              <w:rPr>
                <w:rFonts w:ascii="Arial" w:eastAsia="Times New Roman" w:hAnsi="Arial" w:cs="Arial"/>
                <w:sz w:val="16"/>
                <w:szCs w:val="16"/>
                <w:lang w:val="en-US"/>
              </w:rPr>
              <w:br/>
              <w:t>acknowledgment but that do not belong to an established a block ack agreement</w:t>
            </w:r>
          </w:p>
        </w:tc>
      </w:tr>
      <w:tr w:rsidR="001460D4" w:rsidRPr="000F71DF" w14:paraId="0226D1E2" w14:textId="77777777" w:rsidTr="00670292">
        <w:trPr>
          <w:trHeight w:val="510"/>
        </w:trPr>
        <w:tc>
          <w:tcPr>
            <w:tcW w:w="773" w:type="dxa"/>
          </w:tcPr>
          <w:p w14:paraId="5A2124BA" w14:textId="60B8D5F1" w:rsidR="001460D4" w:rsidRPr="000F71DF" w:rsidRDefault="005A769D" w:rsidP="001460D4">
            <w:pPr>
              <w:jc w:val="right"/>
              <w:rPr>
                <w:rFonts w:ascii="Arial" w:eastAsia="Times New Roman" w:hAnsi="Arial" w:cs="Arial"/>
                <w:sz w:val="16"/>
                <w:szCs w:val="16"/>
                <w:lang w:val="en-US"/>
              </w:rPr>
            </w:pPr>
            <w:r w:rsidRPr="000F71DF">
              <w:rPr>
                <w:rFonts w:ascii="Arial" w:eastAsia="Times New Roman" w:hAnsi="Arial" w:cs="Arial"/>
                <w:sz w:val="16"/>
                <w:szCs w:val="16"/>
                <w:lang w:val="en-US"/>
              </w:rPr>
              <w:t>20792</w:t>
            </w:r>
          </w:p>
        </w:tc>
        <w:tc>
          <w:tcPr>
            <w:tcW w:w="1231" w:type="dxa"/>
          </w:tcPr>
          <w:p w14:paraId="448ADE7E" w14:textId="79661D7B" w:rsidR="001460D4" w:rsidRPr="000F71DF" w:rsidRDefault="005A769D" w:rsidP="001460D4">
            <w:pPr>
              <w:rPr>
                <w:rFonts w:ascii="Arial" w:eastAsia="Times New Roman" w:hAnsi="Arial" w:cs="Arial"/>
                <w:sz w:val="16"/>
                <w:szCs w:val="16"/>
                <w:lang w:val="en-US"/>
              </w:rPr>
            </w:pPr>
            <w:r w:rsidRPr="00EF6627">
              <w:rPr>
                <w:rFonts w:ascii="Arial" w:eastAsia="Times New Roman" w:hAnsi="Arial" w:cs="Arial"/>
                <w:sz w:val="16"/>
                <w:szCs w:val="16"/>
                <w:lang w:val="en-US"/>
              </w:rPr>
              <w:t>Mark RISON</w:t>
            </w:r>
          </w:p>
        </w:tc>
        <w:tc>
          <w:tcPr>
            <w:tcW w:w="828" w:type="dxa"/>
          </w:tcPr>
          <w:p w14:paraId="1E866955" w14:textId="77777777" w:rsidR="001460D4" w:rsidRPr="000F71DF" w:rsidRDefault="001460D4" w:rsidP="001460D4">
            <w:pPr>
              <w:jc w:val="right"/>
              <w:rPr>
                <w:rFonts w:ascii="Arial" w:eastAsia="Times New Roman" w:hAnsi="Arial" w:cs="Arial"/>
                <w:sz w:val="16"/>
                <w:szCs w:val="16"/>
                <w:lang w:val="en-US"/>
              </w:rPr>
            </w:pPr>
          </w:p>
        </w:tc>
        <w:tc>
          <w:tcPr>
            <w:tcW w:w="2750" w:type="dxa"/>
          </w:tcPr>
          <w:p w14:paraId="2583A863" w14:textId="6CF5B76C" w:rsidR="001460D4" w:rsidRPr="000F71DF" w:rsidRDefault="001460D4" w:rsidP="001460D4">
            <w:pPr>
              <w:rPr>
                <w:rFonts w:ascii="Arial" w:eastAsia="Times New Roman" w:hAnsi="Arial" w:cs="Arial"/>
                <w:sz w:val="16"/>
                <w:szCs w:val="16"/>
                <w:lang w:val="en-US"/>
              </w:rPr>
            </w:pPr>
            <w:r w:rsidRPr="000F71DF">
              <w:rPr>
                <w:rFonts w:ascii="Arial" w:hAnsi="Arial" w:cs="Arial"/>
                <w:sz w:val="16"/>
                <w:szCs w:val="16"/>
              </w:rPr>
              <w:t xml:space="preserve">Re CID 16378: for Management frames, if in MU PPDU, then since no Ack Policy Indicator field, only respond if got TF/TRS.  </w:t>
            </w:r>
            <w:proofErr w:type="gramStart"/>
            <w:r w:rsidRPr="000F71DF">
              <w:rPr>
                <w:rFonts w:ascii="Arial" w:hAnsi="Arial" w:cs="Arial"/>
                <w:sz w:val="16"/>
                <w:szCs w:val="16"/>
              </w:rPr>
              <w:t>So</w:t>
            </w:r>
            <w:proofErr w:type="gramEnd"/>
            <w:r w:rsidRPr="000F71DF">
              <w:rPr>
                <w:rFonts w:ascii="Arial" w:hAnsi="Arial" w:cs="Arial"/>
                <w:sz w:val="16"/>
                <w:szCs w:val="16"/>
              </w:rPr>
              <w:t xml:space="preserve"> could apply same rule for Data frames.  The benefit of being able to get an SU response to Data frames sent in MU PPDU is rather limited (only one STA can respond)</w:t>
            </w:r>
          </w:p>
        </w:tc>
        <w:tc>
          <w:tcPr>
            <w:tcW w:w="2061" w:type="dxa"/>
          </w:tcPr>
          <w:p w14:paraId="46DFB4E2" w14:textId="298A8DD1" w:rsidR="001460D4" w:rsidRPr="000F71DF" w:rsidRDefault="001460D4" w:rsidP="001460D4">
            <w:pPr>
              <w:rPr>
                <w:rFonts w:ascii="Arial" w:eastAsia="Times New Roman" w:hAnsi="Arial" w:cs="Arial"/>
                <w:sz w:val="16"/>
                <w:szCs w:val="16"/>
                <w:lang w:val="en-US"/>
              </w:rPr>
            </w:pPr>
            <w:r w:rsidRPr="000F71DF">
              <w:rPr>
                <w:rFonts w:ascii="Arial" w:hAnsi="Arial" w:cs="Arial"/>
                <w:sz w:val="16"/>
                <w:szCs w:val="16"/>
              </w:rPr>
              <w:t>Delete the references to HTP Ack throughout the draft and instead state that the rules previously described as pertaining to that ack policy instead pertain to frames received by a non-AP STA in an HE MU PPDU</w:t>
            </w:r>
          </w:p>
        </w:tc>
        <w:tc>
          <w:tcPr>
            <w:tcW w:w="1717" w:type="dxa"/>
          </w:tcPr>
          <w:p w14:paraId="13094778" w14:textId="77777777" w:rsidR="001460D4" w:rsidRDefault="00F6159C" w:rsidP="001460D4">
            <w:pPr>
              <w:rPr>
                <w:rFonts w:ascii="Arial" w:eastAsia="Times New Roman" w:hAnsi="Arial" w:cs="Arial"/>
                <w:sz w:val="16"/>
                <w:szCs w:val="16"/>
                <w:lang w:val="en-US"/>
              </w:rPr>
            </w:pPr>
            <w:r>
              <w:rPr>
                <w:rFonts w:ascii="Arial" w:eastAsia="Times New Roman" w:hAnsi="Arial" w:cs="Arial"/>
                <w:sz w:val="16"/>
                <w:szCs w:val="16"/>
                <w:lang w:val="en-US"/>
              </w:rPr>
              <w:t>Rejected.</w:t>
            </w:r>
          </w:p>
          <w:p w14:paraId="3ADA9C62" w14:textId="26241D2B" w:rsidR="00BD3B19" w:rsidRDefault="00BD3B19" w:rsidP="001460D4">
            <w:pPr>
              <w:rPr>
                <w:rFonts w:ascii="Arial" w:eastAsia="Times New Roman" w:hAnsi="Arial" w:cs="Arial"/>
                <w:sz w:val="16"/>
                <w:szCs w:val="16"/>
                <w:lang w:val="en-US"/>
              </w:rPr>
            </w:pPr>
          </w:p>
          <w:p w14:paraId="39B4CCC5" w14:textId="07A0E6BA" w:rsidR="001E574B" w:rsidRDefault="001E574B" w:rsidP="001460D4">
            <w:pPr>
              <w:rPr>
                <w:rFonts w:ascii="Arial" w:eastAsia="Times New Roman" w:hAnsi="Arial" w:cs="Arial"/>
                <w:sz w:val="16"/>
                <w:szCs w:val="16"/>
                <w:lang w:val="en-US"/>
              </w:rPr>
            </w:pPr>
            <w:ins w:id="0" w:author="George Cherian" w:date="2019-07-14T23:59:00Z">
              <w:r>
                <w:rPr>
                  <w:rFonts w:ascii="Arial" w:eastAsia="Times New Roman" w:hAnsi="Arial" w:cs="Arial"/>
                  <w:sz w:val="16"/>
                  <w:szCs w:val="16"/>
                  <w:lang w:val="en-US"/>
                </w:rPr>
                <w:t xml:space="preserve">HTP Ack </w:t>
              </w:r>
            </w:ins>
            <w:proofErr w:type="spellStart"/>
            <w:ins w:id="1" w:author="George Cherian" w:date="2019-07-15T00:02:00Z">
              <w:r w:rsidR="00E1534F">
                <w:rPr>
                  <w:rFonts w:ascii="Arial" w:eastAsia="Times New Roman" w:hAnsi="Arial" w:cs="Arial"/>
                  <w:sz w:val="16"/>
                  <w:szCs w:val="16"/>
                  <w:lang w:val="en-US"/>
                </w:rPr>
                <w:t>differentates</w:t>
              </w:r>
            </w:ins>
            <w:proofErr w:type="spellEnd"/>
            <w:ins w:id="2" w:author="George Cherian" w:date="2019-07-14T23:59:00Z">
              <w:r>
                <w:rPr>
                  <w:rFonts w:ascii="Arial" w:eastAsia="Times New Roman" w:hAnsi="Arial" w:cs="Arial"/>
                  <w:sz w:val="16"/>
                  <w:szCs w:val="16"/>
                  <w:lang w:val="en-US"/>
                </w:rPr>
                <w:t xml:space="preserve"> </w:t>
              </w:r>
            </w:ins>
            <w:ins w:id="3" w:author="George Cherian" w:date="2019-07-15T00:02:00Z">
              <w:r w:rsidR="00E1534F">
                <w:rPr>
                  <w:rFonts w:ascii="Arial" w:eastAsia="Times New Roman" w:hAnsi="Arial" w:cs="Arial"/>
                  <w:sz w:val="16"/>
                  <w:szCs w:val="16"/>
                  <w:lang w:val="en-US"/>
                </w:rPr>
                <w:t xml:space="preserve">QoS Data frame to be responded either through HE TB PPDU from that is sent through SU PPDU. </w:t>
              </w:r>
            </w:ins>
          </w:p>
          <w:p w14:paraId="0F2B108E" w14:textId="2DF47EE0" w:rsidR="00BD3B19" w:rsidRPr="000F71DF" w:rsidRDefault="00834FE4" w:rsidP="001460D4">
            <w:pPr>
              <w:rPr>
                <w:rFonts w:ascii="Arial" w:eastAsia="Times New Roman" w:hAnsi="Arial" w:cs="Arial"/>
                <w:sz w:val="16"/>
                <w:szCs w:val="16"/>
                <w:lang w:val="en-US"/>
              </w:rPr>
            </w:pPr>
            <w:del w:id="4" w:author="George Cherian" w:date="2019-07-15T00:03:00Z">
              <w:r w:rsidDel="00E1534F">
                <w:rPr>
                  <w:rFonts w:ascii="Arial" w:eastAsia="Times New Roman" w:hAnsi="Arial" w:cs="Arial"/>
                  <w:sz w:val="16"/>
                  <w:szCs w:val="16"/>
                  <w:lang w:val="en-US"/>
                </w:rPr>
                <w:delText xml:space="preserve">When a non-AP STA receives an AMPDU, without HTP-Ack, the non-AP STA would not know whether to respond using </w:delText>
              </w:r>
              <w:r w:rsidR="008A35C3" w:rsidDel="00E1534F">
                <w:rPr>
                  <w:rFonts w:ascii="Arial" w:eastAsia="Times New Roman" w:hAnsi="Arial" w:cs="Arial"/>
                  <w:sz w:val="16"/>
                  <w:szCs w:val="16"/>
                  <w:lang w:val="en-US"/>
                </w:rPr>
                <w:delText>HE TB PPDU or HE SU PPDU.</w:delText>
              </w:r>
              <w:r w:rsidR="005D1A0E" w:rsidDel="00E1534F">
                <w:rPr>
                  <w:rFonts w:ascii="Arial" w:eastAsia="Times New Roman" w:hAnsi="Arial" w:cs="Arial"/>
                  <w:sz w:val="16"/>
                  <w:szCs w:val="16"/>
                  <w:lang w:val="en-US"/>
                </w:rPr>
                <w:delText xml:space="preserve">The restriction for management frame was added because of the lack of </w:delText>
              </w:r>
              <w:r w:rsidR="0031015B" w:rsidDel="00E1534F">
                <w:rPr>
                  <w:rFonts w:ascii="Arial" w:eastAsia="Times New Roman" w:hAnsi="Arial" w:cs="Arial"/>
                  <w:sz w:val="16"/>
                  <w:szCs w:val="16"/>
                  <w:lang w:val="en-US"/>
                </w:rPr>
                <w:delText>Ack policy fields.</w:delText>
              </w:r>
            </w:del>
          </w:p>
        </w:tc>
      </w:tr>
    </w:tbl>
    <w:p w14:paraId="327BF15B" w14:textId="77777777" w:rsidR="00B9010A" w:rsidRPr="00784B57" w:rsidRDefault="00B9010A" w:rsidP="00B9010A"/>
    <w:p w14:paraId="11D60282" w14:textId="11A6D96C" w:rsidR="00A966FA" w:rsidRDefault="00A966FA" w:rsidP="00B15DB1">
      <w:pPr>
        <w:pStyle w:val="T"/>
        <w:rPr>
          <w:w w:val="100"/>
        </w:rPr>
      </w:pPr>
      <w:bookmarkStart w:id="5" w:name="_GoBack"/>
      <w:bookmarkEnd w:id="5"/>
    </w:p>
    <w:sectPr w:rsidR="00A966FA"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10C1" w14:textId="77777777" w:rsidR="009D6B92" w:rsidRDefault="009D6B92">
      <w:r>
        <w:separator/>
      </w:r>
    </w:p>
  </w:endnote>
  <w:endnote w:type="continuationSeparator" w:id="0">
    <w:p w14:paraId="62F18ED2" w14:textId="77777777" w:rsidR="009D6B92" w:rsidRDefault="009D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8936" w14:textId="77777777" w:rsidR="009D6B92" w:rsidRDefault="009D6B92">
      <w:r>
        <w:separator/>
      </w:r>
    </w:p>
  </w:footnote>
  <w:footnote w:type="continuationSeparator" w:id="0">
    <w:p w14:paraId="06EB0E6C" w14:textId="77777777" w:rsidR="009D6B92" w:rsidRDefault="009D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6EB99F1" w:rsidR="00793AF7" w:rsidRDefault="00F84E48" w:rsidP="00732A32">
    <w:pPr>
      <w:pStyle w:val="Header"/>
      <w:tabs>
        <w:tab w:val="clear" w:pos="6480"/>
        <w:tab w:val="center" w:pos="4680"/>
        <w:tab w:val="right" w:pos="9360"/>
      </w:tabs>
    </w:pPr>
    <w:r>
      <w:t>July</w:t>
    </w:r>
    <w:r w:rsidR="00793AF7">
      <w:t xml:space="preserve"> 201</w:t>
    </w:r>
    <w:r w:rsidR="001F30F4">
      <w:t>9</w:t>
    </w:r>
    <w:r w:rsidR="00793AF7">
      <w:tab/>
    </w:r>
    <w:r w:rsidR="00793AF7">
      <w:tab/>
    </w:r>
    <w:fldSimple w:instr=" TITLE  \* MERGEFORMAT ">
      <w:r w:rsidR="00793AF7">
        <w:t xml:space="preserve">doc.: </w:t>
      </w:r>
    </w:fldSimple>
    <w:r w:rsidR="00300F8B" w:rsidRPr="00300F8B">
      <w:t xml:space="preserve"> 11-19-1211-0</w:t>
    </w:r>
    <w:r w:rsidR="00863A6D">
      <w:t>1</w:t>
    </w:r>
    <w:r w:rsidR="00300F8B" w:rsidRPr="00300F8B">
      <w:t>-00ax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3.2.1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2">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9">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0">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1">
    <w:abstractNumId w:val="0"/>
    <w:lvlOverride w:ilvl="0">
      <w:lvl w:ilvl="0">
        <w:numFmt w:val="bullet"/>
        <w:lvlText w:val="5)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rwUAIbNs9iwAAAA="/>
  </w:docVars>
  <w:rsids>
    <w:rsidRoot w:val="001A2B00"/>
    <w:rsid w:val="00000A8E"/>
    <w:rsid w:val="00001D4F"/>
    <w:rsid w:val="00003ACB"/>
    <w:rsid w:val="00004089"/>
    <w:rsid w:val="00004EA6"/>
    <w:rsid w:val="00007ADE"/>
    <w:rsid w:val="00007F10"/>
    <w:rsid w:val="00010A3D"/>
    <w:rsid w:val="00011009"/>
    <w:rsid w:val="000116A7"/>
    <w:rsid w:val="00012150"/>
    <w:rsid w:val="000122F6"/>
    <w:rsid w:val="00013ABD"/>
    <w:rsid w:val="00013C43"/>
    <w:rsid w:val="00014594"/>
    <w:rsid w:val="00015F03"/>
    <w:rsid w:val="00017517"/>
    <w:rsid w:val="00017B78"/>
    <w:rsid w:val="00020942"/>
    <w:rsid w:val="00020A7A"/>
    <w:rsid w:val="00021FBC"/>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61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74B"/>
    <w:rsid w:val="001E5F16"/>
    <w:rsid w:val="001E6817"/>
    <w:rsid w:val="001E7872"/>
    <w:rsid w:val="001F03CA"/>
    <w:rsid w:val="001F0F44"/>
    <w:rsid w:val="001F221F"/>
    <w:rsid w:val="001F30F4"/>
    <w:rsid w:val="001F376F"/>
    <w:rsid w:val="001F3BCE"/>
    <w:rsid w:val="001F4455"/>
    <w:rsid w:val="001F5A28"/>
    <w:rsid w:val="001F6AD6"/>
    <w:rsid w:val="00202369"/>
    <w:rsid w:val="00202AB3"/>
    <w:rsid w:val="00202FAC"/>
    <w:rsid w:val="0020389D"/>
    <w:rsid w:val="00203DBF"/>
    <w:rsid w:val="00206E21"/>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5880"/>
    <w:rsid w:val="003F6817"/>
    <w:rsid w:val="003F6BFE"/>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038C"/>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41C6"/>
    <w:rsid w:val="005C5B82"/>
    <w:rsid w:val="005C6F8F"/>
    <w:rsid w:val="005C7222"/>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93F"/>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0B52"/>
    <w:rsid w:val="008313F5"/>
    <w:rsid w:val="00831E37"/>
    <w:rsid w:val="00831EE6"/>
    <w:rsid w:val="00832E2B"/>
    <w:rsid w:val="00833ACB"/>
    <w:rsid w:val="00834621"/>
    <w:rsid w:val="0083499A"/>
    <w:rsid w:val="00834FE4"/>
    <w:rsid w:val="00840049"/>
    <w:rsid w:val="008400CF"/>
    <w:rsid w:val="008419BC"/>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3A6D"/>
    <w:rsid w:val="00865CEE"/>
    <w:rsid w:val="008677ED"/>
    <w:rsid w:val="00867F0A"/>
    <w:rsid w:val="008700A5"/>
    <w:rsid w:val="0087168F"/>
    <w:rsid w:val="00871D94"/>
    <w:rsid w:val="00872CBD"/>
    <w:rsid w:val="008730B7"/>
    <w:rsid w:val="00874B4E"/>
    <w:rsid w:val="00876573"/>
    <w:rsid w:val="00876CB1"/>
    <w:rsid w:val="00877031"/>
    <w:rsid w:val="00877D23"/>
    <w:rsid w:val="00880691"/>
    <w:rsid w:val="00880F48"/>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5FC"/>
    <w:rsid w:val="008C6B1F"/>
    <w:rsid w:val="008C77C6"/>
    <w:rsid w:val="008D0364"/>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EF8"/>
    <w:rsid w:val="009637D9"/>
    <w:rsid w:val="00964031"/>
    <w:rsid w:val="00964205"/>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102"/>
    <w:rsid w:val="00A55A63"/>
    <w:rsid w:val="00A573F8"/>
    <w:rsid w:val="00A57A64"/>
    <w:rsid w:val="00A6025E"/>
    <w:rsid w:val="00A617CC"/>
    <w:rsid w:val="00A62AF6"/>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77B3"/>
    <w:rsid w:val="00AB7D1B"/>
    <w:rsid w:val="00AB7E08"/>
    <w:rsid w:val="00AC0BF3"/>
    <w:rsid w:val="00AC1ED2"/>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B19"/>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38F8"/>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3C56"/>
    <w:rsid w:val="00C84089"/>
    <w:rsid w:val="00C8432B"/>
    <w:rsid w:val="00C858BE"/>
    <w:rsid w:val="00C85BC8"/>
    <w:rsid w:val="00C864BA"/>
    <w:rsid w:val="00C86AFB"/>
    <w:rsid w:val="00C87C88"/>
    <w:rsid w:val="00C9211A"/>
    <w:rsid w:val="00C95018"/>
    <w:rsid w:val="00C958F6"/>
    <w:rsid w:val="00C95B4B"/>
    <w:rsid w:val="00C9648A"/>
    <w:rsid w:val="00C97C1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00FC"/>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333D"/>
    <w:rsid w:val="00E1534F"/>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370D"/>
    <w:rsid w:val="00EC507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2AF0"/>
    <w:rsid w:val="00EF3412"/>
    <w:rsid w:val="00EF3D28"/>
    <w:rsid w:val="00EF43F5"/>
    <w:rsid w:val="00EF4AB4"/>
    <w:rsid w:val="00EF4E78"/>
    <w:rsid w:val="00EF5467"/>
    <w:rsid w:val="00EF59F5"/>
    <w:rsid w:val="00EF6014"/>
    <w:rsid w:val="00EF6261"/>
    <w:rsid w:val="00EF6561"/>
    <w:rsid w:val="00EF65CC"/>
    <w:rsid w:val="00EF6627"/>
    <w:rsid w:val="00F0328D"/>
    <w:rsid w:val="00F03982"/>
    <w:rsid w:val="00F04210"/>
    <w:rsid w:val="00F04465"/>
    <w:rsid w:val="00F05298"/>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6561"/>
    <w:rsid w:val="00F6770A"/>
    <w:rsid w:val="00F67D85"/>
    <w:rsid w:val="00F70066"/>
    <w:rsid w:val="00F70910"/>
    <w:rsid w:val="00F7439A"/>
    <w:rsid w:val="00F745D5"/>
    <w:rsid w:val="00F74D2D"/>
    <w:rsid w:val="00F75356"/>
    <w:rsid w:val="00F76544"/>
    <w:rsid w:val="00F76836"/>
    <w:rsid w:val="00F775C9"/>
    <w:rsid w:val="00F8027A"/>
    <w:rsid w:val="00F8150A"/>
    <w:rsid w:val="00F815CA"/>
    <w:rsid w:val="00F81966"/>
    <w:rsid w:val="00F82A01"/>
    <w:rsid w:val="00F8314A"/>
    <w:rsid w:val="00F8346A"/>
    <w:rsid w:val="00F84119"/>
    <w:rsid w:val="00F8442E"/>
    <w:rsid w:val="00F84E48"/>
    <w:rsid w:val="00F87596"/>
    <w:rsid w:val="00F8779F"/>
    <w:rsid w:val="00F87987"/>
    <w:rsid w:val="00F87AED"/>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5808"/>
    <w:rsid w:val="00FB5B56"/>
    <w:rsid w:val="00FB5CCB"/>
    <w:rsid w:val="00FB5D36"/>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DD57E40-3271-4181-BF8A-B966B02A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2</Pages>
  <Words>384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6</cp:revision>
  <cp:lastPrinted>2018-01-09T23:15:00Z</cp:lastPrinted>
  <dcterms:created xsi:type="dcterms:W3CDTF">2019-07-15T15:25:00Z</dcterms:created>
  <dcterms:modified xsi:type="dcterms:W3CDTF">2019-07-15T15:27:00Z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