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95C97F0" w:rsidR="00BD6FB0" w:rsidRPr="00784B57" w:rsidRDefault="00583A6F" w:rsidP="00E70736">
            <w:pPr>
              <w:jc w:val="center"/>
              <w:rPr>
                <w:b/>
                <w:bCs/>
                <w:color w:val="000000"/>
                <w:sz w:val="28"/>
                <w:szCs w:val="28"/>
                <w:lang w:val="en-US"/>
              </w:rPr>
            </w:pPr>
            <w:r w:rsidRPr="00784B57">
              <w:rPr>
                <w:b/>
                <w:bCs/>
                <w:color w:val="000000"/>
                <w:sz w:val="28"/>
                <w:szCs w:val="28"/>
                <w:lang w:val="en-US"/>
              </w:rPr>
              <w:t>Ack related CRs</w:t>
            </w:r>
            <w:r w:rsidR="00671779">
              <w:rPr>
                <w:b/>
                <w:bCs/>
                <w:color w:val="000000"/>
                <w:sz w:val="28"/>
                <w:szCs w:val="28"/>
                <w:lang w:val="en-US"/>
              </w:rPr>
              <w:t xml:space="preserve"> </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0E44B5E"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201</w:t>
            </w:r>
            <w:r w:rsidR="004373BC">
              <w:t>9</w:t>
            </w:r>
            <w:r w:rsidR="00361A7D" w:rsidRPr="00784B57">
              <w:t>-0</w:t>
            </w:r>
            <w:r w:rsidR="00F84E48">
              <w:t>7</w:t>
            </w:r>
            <w:r w:rsidR="00361A7D" w:rsidRPr="00784B57">
              <w:t>-</w:t>
            </w:r>
            <w:r w:rsidR="00F84E48">
              <w:t>11</w:t>
            </w:r>
          </w:p>
        </w:tc>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 xml:space="preserve">5775 </w:t>
            </w:r>
            <w:proofErr w:type="spellStart"/>
            <w:r w:rsidRPr="00784B57">
              <w:t>Morehouse</w:t>
            </w:r>
            <w:proofErr w:type="spellEnd"/>
            <w:r w:rsidRPr="00784B57">
              <w:t xml:space="preserve"> </w:t>
            </w:r>
            <w:proofErr w:type="spellStart"/>
            <w:r w:rsidRPr="00784B57">
              <w:t>Dr.</w:t>
            </w:r>
            <w:proofErr w:type="spellEnd"/>
            <w:r w:rsidRPr="00784B57">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Abhishek Patil</w:t>
            </w:r>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r w:rsidR="00B05E77" w:rsidRPr="00784B57"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784B57" w:rsidRDefault="00B05E77" w:rsidP="004B4E6A">
            <w:r w:rsidRPr="00784B57">
              <w:t>Raja Banerjea</w:t>
            </w:r>
          </w:p>
        </w:tc>
        <w:tc>
          <w:tcPr>
            <w:tcW w:w="1350" w:type="dxa"/>
            <w:shd w:val="clear" w:color="auto" w:fill="FFFFFF"/>
            <w:vAlign w:val="center"/>
          </w:tcPr>
          <w:p w14:paraId="00BD6FE3"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p>
    <w:p w14:paraId="6DEDD8C8" w14:textId="77777777" w:rsidR="00A64D7D" w:rsidRPr="00784B57" w:rsidRDefault="00A64D7D">
      <w:pPr>
        <w:pStyle w:val="T1"/>
        <w:spacing w:after="120"/>
        <w:rPr>
          <w:sz w:val="22"/>
        </w:rPr>
      </w:pP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793AF7" w:rsidRDefault="00793AF7">
                            <w:pPr>
                              <w:pStyle w:val="T1"/>
                              <w:spacing w:after="120"/>
                            </w:pPr>
                            <w:r>
                              <w:t>Abstract</w:t>
                            </w:r>
                          </w:p>
                          <w:p w14:paraId="4ACB752D" w14:textId="78A00314" w:rsidR="00793AF7" w:rsidRDefault="00793AF7" w:rsidP="001419C1">
                            <w:pPr>
                              <w:jc w:val="both"/>
                              <w:rPr>
                                <w:lang w:eastAsia="ko-KR"/>
                              </w:rPr>
                            </w:pPr>
                            <w:r>
                              <w:rPr>
                                <w:lang w:eastAsia="ko-KR"/>
                              </w:rPr>
                              <w:t xml:space="preserve">Resolved the following </w:t>
                            </w:r>
                            <w:r w:rsidR="00F84E48">
                              <w:rPr>
                                <w:b/>
                                <w:lang w:eastAsia="ko-KR"/>
                              </w:rPr>
                              <w:t>6</w:t>
                            </w:r>
                            <w:r w:rsidRPr="00E002DE">
                              <w:rPr>
                                <w:b/>
                                <w:lang w:eastAsia="ko-KR"/>
                              </w:rPr>
                              <w:t xml:space="preserve"> CIDs</w:t>
                            </w:r>
                          </w:p>
                          <w:p w14:paraId="2AC716D5" w14:textId="476E1F36" w:rsidR="00793AF7" w:rsidRDefault="00793AF7" w:rsidP="00384018">
                            <w:pPr>
                              <w:pStyle w:val="ListParagraph"/>
                              <w:jc w:val="both"/>
                              <w:rPr>
                                <w:lang w:eastAsia="ko-KR"/>
                              </w:rPr>
                            </w:pPr>
                          </w:p>
                          <w:p w14:paraId="1F9393D4" w14:textId="628AE2C8" w:rsidR="00932F45" w:rsidRDefault="00F84E48" w:rsidP="00932F45">
                            <w:pPr>
                              <w:pStyle w:val="ListParagraph"/>
                              <w:jc w:val="both"/>
                              <w:rPr>
                                <w:lang w:eastAsia="ko-KR"/>
                              </w:rPr>
                            </w:pPr>
                            <w:r w:rsidRPr="00F84E48">
                              <w:rPr>
                                <w:lang w:eastAsia="ko-KR"/>
                              </w:rPr>
                              <w:t>20996, 21174, 21179, 21185, 21186, 20792</w:t>
                            </w:r>
                          </w:p>
                          <w:p w14:paraId="7E1EC0E3" w14:textId="77777777" w:rsidR="00793AF7" w:rsidRDefault="00793AF7" w:rsidP="00AA7C80">
                            <w:pPr>
                              <w:pStyle w:val="ListParagraph"/>
                              <w:jc w:val="both"/>
                              <w:rPr>
                                <w:lang w:eastAsia="ko-KR"/>
                              </w:rPr>
                            </w:pPr>
                          </w:p>
                          <w:p w14:paraId="7CDAB827" w14:textId="77777777" w:rsidR="00793AF7" w:rsidRDefault="00793AF7" w:rsidP="00AA7C80">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793AF7" w:rsidRDefault="00793AF7">
                      <w:pPr>
                        <w:pStyle w:val="T1"/>
                        <w:spacing w:after="120"/>
                      </w:pPr>
                      <w:r>
                        <w:t>Abstract</w:t>
                      </w:r>
                    </w:p>
                    <w:p w14:paraId="4ACB752D" w14:textId="78A00314" w:rsidR="00793AF7" w:rsidRDefault="00793AF7" w:rsidP="001419C1">
                      <w:pPr>
                        <w:jc w:val="both"/>
                        <w:rPr>
                          <w:lang w:eastAsia="ko-KR"/>
                        </w:rPr>
                      </w:pPr>
                      <w:r>
                        <w:rPr>
                          <w:lang w:eastAsia="ko-KR"/>
                        </w:rPr>
                        <w:t xml:space="preserve">Resolved the following </w:t>
                      </w:r>
                      <w:r w:rsidR="00F84E48">
                        <w:rPr>
                          <w:b/>
                          <w:lang w:eastAsia="ko-KR"/>
                        </w:rPr>
                        <w:t>6</w:t>
                      </w:r>
                      <w:r w:rsidRPr="00E002DE">
                        <w:rPr>
                          <w:b/>
                          <w:lang w:eastAsia="ko-KR"/>
                        </w:rPr>
                        <w:t xml:space="preserve"> CIDs</w:t>
                      </w:r>
                    </w:p>
                    <w:p w14:paraId="2AC716D5" w14:textId="476E1F36" w:rsidR="00793AF7" w:rsidRDefault="00793AF7" w:rsidP="00384018">
                      <w:pPr>
                        <w:pStyle w:val="ListParagraph"/>
                        <w:jc w:val="both"/>
                        <w:rPr>
                          <w:lang w:eastAsia="ko-KR"/>
                        </w:rPr>
                      </w:pPr>
                    </w:p>
                    <w:p w14:paraId="1F9393D4" w14:textId="628AE2C8" w:rsidR="00932F45" w:rsidRDefault="00F84E48" w:rsidP="00932F45">
                      <w:pPr>
                        <w:pStyle w:val="ListParagraph"/>
                        <w:jc w:val="both"/>
                        <w:rPr>
                          <w:lang w:eastAsia="ko-KR"/>
                        </w:rPr>
                      </w:pPr>
                      <w:r w:rsidRPr="00F84E48">
                        <w:rPr>
                          <w:lang w:eastAsia="ko-KR"/>
                        </w:rPr>
                        <w:t>20996, 21174, 21179, 21185, 21186, 20792</w:t>
                      </w:r>
                    </w:p>
                    <w:p w14:paraId="7E1EC0E3" w14:textId="77777777" w:rsidR="00793AF7" w:rsidRDefault="00793AF7" w:rsidP="00AA7C80">
                      <w:pPr>
                        <w:pStyle w:val="ListParagraph"/>
                        <w:jc w:val="both"/>
                        <w:rPr>
                          <w:lang w:eastAsia="ko-KR"/>
                        </w:rPr>
                      </w:pPr>
                    </w:p>
                    <w:p w14:paraId="7CDAB827" w14:textId="77777777" w:rsidR="00793AF7" w:rsidRDefault="00793AF7" w:rsidP="00AA7C80">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v:textbox>
              </v:shape>
            </w:pict>
          </mc:Fallback>
        </mc:AlternateContent>
      </w:r>
    </w:p>
    <w:p w14:paraId="475E6F49" w14:textId="232D4999" w:rsidR="00B3220F" w:rsidRPr="00784B57" w:rsidRDefault="00CA09B2" w:rsidP="00902545">
      <w:pPr>
        <w:pStyle w:val="Heading1"/>
      </w:pPr>
      <w:r w:rsidRPr="00784B57">
        <w:br w:type="page"/>
      </w:r>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 xml:space="preserve">A motion to approve this submission means that the editing instructions and any changed or added material are actioned in the </w:t>
      </w:r>
      <w:proofErr w:type="spellStart"/>
      <w:r w:rsidRPr="00784B57">
        <w:rPr>
          <w:lang w:eastAsia="ko-KR"/>
        </w:rPr>
        <w:t>TGax</w:t>
      </w:r>
      <w:proofErr w:type="spellEnd"/>
      <w:r w:rsidRPr="00784B57">
        <w:rPr>
          <w:lang w:eastAsia="ko-KR"/>
        </w:rPr>
        <w:t xml:space="preserve">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 xml:space="preserve">Editing instructions formatted like this are intended to be copied into the </w:t>
      </w:r>
      <w:proofErr w:type="spellStart"/>
      <w:r w:rsidRPr="00784B57">
        <w:rPr>
          <w:b/>
          <w:bCs/>
          <w:i/>
          <w:iCs/>
          <w:lang w:eastAsia="ko-KR"/>
        </w:rPr>
        <w:t>TGax</w:t>
      </w:r>
      <w:proofErr w:type="spellEnd"/>
      <w:r w:rsidRPr="00784B57">
        <w:rPr>
          <w:b/>
          <w:bCs/>
          <w:i/>
          <w:iCs/>
          <w:lang w:eastAsia="ko-KR"/>
        </w:rPr>
        <w:t xml:space="preserve">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proofErr w:type="spellStart"/>
      <w:r w:rsidRPr="00784B57">
        <w:rPr>
          <w:b/>
          <w:bCs/>
          <w:i/>
          <w:iCs/>
          <w:lang w:eastAsia="ko-KR"/>
        </w:rPr>
        <w:t>TGax</w:t>
      </w:r>
      <w:proofErr w:type="spellEnd"/>
      <w:r w:rsidRPr="00784B57">
        <w:rPr>
          <w:b/>
          <w:bCs/>
          <w:i/>
          <w:iCs/>
          <w:lang w:eastAsia="ko-KR"/>
        </w:rPr>
        <w:t xml:space="preserve"> Editor: Editing instructions preceded by “</w:t>
      </w:r>
      <w:proofErr w:type="spellStart"/>
      <w:r w:rsidRPr="00784B57">
        <w:rPr>
          <w:b/>
          <w:bCs/>
          <w:i/>
          <w:iCs/>
          <w:lang w:eastAsia="ko-KR"/>
        </w:rPr>
        <w:t>TGax</w:t>
      </w:r>
      <w:proofErr w:type="spellEnd"/>
      <w:r w:rsidRPr="00784B57">
        <w:rPr>
          <w:b/>
          <w:bCs/>
          <w:i/>
          <w:iCs/>
          <w:lang w:eastAsia="ko-KR"/>
        </w:rPr>
        <w:t xml:space="preserve"> Editor” are instructions to the </w:t>
      </w:r>
      <w:proofErr w:type="spellStart"/>
      <w:r w:rsidRPr="00784B57">
        <w:rPr>
          <w:b/>
          <w:bCs/>
          <w:i/>
          <w:iCs/>
          <w:lang w:eastAsia="ko-KR"/>
        </w:rPr>
        <w:t>TGax</w:t>
      </w:r>
      <w:proofErr w:type="spellEnd"/>
      <w:r w:rsidRPr="00784B57">
        <w:rPr>
          <w:b/>
          <w:bCs/>
          <w:i/>
          <w:iCs/>
          <w:lang w:eastAsia="ko-KR"/>
        </w:rPr>
        <w:t xml:space="preserve"> editor to modify existing material in the </w:t>
      </w:r>
      <w:proofErr w:type="spellStart"/>
      <w:r w:rsidRPr="00784B57">
        <w:rPr>
          <w:b/>
          <w:bCs/>
          <w:i/>
          <w:iCs/>
          <w:lang w:eastAsia="ko-KR"/>
        </w:rPr>
        <w:t>TGax</w:t>
      </w:r>
      <w:proofErr w:type="spellEnd"/>
      <w:r w:rsidRPr="00784B57">
        <w:rPr>
          <w:b/>
          <w:bCs/>
          <w:i/>
          <w:iCs/>
          <w:lang w:eastAsia="ko-KR"/>
        </w:rPr>
        <w:t xml:space="preserve"> draft.  </w:t>
      </w:r>
      <w:proofErr w:type="gramStart"/>
      <w:r w:rsidRPr="00784B57">
        <w:rPr>
          <w:b/>
          <w:bCs/>
          <w:i/>
          <w:iCs/>
          <w:lang w:eastAsia="ko-KR"/>
        </w:rPr>
        <w:t>As a result of</w:t>
      </w:r>
      <w:proofErr w:type="gramEnd"/>
      <w:r w:rsidRPr="00784B57">
        <w:rPr>
          <w:b/>
          <w:bCs/>
          <w:i/>
          <w:iCs/>
          <w:lang w:eastAsia="ko-KR"/>
        </w:rPr>
        <w:t xml:space="preserve"> adopting the changes, the </w:t>
      </w:r>
      <w:proofErr w:type="spellStart"/>
      <w:r w:rsidRPr="00784B57">
        <w:rPr>
          <w:b/>
          <w:bCs/>
          <w:i/>
          <w:iCs/>
          <w:lang w:eastAsia="ko-KR"/>
        </w:rPr>
        <w:t>TGax</w:t>
      </w:r>
      <w:proofErr w:type="spellEnd"/>
      <w:r w:rsidRPr="00784B57">
        <w:rPr>
          <w:b/>
          <w:bCs/>
          <w:i/>
          <w:iCs/>
          <w:lang w:eastAsia="ko-KR"/>
        </w:rPr>
        <w:t xml:space="preserve"> editor will execute the instructions rather than copy them to the </w:t>
      </w:r>
      <w:proofErr w:type="spellStart"/>
      <w:r w:rsidRPr="00784B57">
        <w:rPr>
          <w:b/>
          <w:bCs/>
          <w:i/>
          <w:iCs/>
          <w:lang w:eastAsia="ko-KR"/>
        </w:rPr>
        <w:t>TGa</w:t>
      </w:r>
      <w:r w:rsidRPr="00784B57">
        <w:rPr>
          <w:rFonts w:hint="eastAsia"/>
          <w:b/>
          <w:bCs/>
          <w:i/>
          <w:iCs/>
          <w:lang w:eastAsia="ko-KR"/>
        </w:rPr>
        <w:t>x</w:t>
      </w:r>
      <w:proofErr w:type="spellEnd"/>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403"/>
        <w:gridCol w:w="810"/>
        <w:gridCol w:w="2700"/>
        <w:gridCol w:w="2070"/>
        <w:gridCol w:w="1715"/>
      </w:tblGrid>
      <w:tr w:rsidR="00F81966" w:rsidRPr="00410EB1" w14:paraId="18D23D05" w14:textId="77777777" w:rsidTr="00AC54F1">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CID</w:t>
            </w:r>
          </w:p>
        </w:tc>
        <w:tc>
          <w:tcPr>
            <w:tcW w:w="1403"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Page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w:t>
            </w:r>
          </w:p>
        </w:tc>
        <w:tc>
          <w:tcPr>
            <w:tcW w:w="2070"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Proposed Change</w:t>
            </w:r>
          </w:p>
        </w:tc>
        <w:tc>
          <w:tcPr>
            <w:tcW w:w="1715"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Resolution</w:t>
            </w:r>
          </w:p>
        </w:tc>
      </w:tr>
    </w:tbl>
    <w:tbl>
      <w:tblPr>
        <w:tblStyle w:val="TableGrid"/>
        <w:tblW w:w="9360" w:type="dxa"/>
        <w:tblLook w:val="04A0" w:firstRow="1" w:lastRow="0" w:firstColumn="1" w:lastColumn="0" w:noHBand="0" w:noVBand="1"/>
      </w:tblPr>
      <w:tblGrid>
        <w:gridCol w:w="773"/>
        <w:gridCol w:w="1231"/>
        <w:gridCol w:w="828"/>
        <w:gridCol w:w="2750"/>
        <w:gridCol w:w="2061"/>
        <w:gridCol w:w="1717"/>
      </w:tblGrid>
      <w:tr w:rsidR="00EF6627" w:rsidRPr="00EF6627" w14:paraId="19148A1C" w14:textId="77777777" w:rsidTr="00670292">
        <w:trPr>
          <w:trHeight w:val="4590"/>
        </w:trPr>
        <w:tc>
          <w:tcPr>
            <w:tcW w:w="773" w:type="dxa"/>
            <w:hideMark/>
          </w:tcPr>
          <w:p w14:paraId="1C303C51"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20996</w:t>
            </w:r>
          </w:p>
        </w:tc>
        <w:tc>
          <w:tcPr>
            <w:tcW w:w="1231" w:type="dxa"/>
            <w:hideMark/>
          </w:tcPr>
          <w:p w14:paraId="0186A082"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Mark RISON</w:t>
            </w:r>
          </w:p>
        </w:tc>
        <w:tc>
          <w:tcPr>
            <w:tcW w:w="828" w:type="dxa"/>
            <w:hideMark/>
          </w:tcPr>
          <w:p w14:paraId="24C84DBB"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314.54</w:t>
            </w:r>
          </w:p>
        </w:tc>
        <w:tc>
          <w:tcPr>
            <w:tcW w:w="2750" w:type="dxa"/>
            <w:hideMark/>
          </w:tcPr>
          <w:p w14:paraId="335AC2BF"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Re CID 16374: "The recipient determines that all the MPDUs carried in the eliciting A-MPDU are</w:t>
            </w:r>
            <w:r w:rsidRPr="00EF6627">
              <w:rPr>
                <w:rFonts w:ascii="Arial" w:eastAsia="Times New Roman" w:hAnsi="Arial" w:cs="Arial"/>
                <w:sz w:val="16"/>
                <w:szCs w:val="16"/>
                <w:lang w:val="en-US"/>
              </w:rPr>
              <w:br/>
              <w:t>received if a</w:t>
            </w:r>
            <w:bookmarkStart w:id="0" w:name="_GoBack"/>
            <w:bookmarkEnd w:id="0"/>
            <w:r w:rsidRPr="00EF6627">
              <w:rPr>
                <w:rFonts w:ascii="Arial" w:eastAsia="Times New Roman" w:hAnsi="Arial" w:cs="Arial"/>
                <w:sz w:val="16"/>
                <w:szCs w:val="16"/>
                <w:lang w:val="en-US"/>
              </w:rPr>
              <w:t>ll the MPDUs that precede the first MPDU delimiter with EOF equal to 1 and MPDU</w:t>
            </w:r>
            <w:r w:rsidRPr="00EF6627">
              <w:rPr>
                <w:rFonts w:ascii="Arial" w:eastAsia="Times New Roman" w:hAnsi="Arial" w:cs="Arial"/>
                <w:sz w:val="16"/>
                <w:szCs w:val="16"/>
                <w:lang w:val="en-US"/>
              </w:rPr>
              <w:br/>
              <w:t>Length field equal to 0 are received." is not tight enough.  If an MPDU delimiter with a non-zero Length field is corrupted to one that has a zero Length field, this could cause false positives.  The only safe option is to be very conservative</w:t>
            </w:r>
          </w:p>
        </w:tc>
        <w:tc>
          <w:tcPr>
            <w:tcW w:w="2061" w:type="dxa"/>
            <w:hideMark/>
          </w:tcPr>
          <w:p w14:paraId="3BEDE720"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Change the cited text to "</w:t>
            </w:r>
            <w:proofErr w:type="gramStart"/>
            <w:r w:rsidRPr="00EF6627">
              <w:rPr>
                <w:rFonts w:ascii="Arial" w:eastAsia="Times New Roman" w:hAnsi="Arial" w:cs="Arial"/>
                <w:sz w:val="16"/>
                <w:szCs w:val="16"/>
                <w:lang w:val="en-US"/>
              </w:rPr>
              <w:t>The  recipient</w:t>
            </w:r>
            <w:proofErr w:type="gramEnd"/>
            <w:r w:rsidRPr="00EF6627">
              <w:rPr>
                <w:rFonts w:ascii="Arial" w:eastAsia="Times New Roman" w:hAnsi="Arial" w:cs="Arial"/>
                <w:sz w:val="16"/>
                <w:szCs w:val="16"/>
                <w:lang w:val="en-US"/>
              </w:rPr>
              <w:t xml:space="preserve"> determines  that  all  the  MPDUs  carried  in  the  eliciting  A-MPDU were received if there were no MPDU delimiter CRC errors and no MPDU FCS errors in that A-MPDU."</w:t>
            </w:r>
          </w:p>
        </w:tc>
        <w:tc>
          <w:tcPr>
            <w:tcW w:w="1717" w:type="dxa"/>
            <w:hideMark/>
          </w:tcPr>
          <w:p w14:paraId="77C6A680" w14:textId="77777777" w:rsidR="00EF6627" w:rsidRPr="000F71DF"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Revised</w:t>
            </w:r>
          </w:p>
          <w:p w14:paraId="465BC35E" w14:textId="77777777" w:rsidR="000F71DF" w:rsidRPr="000F71DF" w:rsidRDefault="000F71DF" w:rsidP="00EF6627">
            <w:pPr>
              <w:rPr>
                <w:rFonts w:ascii="Arial" w:eastAsia="Times New Roman" w:hAnsi="Arial" w:cs="Arial"/>
                <w:sz w:val="16"/>
                <w:szCs w:val="16"/>
                <w:lang w:val="en-US"/>
              </w:rPr>
            </w:pPr>
          </w:p>
          <w:p w14:paraId="30C88EA1" w14:textId="08A23CAD" w:rsidR="000F71DF" w:rsidRPr="00EF6627" w:rsidRDefault="000F71DF" w:rsidP="00EF6627">
            <w:pPr>
              <w:rPr>
                <w:rFonts w:ascii="Arial" w:eastAsia="Times New Roman" w:hAnsi="Arial" w:cs="Arial"/>
                <w:sz w:val="16"/>
                <w:szCs w:val="16"/>
                <w:lang w:val="en-US"/>
              </w:rPr>
            </w:pPr>
            <w:r w:rsidRPr="000F71DF">
              <w:rPr>
                <w:rFonts w:ascii="Arial" w:eastAsia="Times New Roman" w:hAnsi="Arial" w:cs="Arial"/>
                <w:bCs/>
                <w:sz w:val="16"/>
                <w:szCs w:val="16"/>
                <w:lang w:val="en-US"/>
              </w:rPr>
              <w:t>Agree in principle. Made the requested change.</w:t>
            </w:r>
            <w:r w:rsidRPr="000F71DF">
              <w:rPr>
                <w:rFonts w:ascii="Arial" w:eastAsia="Times New Roman" w:hAnsi="Arial" w:cs="Arial"/>
                <w:bCs/>
                <w:sz w:val="16"/>
                <w:szCs w:val="16"/>
                <w:lang w:val="en-US"/>
              </w:rPr>
              <w:br/>
            </w:r>
            <w:r w:rsidRPr="000F71DF">
              <w:rPr>
                <w:rFonts w:ascii="Arial" w:eastAsia="Times New Roman" w:hAnsi="Arial" w:cs="Arial"/>
                <w:bCs/>
                <w:sz w:val="16"/>
                <w:szCs w:val="16"/>
                <w:lang w:val="en-US"/>
              </w:rPr>
              <w:br/>
            </w:r>
            <w:proofErr w:type="spellStart"/>
            <w:r w:rsidRPr="000F71DF">
              <w:rPr>
                <w:rFonts w:ascii="Arial" w:eastAsia="Times New Roman" w:hAnsi="Arial" w:cs="Arial"/>
                <w:bCs/>
                <w:sz w:val="16"/>
                <w:szCs w:val="16"/>
                <w:lang w:val="en-US"/>
              </w:rPr>
              <w:t>TGax</w:t>
            </w:r>
            <w:proofErr w:type="spellEnd"/>
            <w:r w:rsidRPr="000F71DF">
              <w:rPr>
                <w:rFonts w:ascii="Arial" w:eastAsia="Times New Roman" w:hAnsi="Arial" w:cs="Arial"/>
                <w:bCs/>
                <w:sz w:val="16"/>
                <w:szCs w:val="16"/>
                <w:lang w:val="en-US"/>
              </w:rPr>
              <w:t xml:space="preserve"> editor shall incorporate changes in 11-19-</w:t>
            </w:r>
            <w:r w:rsidR="00F84E48">
              <w:rPr>
                <w:rFonts w:ascii="Arial" w:eastAsia="Times New Roman" w:hAnsi="Arial" w:cs="Arial"/>
                <w:bCs/>
                <w:sz w:val="16"/>
                <w:szCs w:val="16"/>
                <w:lang w:val="en-US"/>
              </w:rPr>
              <w:t>1211</w:t>
            </w:r>
            <w:r w:rsidRPr="000F71DF">
              <w:rPr>
                <w:rFonts w:ascii="Arial" w:eastAsia="Times New Roman" w:hAnsi="Arial" w:cs="Arial"/>
                <w:bCs/>
                <w:sz w:val="16"/>
                <w:szCs w:val="16"/>
                <w:lang w:val="en-US"/>
              </w:rPr>
              <w:t>-00-00ax</w:t>
            </w:r>
          </w:p>
        </w:tc>
      </w:tr>
      <w:tr w:rsidR="00EF6627" w:rsidRPr="00EF6627" w14:paraId="0914DFAF" w14:textId="77777777" w:rsidTr="00670292">
        <w:trPr>
          <w:trHeight w:val="2040"/>
        </w:trPr>
        <w:tc>
          <w:tcPr>
            <w:tcW w:w="773" w:type="dxa"/>
            <w:hideMark/>
          </w:tcPr>
          <w:p w14:paraId="440322EC"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21174</w:t>
            </w:r>
          </w:p>
        </w:tc>
        <w:tc>
          <w:tcPr>
            <w:tcW w:w="1231" w:type="dxa"/>
            <w:hideMark/>
          </w:tcPr>
          <w:p w14:paraId="475F8DE7"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Pooya Monajemi</w:t>
            </w:r>
          </w:p>
        </w:tc>
        <w:tc>
          <w:tcPr>
            <w:tcW w:w="828" w:type="dxa"/>
            <w:hideMark/>
          </w:tcPr>
          <w:p w14:paraId="37D3AC69"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235.36</w:t>
            </w:r>
          </w:p>
        </w:tc>
        <w:tc>
          <w:tcPr>
            <w:tcW w:w="2750" w:type="dxa"/>
            <w:hideMark/>
          </w:tcPr>
          <w:p w14:paraId="4E8A1BA6"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 xml:space="preserve">The AP can also include multiple Multi-STA </w:t>
            </w:r>
            <w:proofErr w:type="spellStart"/>
            <w:r w:rsidRPr="00EF6627">
              <w:rPr>
                <w:rFonts w:ascii="Arial" w:eastAsia="Times New Roman" w:hAnsi="Arial" w:cs="Arial"/>
                <w:sz w:val="16"/>
                <w:szCs w:val="16"/>
                <w:lang w:val="en-US"/>
              </w:rPr>
              <w:t>BlockAck</w:t>
            </w:r>
            <w:proofErr w:type="spellEnd"/>
            <w:r w:rsidRPr="00EF6627">
              <w:rPr>
                <w:rFonts w:ascii="Arial" w:eastAsia="Times New Roman" w:hAnsi="Arial" w:cs="Arial"/>
                <w:sz w:val="16"/>
                <w:szCs w:val="16"/>
                <w:lang w:val="en-US"/>
              </w:rPr>
              <w:t xml:space="preserve"> frames in HE MU PPDU. This might be to cover Multi-TID, or some STA in a Broadcast RU and others in single User RU with more DL Data.</w:t>
            </w:r>
          </w:p>
        </w:tc>
        <w:tc>
          <w:tcPr>
            <w:tcW w:w="2061" w:type="dxa"/>
            <w:hideMark/>
          </w:tcPr>
          <w:p w14:paraId="2353918A"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 xml:space="preserve">"may send either multiple </w:t>
            </w:r>
            <w:proofErr w:type="spellStart"/>
            <w:r w:rsidRPr="00EF6627">
              <w:rPr>
                <w:rFonts w:ascii="Arial" w:eastAsia="Times New Roman" w:hAnsi="Arial" w:cs="Arial"/>
                <w:sz w:val="16"/>
                <w:szCs w:val="16"/>
                <w:lang w:val="en-US"/>
              </w:rPr>
              <w:t>BlockAck</w:t>
            </w:r>
            <w:proofErr w:type="spellEnd"/>
            <w:r w:rsidRPr="00EF6627">
              <w:rPr>
                <w:rFonts w:ascii="Arial" w:eastAsia="Times New Roman" w:hAnsi="Arial" w:cs="Arial"/>
                <w:sz w:val="16"/>
                <w:szCs w:val="16"/>
                <w:lang w:val="en-US"/>
              </w:rPr>
              <w:t xml:space="preserve"> frames (or Ack frames, or a Multi-STA </w:t>
            </w:r>
            <w:proofErr w:type="spellStart"/>
            <w:r w:rsidRPr="00EF6627">
              <w:rPr>
                <w:rFonts w:ascii="Arial" w:eastAsia="Times New Roman" w:hAnsi="Arial" w:cs="Arial"/>
                <w:sz w:val="16"/>
                <w:szCs w:val="16"/>
                <w:lang w:val="en-US"/>
              </w:rPr>
              <w:t>BlockAck</w:t>
            </w:r>
            <w:proofErr w:type="spellEnd"/>
            <w:r w:rsidRPr="00EF6627">
              <w:rPr>
                <w:rFonts w:ascii="Arial" w:eastAsia="Times New Roman" w:hAnsi="Arial" w:cs="Arial"/>
                <w:sz w:val="16"/>
                <w:szCs w:val="16"/>
                <w:lang w:val="en-US"/>
              </w:rPr>
              <w:t xml:space="preserve"> frames) in an HE MU PPDU, or a Multi-STA </w:t>
            </w:r>
            <w:proofErr w:type="spellStart"/>
            <w:r w:rsidRPr="00EF6627">
              <w:rPr>
                <w:rFonts w:ascii="Arial" w:eastAsia="Times New Roman" w:hAnsi="Arial" w:cs="Arial"/>
                <w:sz w:val="16"/>
                <w:szCs w:val="16"/>
                <w:lang w:val="en-US"/>
              </w:rPr>
              <w:t>BlockAck</w:t>
            </w:r>
            <w:proofErr w:type="spellEnd"/>
            <w:r w:rsidRPr="00EF6627">
              <w:rPr>
                <w:rFonts w:ascii="Arial" w:eastAsia="Times New Roman" w:hAnsi="Arial" w:cs="Arial"/>
                <w:sz w:val="16"/>
                <w:szCs w:val="16"/>
                <w:lang w:val="en-US"/>
              </w:rPr>
              <w:t xml:space="preserve"> frame (see 26.4 (HE acknowledgment procedure))."</w:t>
            </w:r>
          </w:p>
        </w:tc>
        <w:tc>
          <w:tcPr>
            <w:tcW w:w="1717" w:type="dxa"/>
            <w:hideMark/>
          </w:tcPr>
          <w:p w14:paraId="580313A1"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Accepted.</w:t>
            </w:r>
          </w:p>
        </w:tc>
      </w:tr>
      <w:tr w:rsidR="00EF6627" w:rsidRPr="00EF6627" w14:paraId="6F18D026" w14:textId="77777777" w:rsidTr="00670292">
        <w:trPr>
          <w:trHeight w:val="2040"/>
        </w:trPr>
        <w:tc>
          <w:tcPr>
            <w:tcW w:w="773" w:type="dxa"/>
            <w:hideMark/>
          </w:tcPr>
          <w:p w14:paraId="00D5E809"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21179</w:t>
            </w:r>
          </w:p>
        </w:tc>
        <w:tc>
          <w:tcPr>
            <w:tcW w:w="1231" w:type="dxa"/>
            <w:hideMark/>
          </w:tcPr>
          <w:p w14:paraId="2933623C"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Pooya Monajemi</w:t>
            </w:r>
          </w:p>
        </w:tc>
        <w:tc>
          <w:tcPr>
            <w:tcW w:w="828" w:type="dxa"/>
            <w:hideMark/>
          </w:tcPr>
          <w:p w14:paraId="334C5DC8"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262.06</w:t>
            </w:r>
          </w:p>
        </w:tc>
        <w:tc>
          <w:tcPr>
            <w:tcW w:w="2750" w:type="dxa"/>
            <w:hideMark/>
          </w:tcPr>
          <w:p w14:paraId="13B699AA"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When changing the text from a single bit field to a BA Type, errors were inserted into this section. The 2 statements of the form "shall be set to 0 otherwise" now prohibits most of the types in Table 9-30.</w:t>
            </w:r>
          </w:p>
        </w:tc>
        <w:tc>
          <w:tcPr>
            <w:tcW w:w="2061" w:type="dxa"/>
            <w:hideMark/>
          </w:tcPr>
          <w:p w14:paraId="5F31BBFA"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Remove those restrictions.</w:t>
            </w:r>
          </w:p>
        </w:tc>
        <w:tc>
          <w:tcPr>
            <w:tcW w:w="1717" w:type="dxa"/>
            <w:hideMark/>
          </w:tcPr>
          <w:p w14:paraId="545FFDC1" w14:textId="77777777" w:rsidR="00EF6627" w:rsidRPr="000F71DF"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 xml:space="preserve">Revised. </w:t>
            </w:r>
            <w:r w:rsidRPr="00EF6627">
              <w:rPr>
                <w:rFonts w:ascii="Arial" w:eastAsia="Times New Roman" w:hAnsi="Arial" w:cs="Arial"/>
                <w:sz w:val="16"/>
                <w:szCs w:val="16"/>
                <w:lang w:val="en-US"/>
              </w:rPr>
              <w:br/>
            </w:r>
            <w:r w:rsidRPr="00EF6627">
              <w:rPr>
                <w:rFonts w:ascii="Arial" w:eastAsia="Times New Roman" w:hAnsi="Arial" w:cs="Arial"/>
                <w:sz w:val="16"/>
                <w:szCs w:val="16"/>
                <w:lang w:val="en-US"/>
              </w:rPr>
              <w:br/>
              <w:t>Remove the phrase "and shall be set to 0 otherwise" from both lines 6 and line 8</w:t>
            </w:r>
          </w:p>
          <w:p w14:paraId="0BD4030D" w14:textId="77777777" w:rsidR="004346C7" w:rsidRPr="000F71DF" w:rsidRDefault="004346C7" w:rsidP="00EF6627">
            <w:pPr>
              <w:rPr>
                <w:rFonts w:ascii="Arial" w:eastAsia="Times New Roman" w:hAnsi="Arial" w:cs="Arial"/>
                <w:sz w:val="16"/>
                <w:szCs w:val="16"/>
                <w:lang w:val="en-US"/>
              </w:rPr>
            </w:pPr>
          </w:p>
          <w:p w14:paraId="12054445" w14:textId="55623ECC" w:rsidR="004346C7" w:rsidRPr="00EF6627" w:rsidRDefault="004346C7" w:rsidP="00EF6627">
            <w:pPr>
              <w:rPr>
                <w:rFonts w:ascii="Arial" w:eastAsia="Times New Roman" w:hAnsi="Arial" w:cs="Arial"/>
                <w:sz w:val="16"/>
                <w:szCs w:val="16"/>
                <w:lang w:val="en-US"/>
              </w:rPr>
            </w:pPr>
          </w:p>
        </w:tc>
      </w:tr>
      <w:tr w:rsidR="00EF6627" w:rsidRPr="00EF6627" w14:paraId="4057FD68" w14:textId="77777777" w:rsidTr="00670292">
        <w:trPr>
          <w:trHeight w:val="2295"/>
        </w:trPr>
        <w:tc>
          <w:tcPr>
            <w:tcW w:w="773" w:type="dxa"/>
            <w:hideMark/>
          </w:tcPr>
          <w:p w14:paraId="25F62DC7"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lastRenderedPageBreak/>
              <w:t>21185</w:t>
            </w:r>
          </w:p>
        </w:tc>
        <w:tc>
          <w:tcPr>
            <w:tcW w:w="1231" w:type="dxa"/>
            <w:hideMark/>
          </w:tcPr>
          <w:p w14:paraId="7046FB64"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Pooya Monajemi</w:t>
            </w:r>
          </w:p>
        </w:tc>
        <w:tc>
          <w:tcPr>
            <w:tcW w:w="828" w:type="dxa"/>
            <w:hideMark/>
          </w:tcPr>
          <w:p w14:paraId="6E270BD5"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313.03</w:t>
            </w:r>
          </w:p>
        </w:tc>
        <w:tc>
          <w:tcPr>
            <w:tcW w:w="2750" w:type="dxa"/>
            <w:hideMark/>
          </w:tcPr>
          <w:p w14:paraId="6AFDE8C8"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The list appears to be missing the All ACK case</w:t>
            </w:r>
          </w:p>
        </w:tc>
        <w:tc>
          <w:tcPr>
            <w:tcW w:w="2061" w:type="dxa"/>
            <w:hideMark/>
          </w:tcPr>
          <w:p w14:paraId="29D82AFB"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Add it to the list</w:t>
            </w:r>
          </w:p>
        </w:tc>
        <w:tc>
          <w:tcPr>
            <w:tcW w:w="1717" w:type="dxa"/>
            <w:hideMark/>
          </w:tcPr>
          <w:p w14:paraId="64F5AF6E"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Rejected.</w:t>
            </w:r>
            <w:r w:rsidRPr="00EF6627">
              <w:rPr>
                <w:rFonts w:ascii="Arial" w:eastAsia="Times New Roman" w:hAnsi="Arial" w:cs="Arial"/>
                <w:sz w:val="16"/>
                <w:szCs w:val="16"/>
                <w:lang w:val="en-US"/>
              </w:rPr>
              <w:br/>
            </w:r>
            <w:r w:rsidRPr="00EF6627">
              <w:rPr>
                <w:rFonts w:ascii="Arial" w:eastAsia="Times New Roman" w:hAnsi="Arial" w:cs="Arial"/>
                <w:sz w:val="16"/>
                <w:szCs w:val="16"/>
                <w:lang w:val="en-US"/>
              </w:rPr>
              <w:br/>
              <w:t>The paragraph is about a Multi-STA BA that is sent as a response to frames requiring</w:t>
            </w:r>
            <w:r w:rsidRPr="00EF6627">
              <w:rPr>
                <w:rFonts w:ascii="Arial" w:eastAsia="Times New Roman" w:hAnsi="Arial" w:cs="Arial"/>
                <w:sz w:val="16"/>
                <w:szCs w:val="16"/>
                <w:lang w:val="en-US"/>
              </w:rPr>
              <w:br/>
              <w:t>acknowledgment but that do not belong to an established a block ack agreement</w:t>
            </w:r>
          </w:p>
        </w:tc>
      </w:tr>
      <w:tr w:rsidR="00EF6627" w:rsidRPr="00EF6627" w14:paraId="1F544B14" w14:textId="77777777" w:rsidTr="00670292">
        <w:trPr>
          <w:trHeight w:val="510"/>
        </w:trPr>
        <w:tc>
          <w:tcPr>
            <w:tcW w:w="773" w:type="dxa"/>
            <w:hideMark/>
          </w:tcPr>
          <w:p w14:paraId="0AA14E95"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21186</w:t>
            </w:r>
          </w:p>
        </w:tc>
        <w:tc>
          <w:tcPr>
            <w:tcW w:w="1231" w:type="dxa"/>
            <w:hideMark/>
          </w:tcPr>
          <w:p w14:paraId="69506EC3"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Pooya Monajemi</w:t>
            </w:r>
          </w:p>
        </w:tc>
        <w:tc>
          <w:tcPr>
            <w:tcW w:w="828" w:type="dxa"/>
            <w:hideMark/>
          </w:tcPr>
          <w:p w14:paraId="4DB6175D"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317.18</w:t>
            </w:r>
          </w:p>
        </w:tc>
        <w:tc>
          <w:tcPr>
            <w:tcW w:w="2750" w:type="dxa"/>
            <w:hideMark/>
          </w:tcPr>
          <w:p w14:paraId="5DAB3389"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There is one missing case for a PS-Poll</w:t>
            </w:r>
          </w:p>
        </w:tc>
        <w:tc>
          <w:tcPr>
            <w:tcW w:w="2061" w:type="dxa"/>
            <w:hideMark/>
          </w:tcPr>
          <w:p w14:paraId="0BE4E611"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Add that to case (1) text.</w:t>
            </w:r>
          </w:p>
        </w:tc>
        <w:tc>
          <w:tcPr>
            <w:tcW w:w="1717" w:type="dxa"/>
            <w:hideMark/>
          </w:tcPr>
          <w:p w14:paraId="5C6A5165" w14:textId="77777777" w:rsidR="00EF6627" w:rsidRPr="000F71DF"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Revised.</w:t>
            </w:r>
          </w:p>
          <w:p w14:paraId="17482019" w14:textId="77777777" w:rsidR="004346C7" w:rsidRPr="000F71DF" w:rsidRDefault="004346C7" w:rsidP="00EF6627">
            <w:pPr>
              <w:rPr>
                <w:rFonts w:ascii="Arial" w:eastAsia="Times New Roman" w:hAnsi="Arial" w:cs="Arial"/>
                <w:sz w:val="16"/>
                <w:szCs w:val="16"/>
                <w:lang w:val="en-US"/>
              </w:rPr>
            </w:pPr>
          </w:p>
          <w:p w14:paraId="513469D6" w14:textId="24E161F6" w:rsidR="004346C7" w:rsidRPr="000F71DF" w:rsidRDefault="004346C7" w:rsidP="00EF6627">
            <w:pPr>
              <w:rPr>
                <w:rFonts w:ascii="Arial" w:eastAsia="Times New Roman" w:hAnsi="Arial" w:cs="Arial"/>
                <w:bCs/>
                <w:sz w:val="16"/>
                <w:szCs w:val="16"/>
                <w:lang w:val="en-US"/>
              </w:rPr>
            </w:pPr>
            <w:r w:rsidRPr="000F71DF">
              <w:rPr>
                <w:rFonts w:ascii="Arial" w:eastAsia="Times New Roman" w:hAnsi="Arial" w:cs="Arial"/>
                <w:bCs/>
                <w:sz w:val="16"/>
                <w:szCs w:val="16"/>
                <w:lang w:val="en-US"/>
              </w:rPr>
              <w:t>Agree in principle. Made the requested change.</w:t>
            </w:r>
            <w:r w:rsidRPr="000F71DF">
              <w:rPr>
                <w:rFonts w:ascii="Arial" w:eastAsia="Times New Roman" w:hAnsi="Arial" w:cs="Arial"/>
                <w:bCs/>
                <w:sz w:val="16"/>
                <w:szCs w:val="16"/>
                <w:lang w:val="en-US"/>
              </w:rPr>
              <w:br/>
            </w:r>
            <w:r w:rsidRPr="000F71DF">
              <w:rPr>
                <w:rFonts w:ascii="Arial" w:eastAsia="Times New Roman" w:hAnsi="Arial" w:cs="Arial"/>
                <w:bCs/>
                <w:sz w:val="16"/>
                <w:szCs w:val="16"/>
                <w:lang w:val="en-US"/>
              </w:rPr>
              <w:br/>
            </w:r>
            <w:proofErr w:type="spellStart"/>
            <w:r w:rsidRPr="000F71DF">
              <w:rPr>
                <w:rFonts w:ascii="Arial" w:eastAsia="Times New Roman" w:hAnsi="Arial" w:cs="Arial"/>
                <w:bCs/>
                <w:sz w:val="16"/>
                <w:szCs w:val="16"/>
                <w:lang w:val="en-US"/>
              </w:rPr>
              <w:t>TGax</w:t>
            </w:r>
            <w:proofErr w:type="spellEnd"/>
            <w:r w:rsidRPr="000F71DF">
              <w:rPr>
                <w:rFonts w:ascii="Arial" w:eastAsia="Times New Roman" w:hAnsi="Arial" w:cs="Arial"/>
                <w:bCs/>
                <w:sz w:val="16"/>
                <w:szCs w:val="16"/>
                <w:lang w:val="en-US"/>
              </w:rPr>
              <w:t xml:space="preserve"> editor shall incorporate changes in </w:t>
            </w:r>
            <w:r w:rsidR="00A617CC" w:rsidRPr="000F71DF">
              <w:rPr>
                <w:rFonts w:ascii="Arial" w:eastAsia="Times New Roman" w:hAnsi="Arial" w:cs="Arial"/>
                <w:bCs/>
                <w:sz w:val="16"/>
                <w:szCs w:val="16"/>
                <w:lang w:val="en-US"/>
              </w:rPr>
              <w:t>11-19-</w:t>
            </w:r>
            <w:r w:rsidR="00A617CC">
              <w:rPr>
                <w:rFonts w:ascii="Arial" w:eastAsia="Times New Roman" w:hAnsi="Arial" w:cs="Arial"/>
                <w:bCs/>
                <w:sz w:val="16"/>
                <w:szCs w:val="16"/>
                <w:lang w:val="en-US"/>
              </w:rPr>
              <w:t>1211</w:t>
            </w:r>
            <w:r w:rsidR="00A617CC" w:rsidRPr="000F71DF">
              <w:rPr>
                <w:rFonts w:ascii="Arial" w:eastAsia="Times New Roman" w:hAnsi="Arial" w:cs="Arial"/>
                <w:bCs/>
                <w:sz w:val="16"/>
                <w:szCs w:val="16"/>
                <w:lang w:val="en-US"/>
              </w:rPr>
              <w:t>-00-00ax</w:t>
            </w:r>
          </w:p>
          <w:p w14:paraId="675ABEBD" w14:textId="6877A651" w:rsidR="004346C7" w:rsidRPr="00EF6627" w:rsidRDefault="004346C7" w:rsidP="00EF6627">
            <w:pPr>
              <w:rPr>
                <w:rFonts w:ascii="Arial" w:eastAsia="Times New Roman" w:hAnsi="Arial" w:cs="Arial"/>
                <w:sz w:val="16"/>
                <w:szCs w:val="16"/>
                <w:lang w:val="en-US"/>
              </w:rPr>
            </w:pPr>
          </w:p>
        </w:tc>
      </w:tr>
      <w:tr w:rsidR="001460D4" w:rsidRPr="000F71DF" w14:paraId="0226D1E2" w14:textId="77777777" w:rsidTr="00670292">
        <w:trPr>
          <w:trHeight w:val="510"/>
        </w:trPr>
        <w:tc>
          <w:tcPr>
            <w:tcW w:w="773" w:type="dxa"/>
          </w:tcPr>
          <w:p w14:paraId="5A2124BA" w14:textId="60B8D5F1" w:rsidR="001460D4" w:rsidRPr="000F71DF" w:rsidRDefault="005A769D" w:rsidP="001460D4">
            <w:pPr>
              <w:jc w:val="right"/>
              <w:rPr>
                <w:rFonts w:ascii="Arial" w:eastAsia="Times New Roman" w:hAnsi="Arial" w:cs="Arial"/>
                <w:sz w:val="16"/>
                <w:szCs w:val="16"/>
                <w:lang w:val="en-US"/>
              </w:rPr>
            </w:pPr>
            <w:r w:rsidRPr="000F71DF">
              <w:rPr>
                <w:rFonts w:ascii="Arial" w:eastAsia="Times New Roman" w:hAnsi="Arial" w:cs="Arial"/>
                <w:sz w:val="16"/>
                <w:szCs w:val="16"/>
                <w:lang w:val="en-US"/>
              </w:rPr>
              <w:t>20792</w:t>
            </w:r>
          </w:p>
        </w:tc>
        <w:tc>
          <w:tcPr>
            <w:tcW w:w="1231" w:type="dxa"/>
          </w:tcPr>
          <w:p w14:paraId="448ADE7E" w14:textId="79661D7B" w:rsidR="001460D4" w:rsidRPr="000F71DF" w:rsidRDefault="005A769D" w:rsidP="001460D4">
            <w:pPr>
              <w:rPr>
                <w:rFonts w:ascii="Arial" w:eastAsia="Times New Roman" w:hAnsi="Arial" w:cs="Arial"/>
                <w:sz w:val="16"/>
                <w:szCs w:val="16"/>
                <w:lang w:val="en-US"/>
              </w:rPr>
            </w:pPr>
            <w:r w:rsidRPr="00EF6627">
              <w:rPr>
                <w:rFonts w:ascii="Arial" w:eastAsia="Times New Roman" w:hAnsi="Arial" w:cs="Arial"/>
                <w:sz w:val="16"/>
                <w:szCs w:val="16"/>
                <w:lang w:val="en-US"/>
              </w:rPr>
              <w:t>Mark RISON</w:t>
            </w:r>
          </w:p>
        </w:tc>
        <w:tc>
          <w:tcPr>
            <w:tcW w:w="828" w:type="dxa"/>
          </w:tcPr>
          <w:p w14:paraId="1E866955" w14:textId="77777777" w:rsidR="001460D4" w:rsidRPr="000F71DF" w:rsidRDefault="001460D4" w:rsidP="001460D4">
            <w:pPr>
              <w:jc w:val="right"/>
              <w:rPr>
                <w:rFonts w:ascii="Arial" w:eastAsia="Times New Roman" w:hAnsi="Arial" w:cs="Arial"/>
                <w:sz w:val="16"/>
                <w:szCs w:val="16"/>
                <w:lang w:val="en-US"/>
              </w:rPr>
            </w:pPr>
          </w:p>
        </w:tc>
        <w:tc>
          <w:tcPr>
            <w:tcW w:w="2750" w:type="dxa"/>
          </w:tcPr>
          <w:p w14:paraId="2583A863" w14:textId="6CF5B76C" w:rsidR="001460D4" w:rsidRPr="000F71DF" w:rsidRDefault="001460D4" w:rsidP="001460D4">
            <w:pPr>
              <w:rPr>
                <w:rFonts w:ascii="Arial" w:eastAsia="Times New Roman" w:hAnsi="Arial" w:cs="Arial"/>
                <w:sz w:val="16"/>
                <w:szCs w:val="16"/>
                <w:lang w:val="en-US"/>
              </w:rPr>
            </w:pPr>
            <w:r w:rsidRPr="000F71DF">
              <w:rPr>
                <w:rFonts w:ascii="Arial" w:hAnsi="Arial" w:cs="Arial"/>
                <w:sz w:val="16"/>
                <w:szCs w:val="16"/>
              </w:rPr>
              <w:t xml:space="preserve">Re CID 16378: for Management frames, if in MU PPDU, then since no Ack Policy Indicator field, only respond if got TF/TRS.  </w:t>
            </w:r>
            <w:proofErr w:type="gramStart"/>
            <w:r w:rsidRPr="000F71DF">
              <w:rPr>
                <w:rFonts w:ascii="Arial" w:hAnsi="Arial" w:cs="Arial"/>
                <w:sz w:val="16"/>
                <w:szCs w:val="16"/>
              </w:rPr>
              <w:t>So</w:t>
            </w:r>
            <w:proofErr w:type="gramEnd"/>
            <w:r w:rsidRPr="000F71DF">
              <w:rPr>
                <w:rFonts w:ascii="Arial" w:hAnsi="Arial" w:cs="Arial"/>
                <w:sz w:val="16"/>
                <w:szCs w:val="16"/>
              </w:rPr>
              <w:t xml:space="preserve"> could apply same rule for Data frames.  The benefit of being able to get an SU response to Data frames sent in MU PPDU is rather limited (only one STA can respond)</w:t>
            </w:r>
          </w:p>
        </w:tc>
        <w:tc>
          <w:tcPr>
            <w:tcW w:w="2061" w:type="dxa"/>
          </w:tcPr>
          <w:p w14:paraId="46DFB4E2" w14:textId="298A8DD1" w:rsidR="001460D4" w:rsidRPr="000F71DF" w:rsidRDefault="001460D4" w:rsidP="001460D4">
            <w:pPr>
              <w:rPr>
                <w:rFonts w:ascii="Arial" w:eastAsia="Times New Roman" w:hAnsi="Arial" w:cs="Arial"/>
                <w:sz w:val="16"/>
                <w:szCs w:val="16"/>
                <w:lang w:val="en-US"/>
              </w:rPr>
            </w:pPr>
            <w:r w:rsidRPr="000F71DF">
              <w:rPr>
                <w:rFonts w:ascii="Arial" w:hAnsi="Arial" w:cs="Arial"/>
                <w:sz w:val="16"/>
                <w:szCs w:val="16"/>
              </w:rPr>
              <w:t>Delete the references to HTP Ack throughout the draft and instead state that the rules previously described as pertaining to that ack policy instead pertain to frames received by a non-AP STA in an HE MU PPDU</w:t>
            </w:r>
          </w:p>
        </w:tc>
        <w:tc>
          <w:tcPr>
            <w:tcW w:w="1717" w:type="dxa"/>
          </w:tcPr>
          <w:p w14:paraId="13094778" w14:textId="77777777" w:rsidR="001460D4" w:rsidRDefault="00F6159C" w:rsidP="001460D4">
            <w:pPr>
              <w:rPr>
                <w:rFonts w:ascii="Arial" w:eastAsia="Times New Roman" w:hAnsi="Arial" w:cs="Arial"/>
                <w:sz w:val="16"/>
                <w:szCs w:val="16"/>
                <w:lang w:val="en-US"/>
              </w:rPr>
            </w:pPr>
            <w:r>
              <w:rPr>
                <w:rFonts w:ascii="Arial" w:eastAsia="Times New Roman" w:hAnsi="Arial" w:cs="Arial"/>
                <w:sz w:val="16"/>
                <w:szCs w:val="16"/>
                <w:lang w:val="en-US"/>
              </w:rPr>
              <w:t>Rejected.</w:t>
            </w:r>
          </w:p>
          <w:p w14:paraId="3ADA9C62" w14:textId="77777777" w:rsidR="00BD3B19" w:rsidRDefault="00BD3B19" w:rsidP="001460D4">
            <w:pPr>
              <w:rPr>
                <w:rFonts w:ascii="Arial" w:eastAsia="Times New Roman" w:hAnsi="Arial" w:cs="Arial"/>
                <w:sz w:val="16"/>
                <w:szCs w:val="16"/>
                <w:lang w:val="en-US"/>
              </w:rPr>
            </w:pPr>
          </w:p>
          <w:p w14:paraId="0F2B108E" w14:textId="192DFBB2" w:rsidR="00BD3B19" w:rsidRPr="000F71DF" w:rsidRDefault="00834FE4" w:rsidP="001460D4">
            <w:pPr>
              <w:rPr>
                <w:rFonts w:ascii="Arial" w:eastAsia="Times New Roman" w:hAnsi="Arial" w:cs="Arial"/>
                <w:sz w:val="16"/>
                <w:szCs w:val="16"/>
                <w:lang w:val="en-US"/>
              </w:rPr>
            </w:pPr>
            <w:r>
              <w:rPr>
                <w:rFonts w:ascii="Arial" w:eastAsia="Times New Roman" w:hAnsi="Arial" w:cs="Arial"/>
                <w:sz w:val="16"/>
                <w:szCs w:val="16"/>
                <w:lang w:val="en-US"/>
              </w:rPr>
              <w:t xml:space="preserve">When a non-AP STA receives an AMPDU, without HTP-Ack, the non-AP STA would not know whether to respond using </w:t>
            </w:r>
            <w:r w:rsidR="008A35C3">
              <w:rPr>
                <w:rFonts w:ascii="Arial" w:eastAsia="Times New Roman" w:hAnsi="Arial" w:cs="Arial"/>
                <w:sz w:val="16"/>
                <w:szCs w:val="16"/>
                <w:lang w:val="en-US"/>
              </w:rPr>
              <w:t xml:space="preserve">HE TB PPDU or HE SU </w:t>
            </w:r>
            <w:proofErr w:type="spellStart"/>
            <w:r w:rsidR="008A35C3">
              <w:rPr>
                <w:rFonts w:ascii="Arial" w:eastAsia="Times New Roman" w:hAnsi="Arial" w:cs="Arial"/>
                <w:sz w:val="16"/>
                <w:szCs w:val="16"/>
                <w:lang w:val="en-US"/>
              </w:rPr>
              <w:t>PPDU.</w:t>
            </w:r>
            <w:r w:rsidR="005D1A0E">
              <w:rPr>
                <w:rFonts w:ascii="Arial" w:eastAsia="Times New Roman" w:hAnsi="Arial" w:cs="Arial"/>
                <w:sz w:val="16"/>
                <w:szCs w:val="16"/>
                <w:lang w:val="en-US"/>
              </w:rPr>
              <w:t>The</w:t>
            </w:r>
            <w:proofErr w:type="spellEnd"/>
            <w:r w:rsidR="005D1A0E">
              <w:rPr>
                <w:rFonts w:ascii="Arial" w:eastAsia="Times New Roman" w:hAnsi="Arial" w:cs="Arial"/>
                <w:sz w:val="16"/>
                <w:szCs w:val="16"/>
                <w:lang w:val="en-US"/>
              </w:rPr>
              <w:t xml:space="preserve"> restriction for management frame was added because of the lack of </w:t>
            </w:r>
            <w:r w:rsidR="0031015B">
              <w:rPr>
                <w:rFonts w:ascii="Arial" w:eastAsia="Times New Roman" w:hAnsi="Arial" w:cs="Arial"/>
                <w:sz w:val="16"/>
                <w:szCs w:val="16"/>
                <w:lang w:val="en-US"/>
              </w:rPr>
              <w:t>Ack policy fields.</w:t>
            </w:r>
          </w:p>
        </w:tc>
      </w:tr>
    </w:tbl>
    <w:p w14:paraId="327BF15B" w14:textId="77777777" w:rsidR="00B9010A" w:rsidRPr="00784B57" w:rsidRDefault="00B9010A" w:rsidP="00B9010A"/>
    <w:p w14:paraId="5568EA8E" w14:textId="7217CCBB" w:rsidR="00D04349" w:rsidRPr="00784B57" w:rsidRDefault="00D04349" w:rsidP="007B79A6"/>
    <w:p w14:paraId="16160A3D" w14:textId="777937F7" w:rsidR="00852821" w:rsidRPr="00784B57" w:rsidRDefault="00852821" w:rsidP="007B79A6"/>
    <w:p w14:paraId="0E77523B" w14:textId="028A8382" w:rsidR="00876CB1" w:rsidRDefault="00876CB1" w:rsidP="007B4BDA">
      <w:pPr>
        <w:pStyle w:val="T"/>
      </w:pPr>
    </w:p>
    <w:p w14:paraId="732C13AB" w14:textId="77777777" w:rsidR="00876CB1" w:rsidRPr="00876CB1" w:rsidRDefault="00876CB1" w:rsidP="00876CB1">
      <w:pPr>
        <w:rPr>
          <w:lang w:val="en-US"/>
        </w:rPr>
      </w:pPr>
    </w:p>
    <w:p w14:paraId="585B0EB5" w14:textId="77777777" w:rsidR="00876CB1" w:rsidRPr="00876CB1" w:rsidRDefault="00876CB1" w:rsidP="00876CB1">
      <w:pPr>
        <w:rPr>
          <w:lang w:val="en-US"/>
        </w:rPr>
      </w:pPr>
    </w:p>
    <w:p w14:paraId="76559F24" w14:textId="77777777" w:rsidR="00876CB1" w:rsidRPr="00876CB1" w:rsidRDefault="00876CB1" w:rsidP="00876CB1">
      <w:pPr>
        <w:rPr>
          <w:lang w:val="en-US"/>
        </w:rPr>
      </w:pPr>
    </w:p>
    <w:p w14:paraId="11D60282" w14:textId="11A6D96C" w:rsidR="00A966FA" w:rsidRDefault="00A966FA" w:rsidP="00B15DB1">
      <w:pPr>
        <w:pStyle w:val="T"/>
        <w:rPr>
          <w:w w:val="100"/>
        </w:rPr>
      </w:pPr>
    </w:p>
    <w:p w14:paraId="7223A701" w14:textId="77777777" w:rsidR="00A966FA" w:rsidRDefault="00A966FA" w:rsidP="009E73BE">
      <w:pPr>
        <w:pStyle w:val="H2"/>
        <w:pageBreakBefore/>
        <w:numPr>
          <w:ilvl w:val="0"/>
          <w:numId w:val="5"/>
        </w:numPr>
        <w:suppressAutoHyphens w:val="0"/>
        <w:rPr>
          <w:w w:val="100"/>
        </w:rPr>
      </w:pPr>
      <w:r>
        <w:rPr>
          <w:w w:val="100"/>
        </w:rPr>
        <w:lastRenderedPageBreak/>
        <w:t>HE acknowledgment procedure</w:t>
      </w:r>
    </w:p>
    <w:p w14:paraId="5CCAD65C" w14:textId="77777777" w:rsidR="00A966FA" w:rsidRDefault="00A966FA" w:rsidP="00A966FA">
      <w:pPr>
        <w:pStyle w:val="H3"/>
        <w:numPr>
          <w:ilvl w:val="0"/>
          <w:numId w:val="6"/>
        </w:numPr>
        <w:suppressAutoHyphens w:val="0"/>
        <w:rPr>
          <w:w w:val="100"/>
        </w:rPr>
      </w:pPr>
      <w:r>
        <w:rPr>
          <w:w w:val="100"/>
        </w:rPr>
        <w:t>Overview</w:t>
      </w:r>
    </w:p>
    <w:p w14:paraId="6C8E7125" w14:textId="77777777" w:rsidR="00A966FA" w:rsidRDefault="00A966FA" w:rsidP="00A966FA">
      <w:pPr>
        <w:pStyle w:val="T"/>
        <w:rPr>
          <w:w w:val="100"/>
        </w:rPr>
      </w:pPr>
      <w:r>
        <w:rPr>
          <w:w w:val="100"/>
        </w:rPr>
        <w:t>The HE acknowledgment procedure builds on the features defined for HT-immediate block ack (see 10.24.7 (HT-immediate block ack extensions)), with the following extensions:</w:t>
      </w:r>
    </w:p>
    <w:p w14:paraId="2F977D99"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Support for a Multi-STA </w:t>
      </w:r>
      <w:proofErr w:type="spellStart"/>
      <w:r>
        <w:rPr>
          <w:w w:val="100"/>
        </w:rPr>
        <w:t>BlockAck</w:t>
      </w:r>
      <w:proofErr w:type="spellEnd"/>
      <w:r>
        <w:rPr>
          <w:w w:val="100"/>
        </w:rPr>
        <w:t xml:space="preserve"> frame</w:t>
      </w:r>
    </w:p>
    <w:p w14:paraId="61BA1273"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Support for a MU-BAR Trigger frame</w:t>
      </w:r>
    </w:p>
    <w:p w14:paraId="3A62A4A3"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Support for a Multi-TID </w:t>
      </w:r>
      <w:proofErr w:type="spellStart"/>
      <w:r>
        <w:rPr>
          <w:w w:val="100"/>
        </w:rPr>
        <w:t>BlockAckReq</w:t>
      </w:r>
      <w:proofErr w:type="spellEnd"/>
      <w:r>
        <w:rPr>
          <w:w w:val="100"/>
        </w:rPr>
        <w:t xml:space="preserve"> frame</w:t>
      </w:r>
    </w:p>
    <w:p w14:paraId="7552D967"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Support for </w:t>
      </w:r>
      <w:proofErr w:type="spellStart"/>
      <w:r>
        <w:rPr>
          <w:w w:val="100"/>
        </w:rPr>
        <w:t>BlockAck</w:t>
      </w:r>
      <w:proofErr w:type="spellEnd"/>
      <w:r>
        <w:rPr>
          <w:w w:val="100"/>
        </w:rPr>
        <w:t xml:space="preserve"> Bitmap field lengths of 32, 64, 128 and 256</w:t>
      </w:r>
    </w:p>
    <w:p w14:paraId="066B3C9B"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Acknowledging QoS Data frames with two or more TIDs using a Multi-STA </w:t>
      </w:r>
      <w:proofErr w:type="spellStart"/>
      <w:r>
        <w:rPr>
          <w:w w:val="100"/>
        </w:rPr>
        <w:t>BlockAck</w:t>
      </w:r>
      <w:proofErr w:type="spellEnd"/>
      <w:r>
        <w:rPr>
          <w:w w:val="100"/>
        </w:rPr>
        <w:t xml:space="preserve"> frame</w:t>
      </w:r>
    </w:p>
    <w:p w14:paraId="5B00C745"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Acknowledging QoS Data frames with one or more TIDs, and a Management frame using a Multi-STA </w:t>
      </w:r>
      <w:proofErr w:type="spellStart"/>
      <w:r>
        <w:rPr>
          <w:w w:val="100"/>
        </w:rPr>
        <w:t>BlockAck</w:t>
      </w:r>
      <w:proofErr w:type="spellEnd"/>
      <w:r>
        <w:rPr>
          <w:w w:val="100"/>
        </w:rPr>
        <w:t xml:space="preserve"> frame</w:t>
      </w:r>
    </w:p>
    <w:p w14:paraId="47E98E6A"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Acknowledging all MPDUs in a PPDU using a variant of the Multi-STA </w:t>
      </w:r>
      <w:proofErr w:type="spellStart"/>
      <w:r>
        <w:rPr>
          <w:w w:val="100"/>
        </w:rPr>
        <w:t>BlockAck</w:t>
      </w:r>
      <w:proofErr w:type="spellEnd"/>
      <w:r>
        <w:rPr>
          <w:w w:val="100"/>
        </w:rPr>
        <w:t xml:space="preserve"> frame</w:t>
      </w:r>
    </w:p>
    <w:p w14:paraId="66094502"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Acknowledging MPDUs from multiple associated STAs using a single Multi-STA </w:t>
      </w:r>
      <w:proofErr w:type="spellStart"/>
      <w:r>
        <w:rPr>
          <w:w w:val="100"/>
        </w:rPr>
        <w:t>BlockAck</w:t>
      </w:r>
      <w:proofErr w:type="spellEnd"/>
      <w:r>
        <w:rPr>
          <w:w w:val="100"/>
        </w:rPr>
        <w:t xml:space="preserve"> </w:t>
      </w:r>
      <w:proofErr w:type="gramStart"/>
      <w:r>
        <w:rPr>
          <w:w w:val="100"/>
        </w:rPr>
        <w:t>frame(</w:t>
      </w:r>
      <w:proofErr w:type="gramEnd"/>
      <w:r>
        <w:rPr>
          <w:w w:val="100"/>
        </w:rPr>
        <w:t>#21299)</w:t>
      </w:r>
    </w:p>
    <w:p w14:paraId="0CA94907"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Acknowledging MPDUs from multiple unassociated STAs with a single Multi-STA </w:t>
      </w:r>
      <w:proofErr w:type="spellStart"/>
      <w:r>
        <w:rPr>
          <w:w w:val="100"/>
        </w:rPr>
        <w:t>BlockAck</w:t>
      </w:r>
      <w:proofErr w:type="spellEnd"/>
      <w:r>
        <w:rPr>
          <w:w w:val="100"/>
        </w:rPr>
        <w:t xml:space="preserve"> </w:t>
      </w:r>
      <w:proofErr w:type="gramStart"/>
      <w:r>
        <w:rPr>
          <w:w w:val="100"/>
        </w:rPr>
        <w:t>frame(</w:t>
      </w:r>
      <w:proofErr w:type="gramEnd"/>
      <w:r>
        <w:rPr>
          <w:w w:val="100"/>
        </w:rPr>
        <w:t>#21299)</w:t>
      </w:r>
    </w:p>
    <w:p w14:paraId="55634937" w14:textId="77777777" w:rsidR="00A966FA" w:rsidRDefault="00A966FA" w:rsidP="00A966FA">
      <w:pPr>
        <w:pStyle w:val="T"/>
        <w:rPr>
          <w:w w:val="100"/>
        </w:rPr>
      </w:pPr>
      <w:proofErr w:type="spellStart"/>
      <w:r>
        <w:rPr>
          <w:w w:val="100"/>
        </w:rPr>
        <w:t>An</w:t>
      </w:r>
      <w:proofErr w:type="spellEnd"/>
      <w:r>
        <w:rPr>
          <w:w w:val="100"/>
        </w:rPr>
        <w:t xml:space="preserve"> HE STA shall be able to respond with Compressed </w:t>
      </w:r>
      <w:proofErr w:type="spellStart"/>
      <w:r>
        <w:rPr>
          <w:w w:val="100"/>
        </w:rPr>
        <w:t>BlockAck</w:t>
      </w:r>
      <w:proofErr w:type="spellEnd"/>
      <w:r>
        <w:rPr>
          <w:w w:val="100"/>
        </w:rPr>
        <w:t xml:space="preserve"> frames if HT-immediate block ack is supported in the role of recipient (see 10.24.7.1 (Introduction)). </w:t>
      </w:r>
      <w:proofErr w:type="spellStart"/>
      <w:r>
        <w:rPr>
          <w:w w:val="100"/>
        </w:rPr>
        <w:t>An</w:t>
      </w:r>
      <w:proofErr w:type="spellEnd"/>
      <w:r>
        <w:rPr>
          <w:w w:val="100"/>
        </w:rPr>
        <w:t xml:space="preserve"> HE STA shall be able to respond with a Multi-STA </w:t>
      </w:r>
      <w:proofErr w:type="spellStart"/>
      <w:r>
        <w:rPr>
          <w:w w:val="100"/>
        </w:rPr>
        <w:t>BlockAck</w:t>
      </w:r>
      <w:proofErr w:type="spellEnd"/>
      <w:r>
        <w:rPr>
          <w:w w:val="100"/>
        </w:rPr>
        <w:t xml:space="preserve"> frame if multi-TID A-MPDU operation (</w:t>
      </w:r>
      <w:r>
        <w:rPr>
          <w:w w:val="100"/>
        </w:rPr>
        <w:fldChar w:fldCharType="begin"/>
      </w:r>
      <w:r>
        <w:rPr>
          <w:w w:val="100"/>
        </w:rPr>
        <w:instrText xml:space="preserve"> REF  RTF36343638393a2048332c312e \h</w:instrText>
      </w:r>
      <w:r>
        <w:rPr>
          <w:w w:val="100"/>
        </w:rPr>
      </w:r>
      <w:r>
        <w:rPr>
          <w:w w:val="100"/>
        </w:rPr>
        <w:fldChar w:fldCharType="separate"/>
      </w:r>
      <w:r>
        <w:rPr>
          <w:w w:val="100"/>
        </w:rPr>
        <w:t>26.6.3 (Multi-TID A-MPDU and ack-enabled A-MPDU)</w:t>
      </w:r>
      <w:r>
        <w:rPr>
          <w:w w:val="100"/>
        </w:rPr>
        <w:fldChar w:fldCharType="end"/>
      </w:r>
      <w:r>
        <w:rPr>
          <w:w w:val="100"/>
        </w:rPr>
        <w:t>) is supported in the role of recipient.</w:t>
      </w:r>
    </w:p>
    <w:p w14:paraId="5CFC9B3F" w14:textId="77777777" w:rsidR="00A966FA" w:rsidRDefault="00A966FA" w:rsidP="00A966FA">
      <w:pPr>
        <w:pStyle w:val="T"/>
        <w:rPr>
          <w:w w:val="100"/>
        </w:rPr>
      </w:pPr>
      <w:r>
        <w:rPr>
          <w:w w:val="100"/>
        </w:rPr>
        <w:t xml:space="preserve">A non-AP HE STA that is associated with an AP and that sends a Multi-STA </w:t>
      </w:r>
      <w:proofErr w:type="spellStart"/>
      <w:r>
        <w:rPr>
          <w:w w:val="100"/>
        </w:rPr>
        <w:t>BlockAck</w:t>
      </w:r>
      <w:proofErr w:type="spellEnd"/>
      <w:r>
        <w:rPr>
          <w:w w:val="100"/>
        </w:rPr>
        <w:t xml:space="preserve"> frame shall set the AID11 subfield in the Per AID TID Info field of the Multi-STA </w:t>
      </w:r>
      <w:proofErr w:type="spellStart"/>
      <w:r>
        <w:rPr>
          <w:w w:val="100"/>
        </w:rPr>
        <w:t>BlockAck</w:t>
      </w:r>
      <w:proofErr w:type="spellEnd"/>
      <w:r>
        <w:rPr>
          <w:w w:val="100"/>
        </w:rPr>
        <w:t xml:space="preserve"> frame to 0 and the RA field to the MAC address of the intended recipient. A non-AP HE STA that is not associated with an AP shall not send a Multi-STA </w:t>
      </w:r>
      <w:proofErr w:type="spellStart"/>
      <w:r>
        <w:rPr>
          <w:w w:val="100"/>
        </w:rPr>
        <w:t>BlockAck</w:t>
      </w:r>
      <w:proofErr w:type="spellEnd"/>
      <w:r>
        <w:rPr>
          <w:w w:val="100"/>
        </w:rPr>
        <w:t xml:space="preserve"> frame.</w:t>
      </w:r>
    </w:p>
    <w:p w14:paraId="61DC98AD" w14:textId="77777777" w:rsidR="00A966FA" w:rsidRDefault="00A966FA" w:rsidP="00A966FA">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addressed to more than one STA shall set the RA field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sent in response to an HE TB PPDU may set the RA field of the Multi-STA </w:t>
      </w:r>
      <w:proofErr w:type="spellStart"/>
      <w:r>
        <w:rPr>
          <w:w w:val="100"/>
        </w:rPr>
        <w:t>BlockAck</w:t>
      </w:r>
      <w:proofErr w:type="spellEnd"/>
      <w:r>
        <w:rPr>
          <w:w w:val="100"/>
        </w:rPr>
        <w:t xml:space="preserve"> frame to either the address of the recipient STA or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not sent in response to an HE TB PPDU shall set the RA field of the Multi-STA </w:t>
      </w:r>
      <w:proofErr w:type="spellStart"/>
      <w:r>
        <w:rPr>
          <w:w w:val="100"/>
        </w:rPr>
        <w:t>BlockAck</w:t>
      </w:r>
      <w:proofErr w:type="spellEnd"/>
      <w:r>
        <w:rPr>
          <w:w w:val="100"/>
        </w:rPr>
        <w:t xml:space="preserve"> frame to the address of the recipient STA.</w:t>
      </w:r>
    </w:p>
    <w:p w14:paraId="66DA080D" w14:textId="77777777" w:rsidR="00A966FA" w:rsidRDefault="00A966FA" w:rsidP="00A966FA">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associated STA shall set the AID11 subfield in the Per AID TID Info field of the Multi-STA </w:t>
      </w:r>
      <w:proofErr w:type="spellStart"/>
      <w:r>
        <w:rPr>
          <w:w w:val="100"/>
        </w:rPr>
        <w:t>BlockAck</w:t>
      </w:r>
      <w:proofErr w:type="spellEnd"/>
      <w:r>
        <w:rPr>
          <w:w w:val="100"/>
        </w:rPr>
        <w:t xml:space="preserve"> frame to the 11 LSBs of the AID of the intended STA.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unassociated STA shall set the AID11 subfield in the Per AID TID Info field of the Multi-STA </w:t>
      </w:r>
      <w:proofErr w:type="spellStart"/>
      <w:r>
        <w:rPr>
          <w:w w:val="100"/>
        </w:rPr>
        <w:t>BlockAck</w:t>
      </w:r>
      <w:proofErr w:type="spellEnd"/>
      <w:r>
        <w:rPr>
          <w:w w:val="100"/>
        </w:rPr>
        <w:t xml:space="preserve"> frame to 2045.</w:t>
      </w:r>
    </w:p>
    <w:p w14:paraId="5573C771" w14:textId="77777777" w:rsidR="00A966FA" w:rsidRDefault="00A966FA" w:rsidP="00A966FA">
      <w:pPr>
        <w:pStyle w:val="T"/>
        <w:rPr>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w:t>
      </w:r>
      <w:r>
        <w:rPr>
          <w:w w:val="100"/>
        </w:rPr>
        <w:noBreakHyphen/>
      </w:r>
      <w:proofErr w:type="gramStart"/>
      <w:r>
        <w:rPr>
          <w:w w:val="100"/>
        </w:rPr>
        <w:t>MCS(</w:t>
      </w:r>
      <w:proofErr w:type="gramEnd"/>
      <w:r>
        <w:rPr>
          <w:w w:val="100"/>
        </w:rPr>
        <w:t>#20972), &lt;VHT-MCS, NSS&gt; tuple or &lt;HE-MCS, NSS&gt; tuple that is supported by all recipient STAs.</w:t>
      </w:r>
    </w:p>
    <w:p w14:paraId="55B72965" w14:textId="77777777" w:rsidR="00A966FA" w:rsidRDefault="00A966FA" w:rsidP="00A966FA">
      <w:pPr>
        <w:pStyle w:val="T"/>
        <w:rPr>
          <w:w w:val="100"/>
        </w:rPr>
      </w:pPr>
      <w:proofErr w:type="spellStart"/>
      <w:r>
        <w:rPr>
          <w:w w:val="100"/>
        </w:rPr>
        <w:t>An</w:t>
      </w:r>
      <w:proofErr w:type="spellEnd"/>
      <w:r>
        <w:rPr>
          <w:w w:val="100"/>
        </w:rPr>
        <w:t xml:space="preserve"> HE STA that receives a Multi-STA </w:t>
      </w:r>
      <w:proofErr w:type="spellStart"/>
      <w:r>
        <w:rPr>
          <w:w w:val="100"/>
        </w:rPr>
        <w:t>BlockAck</w:t>
      </w:r>
      <w:proofErr w:type="spellEnd"/>
      <w:r>
        <w:rPr>
          <w:w w:val="100"/>
        </w:rPr>
        <w:t xml:space="preserve"> frame that is a response to frames requiring acknowledgment(#20943) shall examine Per AID TID Info field received in the Multi-STA </w:t>
      </w:r>
      <w:proofErr w:type="spellStart"/>
      <w:r>
        <w:rPr>
          <w:w w:val="100"/>
        </w:rPr>
        <w:t>BlockAck</w:t>
      </w:r>
      <w:proofErr w:type="spellEnd"/>
      <w:r>
        <w:rPr>
          <w:w w:val="100"/>
        </w:rPr>
        <w:t xml:space="preserve"> frame, and shall process each Per AID TID Info field using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6EBBDE62" w14:textId="77777777" w:rsidR="00A966FA" w:rsidRDefault="00A966FA" w:rsidP="00A966FA">
      <w:pPr>
        <w:pStyle w:val="T"/>
        <w:rPr>
          <w:w w:val="100"/>
        </w:rPr>
      </w:pPr>
      <w:r>
        <w:rPr>
          <w:w w:val="100"/>
        </w:rPr>
        <w:t xml:space="preserve">A non-AP HE STA that receives a Multi-STA </w:t>
      </w:r>
      <w:proofErr w:type="spellStart"/>
      <w:r>
        <w:rPr>
          <w:w w:val="100"/>
        </w:rPr>
        <w:t>BlockAck</w:t>
      </w:r>
      <w:proofErr w:type="spellEnd"/>
      <w:r>
        <w:rPr>
          <w:w w:val="100"/>
        </w:rPr>
        <w:t xml:space="preserve"> frame that is a response to frames requiring acknowledgment but that do not belong to an established a block ack agreement shall examine each Per AID TID Info field received in the Multi-STA </w:t>
      </w:r>
      <w:proofErr w:type="spellStart"/>
      <w:r>
        <w:rPr>
          <w:w w:val="100"/>
        </w:rPr>
        <w:t>BlockAck</w:t>
      </w:r>
      <w:proofErr w:type="spellEnd"/>
      <w:r>
        <w:rPr>
          <w:w w:val="100"/>
        </w:rPr>
        <w:t xml:space="preserve"> frame as follows:</w:t>
      </w:r>
    </w:p>
    <w:p w14:paraId="384F3583"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If the Ack Type field is 1 and the TID field is less than 8, then the Per AID TID Info field indicates the acknowledgment of an EOF </w:t>
      </w:r>
      <w:proofErr w:type="gramStart"/>
      <w:r>
        <w:rPr>
          <w:w w:val="100"/>
        </w:rPr>
        <w:t>MPDU(</w:t>
      </w:r>
      <w:proofErr w:type="gramEnd"/>
      <w:r>
        <w:rPr>
          <w:w w:val="100"/>
        </w:rPr>
        <w:t xml:space="preserve">#20925) that is a QoS Data frame with the indicated TID. The BA Information field is addressed to the STA if the AID of the BA Information field contains the STA's AID, and </w:t>
      </w:r>
      <w:r>
        <w:rPr>
          <w:w w:val="100"/>
        </w:rPr>
        <w:lastRenderedPageBreak/>
        <w:t xml:space="preserve">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1C4A93F"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If the Ack Type field is 1 and the TID field is 15, then the Per AID TID Info field indicates the acknowledgment of an EOF </w:t>
      </w:r>
      <w:proofErr w:type="gramStart"/>
      <w:r>
        <w:rPr>
          <w:w w:val="100"/>
        </w:rPr>
        <w:t>MPDU(</w:t>
      </w:r>
      <w:proofErr w:type="gramEnd"/>
      <w:r>
        <w:rPr>
          <w:w w:val="100"/>
        </w:rPr>
        <w:t xml:space="preserve">#20925) that is a Management frame that solicits acknowledgment or a PS-Poll frame. The BA Information field is addressed to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09DBABF"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If the Ack Type field is 0, and the AID field is 2045, and the TID field is 15, then Per AID TID Info field indicates the acknowledgment of an EOF </w:t>
      </w:r>
      <w:proofErr w:type="gramStart"/>
      <w:r>
        <w:rPr>
          <w:w w:val="100"/>
        </w:rPr>
        <w:t>MPDU(</w:t>
      </w:r>
      <w:proofErr w:type="gramEnd"/>
      <w:r>
        <w:rPr>
          <w:w w:val="100"/>
        </w:rPr>
        <w:t xml:space="preserve">#20925) that is a Management frame soliciting immediate acknowledgment. The RA field in the Per AID TID Info field is the MAC address of an unassociated STA for which the Per AID TID Info subfield is intended. The BA Information field is addressed to the STA if the RA field of the BA Information field contains the STA's MAC </w:t>
      </w:r>
      <w:proofErr w:type="gramStart"/>
      <w:r>
        <w:rPr>
          <w:w w:val="100"/>
        </w:rPr>
        <w:t>address, and</w:t>
      </w:r>
      <w:proofErr w:type="gramEnd"/>
      <w:r>
        <w:rPr>
          <w:w w:val="100"/>
        </w:rPr>
        <w:t xml:space="preserve">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E11D13B" w14:textId="77777777" w:rsidR="00A966FA" w:rsidRDefault="00A966FA" w:rsidP="00A966FA">
      <w:pPr>
        <w:pStyle w:val="T"/>
        <w:rPr>
          <w:w w:val="100"/>
        </w:rPr>
      </w:pPr>
      <w:proofErr w:type="spellStart"/>
      <w:r>
        <w:rPr>
          <w:w w:val="100"/>
        </w:rPr>
        <w:t>An</w:t>
      </w:r>
      <w:proofErr w:type="spellEnd"/>
      <w:r>
        <w:rPr>
          <w:w w:val="100"/>
        </w:rPr>
        <w:t xml:space="preserve"> HE AP with dot11MultiBSSIDImplemented equal to true shall not send to a non-AP STA that is associated with a </w:t>
      </w:r>
      <w:proofErr w:type="spellStart"/>
      <w:r>
        <w:rPr>
          <w:w w:val="100"/>
        </w:rPr>
        <w:t>nontransmitted</w:t>
      </w:r>
      <w:proofErr w:type="spellEnd"/>
      <w:r>
        <w:rPr>
          <w:w w:val="100"/>
        </w:rPr>
        <w:t xml:space="preserve"> BSSID in the multiple BSSID set a Multi-STA </w:t>
      </w:r>
      <w:proofErr w:type="spellStart"/>
      <w:r>
        <w:rPr>
          <w:w w:val="100"/>
        </w:rPr>
        <w:t>BlockAck</w:t>
      </w:r>
      <w:proofErr w:type="spellEnd"/>
      <w:r>
        <w:rPr>
          <w:w w:val="100"/>
        </w:rPr>
        <w:t xml:space="preserve"> frame with the TA field set to the transmitted BSSID unless the HE AP has received from the non-AP STA </w:t>
      </w:r>
      <w:proofErr w:type="spellStart"/>
      <w:r>
        <w:rPr>
          <w:w w:val="100"/>
        </w:rPr>
        <w:t>an</w:t>
      </w:r>
      <w:proofErr w:type="spellEnd"/>
      <w:r>
        <w:rPr>
          <w:w w:val="100"/>
        </w:rPr>
        <w:t xml:space="preserve"> HE Capabilities element with the Rx Control Frame To </w:t>
      </w:r>
      <w:proofErr w:type="spellStart"/>
      <w:r>
        <w:rPr>
          <w:w w:val="100"/>
        </w:rPr>
        <w:t>MultiBSS</w:t>
      </w:r>
      <w:proofErr w:type="spellEnd"/>
      <w:r>
        <w:rPr>
          <w:w w:val="100"/>
        </w:rPr>
        <w:t xml:space="preserve"> subfield in HE MAC Capabilities Information field equal to 1.(#20582, #20315)</w:t>
      </w:r>
    </w:p>
    <w:p w14:paraId="4C94A5D7" w14:textId="77777777" w:rsidR="00A966FA" w:rsidRDefault="00A966FA" w:rsidP="00A966FA">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unless dot11MultiBSSIDImplemented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p>
    <w:p w14:paraId="7DAB1380" w14:textId="77777777" w:rsidR="00A966FA" w:rsidRDefault="00A966FA" w:rsidP="00A966FA">
      <w:pPr>
        <w:pStyle w:val="T"/>
        <w:rPr>
          <w:w w:val="100"/>
        </w:rPr>
      </w:pP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 PPDU that is not an HE TB PPDU shall set the TID subfields in the AID TID Info fields in the Per TID Info subfields of the BAR Information field of the Multi-TID </w:t>
      </w:r>
      <w:proofErr w:type="spellStart"/>
      <w:r>
        <w:rPr>
          <w:w w:val="100"/>
        </w:rPr>
        <w:t>BlockAckReq</w:t>
      </w:r>
      <w:proofErr w:type="spellEnd"/>
      <w:r>
        <w:rPr>
          <w:w w:val="100"/>
        </w:rPr>
        <w:t xml:space="preserve"> frame to TIDs that correspond to ACs that have the same or higher priority as the primary AC. </w:t>
      </w: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an HE TB PPDU may set the TID subfields in the AID TID Info fields in the Per TID Info subfields of the BAR Information field of the Multi-TID </w:t>
      </w:r>
      <w:proofErr w:type="spellStart"/>
      <w:r>
        <w:rPr>
          <w:w w:val="100"/>
        </w:rPr>
        <w:t>BlockAckReq</w:t>
      </w:r>
      <w:proofErr w:type="spellEnd"/>
      <w:r>
        <w:rPr>
          <w:w w:val="100"/>
        </w:rPr>
        <w:t xml:space="preserve"> frame to a TID that corresponds to any AC.</w:t>
      </w:r>
    </w:p>
    <w:p w14:paraId="27181302" w14:textId="77777777" w:rsidR="00A966FA" w:rsidRDefault="00A966FA" w:rsidP="00A966FA">
      <w:pPr>
        <w:pStyle w:val="T"/>
        <w:rPr>
          <w:w w:val="100"/>
        </w:rPr>
      </w:pPr>
      <w:proofErr w:type="spellStart"/>
      <w:r>
        <w:rPr>
          <w:w w:val="100"/>
        </w:rPr>
        <w:t>An</w:t>
      </w:r>
      <w:proofErr w:type="spellEnd"/>
      <w:r>
        <w:rPr>
          <w:w w:val="100"/>
        </w:rPr>
        <w:t xml:space="preserve"> HE STA that transmits a </w:t>
      </w:r>
      <w:proofErr w:type="spellStart"/>
      <w:r>
        <w:rPr>
          <w:w w:val="100"/>
        </w:rPr>
        <w:t>BlockAckReq</w:t>
      </w:r>
      <w:proofErr w:type="spellEnd"/>
      <w:r>
        <w:rPr>
          <w:w w:val="100"/>
        </w:rPr>
        <w:t xml:space="preserve"> frame in an HE TB PPDU may set the TID subfield in the AID TID Info field in the BAR Information field of the </w:t>
      </w:r>
      <w:proofErr w:type="spellStart"/>
      <w:r>
        <w:rPr>
          <w:w w:val="100"/>
        </w:rPr>
        <w:t>BlockAckReq</w:t>
      </w:r>
      <w:proofErr w:type="spellEnd"/>
      <w:r>
        <w:rPr>
          <w:w w:val="100"/>
        </w:rPr>
        <w:t xml:space="preserve"> frame to a TID that corresponds to any AC.</w:t>
      </w:r>
    </w:p>
    <w:p w14:paraId="619DF0CB" w14:textId="77777777" w:rsidR="00A966FA" w:rsidRDefault="00A966FA" w:rsidP="00A966FA">
      <w:pPr>
        <w:pStyle w:val="H3"/>
        <w:numPr>
          <w:ilvl w:val="0"/>
          <w:numId w:val="7"/>
        </w:numPr>
        <w:suppressAutoHyphens w:val="0"/>
        <w:rPr>
          <w:w w:val="100"/>
        </w:rPr>
      </w:pPr>
      <w:bookmarkStart w:id="1" w:name="RTF34363530343a2048332c312e"/>
      <w:r>
        <w:rPr>
          <w:w w:val="100"/>
        </w:rPr>
        <w:t xml:space="preserve">Acknowledgment context in a Multi-STA </w:t>
      </w:r>
      <w:proofErr w:type="spellStart"/>
      <w:r>
        <w:rPr>
          <w:w w:val="100"/>
        </w:rPr>
        <w:t>BlockAck</w:t>
      </w:r>
      <w:proofErr w:type="spellEnd"/>
      <w:r>
        <w:rPr>
          <w:w w:val="100"/>
        </w:rPr>
        <w:t xml:space="preserve"> frame</w:t>
      </w:r>
      <w:bookmarkEnd w:id="1"/>
    </w:p>
    <w:p w14:paraId="032B7703" w14:textId="77777777" w:rsidR="00A966FA" w:rsidRDefault="00A966FA" w:rsidP="00A966FA">
      <w:pPr>
        <w:pStyle w:val="T"/>
        <w:rPr>
          <w:w w:val="100"/>
        </w:rPr>
      </w:pPr>
      <w:r>
        <w:rPr>
          <w:w w:val="100"/>
        </w:rPr>
        <w:t xml:space="preserve">A recipient of an A-MPDU shall set the Ack Type subfield and TID subfield in the Per AID TID Info field of the Multi-STA </w:t>
      </w:r>
      <w:proofErr w:type="spellStart"/>
      <w:r>
        <w:rPr>
          <w:w w:val="100"/>
        </w:rPr>
        <w:t>BlockAck</w:t>
      </w:r>
      <w:proofErr w:type="spellEnd"/>
      <w:r>
        <w:rPr>
          <w:w w:val="100"/>
        </w:rPr>
        <w:t xml:space="preserve"> frame sent as a response depending on the acknowledgment context as follows:</w:t>
      </w:r>
    </w:p>
    <w:p w14:paraId="35816AB5" w14:textId="77777777" w:rsidR="00A966FA" w:rsidRDefault="00A966FA" w:rsidP="00A966FA">
      <w:pPr>
        <w:pStyle w:val="DL1"/>
        <w:numPr>
          <w:ilvl w:val="0"/>
          <w:numId w:val="31"/>
        </w:numPr>
        <w:tabs>
          <w:tab w:val="clear" w:pos="640"/>
          <w:tab w:val="left" w:pos="600"/>
        </w:tabs>
        <w:suppressAutoHyphens w:val="0"/>
        <w:ind w:left="600" w:hanging="400"/>
        <w:rPr>
          <w:w w:val="100"/>
        </w:rPr>
      </w:pPr>
      <w:proofErr w:type="spellStart"/>
      <w:r>
        <w:rPr>
          <w:w w:val="100"/>
        </w:rPr>
        <w:t>An</w:t>
      </w:r>
      <w:proofErr w:type="spellEnd"/>
      <w:r>
        <w:rPr>
          <w:w w:val="100"/>
        </w:rPr>
        <w:t xml:space="preserve"> HE AP that receives an A-MPDU that includes one MPDU, and the MPDU is an EOF </w:t>
      </w:r>
      <w:proofErr w:type="gramStart"/>
      <w:r>
        <w:rPr>
          <w:w w:val="100"/>
        </w:rPr>
        <w:t>MPDU(</w:t>
      </w:r>
      <w:proofErr w:type="gramEnd"/>
      <w:r>
        <w:rPr>
          <w:w w:val="100"/>
        </w:rPr>
        <w:t xml:space="preserve">#20925) that is a Management frame that solicits an acknowledgment prior to association may generate a Multi-STA </w:t>
      </w:r>
      <w:proofErr w:type="spellStart"/>
      <w:r>
        <w:rPr>
          <w:w w:val="100"/>
        </w:rPr>
        <w:t>BlockAck</w:t>
      </w:r>
      <w:proofErr w:type="spellEnd"/>
      <w:r>
        <w:rPr>
          <w:w w:val="100"/>
        </w:rPr>
        <w:t xml:space="preserve"> frame using the procedure described in the pre-association ack context defined below.</w:t>
      </w:r>
    </w:p>
    <w:p w14:paraId="40E77993" w14:textId="77777777" w:rsidR="00A966FA" w:rsidRDefault="00A966FA" w:rsidP="00A966FA">
      <w:pPr>
        <w:pStyle w:val="DL1"/>
        <w:numPr>
          <w:ilvl w:val="0"/>
          <w:numId w:val="31"/>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receives an A-MPDU that does not include an EOF </w:t>
      </w:r>
      <w:proofErr w:type="gramStart"/>
      <w:r>
        <w:rPr>
          <w:w w:val="100"/>
        </w:rPr>
        <w:t>MPDU(</w:t>
      </w:r>
      <w:proofErr w:type="gramEnd"/>
      <w:r>
        <w:rPr>
          <w:w w:val="100"/>
        </w:rPr>
        <w:t xml:space="preserve">#20925) but does include one or more non-EOF MPDUs(#20925) that are QoS Data frames with Normal Ack or Implicit BAR ack policy(#20545) belonging to the same block ack agreement may generate a Multi-STA </w:t>
      </w:r>
      <w:proofErr w:type="spellStart"/>
      <w:r>
        <w:rPr>
          <w:w w:val="100"/>
        </w:rPr>
        <w:t>BlockAck</w:t>
      </w:r>
      <w:proofErr w:type="spellEnd"/>
      <w:r>
        <w:rPr>
          <w:w w:val="100"/>
        </w:rPr>
        <w:t xml:space="preserve"> frame as follows:</w:t>
      </w:r>
    </w:p>
    <w:p w14:paraId="0B2FC264" w14:textId="77777777" w:rsidR="00A966FA" w:rsidRDefault="00A966FA" w:rsidP="00A966FA">
      <w:pPr>
        <w:pStyle w:val="DL2"/>
        <w:numPr>
          <w:ilvl w:val="0"/>
          <w:numId w:val="32"/>
        </w:numPr>
        <w:ind w:left="920" w:hanging="280"/>
        <w:rPr>
          <w:w w:val="100"/>
        </w:rPr>
      </w:pPr>
      <w:r>
        <w:rPr>
          <w:w w:val="100"/>
        </w:rPr>
        <w:t>If all MPDUs in the A-MPDU are received successfully, then the recipient may follow the procedure described in the all ack context as defined below.</w:t>
      </w:r>
    </w:p>
    <w:p w14:paraId="42411C78" w14:textId="77777777" w:rsidR="00A966FA" w:rsidRDefault="00A966FA" w:rsidP="00A966FA">
      <w:pPr>
        <w:pStyle w:val="DL2"/>
        <w:numPr>
          <w:ilvl w:val="0"/>
          <w:numId w:val="32"/>
        </w:numPr>
        <w:ind w:left="920" w:hanging="280"/>
        <w:rPr>
          <w:w w:val="100"/>
        </w:rPr>
      </w:pPr>
      <w:r>
        <w:rPr>
          <w:w w:val="100"/>
        </w:rPr>
        <w:t xml:space="preserve">Otherwise, the recipient shall follow the procedure described in the </w:t>
      </w:r>
      <w:proofErr w:type="spellStart"/>
      <w:r>
        <w:rPr>
          <w:w w:val="100"/>
        </w:rPr>
        <w:t>BlockAck</w:t>
      </w:r>
      <w:proofErr w:type="spellEnd"/>
      <w:r>
        <w:rPr>
          <w:w w:val="100"/>
        </w:rPr>
        <w:t xml:space="preserve"> context defined below.</w:t>
      </w:r>
    </w:p>
    <w:p w14:paraId="56EDEC87"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If an HE STA supports ack-enabled aggregation by setting the Ack-Enabled Aggregation Support subfield in the HE MAC Capabilities Information field to 1 and the A-MPDU includes(#20982) an EOF MPDU(#20925) that is a Management frame that solicits acknowledgment, and one or more MPDUs (either EOF MPDUs or non-EOF MPDUs(#20925)) that are QoS Data frames with Normal Ack or Implicit BAR ack policy(#20545), then the recipient shall generate Multi-STA </w:t>
      </w:r>
      <w:proofErr w:type="spellStart"/>
      <w:r>
        <w:rPr>
          <w:w w:val="100"/>
        </w:rPr>
        <w:t>BlockAck</w:t>
      </w:r>
      <w:proofErr w:type="spellEnd"/>
      <w:r>
        <w:rPr>
          <w:w w:val="100"/>
        </w:rPr>
        <w:t xml:space="preserve"> frame as follows:</w:t>
      </w:r>
    </w:p>
    <w:p w14:paraId="0097D515" w14:textId="77777777" w:rsidR="00A966FA" w:rsidRDefault="00A966FA" w:rsidP="00A966FA">
      <w:pPr>
        <w:pStyle w:val="DL2"/>
        <w:numPr>
          <w:ilvl w:val="0"/>
          <w:numId w:val="32"/>
        </w:numPr>
        <w:ind w:left="920" w:hanging="280"/>
        <w:rPr>
          <w:w w:val="100"/>
        </w:rPr>
      </w:pPr>
      <w:r>
        <w:rPr>
          <w:w w:val="100"/>
        </w:rPr>
        <w:t xml:space="preserve">If all the MPDUs in the A-MPDU are received successfully, then the recipient may follow the procedure described in the all ack context. </w:t>
      </w:r>
    </w:p>
    <w:p w14:paraId="5BD63888" w14:textId="77777777" w:rsidR="00A966FA" w:rsidRDefault="00A966FA" w:rsidP="00A966FA">
      <w:pPr>
        <w:pStyle w:val="DL2"/>
        <w:numPr>
          <w:ilvl w:val="0"/>
          <w:numId w:val="32"/>
        </w:numPr>
        <w:ind w:left="920" w:hanging="280"/>
        <w:rPr>
          <w:w w:val="100"/>
        </w:rPr>
      </w:pPr>
      <w:r>
        <w:rPr>
          <w:w w:val="100"/>
        </w:rPr>
        <w:lastRenderedPageBreak/>
        <w:t>Otherwise:</w:t>
      </w:r>
    </w:p>
    <w:p w14:paraId="44439233" w14:textId="77777777" w:rsidR="00A966FA" w:rsidRDefault="00A966FA" w:rsidP="00A966FA">
      <w:pPr>
        <w:pStyle w:val="DL2"/>
        <w:numPr>
          <w:ilvl w:val="0"/>
          <w:numId w:val="32"/>
        </w:numPr>
        <w:tabs>
          <w:tab w:val="clear" w:pos="920"/>
          <w:tab w:val="left" w:pos="1120"/>
        </w:tabs>
        <w:ind w:left="1120" w:hanging="200"/>
        <w:rPr>
          <w:w w:val="100"/>
        </w:rPr>
      </w:pPr>
      <w:r>
        <w:rPr>
          <w:w w:val="100"/>
        </w:rPr>
        <w:t>For the MPDU that is a Management frame, the recipient shall create a Per AID TID info field using the procedure described below in Ack context with the TID value set to 15.</w:t>
      </w:r>
    </w:p>
    <w:p w14:paraId="6F4C76D5" w14:textId="77777777" w:rsidR="00A966FA" w:rsidRDefault="00A966FA" w:rsidP="00A966FA">
      <w:pPr>
        <w:pStyle w:val="DL2"/>
        <w:numPr>
          <w:ilvl w:val="0"/>
          <w:numId w:val="32"/>
        </w:numPr>
        <w:tabs>
          <w:tab w:val="clear" w:pos="920"/>
          <w:tab w:val="left" w:pos="1120"/>
        </w:tabs>
        <w:ind w:left="1120" w:hanging="200"/>
        <w:rPr>
          <w:w w:val="100"/>
        </w:rPr>
      </w:pPr>
      <w:r>
        <w:rPr>
          <w:w w:val="100"/>
        </w:rPr>
        <w:t xml:space="preserve">For the EOF </w:t>
      </w:r>
      <w:proofErr w:type="gramStart"/>
      <w:r>
        <w:rPr>
          <w:w w:val="100"/>
        </w:rPr>
        <w:t>MPDUs(</w:t>
      </w:r>
      <w:proofErr w:type="gramEnd"/>
      <w:r>
        <w:rPr>
          <w:w w:val="100"/>
        </w:rPr>
        <w:t>#20925) that are QoS Data frames, the recipient shall create a Per AID TID info field using the procedure described below in Ack context with the TID set to the TID of the QoS Data frame</w:t>
      </w:r>
    </w:p>
    <w:p w14:paraId="6377AE15" w14:textId="77777777" w:rsidR="00A966FA" w:rsidRDefault="00A966FA" w:rsidP="00A966FA">
      <w:pPr>
        <w:pStyle w:val="DL2"/>
        <w:numPr>
          <w:ilvl w:val="0"/>
          <w:numId w:val="32"/>
        </w:numPr>
        <w:tabs>
          <w:tab w:val="clear" w:pos="920"/>
          <w:tab w:val="left" w:pos="1120"/>
        </w:tabs>
        <w:ind w:left="1120" w:hanging="200"/>
        <w:rPr>
          <w:w w:val="100"/>
        </w:rPr>
      </w:pPr>
      <w:r>
        <w:rPr>
          <w:w w:val="100"/>
        </w:rPr>
        <w:t xml:space="preserve">For the non-EOF </w:t>
      </w:r>
      <w:proofErr w:type="gramStart"/>
      <w:r>
        <w:rPr>
          <w:w w:val="100"/>
        </w:rPr>
        <w:t>MPDUs(</w:t>
      </w:r>
      <w:proofErr w:type="gramEnd"/>
      <w:r>
        <w:rPr>
          <w:w w:val="100"/>
        </w:rPr>
        <w:t xml:space="preserve">#20925) that are QoS Data frames, the recipient shall create a Per AID TID info field using the procedure described below in </w:t>
      </w:r>
      <w:proofErr w:type="spellStart"/>
      <w:r>
        <w:rPr>
          <w:w w:val="100"/>
        </w:rPr>
        <w:t>BlockAck</w:t>
      </w:r>
      <w:proofErr w:type="spellEnd"/>
      <w:r>
        <w:rPr>
          <w:w w:val="100"/>
        </w:rPr>
        <w:t xml:space="preserve"> context with the TID set to the TID of the QoS Data frame</w:t>
      </w:r>
    </w:p>
    <w:p w14:paraId="015E3A44"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If an HE STA supports multi-TID aggregation and the A-MPDU does not </w:t>
      </w:r>
      <w:proofErr w:type="gramStart"/>
      <w:r>
        <w:rPr>
          <w:w w:val="100"/>
        </w:rPr>
        <w:t>include(</w:t>
      </w:r>
      <w:proofErr w:type="gramEnd"/>
      <w:r>
        <w:rPr>
          <w:w w:val="100"/>
        </w:rPr>
        <w:t xml:space="preserve">#20982) an EOF MPDU but does include non-EOF MPDUs(#20925) that are QoS Data frames with Implicit BAR ack policy(#20545) and are belonging to more than one block ack agreement, then the recipient shall generate a Multi-STA </w:t>
      </w:r>
      <w:proofErr w:type="spellStart"/>
      <w:r>
        <w:rPr>
          <w:w w:val="100"/>
        </w:rPr>
        <w:t>BlockAck</w:t>
      </w:r>
      <w:proofErr w:type="spellEnd"/>
      <w:r>
        <w:rPr>
          <w:w w:val="100"/>
        </w:rPr>
        <w:t xml:space="preserve"> frame as follows:</w:t>
      </w:r>
    </w:p>
    <w:p w14:paraId="16EE05FE" w14:textId="77777777" w:rsidR="00A966FA" w:rsidRDefault="00A966FA" w:rsidP="00A966FA">
      <w:pPr>
        <w:pStyle w:val="DL2"/>
        <w:numPr>
          <w:ilvl w:val="0"/>
          <w:numId w:val="32"/>
        </w:numPr>
        <w:ind w:left="920" w:hanging="280"/>
        <w:rPr>
          <w:w w:val="100"/>
        </w:rPr>
      </w:pPr>
      <w:r>
        <w:rPr>
          <w:w w:val="100"/>
        </w:rPr>
        <w:t>If all MPDUs in the A-MPDU are received successfully, then the recipient may follow the procedure described in the all ack context</w:t>
      </w:r>
    </w:p>
    <w:p w14:paraId="44689919" w14:textId="77777777" w:rsidR="00A966FA" w:rsidRDefault="00A966FA" w:rsidP="00A966FA">
      <w:pPr>
        <w:pStyle w:val="DL2"/>
        <w:numPr>
          <w:ilvl w:val="0"/>
          <w:numId w:val="32"/>
        </w:numPr>
        <w:ind w:left="920" w:hanging="280"/>
        <w:rPr>
          <w:w w:val="100"/>
        </w:rPr>
      </w:pPr>
      <w:r>
        <w:rPr>
          <w:w w:val="100"/>
        </w:rPr>
        <w:t xml:space="preserve">Otherwise, for each TID included the received A-MPDU, the recipient shall create a per AID TID info field using the procedure described in </w:t>
      </w:r>
      <w:proofErr w:type="spellStart"/>
      <w:r>
        <w:rPr>
          <w:w w:val="100"/>
        </w:rPr>
        <w:t>BlockAck</w:t>
      </w:r>
      <w:proofErr w:type="spellEnd"/>
      <w:r>
        <w:rPr>
          <w:w w:val="100"/>
        </w:rPr>
        <w:t xml:space="preserve"> context with the TID set to the TID of the QoS Data frame</w:t>
      </w:r>
    </w:p>
    <w:p w14:paraId="7BC61F6B" w14:textId="77777777" w:rsidR="00A966FA" w:rsidRDefault="00A966FA" w:rsidP="00A966FA">
      <w:pPr>
        <w:pStyle w:val="Note"/>
        <w:rPr>
          <w:w w:val="100"/>
        </w:rPr>
      </w:pPr>
      <w:r>
        <w:rPr>
          <w:w w:val="100"/>
        </w:rPr>
        <w:t xml:space="preserve">NOTE—A STA indicates the maximum number of Per AID TID Info fields with the same AID excluding the one for </w:t>
      </w:r>
      <w:proofErr w:type="gramStart"/>
      <w:r>
        <w:rPr>
          <w:w w:val="100"/>
        </w:rPr>
        <w:t>a(</w:t>
      </w:r>
      <w:proofErr w:type="gramEnd"/>
      <w:r>
        <w:rPr>
          <w:w w:val="100"/>
        </w:rPr>
        <w:t xml:space="preserve">#20213) Management frame that it can include in the Multi-STA </w:t>
      </w:r>
      <w:proofErr w:type="spellStart"/>
      <w:r>
        <w:rPr>
          <w:w w:val="100"/>
        </w:rPr>
        <w:t>BlockAck</w:t>
      </w:r>
      <w:proofErr w:type="spellEnd"/>
      <w:r>
        <w:rPr>
          <w:w w:val="100"/>
        </w:rPr>
        <w:t xml:space="preserve"> frame in the Multi-TID Aggregation Rx Support field in the HE Capabilities element it transmits.</w:t>
      </w:r>
    </w:p>
    <w:p w14:paraId="7AB05164" w14:textId="77777777" w:rsidR="00A966FA" w:rsidRDefault="00A966FA" w:rsidP="00A966FA">
      <w:pPr>
        <w:pStyle w:val="T"/>
        <w:rPr>
          <w:w w:val="100"/>
        </w:rPr>
      </w:pPr>
      <w:r>
        <w:rPr>
          <w:w w:val="100"/>
        </w:rPr>
        <w:t xml:space="preserve">The procedure for different acknowledgment contexts for generating Multi-STA </w:t>
      </w:r>
      <w:proofErr w:type="spellStart"/>
      <w:r>
        <w:rPr>
          <w:w w:val="100"/>
        </w:rPr>
        <w:t>BlockAck</w:t>
      </w:r>
      <w:proofErr w:type="spellEnd"/>
      <w:r>
        <w:rPr>
          <w:w w:val="100"/>
        </w:rPr>
        <w:t xml:space="preserve"> frame is defined below:</w:t>
      </w:r>
    </w:p>
    <w:p w14:paraId="592F5D8A" w14:textId="70456A78" w:rsidR="00A966FA" w:rsidRPr="00E00C73" w:rsidRDefault="00A966FA" w:rsidP="00A966FA">
      <w:pPr>
        <w:pStyle w:val="L11"/>
        <w:numPr>
          <w:ilvl w:val="0"/>
          <w:numId w:val="33"/>
        </w:numPr>
        <w:ind w:left="640" w:hanging="440"/>
        <w:rPr>
          <w:w w:val="100"/>
        </w:rPr>
      </w:pPr>
      <w:r>
        <w:rPr>
          <w:w w:val="100"/>
        </w:rPr>
        <w:t xml:space="preserve">All ack context: if the originator had set the All Ack Support subfield in the HE Capabilities element to 1, then the recipient may set the Ack Type field to 1 and the TID subfield to 14 to indicate the reception of all the MPDUs carried in the eliciting A-MPDU or multi-TID A-MPDU.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field addressed to an originator in the Multi-STA </w:t>
      </w:r>
      <w:proofErr w:type="spellStart"/>
      <w:r>
        <w:rPr>
          <w:w w:val="100"/>
        </w:rPr>
        <w:t>BlockAck</w:t>
      </w:r>
      <w:proofErr w:type="spellEnd"/>
      <w:r>
        <w:rPr>
          <w:w w:val="100"/>
        </w:rPr>
        <w:t xml:space="preserve"> frame. The recipient determines that all the MPDUs carried in the eliciting A-MPDU are received </w:t>
      </w:r>
      <w:ins w:id="2" w:author="George Cherian" w:date="2019-07-10T08:12:00Z">
        <w:r w:rsidR="004E51FB" w:rsidRPr="00E00C73">
          <w:rPr>
            <w:w w:val="100"/>
            <w:highlight w:val="yellow"/>
            <w:rPrChange w:id="3" w:author="George Cherian" w:date="2019-07-10T08:12:00Z">
              <w:rPr>
                <w:w w:val="100"/>
                <w:highlight w:val="cyan"/>
              </w:rPr>
            </w:rPrChange>
          </w:rPr>
          <w:t>[</w:t>
        </w:r>
        <w:r w:rsidR="00E00C73" w:rsidRPr="00E00C73">
          <w:rPr>
            <w:w w:val="100"/>
            <w:highlight w:val="yellow"/>
            <w:rPrChange w:id="4" w:author="George Cherian" w:date="2019-07-10T08:12:00Z">
              <w:rPr>
                <w:w w:val="100"/>
              </w:rPr>
            </w:rPrChange>
          </w:rPr>
          <w:t>#</w:t>
        </w:r>
        <w:r w:rsidR="004E51FB" w:rsidRPr="00E00C73">
          <w:rPr>
            <w:w w:val="100"/>
            <w:highlight w:val="yellow"/>
            <w:rPrChange w:id="5" w:author="George Cherian" w:date="2019-07-10T08:12:00Z">
              <w:rPr>
                <w:w w:val="100"/>
                <w:highlight w:val="cyan"/>
              </w:rPr>
            </w:rPrChange>
          </w:rPr>
          <w:t>20996</w:t>
        </w:r>
        <w:r w:rsidR="004E51FB" w:rsidRPr="00E00C73">
          <w:rPr>
            <w:w w:val="100"/>
            <w:rPrChange w:id="6" w:author="George Cherian" w:date="2019-07-10T08:12:00Z">
              <w:rPr>
                <w:w w:val="100"/>
                <w:highlight w:val="cyan"/>
              </w:rPr>
            </w:rPrChange>
          </w:rPr>
          <w:t>] if there were no MPDU delimiter CRC errors and no MPDU FCS errors for all MPDUs in that A-MPDU that precede the first MPDU delimiter with EOF equal to 1.</w:t>
        </w:r>
      </w:ins>
      <w:del w:id="7" w:author="George Cherian" w:date="2019-07-10T08:12:00Z">
        <w:r w:rsidRPr="00E00C73" w:rsidDel="004E51FB">
          <w:rPr>
            <w:w w:val="100"/>
          </w:rPr>
          <w:delText>if all the MPDUs that precede the first MPDU delimiter with EOF equal to 1 and MPDU Length field equal to 0 are received</w:delText>
        </w:r>
      </w:del>
      <w:r w:rsidRPr="00E00C73">
        <w:rPr>
          <w:w w:val="100"/>
        </w:rPr>
        <w:t>.</w:t>
      </w:r>
    </w:p>
    <w:p w14:paraId="09246CD9" w14:textId="77777777" w:rsidR="00A966FA" w:rsidRDefault="00A966FA" w:rsidP="00A966FA">
      <w:pPr>
        <w:pStyle w:val="L2"/>
        <w:numPr>
          <w:ilvl w:val="0"/>
          <w:numId w:val="34"/>
        </w:numPr>
        <w:ind w:left="640" w:hanging="440"/>
        <w:rPr>
          <w:w w:val="100"/>
        </w:rPr>
      </w:pPr>
      <w:r>
        <w:rPr>
          <w:w w:val="100"/>
        </w:rPr>
        <w:t>Pre-association ack context: A recipient receiving a Management frame from an unassociated STA, that requires an acknowledgment, shall set the Ack Type field to 0, AID subfield to 2045, and the TID field to 15 in the Per AID TID Info field, and the RA field of the Per AID TID Info field to the intended recipient's MAC address to indicate the successful reception of that Management frame.</w:t>
      </w:r>
    </w:p>
    <w:p w14:paraId="55708205" w14:textId="77777777" w:rsidR="00A966FA" w:rsidRDefault="00A966FA" w:rsidP="00A966FA">
      <w:pPr>
        <w:pStyle w:val="L11"/>
        <w:numPr>
          <w:ilvl w:val="0"/>
          <w:numId w:val="35"/>
        </w:numPr>
        <w:ind w:left="640" w:hanging="440"/>
        <w:rPr>
          <w:w w:val="100"/>
        </w:rPr>
      </w:pPr>
      <w:r>
        <w:rPr>
          <w:w w:val="100"/>
        </w:rPr>
        <w:t>Ack context: A recipient that sets the Ack-Enabled Aggregation Support subfield in the HE Capabilities element to 1 and that receives an EOF MPDU(#20925) soliciting acknowledgment shall set the Ack Type field to 1 and, if the EOF MPDU(#20925) is a QoS Data frame, set the TID field to the TID of the QoS Data frame, or, if the EOF MPDU(#20925) is a Management frame or PS-Poll frame, set the TID field to 15.</w:t>
      </w:r>
      <w:r>
        <w:rPr>
          <w:w w:val="100"/>
        </w:rPr>
        <w:br/>
      </w:r>
      <w:r>
        <w:rPr>
          <w:w w:val="100"/>
        </w:rPr>
        <w:br/>
        <w:t xml:space="preserve">If a received A-MPDU contains more than one EOF MPDU(#20925) that solicits an immediate acknowledgment, then the Multi-STA </w:t>
      </w:r>
      <w:proofErr w:type="spellStart"/>
      <w:r>
        <w:rPr>
          <w:w w:val="100"/>
        </w:rPr>
        <w:t>BlockAck</w:t>
      </w:r>
      <w:proofErr w:type="spellEnd"/>
      <w:r>
        <w:rPr>
          <w:w w:val="100"/>
        </w:rPr>
        <w:t xml:space="preserve"> frame shall contain multiple Per AID TID Info fields, with Ack Type field equal to 1, one for each such received(#20724) EOF MPDU(#20925) requesting an acknowledgment.</w:t>
      </w:r>
      <w:r>
        <w:rPr>
          <w:w w:val="100"/>
        </w:rPr>
        <w:br/>
      </w:r>
      <w:r>
        <w:rPr>
          <w:w w:val="100"/>
        </w:rPr>
        <w:br/>
        <w:t>The TID field is set to the TID of the QoS Data or QoS Null frame that is being acknowledged and set to 15 for a PS Poll frame or Management frame that is being acknowledged.</w:t>
      </w:r>
    </w:p>
    <w:p w14:paraId="5838D4B4" w14:textId="77777777" w:rsidR="00A966FA" w:rsidRDefault="00A966FA" w:rsidP="00A966FA">
      <w:pPr>
        <w:pStyle w:val="L11"/>
        <w:numPr>
          <w:ilvl w:val="0"/>
          <w:numId w:val="36"/>
        </w:numPr>
        <w:ind w:left="640" w:hanging="440"/>
        <w:rPr>
          <w:w w:val="100"/>
        </w:rPr>
      </w:pPr>
      <w:proofErr w:type="spellStart"/>
      <w:r>
        <w:rPr>
          <w:w w:val="100"/>
        </w:rPr>
        <w:t>BlockAck</w:t>
      </w:r>
      <w:proofErr w:type="spellEnd"/>
      <w:r>
        <w:rPr>
          <w:w w:val="100"/>
        </w:rPr>
        <w:t xml:space="preserve"> context: The recipient shall set the Ack Type field to 0 and the TID field of a Per AID TID Info field to the TID value of MPDUs requesting block acknowledgment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 addressed to an originator, one for each MPDU that is requesting block acknowledgment, in which case the Block Ack Starting Sequence Control and Block Ack Bitmap fields shall be set according to 10.24.7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26.3 (Fragmentation and defragmentation)</w:t>
      </w:r>
      <w:r>
        <w:rPr>
          <w:w w:val="100"/>
        </w:rPr>
        <w:fldChar w:fldCharType="end"/>
      </w:r>
      <w:r>
        <w:rPr>
          <w:w w:val="100"/>
        </w:rPr>
        <w:t xml:space="preserve"> </w:t>
      </w:r>
      <w:r>
        <w:rPr>
          <w:w w:val="100"/>
        </w:rPr>
        <w:lastRenderedPageBreak/>
        <w:t>for each block ack session with dynamic fragmentation.</w:t>
      </w:r>
      <w:r>
        <w:rPr>
          <w:w w:val="100"/>
        </w:rPr>
        <w:br/>
      </w:r>
      <w:r>
        <w:rPr>
          <w:w w:val="100"/>
        </w:rPr>
        <w:br/>
        <w:t>The allowed values for the TID field in this context are 0 to 7 (for indicating block acknowledgment of QoS Data frames).</w:t>
      </w:r>
      <w:r>
        <w:rPr>
          <w:w w:val="100"/>
        </w:rPr>
        <w:br/>
      </w:r>
      <w:r>
        <w:rPr>
          <w:w w:val="100"/>
        </w:rPr>
        <w:br/>
        <w:t xml:space="preserve">Variable bitmap lengths may be included in the Per AID TID Info field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1744E3E5" w14:textId="77777777" w:rsidR="00A966FA" w:rsidRDefault="00A966FA" w:rsidP="00A966FA">
      <w:pPr>
        <w:pStyle w:val="T"/>
        <w:rPr>
          <w:w w:val="100"/>
        </w:rPr>
      </w:pPr>
      <w:r>
        <w:rPr>
          <w:w w:val="100"/>
        </w:rPr>
        <w:t xml:space="preserve">The Ack Type subfield(s) in a Multi-STA </w:t>
      </w:r>
      <w:proofErr w:type="spellStart"/>
      <w:r>
        <w:rPr>
          <w:w w:val="100"/>
        </w:rPr>
        <w:t>BlockAck</w:t>
      </w:r>
      <w:proofErr w:type="spellEnd"/>
      <w:r>
        <w:rPr>
          <w:w w:val="100"/>
        </w:rPr>
        <w:t xml:space="preserve"> frame shall be set to 0 if the Multi-STA </w:t>
      </w:r>
      <w:proofErr w:type="spellStart"/>
      <w:r>
        <w:rPr>
          <w:w w:val="100"/>
        </w:rPr>
        <w:t>BlockAck</w:t>
      </w:r>
      <w:proofErr w:type="spellEnd"/>
      <w:r>
        <w:rPr>
          <w:w w:val="100"/>
        </w:rPr>
        <w:t xml:space="preserve"> frame is sent in response to an MU-BAR Trigger </w:t>
      </w:r>
      <w:proofErr w:type="gramStart"/>
      <w:r>
        <w:rPr>
          <w:w w:val="100"/>
        </w:rPr>
        <w:t>frame.(</w:t>
      </w:r>
      <w:proofErr w:type="gramEnd"/>
      <w:r>
        <w:rPr>
          <w:w w:val="100"/>
        </w:rPr>
        <w:t>#20105)</w:t>
      </w:r>
    </w:p>
    <w:p w14:paraId="48E78E40" w14:textId="77777777" w:rsidR="00A966FA" w:rsidRDefault="00A966FA" w:rsidP="00A966FA">
      <w:pPr>
        <w:pStyle w:val="T"/>
        <w:rPr>
          <w:w w:val="100"/>
        </w:rPr>
      </w:pPr>
      <w:r>
        <w:rPr>
          <w:w w:val="100"/>
        </w:rPr>
        <w:t xml:space="preserve">Upon receipt of a Multi-STA </w:t>
      </w:r>
      <w:proofErr w:type="spellStart"/>
      <w:r>
        <w:rPr>
          <w:w w:val="100"/>
        </w:rPr>
        <w:t>BlockAck</w:t>
      </w:r>
      <w:proofErr w:type="spellEnd"/>
      <w:r>
        <w:rPr>
          <w:w w:val="100"/>
        </w:rPr>
        <w:t xml:space="preserve"> frame the originator shall examine each Per AID TID Info field and shall perform the following operations:</w:t>
      </w:r>
    </w:p>
    <w:p w14:paraId="764900B8" w14:textId="77777777" w:rsidR="00A966FA" w:rsidRDefault="00A966FA" w:rsidP="00A966FA">
      <w:pPr>
        <w:pStyle w:val="DL1"/>
        <w:numPr>
          <w:ilvl w:val="0"/>
          <w:numId w:val="31"/>
        </w:numPr>
        <w:tabs>
          <w:tab w:val="clear" w:pos="640"/>
          <w:tab w:val="left" w:pos="600"/>
        </w:tabs>
        <w:suppressAutoHyphens w:val="0"/>
        <w:ind w:left="640" w:hanging="440"/>
        <w:rPr>
          <w:w w:val="100"/>
        </w:rPr>
      </w:pPr>
      <w:r>
        <w:rPr>
          <w:w w:val="100"/>
        </w:rPr>
        <w:t xml:space="preserve">If the AID subfield is 0 for an AP originator or the non-AP STA's AID for a non-AP STA originator, the Ack Type field is 0 and the TID field is less than 8 then the </w:t>
      </w:r>
      <w:proofErr w:type="spellStart"/>
      <w:r>
        <w:rPr>
          <w:w w:val="100"/>
        </w:rPr>
        <w:t>BlockAck</w:t>
      </w:r>
      <w:proofErr w:type="spellEnd"/>
      <w:r>
        <w:rPr>
          <w:w w:val="100"/>
        </w:rPr>
        <w:t xml:space="preserve"> Starting Sequence Control, TID and Block Ack Bitmap fields of the Per AID TID Info field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26.3 (Fragmentation and defragmentation)</w:t>
      </w:r>
      <w:r>
        <w:rPr>
          <w:w w:val="100"/>
        </w:rPr>
        <w:fldChar w:fldCharType="end"/>
      </w:r>
      <w:r>
        <w:rPr>
          <w:w w:val="100"/>
        </w:rPr>
        <w:t>, and as defined below.</w:t>
      </w:r>
    </w:p>
    <w:p w14:paraId="69AD7A05" w14:textId="77777777" w:rsidR="00A966FA" w:rsidRDefault="00A966FA" w:rsidP="00A966FA">
      <w:pPr>
        <w:pStyle w:val="DL1"/>
        <w:numPr>
          <w:ilvl w:val="0"/>
          <w:numId w:val="31"/>
        </w:numPr>
        <w:tabs>
          <w:tab w:val="clear" w:pos="640"/>
          <w:tab w:val="left" w:pos="600"/>
        </w:tabs>
        <w:suppressAutoHyphens w:val="0"/>
        <w:ind w:left="640" w:hanging="440"/>
        <w:rPr>
          <w:w w:val="100"/>
        </w:rPr>
      </w:pPr>
      <w:r>
        <w:rPr>
          <w:w w:val="100"/>
        </w:rPr>
        <w:t>If the AID subfield is 2045, the Ack Type field is 0 and the TID field is 15, then the Per AID TID Info field indicates the acknowledgment of a single Management frame sent by the unassociated STA as defined by the acknowledgment context.</w:t>
      </w:r>
    </w:p>
    <w:p w14:paraId="3F2EF04D" w14:textId="77777777" w:rsidR="00A966FA" w:rsidRDefault="00A966FA" w:rsidP="00A966FA">
      <w:pPr>
        <w:pStyle w:val="DL1"/>
        <w:numPr>
          <w:ilvl w:val="0"/>
          <w:numId w:val="31"/>
        </w:numPr>
        <w:tabs>
          <w:tab w:val="clear" w:pos="640"/>
          <w:tab w:val="left" w:pos="600"/>
        </w:tabs>
        <w:suppressAutoHyphens w:val="0"/>
        <w:ind w:left="640" w:hanging="440"/>
        <w:rPr>
          <w:w w:val="100"/>
        </w:rPr>
      </w:pPr>
      <w:r>
        <w:rPr>
          <w:w w:val="100"/>
        </w:rPr>
        <w:t>If the AID subfield is 0 for an AP originator or the non-AP STA's AID for a non-AP STA originator, the Ack Type field is 1 and the TID is less than or equal to 7 or is equal to 15, then the Per AID TID Info field indicates the acknowledgment of an EOF MPDU(#20925) that is a QoS Data frame identified by the value of the TID, a Management frame or a PS-Poll frame.</w:t>
      </w:r>
    </w:p>
    <w:p w14:paraId="06C595B0" w14:textId="77777777" w:rsidR="00A966FA" w:rsidRDefault="00A966FA" w:rsidP="00A966FA">
      <w:pPr>
        <w:pStyle w:val="DL1"/>
        <w:numPr>
          <w:ilvl w:val="0"/>
          <w:numId w:val="31"/>
        </w:numPr>
        <w:tabs>
          <w:tab w:val="clear" w:pos="640"/>
          <w:tab w:val="left" w:pos="600"/>
        </w:tabs>
        <w:suppressAutoHyphens w:val="0"/>
        <w:ind w:left="640" w:hanging="440"/>
        <w:rPr>
          <w:w w:val="100"/>
        </w:rPr>
      </w:pPr>
      <w:r>
        <w:rPr>
          <w:w w:val="100"/>
        </w:rPr>
        <w:t>If the AID subfield is 0 for an AP originator or the non-AP STA's AID for a non-AP STA originator, the Ack Type field is 1 and the TID subfield of AID TID Info field is 14, then the Per AID TID Info field indicates the acknowledgment of all MPDUs carried in the eliciting A-MPDU as defined by the acknowledgment context.</w:t>
      </w:r>
    </w:p>
    <w:p w14:paraId="650C4100" w14:textId="77777777" w:rsidR="00A966FA" w:rsidRDefault="00A966FA" w:rsidP="00A966FA">
      <w:pPr>
        <w:pStyle w:val="H3"/>
        <w:numPr>
          <w:ilvl w:val="0"/>
          <w:numId w:val="12"/>
        </w:numPr>
        <w:suppressAutoHyphens w:val="0"/>
        <w:rPr>
          <w:w w:val="100"/>
        </w:rPr>
      </w:pPr>
      <w:bookmarkStart w:id="8" w:name="RTF39363235353a2048332c312e"/>
      <w:r>
        <w:rPr>
          <w:w w:val="100"/>
        </w:rPr>
        <w:t>Negotiation of block ack bitmap lengths</w:t>
      </w:r>
      <w:bookmarkEnd w:id="8"/>
    </w:p>
    <w:p w14:paraId="22268274" w14:textId="77777777" w:rsidR="00A966FA" w:rsidRDefault="00A966FA" w:rsidP="00A966FA">
      <w:pPr>
        <w:pStyle w:val="T"/>
        <w:rPr>
          <w:b/>
          <w:bCs/>
          <w:i/>
          <w:iCs/>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9.3.1.8 (</w:t>
      </w:r>
      <w:proofErr w:type="spellStart"/>
      <w:r>
        <w:rPr>
          <w:w w:val="100"/>
        </w:rPr>
        <w:t>BlockAck</w:t>
      </w:r>
      <w:proofErr w:type="spellEnd"/>
      <w:r>
        <w:rPr>
          <w:w w:val="100"/>
        </w:rPr>
        <w:t xml:space="preserve"> frame format). The allowed Block Ack Bitmap lengths for each of the negotiated buffer sizes are defined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40"/>
        <w:gridCol w:w="2400"/>
        <w:gridCol w:w="2400"/>
      </w:tblGrid>
      <w:tr w:rsidR="00A966FA" w14:paraId="2DCFB3BD" w14:textId="77777777" w:rsidTr="00A966FA">
        <w:trPr>
          <w:jc w:val="center"/>
        </w:trPr>
        <w:tc>
          <w:tcPr>
            <w:tcW w:w="6340" w:type="dxa"/>
            <w:gridSpan w:val="3"/>
            <w:vAlign w:val="center"/>
            <w:hideMark/>
          </w:tcPr>
          <w:p w14:paraId="3A6773BC" w14:textId="77777777" w:rsidR="00A966FA" w:rsidRDefault="00A966FA" w:rsidP="00A966FA">
            <w:pPr>
              <w:pStyle w:val="TableTitle"/>
              <w:numPr>
                <w:ilvl w:val="0"/>
                <w:numId w:val="13"/>
              </w:numPr>
              <w:rPr>
                <w:w w:val="1"/>
              </w:rPr>
            </w:pPr>
            <w:bookmarkStart w:id="9" w:name="RTF5f546f633133383133323832"/>
            <w:r>
              <w:rPr>
                <w:w w:val="100"/>
              </w:rPr>
              <w:t>Negotiat</w:t>
            </w:r>
            <w:bookmarkEnd w:id="9"/>
            <w:r>
              <w:rPr>
                <w:w w:val="100"/>
              </w:rPr>
              <w:t>ed buffer size and Block Ack Bitmap subfield length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A966FA" w14:paraId="5966AB42" w14:textId="77777777" w:rsidTr="00A966FA">
        <w:trPr>
          <w:trHeight w:val="1040"/>
          <w:jc w:val="center"/>
        </w:trPr>
        <w:tc>
          <w:tcPr>
            <w:tcW w:w="15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42F153B" w14:textId="77777777" w:rsidR="00A966FA" w:rsidRDefault="00A966FA">
            <w:pPr>
              <w:pStyle w:val="CellHeading"/>
            </w:pPr>
            <w:r>
              <w:rPr>
                <w:w w:val="100"/>
              </w:rPr>
              <w:t>Negotiated buffer size</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D4E3B6B" w14:textId="77777777" w:rsidR="00A966FA" w:rsidRDefault="00A966FA">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D4A608B" w14:textId="77777777" w:rsidR="00A966FA" w:rsidRDefault="00A966FA">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A966FA" w14:paraId="67E4298B" w14:textId="77777777" w:rsidTr="00A966FA">
        <w:trPr>
          <w:trHeight w:val="360"/>
          <w:jc w:val="center"/>
        </w:trPr>
        <w:tc>
          <w:tcPr>
            <w:tcW w:w="1540" w:type="dxa"/>
            <w:tcBorders>
              <w:top w:val="single" w:sz="12" w:space="0" w:color="000000"/>
              <w:left w:val="single" w:sz="12" w:space="0" w:color="000000"/>
              <w:bottom w:val="single" w:sz="2" w:space="0" w:color="000000"/>
              <w:right w:val="single" w:sz="2" w:space="0" w:color="000000"/>
            </w:tcBorders>
            <w:hideMark/>
          </w:tcPr>
          <w:p w14:paraId="52C4D911" w14:textId="77777777" w:rsidR="00A966FA" w:rsidRDefault="00A966FA">
            <w:pPr>
              <w:pStyle w:val="CellBody"/>
              <w:jc w:val="center"/>
            </w:pPr>
            <w:r>
              <w:rPr>
                <w:w w:val="100"/>
              </w:rPr>
              <w:t>1–64</w:t>
            </w:r>
          </w:p>
        </w:tc>
        <w:tc>
          <w:tcPr>
            <w:tcW w:w="2400" w:type="dxa"/>
            <w:tcBorders>
              <w:top w:val="single" w:sz="12" w:space="0" w:color="000000"/>
              <w:left w:val="single" w:sz="2" w:space="0" w:color="000000"/>
              <w:bottom w:val="single" w:sz="2" w:space="0" w:color="000000"/>
              <w:right w:val="single" w:sz="2" w:space="0" w:color="000000"/>
            </w:tcBorders>
            <w:hideMark/>
          </w:tcPr>
          <w:p w14:paraId="64C85610" w14:textId="77777777" w:rsidR="00A966FA" w:rsidRDefault="00A966FA">
            <w:pPr>
              <w:pStyle w:val="CellBody"/>
              <w:jc w:val="center"/>
            </w:pPr>
            <w:r>
              <w:rPr>
                <w:w w:val="100"/>
              </w:rPr>
              <w:t>64</w:t>
            </w:r>
          </w:p>
        </w:tc>
        <w:tc>
          <w:tcPr>
            <w:tcW w:w="2400" w:type="dxa"/>
            <w:tcBorders>
              <w:top w:val="single" w:sz="12" w:space="0" w:color="000000"/>
              <w:left w:val="single" w:sz="2" w:space="0" w:color="000000"/>
              <w:bottom w:val="single" w:sz="2" w:space="0" w:color="000000"/>
              <w:right w:val="single" w:sz="12" w:space="0" w:color="000000"/>
            </w:tcBorders>
            <w:hideMark/>
          </w:tcPr>
          <w:p w14:paraId="749A8B6F" w14:textId="77777777" w:rsidR="00A966FA" w:rsidRDefault="00A966FA">
            <w:pPr>
              <w:pStyle w:val="CellBody"/>
              <w:jc w:val="center"/>
            </w:pPr>
            <w:r>
              <w:rPr>
                <w:w w:val="100"/>
              </w:rPr>
              <w:t>32 or 64</w:t>
            </w:r>
          </w:p>
        </w:tc>
      </w:tr>
      <w:tr w:rsidR="00A966FA" w14:paraId="2343A3CE" w14:textId="77777777" w:rsidTr="00A966FA">
        <w:trPr>
          <w:trHeight w:val="360"/>
          <w:jc w:val="center"/>
        </w:trPr>
        <w:tc>
          <w:tcPr>
            <w:tcW w:w="1540" w:type="dxa"/>
            <w:tcBorders>
              <w:top w:val="nil"/>
              <w:left w:val="single" w:sz="12" w:space="0" w:color="000000"/>
              <w:bottom w:val="single" w:sz="2" w:space="0" w:color="000000"/>
              <w:right w:val="single" w:sz="2" w:space="0" w:color="000000"/>
            </w:tcBorders>
            <w:hideMark/>
          </w:tcPr>
          <w:p w14:paraId="371A9C07" w14:textId="77777777" w:rsidR="00A966FA" w:rsidRDefault="00A966FA">
            <w:pPr>
              <w:pStyle w:val="CellBody"/>
              <w:jc w:val="center"/>
            </w:pPr>
            <w:r>
              <w:rPr>
                <w:w w:val="100"/>
              </w:rPr>
              <w:t>65–128</w:t>
            </w:r>
          </w:p>
        </w:tc>
        <w:tc>
          <w:tcPr>
            <w:tcW w:w="2400" w:type="dxa"/>
            <w:tcBorders>
              <w:top w:val="nil"/>
              <w:left w:val="single" w:sz="2" w:space="0" w:color="000000"/>
              <w:bottom w:val="single" w:sz="2" w:space="0" w:color="000000"/>
              <w:right w:val="single" w:sz="2" w:space="0" w:color="000000"/>
            </w:tcBorders>
            <w:hideMark/>
          </w:tcPr>
          <w:p w14:paraId="12E08CEA" w14:textId="77777777" w:rsidR="00A966FA" w:rsidRDefault="00A966FA">
            <w:pPr>
              <w:pStyle w:val="CellBody"/>
              <w:jc w:val="center"/>
            </w:pPr>
            <w:r>
              <w:rPr>
                <w:w w:val="100"/>
              </w:rPr>
              <w:t>64 or 256</w:t>
            </w:r>
          </w:p>
        </w:tc>
        <w:tc>
          <w:tcPr>
            <w:tcW w:w="2400" w:type="dxa"/>
            <w:tcBorders>
              <w:top w:val="nil"/>
              <w:left w:val="single" w:sz="2" w:space="0" w:color="000000"/>
              <w:bottom w:val="single" w:sz="2" w:space="0" w:color="000000"/>
              <w:right w:val="single" w:sz="12" w:space="0" w:color="000000"/>
            </w:tcBorders>
            <w:hideMark/>
          </w:tcPr>
          <w:p w14:paraId="4B8AB4B7" w14:textId="77777777" w:rsidR="00A966FA" w:rsidRDefault="00A966FA">
            <w:pPr>
              <w:pStyle w:val="CellBody"/>
              <w:jc w:val="center"/>
            </w:pPr>
            <w:r>
              <w:rPr>
                <w:w w:val="100"/>
              </w:rPr>
              <w:t>32, 64 or 128</w:t>
            </w:r>
          </w:p>
        </w:tc>
      </w:tr>
      <w:tr w:rsidR="00A966FA" w14:paraId="06B5E849" w14:textId="77777777" w:rsidTr="00A966FA">
        <w:trPr>
          <w:trHeight w:val="360"/>
          <w:jc w:val="center"/>
        </w:trPr>
        <w:tc>
          <w:tcPr>
            <w:tcW w:w="1540" w:type="dxa"/>
            <w:tcBorders>
              <w:top w:val="nil"/>
              <w:left w:val="single" w:sz="12" w:space="0" w:color="000000"/>
              <w:bottom w:val="single" w:sz="12" w:space="0" w:color="000000"/>
              <w:right w:val="single" w:sz="2" w:space="0" w:color="000000"/>
            </w:tcBorders>
            <w:hideMark/>
          </w:tcPr>
          <w:p w14:paraId="74EFC8B6" w14:textId="77777777" w:rsidR="00A966FA" w:rsidRDefault="00A966FA">
            <w:pPr>
              <w:pStyle w:val="CellBody"/>
              <w:jc w:val="center"/>
            </w:pPr>
            <w:r>
              <w:rPr>
                <w:w w:val="100"/>
              </w:rPr>
              <w:t>129–256</w:t>
            </w:r>
          </w:p>
        </w:tc>
        <w:tc>
          <w:tcPr>
            <w:tcW w:w="2400" w:type="dxa"/>
            <w:tcBorders>
              <w:top w:val="nil"/>
              <w:left w:val="single" w:sz="2" w:space="0" w:color="000000"/>
              <w:bottom w:val="single" w:sz="2" w:space="0" w:color="000000"/>
              <w:right w:val="single" w:sz="2" w:space="0" w:color="000000"/>
            </w:tcBorders>
            <w:hideMark/>
          </w:tcPr>
          <w:p w14:paraId="2DF3D4C5" w14:textId="77777777" w:rsidR="00A966FA" w:rsidRDefault="00A966FA">
            <w:pPr>
              <w:pStyle w:val="CellBody"/>
              <w:jc w:val="center"/>
            </w:pPr>
            <w:r>
              <w:rPr>
                <w:w w:val="100"/>
              </w:rPr>
              <w:t>64 or 256</w:t>
            </w:r>
          </w:p>
        </w:tc>
        <w:tc>
          <w:tcPr>
            <w:tcW w:w="2400" w:type="dxa"/>
            <w:tcBorders>
              <w:top w:val="nil"/>
              <w:left w:val="single" w:sz="2" w:space="0" w:color="000000"/>
              <w:bottom w:val="single" w:sz="2" w:space="0" w:color="000000"/>
              <w:right w:val="single" w:sz="12" w:space="0" w:color="000000"/>
            </w:tcBorders>
            <w:hideMark/>
          </w:tcPr>
          <w:p w14:paraId="7E365DB5" w14:textId="77777777" w:rsidR="00A966FA" w:rsidRDefault="00A966FA">
            <w:pPr>
              <w:pStyle w:val="CellBody"/>
              <w:jc w:val="center"/>
            </w:pPr>
            <w:r>
              <w:rPr>
                <w:w w:val="100"/>
              </w:rPr>
              <w:t>32, 64, 128 or 256</w:t>
            </w:r>
          </w:p>
        </w:tc>
      </w:tr>
      <w:tr w:rsidR="00A966FA" w14:paraId="1EFC5CF7" w14:textId="77777777" w:rsidTr="00A966FA">
        <w:trPr>
          <w:trHeight w:val="760"/>
          <w:jc w:val="center"/>
        </w:trPr>
        <w:tc>
          <w:tcPr>
            <w:tcW w:w="6340" w:type="dxa"/>
            <w:gridSpan w:val="3"/>
            <w:tcBorders>
              <w:top w:val="single" w:sz="12" w:space="0" w:color="000000"/>
              <w:left w:val="single" w:sz="12" w:space="0" w:color="000000"/>
              <w:bottom w:val="single" w:sz="12" w:space="0" w:color="000000"/>
              <w:right w:val="single" w:sz="12" w:space="0" w:color="000000"/>
            </w:tcBorders>
            <w:hideMark/>
          </w:tcPr>
          <w:p w14:paraId="0B9CF1FE" w14:textId="77777777" w:rsidR="00A966FA" w:rsidRDefault="00A966FA">
            <w:pPr>
              <w:pStyle w:val="Note"/>
            </w:pPr>
            <w:r>
              <w:rPr>
                <w:w w:val="100"/>
              </w:rPr>
              <w:t xml:space="preserve">NOTE—A 32-bit Block Ack Bitmap subfield length is not allowed unless the originator has set the 32-bit BA Bitmap Support field in the HE MAC Capabilities Information field in the HE Capabilities element to </w:t>
            </w:r>
            <w:proofErr w:type="gramStart"/>
            <w:r>
              <w:rPr>
                <w:w w:val="100"/>
              </w:rPr>
              <w:t>1.(</w:t>
            </w:r>
            <w:proofErr w:type="gramEnd"/>
            <w:r>
              <w:rPr>
                <w:w w:val="100"/>
              </w:rPr>
              <w:t>#20608)</w:t>
            </w:r>
          </w:p>
        </w:tc>
      </w:tr>
    </w:tbl>
    <w:p w14:paraId="52873257" w14:textId="77777777" w:rsidR="00A966FA" w:rsidRDefault="00A966FA" w:rsidP="00A966FA">
      <w:pPr>
        <w:pStyle w:val="T"/>
        <w:rPr>
          <w:b/>
          <w:bCs/>
          <w:i/>
          <w:iCs/>
          <w:w w:val="100"/>
        </w:rPr>
      </w:pPr>
    </w:p>
    <w:p w14:paraId="27A31FCE" w14:textId="77777777" w:rsidR="00A966FA" w:rsidRDefault="00A966FA" w:rsidP="00A966FA">
      <w:pPr>
        <w:pStyle w:val="T"/>
        <w:rPr>
          <w:w w:val="100"/>
        </w:rPr>
      </w:pPr>
      <w:proofErr w:type="spellStart"/>
      <w:r>
        <w:rPr>
          <w:w w:val="100"/>
        </w:rPr>
        <w:lastRenderedPageBreak/>
        <w:t>An</w:t>
      </w:r>
      <w:proofErr w:type="spellEnd"/>
      <w:r>
        <w:rPr>
          <w:w w:val="100"/>
        </w:rPr>
        <w:t xml:space="preserve"> HE STA that transmits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shall use a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xml:space="preserve"> for the negotiated buffer size of the block ack agreement to which the BA Information field corresponds.</w:t>
      </w:r>
    </w:p>
    <w:p w14:paraId="3807E067" w14:textId="77777777" w:rsidR="00A966FA" w:rsidRDefault="00A966FA" w:rsidP="00A966FA">
      <w:pPr>
        <w:pStyle w:val="T"/>
        <w:rPr>
          <w:w w:val="100"/>
        </w:rPr>
      </w:pPr>
      <w:r>
        <w:rPr>
          <w:w w:val="100"/>
        </w:rPr>
        <w:t xml:space="preserve">The recipient is allowed </w:t>
      </w:r>
      <w:proofErr w:type="gramStart"/>
      <w:r>
        <w:rPr>
          <w:w w:val="100"/>
        </w:rPr>
        <w:t>to(</w:t>
      </w:r>
      <w:proofErr w:type="gramEnd"/>
      <w:r>
        <w:rPr>
          <w:w w:val="100"/>
        </w:rPr>
        <w:t xml:space="preserve">#20607) respond with a Block Ack Bitmap subfield in the BA Information field that is less than the maximum allowed Block Ack Bitmap for the negotiated buffer size. The length of the Block Ack Bitmap subfield in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may be less than the negotiated buffer size but shall be </w:t>
      </w:r>
      <w:proofErr w:type="gramStart"/>
      <w:r>
        <w:rPr>
          <w:w w:val="100"/>
        </w:rPr>
        <w:t>sufficient</w:t>
      </w:r>
      <w:proofErr w:type="gramEnd"/>
      <w:r>
        <w:rPr>
          <w:w w:val="100"/>
        </w:rPr>
        <w:t xml:space="preserve"> to include the recipient's scoreboard state for MPDUs beginning with the MPDU for which the Sequence Number subfield value is </w:t>
      </w:r>
      <w:proofErr w:type="spellStart"/>
      <w:r>
        <w:rPr>
          <w:i/>
          <w:iCs/>
          <w:w w:val="100"/>
        </w:rPr>
        <w:t>WinStartR</w:t>
      </w:r>
      <w:proofErr w:type="spellEnd"/>
      <w:r>
        <w:rPr>
          <w:w w:val="100"/>
        </w:rPr>
        <w:t xml:space="preserve"> and ending with the MPDU for which the Sequence Number subfield is </w:t>
      </w:r>
      <w:proofErr w:type="spellStart"/>
      <w:r>
        <w:rPr>
          <w:i/>
          <w:iCs/>
          <w:w w:val="100"/>
        </w:rPr>
        <w:t>WinEndR</w:t>
      </w:r>
      <w:proofErr w:type="spellEnd"/>
      <w:r>
        <w:rPr>
          <w:w w:val="100"/>
        </w:rPr>
        <w:t>.</w:t>
      </w:r>
    </w:p>
    <w:p w14:paraId="21389C99" w14:textId="77777777" w:rsidR="00A966FA" w:rsidRDefault="00A966FA" w:rsidP="00A966FA">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When the Buffer Size field in the ADDBA Request frame is set to 0, the Buffer Size field of an ADDBA Response frame is in the range 1 to 64.</w:t>
      </w:r>
    </w:p>
    <w:p w14:paraId="13DC5082" w14:textId="77777777" w:rsidR="00A966FA" w:rsidRDefault="00A966FA" w:rsidP="00A966FA">
      <w:pPr>
        <w:pStyle w:val="Note"/>
        <w:rPr>
          <w:w w:val="100"/>
        </w:rPr>
      </w:pPr>
      <w:r>
        <w:rPr>
          <w:w w:val="100"/>
        </w:rPr>
        <w:t xml:space="preserve">NOTE—Refer to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xml:space="preserve"> for the negotiated buffer size of the block ack agreement.</w:t>
      </w:r>
    </w:p>
    <w:p w14:paraId="0609442D" w14:textId="77777777" w:rsidR="00A966FA" w:rsidRDefault="00A966FA" w:rsidP="00A966FA">
      <w:pPr>
        <w:pStyle w:val="T"/>
        <w:rPr>
          <w:w w:val="100"/>
        </w:rPr>
      </w:pPr>
      <w:r>
        <w:rPr>
          <w:w w:val="100"/>
        </w:rPr>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0.</w:t>
      </w:r>
    </w:p>
    <w:p w14:paraId="2C8927A0" w14:textId="77777777" w:rsidR="00A966FA" w:rsidRDefault="00A966FA" w:rsidP="00A966FA">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it.</w:t>
      </w:r>
    </w:p>
    <w:p w14:paraId="24C1DE39" w14:textId="77777777" w:rsidR="00A966FA" w:rsidRDefault="00A966FA" w:rsidP="00A966FA">
      <w:pPr>
        <w:pStyle w:val="T"/>
        <w:rPr>
          <w:w w:val="100"/>
        </w:rPr>
      </w:pPr>
      <w:r>
        <w:rPr>
          <w:w w:val="100"/>
        </w:rPr>
        <w:t xml:space="preserve">The originator of a </w:t>
      </w:r>
      <w:proofErr w:type="spellStart"/>
      <w:r>
        <w:rPr>
          <w:w w:val="100"/>
        </w:rPr>
        <w:t>BlockAckReq</w:t>
      </w:r>
      <w:proofErr w:type="spellEnd"/>
      <w:r>
        <w:rPr>
          <w:w w:val="100"/>
        </w:rPr>
        <w:t xml:space="preserve"> frame, MU-BAR Trigger frame, GCR MU-BAR Trigger frame or a A-MPDU that includes QoS Data frames that solicits an immediate </w:t>
      </w:r>
      <w:proofErr w:type="spellStart"/>
      <w:r>
        <w:rPr>
          <w:w w:val="100"/>
        </w:rPr>
        <w:t>BlockAck</w:t>
      </w:r>
      <w:proofErr w:type="spellEnd"/>
      <w:r>
        <w:rPr>
          <w:w w:val="100"/>
        </w:rPr>
        <w:t xml:space="preserve"> frame response or </w:t>
      </w:r>
      <w:proofErr w:type="spellStart"/>
      <w:r>
        <w:rPr>
          <w:w w:val="100"/>
        </w:rPr>
        <w:t>Mangement</w:t>
      </w:r>
      <w:proofErr w:type="spellEnd"/>
      <w:r>
        <w:rPr>
          <w:w w:val="100"/>
        </w:rPr>
        <w:t xml:space="preserve"> frame that solicits </w:t>
      </w:r>
      <w:proofErr w:type="gramStart"/>
      <w:r>
        <w:rPr>
          <w:w w:val="100"/>
        </w:rPr>
        <w:t>acknowledgment(</w:t>
      </w:r>
      <w:proofErr w:type="gramEnd"/>
      <w:r>
        <w:rPr>
          <w:w w:val="100"/>
        </w:rPr>
        <w:t xml:space="preserve">#20890) shall set the Duration field value accounting for the largest </w:t>
      </w:r>
      <w:proofErr w:type="spellStart"/>
      <w:r>
        <w:rPr>
          <w:w w:val="100"/>
        </w:rPr>
        <w:t>BlockAck</w:t>
      </w:r>
      <w:proofErr w:type="spellEnd"/>
      <w:r>
        <w:rPr>
          <w:w w:val="100"/>
        </w:rPr>
        <w:t xml:space="preserve"> Bitmap length based on negotiated buffer size.</w:t>
      </w:r>
    </w:p>
    <w:p w14:paraId="3C76F3EB" w14:textId="77777777" w:rsidR="00A966FA" w:rsidRDefault="00A966FA" w:rsidP="00A966FA">
      <w:pPr>
        <w:pStyle w:val="T"/>
        <w:rPr>
          <w:w w:val="100"/>
        </w:rPr>
      </w:pPr>
      <w:r>
        <w:rPr>
          <w:w w:val="100"/>
        </w:rPr>
        <w:t xml:space="preserve">A recipient shall not transmit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with the LSB of the Fragment Number subfield set to 1 unless the recipient has received from the originator </w:t>
      </w:r>
      <w:proofErr w:type="spellStart"/>
      <w:r>
        <w:rPr>
          <w:w w:val="100"/>
        </w:rPr>
        <w:t>an</w:t>
      </w:r>
      <w:proofErr w:type="spellEnd"/>
      <w:r>
        <w:rPr>
          <w:w w:val="100"/>
        </w:rPr>
        <w:t xml:space="preserve"> HE Capabilities element with the Dynamic Fragmentation Support subfield equal to 3. If the LSB of the Fragment Number subfield of the </w:t>
      </w:r>
      <w:proofErr w:type="spellStart"/>
      <w:r>
        <w:rPr>
          <w:w w:val="100"/>
        </w:rPr>
        <w:t>BlockAck</w:t>
      </w:r>
      <w:proofErr w:type="spellEnd"/>
      <w:r>
        <w:rPr>
          <w:w w:val="100"/>
        </w:rPr>
        <w:t xml:space="preserve"> frame is set to 1, then the Block Ack Bitmap fields are set as defined in </w:t>
      </w:r>
      <w:r>
        <w:rPr>
          <w:w w:val="100"/>
        </w:rPr>
        <w:fldChar w:fldCharType="begin"/>
      </w:r>
      <w:r>
        <w:rPr>
          <w:w w:val="100"/>
        </w:rPr>
        <w:instrText xml:space="preserve"> REF  RTF33323738333a2048342c312e \h</w:instrText>
      </w:r>
      <w:r>
        <w:rPr>
          <w:w w:val="100"/>
        </w:rPr>
      </w:r>
      <w:r>
        <w:rPr>
          <w:w w:val="100"/>
        </w:rPr>
        <w:fldChar w:fldCharType="separate"/>
      </w:r>
      <w:r>
        <w:rPr>
          <w:w w:val="100"/>
        </w:rPr>
        <w:t>26.3.2.4 (Level 3 dynamic fragmentation)</w:t>
      </w:r>
      <w:r>
        <w:rPr>
          <w:w w:val="100"/>
        </w:rPr>
        <w:fldChar w:fldCharType="end"/>
      </w:r>
      <w:r>
        <w:rPr>
          <w:w w:val="100"/>
        </w:rPr>
        <w:t>(#21307).</w:t>
      </w:r>
    </w:p>
    <w:p w14:paraId="3A785597" w14:textId="77777777" w:rsidR="00A966FA" w:rsidRDefault="00A966FA" w:rsidP="00A966FA">
      <w:pPr>
        <w:pStyle w:val="H3"/>
        <w:numPr>
          <w:ilvl w:val="0"/>
          <w:numId w:val="14"/>
        </w:numPr>
        <w:suppressAutoHyphens w:val="0"/>
        <w:rPr>
          <w:w w:val="100"/>
        </w:rPr>
      </w:pPr>
      <w:bookmarkStart w:id="10" w:name="RTF35383638303a2048332c312e"/>
      <w:r>
        <w:rPr>
          <w:w w:val="100"/>
        </w:rPr>
        <w:t>Per-PPDU acknowledgment selection rules</w:t>
      </w:r>
      <w:bookmarkEnd w:id="10"/>
    </w:p>
    <w:p w14:paraId="357845D1" w14:textId="77777777" w:rsidR="00A966FA" w:rsidRDefault="00A966FA" w:rsidP="00A966FA">
      <w:pPr>
        <w:pStyle w:val="H4"/>
        <w:numPr>
          <w:ilvl w:val="0"/>
          <w:numId w:val="15"/>
        </w:numPr>
        <w:rPr>
          <w:w w:val="100"/>
        </w:rPr>
      </w:pPr>
      <w:r>
        <w:rPr>
          <w:w w:val="100"/>
        </w:rPr>
        <w:t>General</w:t>
      </w:r>
    </w:p>
    <w:p w14:paraId="621B3319" w14:textId="77777777" w:rsidR="00A966FA" w:rsidRDefault="00A966FA" w:rsidP="00A966FA">
      <w:pPr>
        <w:pStyle w:val="T"/>
        <w:rPr>
          <w:w w:val="100"/>
        </w:rPr>
      </w:pPr>
      <w:r>
        <w:rPr>
          <w:w w:val="100"/>
        </w:rPr>
        <w:t xml:space="preserve">A STA that transmits a PPDU can solicit different immediate responses for frames contained in the PPDU by using the Ack Policy Indication </w:t>
      </w:r>
      <w:proofErr w:type="gramStart"/>
      <w:r>
        <w:rPr>
          <w:w w:val="100"/>
        </w:rPr>
        <w:t>subfield(</w:t>
      </w:r>
      <w:proofErr w:type="gramEnd"/>
      <w:r>
        <w:rPr>
          <w:w w:val="100"/>
        </w:rPr>
        <w:t>#20545) of QoS Data or QoS Null frames, the type of the frame, PPDU format, number of TIDs in the A-MPDU and the EOF field setting of the A-MPDU delimiter.</w:t>
      </w:r>
    </w:p>
    <w:p w14:paraId="48842D8F" w14:textId="77777777" w:rsidR="00A966FA" w:rsidRDefault="00A966FA" w:rsidP="00A966FA">
      <w:pPr>
        <w:pStyle w:val="H4"/>
        <w:numPr>
          <w:ilvl w:val="0"/>
          <w:numId w:val="16"/>
        </w:numPr>
        <w:rPr>
          <w:w w:val="100"/>
        </w:rPr>
      </w:pPr>
      <w:r>
        <w:rPr>
          <w:w w:val="100"/>
        </w:rPr>
        <w:t>Responding to an HE SU PPDU or HE ER SU PPDU with an SU PPDU</w:t>
      </w:r>
    </w:p>
    <w:p w14:paraId="11D49ADF" w14:textId="77777777" w:rsidR="00A966FA" w:rsidRDefault="00A966FA" w:rsidP="00A966FA">
      <w:pPr>
        <w:pStyle w:val="T"/>
        <w:rPr>
          <w:w w:val="100"/>
        </w:rPr>
      </w:pPr>
      <w:proofErr w:type="spellStart"/>
      <w:r>
        <w:rPr>
          <w:w w:val="100"/>
        </w:rPr>
        <w:t>An</w:t>
      </w:r>
      <w:proofErr w:type="spellEnd"/>
      <w:r>
        <w:rPr>
          <w:w w:val="100"/>
        </w:rPr>
        <w:t xml:space="preserve"> HE STA that receives an HE SU PPDU or HE ER SU PPDU carrying an A-MPDU that includes MPDUs that solicits acknowledgment and that does not include a triggering </w:t>
      </w:r>
      <w:proofErr w:type="gramStart"/>
      <w:r>
        <w:rPr>
          <w:w w:val="100"/>
        </w:rPr>
        <w:t>frame(</w:t>
      </w:r>
      <w:proofErr w:type="gramEnd"/>
      <w:r>
        <w:rPr>
          <w:w w:val="100"/>
        </w:rPr>
        <w:t>#21348)(#20943) shall respond using an SU PPDU as follows:</w:t>
      </w:r>
    </w:p>
    <w:p w14:paraId="24462146" w14:textId="68F4F2E3" w:rsidR="00A966FA" w:rsidRDefault="00A966FA" w:rsidP="00A966FA">
      <w:pPr>
        <w:pStyle w:val="Ll"/>
        <w:numPr>
          <w:ilvl w:val="0"/>
          <w:numId w:val="37"/>
        </w:numPr>
        <w:suppressAutoHyphens w:val="0"/>
        <w:ind w:left="1040" w:hanging="400"/>
        <w:rPr>
          <w:w w:val="100"/>
        </w:rPr>
      </w:pPr>
      <w:r>
        <w:rPr>
          <w:w w:val="100"/>
        </w:rPr>
        <w:t xml:space="preserve">If the A-MPDU includes only one MPDU and the MPDU is an EOF </w:t>
      </w:r>
      <w:proofErr w:type="gramStart"/>
      <w:r>
        <w:rPr>
          <w:w w:val="100"/>
        </w:rPr>
        <w:t>MPDU(</w:t>
      </w:r>
      <w:proofErr w:type="gramEnd"/>
      <w:r>
        <w:rPr>
          <w:w w:val="100"/>
        </w:rPr>
        <w:t xml:space="preserve">#20925) that is either a QoS Data frame or QoS Null frame with Normal Ack </w:t>
      </w:r>
      <w:proofErr w:type="spellStart"/>
      <w:r>
        <w:rPr>
          <w:w w:val="100"/>
        </w:rPr>
        <w:t>ack</w:t>
      </w:r>
      <w:proofErr w:type="spellEnd"/>
      <w:r>
        <w:rPr>
          <w:w w:val="100"/>
        </w:rPr>
        <w:t xml:space="preserve"> policy(#20545), </w:t>
      </w:r>
      <w:ins w:id="11" w:author="George Cherian" w:date="2019-05-08T15:33:00Z">
        <w:r w:rsidR="00F87987" w:rsidRPr="00D000FC">
          <w:rPr>
            <w:w w:val="100"/>
            <w:highlight w:val="yellow"/>
            <w:rPrChange w:id="12" w:author="George Cherian" w:date="2019-07-10T07:59:00Z">
              <w:rPr>
                <w:w w:val="100"/>
              </w:rPr>
            </w:rPrChange>
          </w:rPr>
          <w:t>[</w:t>
        </w:r>
      </w:ins>
      <w:ins w:id="13" w:author="George Cherian" w:date="2019-07-10T07:59:00Z">
        <w:r w:rsidR="00D000FC" w:rsidRPr="00D000FC">
          <w:rPr>
            <w:w w:val="100"/>
            <w:highlight w:val="yellow"/>
            <w:rPrChange w:id="14" w:author="George Cherian" w:date="2019-07-10T07:59:00Z">
              <w:rPr>
                <w:w w:val="100"/>
              </w:rPr>
            </w:rPrChange>
          </w:rPr>
          <w:t>#</w:t>
        </w:r>
      </w:ins>
      <w:ins w:id="15" w:author="George Cherian" w:date="2019-05-08T15:33:00Z">
        <w:r w:rsidR="00F87987" w:rsidRPr="00CE6C10">
          <w:rPr>
            <w:w w:val="100"/>
            <w:highlight w:val="yellow"/>
          </w:rPr>
          <w:t>21186</w:t>
        </w:r>
        <w:r w:rsidR="00F87987" w:rsidRPr="00D000FC">
          <w:rPr>
            <w:w w:val="100"/>
            <w:highlight w:val="yellow"/>
            <w:rPrChange w:id="16" w:author="George Cherian" w:date="2019-07-10T07:59:00Z">
              <w:rPr>
                <w:w w:val="100"/>
              </w:rPr>
            </w:rPrChange>
          </w:rPr>
          <w:t>]</w:t>
        </w:r>
        <w:r w:rsidR="00F87987">
          <w:rPr>
            <w:w w:val="100"/>
          </w:rPr>
          <w:t xml:space="preserve"> </w:t>
        </w:r>
        <w:r w:rsidR="00F87987" w:rsidRPr="00CE6C10">
          <w:rPr>
            <w:w w:val="100"/>
            <w:highlight w:val="cyan"/>
          </w:rPr>
          <w:t>PS-Poll frame</w:t>
        </w:r>
        <w:r w:rsidR="00F87987">
          <w:rPr>
            <w:w w:val="100"/>
          </w:rPr>
          <w:t xml:space="preserve"> </w:t>
        </w:r>
      </w:ins>
      <w:r>
        <w:rPr>
          <w:w w:val="100"/>
        </w:rPr>
        <w:t>or a Management frame that solicits acknowledgment, then the STA shall respond with an Ack frame.</w:t>
      </w:r>
    </w:p>
    <w:p w14:paraId="3177401D" w14:textId="77777777" w:rsidR="00A966FA" w:rsidRDefault="00A966FA" w:rsidP="00A966FA">
      <w:pPr>
        <w:pStyle w:val="Ll"/>
        <w:numPr>
          <w:ilvl w:val="0"/>
          <w:numId w:val="38"/>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w:t>
      </w:r>
      <w:r>
        <w:rPr>
          <w:w w:val="100"/>
        </w:rPr>
        <w:lastRenderedPageBreak/>
        <w:t xml:space="preserve">EOF MPDU that is a QoS Data frame or a QoS Null frame with Normal Ack </w:t>
      </w:r>
      <w:proofErr w:type="spellStart"/>
      <w:r>
        <w:rPr>
          <w:w w:val="100"/>
        </w:rPr>
        <w:t>ack</w:t>
      </w:r>
      <w:proofErr w:type="spellEnd"/>
      <w:r>
        <w:rPr>
          <w:w w:val="100"/>
        </w:rPr>
        <w:t xml:space="preserve"> policy(#20545), or a Management frame that solicits acknowledgment, then the HE STA shall respond with an Ack frame.</w:t>
      </w:r>
    </w:p>
    <w:p w14:paraId="46E36F87" w14:textId="77777777" w:rsidR="00A966FA" w:rsidRDefault="00A966FA" w:rsidP="00A966FA">
      <w:pPr>
        <w:pStyle w:val="Ll"/>
        <w:numPr>
          <w:ilvl w:val="0"/>
          <w:numId w:val="39"/>
        </w:numPr>
        <w:suppressAutoHyphens w:val="0"/>
        <w:ind w:left="1040" w:hanging="400"/>
        <w:rPr>
          <w:w w:val="100"/>
        </w:rPr>
      </w:pPr>
      <w:r>
        <w:rPr>
          <w:w w:val="100"/>
        </w:rPr>
        <w:t xml:space="preserve">If the A-MPDU does not include an EOF MPDU but does include one or more non-EOF MPDUs(#20925) that are QoS Data frames belonging to the same block ack agreement and with the Ack Policy Indication subfield equal to Implicit BAR(#20545) for at least one MPDU, then the STA shall either respond with a Compressed </w:t>
      </w:r>
      <w:proofErr w:type="spellStart"/>
      <w:r>
        <w:rPr>
          <w:w w:val="100"/>
        </w:rPr>
        <w:t>BlockAck</w:t>
      </w:r>
      <w:proofErr w:type="spellEnd"/>
      <w:r>
        <w:rPr>
          <w:w w:val="100"/>
        </w:rPr>
        <w:t xml:space="preserve"> frame as defined in 10.26.6.5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Ack Type field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support for the all ack context(#20893) by setting the All Ack Support subfield in the HE MAC Capabilities Information field to 1.</w:t>
      </w:r>
    </w:p>
    <w:p w14:paraId="1E3A6377" w14:textId="77777777" w:rsidR="00A966FA" w:rsidRDefault="00A966FA" w:rsidP="00A966FA">
      <w:pPr>
        <w:pStyle w:val="Ll"/>
        <w:numPr>
          <w:ilvl w:val="0"/>
          <w:numId w:val="40"/>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 and one or more QoS Data frames with ack policy Normal Ack or Implicit BAR(#20317),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1068267" w14:textId="77777777" w:rsidR="00A966FA" w:rsidRDefault="00A966FA" w:rsidP="00A966FA">
      <w:pPr>
        <w:pStyle w:val="Ll"/>
        <w:numPr>
          <w:ilvl w:val="0"/>
          <w:numId w:val="41"/>
        </w:numPr>
        <w:suppressAutoHyphens w:val="0"/>
        <w:ind w:left="1040" w:hanging="400"/>
        <w:rPr>
          <w:w w:val="100"/>
        </w:rPr>
      </w:pPr>
      <w:r>
        <w:rPr>
          <w:w w:val="100"/>
        </w:rPr>
        <w:t xml:space="preserve">If the HE STA supports multi-TID aggregation and if the A-MPDU includes two or more QoS Data frames with ack policy Implicit BAR(#20317) 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1C58FC5" w14:textId="77777777" w:rsidR="00A966FA" w:rsidRDefault="00A966FA" w:rsidP="00A966FA">
      <w:pPr>
        <w:pStyle w:val="H4"/>
        <w:numPr>
          <w:ilvl w:val="0"/>
          <w:numId w:val="22"/>
        </w:numPr>
        <w:rPr>
          <w:w w:val="100"/>
        </w:rPr>
      </w:pPr>
      <w:bookmarkStart w:id="17" w:name="RTF37363832323a2048342c312e"/>
      <w:r>
        <w:rPr>
          <w:w w:val="100"/>
        </w:rPr>
        <w:t>Responding to an HE MU PPDU with an SU PPDU</w:t>
      </w:r>
      <w:bookmarkEnd w:id="17"/>
    </w:p>
    <w:p w14:paraId="0329570E" w14:textId="77777777" w:rsidR="00A966FA" w:rsidRDefault="00A966FA" w:rsidP="00A966FA">
      <w:pPr>
        <w:pStyle w:val="T"/>
        <w:rPr>
          <w:w w:val="100"/>
        </w:rPr>
      </w:pPr>
      <w:r>
        <w:rPr>
          <w:w w:val="100"/>
        </w:rPr>
        <w:t>If an AP intends to solicit an immediate response in an SU PPDU the following apply:</w:t>
      </w:r>
    </w:p>
    <w:p w14:paraId="63FD696F"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An AP shall set the Ack Policy Indication subfield in the QoS Data and QoS Null frames to Normal Ack or Implicit </w:t>
      </w:r>
      <w:proofErr w:type="gramStart"/>
      <w:r>
        <w:rPr>
          <w:w w:val="100"/>
        </w:rPr>
        <w:t>BAR(</w:t>
      </w:r>
      <w:proofErr w:type="gramEnd"/>
      <w:r>
        <w:rPr>
          <w:w w:val="100"/>
        </w:rPr>
        <w:t>#20545) in at most one A-MPDU in the HE MU PPDU (see 10.3.2.13.1 (Acknowledgment procedure for DL MU PPDU in SU PPDU) for an example of this sequence).</w:t>
      </w:r>
    </w:p>
    <w:p w14:paraId="0BC2ADC2"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The A-MPDUs in the HE MU PPDU shall not contain a Management frame that solicits acknowledgment.</w:t>
      </w:r>
    </w:p>
    <w:p w14:paraId="46909B35" w14:textId="77777777" w:rsidR="00A966FA" w:rsidRDefault="00A966FA" w:rsidP="00A966FA">
      <w:pPr>
        <w:pStyle w:val="T"/>
        <w:rPr>
          <w:w w:val="100"/>
        </w:rPr>
      </w:pPr>
      <w:proofErr w:type="spellStart"/>
      <w:r>
        <w:rPr>
          <w:w w:val="100"/>
        </w:rPr>
        <w:t>An</w:t>
      </w:r>
      <w:proofErr w:type="spellEnd"/>
      <w:r>
        <w:rPr>
          <w:w w:val="100"/>
        </w:rPr>
        <w:t xml:space="preserve"> HE STA that receives an HE MU PPDU with an A-MPDU that contains MPDUs that solicit acknowledgment and that does not include a triggering </w:t>
      </w:r>
      <w:proofErr w:type="gramStart"/>
      <w:r>
        <w:rPr>
          <w:w w:val="100"/>
        </w:rPr>
        <w:t>frame(</w:t>
      </w:r>
      <w:proofErr w:type="gramEnd"/>
      <w:r>
        <w:rPr>
          <w:w w:val="100"/>
        </w:rPr>
        <w:t>#21348) shall respond using an SU PPDU as follows:</w:t>
      </w:r>
    </w:p>
    <w:p w14:paraId="349F0EC8" w14:textId="77777777" w:rsidR="00A966FA" w:rsidRDefault="00A966FA" w:rsidP="00A966FA">
      <w:pPr>
        <w:pStyle w:val="L11"/>
        <w:numPr>
          <w:ilvl w:val="0"/>
          <w:numId w:val="37"/>
        </w:numPr>
        <w:ind w:hanging="440"/>
        <w:rPr>
          <w:w w:val="100"/>
        </w:rPr>
      </w:pPr>
      <w:r>
        <w:rPr>
          <w:w w:val="100"/>
        </w:rPr>
        <w:t xml:space="preserve">If the A-MPDU carries only one MPDU and the MPDU is an EOF </w:t>
      </w:r>
      <w:proofErr w:type="gramStart"/>
      <w:r>
        <w:rPr>
          <w:w w:val="100"/>
        </w:rPr>
        <w:t>MPDU(</w:t>
      </w:r>
      <w:proofErr w:type="gramEnd"/>
      <w:r>
        <w:rPr>
          <w:w w:val="100"/>
        </w:rPr>
        <w:t xml:space="preserve">#20925) that is either a QoS Data frame or QoS Null frame with Normal Ack </w:t>
      </w:r>
      <w:proofErr w:type="spellStart"/>
      <w:r>
        <w:rPr>
          <w:w w:val="100"/>
        </w:rPr>
        <w:t>ack</w:t>
      </w:r>
      <w:proofErr w:type="spellEnd"/>
      <w:r>
        <w:rPr>
          <w:w w:val="100"/>
        </w:rPr>
        <w:t xml:space="preserve"> policy(#20545), then the STA shall respond with an Ack frame.</w:t>
      </w:r>
    </w:p>
    <w:p w14:paraId="5506CFEB" w14:textId="77777777" w:rsidR="00A966FA" w:rsidRDefault="00A966FA" w:rsidP="00A966FA">
      <w:pPr>
        <w:pStyle w:val="L11"/>
        <w:numPr>
          <w:ilvl w:val="0"/>
          <w:numId w:val="38"/>
        </w:numPr>
        <w:ind w:hanging="440"/>
        <w:rPr>
          <w:w w:val="100"/>
        </w:rPr>
      </w:pPr>
      <w:r>
        <w:rPr>
          <w:w w:val="100"/>
        </w:rPr>
        <w:t xml:space="preserve">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MPDU(#20925) that is a QoS Data frame or a QoS Null frame with Normal Ack </w:t>
      </w:r>
      <w:proofErr w:type="spellStart"/>
      <w:r>
        <w:rPr>
          <w:w w:val="100"/>
        </w:rPr>
        <w:t>ack</w:t>
      </w:r>
      <w:proofErr w:type="spellEnd"/>
      <w:r>
        <w:rPr>
          <w:w w:val="100"/>
        </w:rPr>
        <w:t xml:space="preserve"> policy(#20545), then the HE STA shall respond with an Ack frame.</w:t>
      </w:r>
    </w:p>
    <w:p w14:paraId="01634C3B" w14:textId="77777777" w:rsidR="00A966FA" w:rsidRDefault="00A966FA" w:rsidP="00A966FA">
      <w:pPr>
        <w:pStyle w:val="L11"/>
        <w:numPr>
          <w:ilvl w:val="0"/>
          <w:numId w:val="39"/>
        </w:numPr>
        <w:ind w:hanging="440"/>
        <w:rPr>
          <w:w w:val="100"/>
        </w:rPr>
      </w:pPr>
      <w:r>
        <w:rPr>
          <w:w w:val="100"/>
        </w:rPr>
        <w:t xml:space="preserve">If the A-MPDU does not include an EOF MPDU(#20925) but does include one or more non-EOF MPDUs(#20925) that are QoS Data frame belonging to the same block ack agreement and with the Ack Policy Indication subfield equal to Implicit BAR(#20545) for at least one MPDU, then the STA shall either respond with a Compressed </w:t>
      </w:r>
      <w:proofErr w:type="spellStart"/>
      <w:r>
        <w:rPr>
          <w:w w:val="100"/>
        </w:rPr>
        <w:t>BlockAck</w:t>
      </w:r>
      <w:proofErr w:type="spellEnd"/>
      <w:r>
        <w:rPr>
          <w:w w:val="100"/>
        </w:rPr>
        <w:t xml:space="preserve"> frame as defined in 10.26.6.5 (Generation and transmission of </w:t>
      </w:r>
      <w:proofErr w:type="spellStart"/>
      <w:r>
        <w:rPr>
          <w:w w:val="100"/>
        </w:rPr>
        <w:t>BlockAck</w:t>
      </w:r>
      <w:proofErr w:type="spellEnd"/>
      <w:r>
        <w:rPr>
          <w:w w:val="100"/>
        </w:rPr>
        <w:t xml:space="preserve"> frames by an HT STA, DMG STA, or S1G STA)(#20893)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support for the all ack context(#20893) by setting the All Ack Support subfield in the HE MAC Capabilities Information field to 1.</w:t>
      </w:r>
    </w:p>
    <w:p w14:paraId="59702F73" w14:textId="77777777" w:rsidR="00A966FA" w:rsidRDefault="00A966FA" w:rsidP="00A966FA">
      <w:pPr>
        <w:pStyle w:val="L11"/>
        <w:numPr>
          <w:ilvl w:val="0"/>
          <w:numId w:val="40"/>
        </w:numPr>
        <w:ind w:hanging="440"/>
        <w:rPr>
          <w:w w:val="100"/>
        </w:rPr>
      </w:pPr>
      <w:r>
        <w:rPr>
          <w:w w:val="100"/>
        </w:rPr>
        <w:t xml:space="preserve">If the HE STA supports multi-TID aggregation and if the A-MPDU includes two or more QoS Data frames with Implicit BAR ack policy addressed to it (#20545)and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FD93B93" w14:textId="77777777" w:rsidR="00A966FA" w:rsidRDefault="00A966FA" w:rsidP="00A966FA">
      <w:pPr>
        <w:pStyle w:val="Note"/>
        <w:rPr>
          <w:w w:val="100"/>
        </w:rPr>
      </w:pPr>
      <w:r>
        <w:rPr>
          <w:w w:val="100"/>
        </w:rPr>
        <w:t>NOTE—A control response frame carried in an SU PPDU that is an immediate response to an HE MU PPDU follows the rules defined in 10.7.6.5 (Rate selection for control response frames).</w:t>
      </w:r>
    </w:p>
    <w:p w14:paraId="0BCF51D2" w14:textId="77777777" w:rsidR="00A966FA" w:rsidRDefault="00A966FA" w:rsidP="00A966FA">
      <w:pPr>
        <w:pStyle w:val="T"/>
        <w:rPr>
          <w:w w:val="100"/>
        </w:rPr>
      </w:pPr>
      <w:r>
        <w:rPr>
          <w:w w:val="100"/>
        </w:rPr>
        <w:lastRenderedPageBreak/>
        <w:t xml:space="preserve">An AP that sends an HE MU PPDU shall not set the Ack Policy Indication subfield to Normal Ack or Implicit </w:t>
      </w:r>
      <w:proofErr w:type="gramStart"/>
      <w:r>
        <w:rPr>
          <w:w w:val="100"/>
        </w:rPr>
        <w:t>BAR(</w:t>
      </w:r>
      <w:proofErr w:type="gramEnd"/>
      <w:r>
        <w:rPr>
          <w:w w:val="100"/>
        </w:rPr>
        <w:t>#20545) for any of the MPDUs carried in the HE MU PPDU if the solicited PPDU containing a control response would occupy one or more 20 MHz channels where pre-HE modulated fields of the soliciting PPDU are not located.</w:t>
      </w:r>
    </w:p>
    <w:p w14:paraId="2B82897B" w14:textId="77777777" w:rsidR="00A966FA" w:rsidRDefault="00A966FA" w:rsidP="00A966FA">
      <w:pPr>
        <w:pStyle w:val="H4"/>
        <w:numPr>
          <w:ilvl w:val="0"/>
          <w:numId w:val="23"/>
        </w:numPr>
        <w:rPr>
          <w:w w:val="100"/>
        </w:rPr>
      </w:pPr>
      <w:r>
        <w:rPr>
          <w:w w:val="100"/>
        </w:rPr>
        <w:t>Responding to an HE MU PPDU, HE SU PPDU or HE ER SU PPDU with an HE TB PPDU</w:t>
      </w:r>
    </w:p>
    <w:p w14:paraId="49E10342" w14:textId="77777777" w:rsidR="00A966FA" w:rsidRDefault="00A966FA" w:rsidP="00A966FA">
      <w:pPr>
        <w:pStyle w:val="T"/>
        <w:rPr>
          <w:w w:val="100"/>
        </w:rPr>
      </w:pPr>
      <w:r>
        <w:rPr>
          <w:w w:val="100"/>
        </w:rPr>
        <w:t xml:space="preserve">An AP that sends an HE MU PPDU, HE SU PPDU or HE ER SU PPDU that contains an MPDU that solicits an immediate response carried in an HE TB PPDU shall set the Ack Policy Indication subfield(#20545) to HTP Ack for each of the QoS Data frames for which it intends to solicit an immediate response (see 10.3.2.13.2 (Acknowledgment procedure for DL MU PPDU in MU format)). If a Management frame that solicits acknowledgment is carried in an HE MU PPDU, then the response is carried in an HE TB PPDU. A non-AP STA that receives an HE MU PPDU, HE SU PPDU or HE ER SU PPDU with an A-MPDU that contains a QoS Data frame addressed to it and with HTP Ack </w:t>
      </w:r>
      <w:proofErr w:type="spellStart"/>
      <w:r>
        <w:rPr>
          <w:w w:val="100"/>
        </w:rPr>
        <w:t>ack</w:t>
      </w:r>
      <w:proofErr w:type="spellEnd"/>
      <w:r>
        <w:rPr>
          <w:w w:val="100"/>
        </w:rPr>
        <w:t xml:space="preserve"> policy(#20545), or a Management frame that solicits an immediate acknowledgment shall not respond if it has not received the UL resource allocation information either through TRS Control subfield or a Trigger frame in the soliciting PPDU.</w:t>
      </w:r>
    </w:p>
    <w:p w14:paraId="5846D111" w14:textId="77777777" w:rsidR="00A966FA" w:rsidRDefault="00A966FA" w:rsidP="00A966FA">
      <w:pPr>
        <w:pStyle w:val="T"/>
        <w:rPr>
          <w:w w:val="100"/>
        </w:rPr>
      </w:pPr>
      <w:r>
        <w:rPr>
          <w:w w:val="100"/>
        </w:rPr>
        <w:t xml:space="preserve">A non-AP STA that receives an HE MU PPDU, HE SU PPDU or HE ER SU PPDU with an A-MPDU that contains one or more MPDUs that solicits acknowledgment and includes a triggering </w:t>
      </w:r>
      <w:proofErr w:type="gramStart"/>
      <w:r>
        <w:rPr>
          <w:w w:val="100"/>
        </w:rPr>
        <w:t>frame(</w:t>
      </w:r>
      <w:proofErr w:type="gramEnd"/>
      <w:r>
        <w:rPr>
          <w:w w:val="100"/>
        </w:rPr>
        <w:t>#21348) shall respond with an HE TB PPDU as follows:</w:t>
      </w:r>
    </w:p>
    <w:p w14:paraId="2FCF6E11" w14:textId="77777777" w:rsidR="00A966FA" w:rsidRDefault="00A966FA" w:rsidP="00A966FA">
      <w:pPr>
        <w:pStyle w:val="L11"/>
        <w:numPr>
          <w:ilvl w:val="0"/>
          <w:numId w:val="37"/>
        </w:numPr>
        <w:ind w:hanging="440"/>
        <w:rPr>
          <w:w w:val="100"/>
        </w:rPr>
      </w:pPr>
      <w:r>
        <w:rPr>
          <w:w w:val="100"/>
        </w:rPr>
        <w:t xml:space="preserve">If the A-MPDU includes only one MPDU, and the MPDU is an EOF </w:t>
      </w:r>
      <w:proofErr w:type="gramStart"/>
      <w:r>
        <w:rPr>
          <w:w w:val="100"/>
        </w:rPr>
        <w:t>MPDU(</w:t>
      </w:r>
      <w:proofErr w:type="gramEnd"/>
      <w:r>
        <w:rPr>
          <w:w w:val="100"/>
        </w:rPr>
        <w:t xml:space="preserve">#20925) that is either a QoS Data or QoS Null frame with HTP Ack </w:t>
      </w:r>
      <w:proofErr w:type="spellStart"/>
      <w:r>
        <w:rPr>
          <w:w w:val="100"/>
        </w:rPr>
        <w:t>ack</w:t>
      </w:r>
      <w:proofErr w:type="spellEnd"/>
      <w:r>
        <w:rPr>
          <w:w w:val="100"/>
        </w:rPr>
        <w:t xml:space="preserve"> policy(#20545) or a Management frame that solicits acknowledgment, then the STA shall respond with an Ack frame.</w:t>
      </w:r>
    </w:p>
    <w:p w14:paraId="43BE4370" w14:textId="77777777" w:rsidR="00A966FA" w:rsidRDefault="00A966FA" w:rsidP="00A966FA">
      <w:pPr>
        <w:pStyle w:val="L11"/>
        <w:numPr>
          <w:ilvl w:val="0"/>
          <w:numId w:val="38"/>
        </w:numPr>
        <w:ind w:hanging="440"/>
        <w:rPr>
          <w:w w:val="100"/>
        </w:rPr>
      </w:pPr>
      <w:r>
        <w:rPr>
          <w:w w:val="100"/>
        </w:rPr>
        <w:t xml:space="preserve">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or QoS Null frame with HTP Ack </w:t>
      </w:r>
      <w:proofErr w:type="spellStart"/>
      <w:r>
        <w:rPr>
          <w:w w:val="100"/>
        </w:rPr>
        <w:t>ack</w:t>
      </w:r>
      <w:proofErr w:type="spellEnd"/>
      <w:r>
        <w:rPr>
          <w:w w:val="100"/>
        </w:rPr>
        <w:t xml:space="preserve"> policy(#20545), or a Management frame that solicits acknowledgment, then the HE STA shall respond with an Ack frame.</w:t>
      </w:r>
    </w:p>
    <w:p w14:paraId="752E018A" w14:textId="77777777" w:rsidR="00A966FA" w:rsidRDefault="00A966FA" w:rsidP="00A966FA">
      <w:pPr>
        <w:pStyle w:val="L11"/>
        <w:numPr>
          <w:ilvl w:val="0"/>
          <w:numId w:val="39"/>
        </w:numPr>
        <w:ind w:hanging="440"/>
        <w:rPr>
          <w:w w:val="100"/>
        </w:rPr>
      </w:pPr>
      <w:r>
        <w:rPr>
          <w:w w:val="100"/>
        </w:rPr>
        <w:t xml:space="preserve">If the A-MPDU does not include an EOF MPDU(#20925) but does include one or more non-EOF MPDUs(#20925) that are QoS Data frames belonging to the same block ack agreement and with the Ack Policy Indication subfield equal to HTP Ack(#20545) for at least one MPDU, then the STA shall respond with a Compressed </w:t>
      </w:r>
      <w:proofErr w:type="spellStart"/>
      <w:r>
        <w:rPr>
          <w:w w:val="100"/>
        </w:rPr>
        <w:t>BlockAck</w:t>
      </w:r>
      <w:proofErr w:type="spellEnd"/>
      <w:r>
        <w:rPr>
          <w:w w:val="100"/>
        </w:rPr>
        <w:t xml:space="preserve"> frame as defined in 10.26.6.5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support for the all ack context(#20893) by setting the All Ack Support subfield in the HE MAC Capabilities Information field to 1.</w:t>
      </w:r>
    </w:p>
    <w:p w14:paraId="00FE13E2" w14:textId="77777777" w:rsidR="00A966FA" w:rsidRDefault="00A966FA" w:rsidP="00A966FA">
      <w:pPr>
        <w:pStyle w:val="L11"/>
        <w:numPr>
          <w:ilvl w:val="0"/>
          <w:numId w:val="40"/>
        </w:numPr>
        <w:ind w:hanging="440"/>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 and one or more QoS Data frames with ack policy HTP Ack or Implicit BAR(#20318),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2E4D653F" w14:textId="77777777" w:rsidR="00A966FA" w:rsidRDefault="00A966FA" w:rsidP="00A966FA">
      <w:pPr>
        <w:pStyle w:val="L11"/>
        <w:numPr>
          <w:ilvl w:val="0"/>
          <w:numId w:val="41"/>
        </w:numPr>
        <w:ind w:hanging="440"/>
        <w:rPr>
          <w:w w:val="100"/>
        </w:rPr>
      </w:pPr>
      <w:r>
        <w:rPr>
          <w:w w:val="100"/>
        </w:rPr>
        <w:t xml:space="preserve">If the HE STA supports multi-TID aggregation and if the A-MPDU includes two or more QoS Data frames with HTP Ack </w:t>
      </w:r>
      <w:proofErr w:type="spellStart"/>
      <w:r>
        <w:rPr>
          <w:w w:val="100"/>
        </w:rPr>
        <w:t>ack</w:t>
      </w:r>
      <w:proofErr w:type="spellEnd"/>
      <w:r>
        <w:rPr>
          <w:w w:val="100"/>
        </w:rPr>
        <w:t xml:space="preserve"> policy and belonging to more than one block ack </w:t>
      </w:r>
      <w:proofErr w:type="gramStart"/>
      <w:r>
        <w:rPr>
          <w:w w:val="100"/>
        </w:rPr>
        <w:t>agreement(</w:t>
      </w:r>
      <w:proofErr w:type="gramEnd"/>
      <w:r>
        <w:rPr>
          <w:w w:val="100"/>
        </w:rPr>
        <w:t xml:space="preserve">#20545), then the STA shall respond with a Multi-STA </w:t>
      </w:r>
      <w:proofErr w:type="spellStart"/>
      <w:r>
        <w:rPr>
          <w:w w:val="100"/>
        </w:rPr>
        <w:t>BlockAck</w:t>
      </w:r>
      <w:proofErr w:type="spellEnd"/>
      <w:r>
        <w:rPr>
          <w:w w:val="100"/>
        </w:rPr>
        <w:t xml:space="preserve"> frame.</w:t>
      </w:r>
    </w:p>
    <w:p w14:paraId="6A31F8CD" w14:textId="77777777" w:rsidR="00A966FA" w:rsidRDefault="00A966FA" w:rsidP="00A966FA">
      <w:pPr>
        <w:pStyle w:val="H4"/>
        <w:numPr>
          <w:ilvl w:val="0"/>
          <w:numId w:val="24"/>
        </w:numPr>
        <w:rPr>
          <w:w w:val="100"/>
        </w:rPr>
      </w:pPr>
      <w:bookmarkStart w:id="18" w:name="RTF31323537343a2048342c312e"/>
      <w:r>
        <w:rPr>
          <w:w w:val="100"/>
        </w:rPr>
        <w:t>Responding to an HE TB PPDU with an SU PPDU</w:t>
      </w:r>
      <w:bookmarkEnd w:id="18"/>
    </w:p>
    <w:p w14:paraId="1A22D0CA" w14:textId="77777777" w:rsidR="00A966FA" w:rsidRDefault="00A966FA" w:rsidP="00A966FA">
      <w:pPr>
        <w:pStyle w:val="T"/>
        <w:rPr>
          <w:w w:val="100"/>
        </w:rPr>
      </w:pPr>
      <w:r>
        <w:rPr>
          <w:w w:val="100"/>
        </w:rPr>
        <w:t xml:space="preserve">A non-AP STA that sends an HE TB PPDU as a response to a Basic Trigger frame shall set the Ack Policy Indication subfield of the QoS Data frames or QoS Null frames to Normal Ack or Implicit </w:t>
      </w:r>
      <w:proofErr w:type="gramStart"/>
      <w:r>
        <w:rPr>
          <w:w w:val="100"/>
        </w:rPr>
        <w:t>BAR(</w:t>
      </w:r>
      <w:proofErr w:type="gramEnd"/>
      <w:r>
        <w:rPr>
          <w:w w:val="100"/>
        </w:rPr>
        <w:t>#20545)(#20319) (see 10.3.2.13.3 (Acknowledgment procedure for an UL MU transmission) for an example of this sequence).</w:t>
      </w:r>
    </w:p>
    <w:p w14:paraId="44B09E5D" w14:textId="77777777" w:rsidR="00A966FA" w:rsidRDefault="00A966FA" w:rsidP="00A966FA">
      <w:pPr>
        <w:pStyle w:val="T"/>
        <w:rPr>
          <w:w w:val="100"/>
        </w:rPr>
      </w:pPr>
      <w:r>
        <w:rPr>
          <w:w w:val="100"/>
        </w:rPr>
        <w:t>If the HE TB PPDU carries MPDUs only from one STA and if the HE AP intends to send the response in an SU PPDU, then the HE AP shall respond using an SU PPDU as follows:</w:t>
      </w:r>
    </w:p>
    <w:p w14:paraId="46B82C7A" w14:textId="77777777" w:rsidR="00A966FA" w:rsidRDefault="00A966FA" w:rsidP="00A966FA">
      <w:pPr>
        <w:pStyle w:val="L11"/>
        <w:numPr>
          <w:ilvl w:val="0"/>
          <w:numId w:val="37"/>
        </w:numPr>
        <w:ind w:hanging="440"/>
        <w:rPr>
          <w:w w:val="100"/>
        </w:rPr>
      </w:pPr>
      <w:r>
        <w:rPr>
          <w:w w:val="100"/>
        </w:rPr>
        <w:t xml:space="preserve">If the A-MPDU includes only one MPDU, and the MPDU is an EOF </w:t>
      </w:r>
      <w:proofErr w:type="gramStart"/>
      <w:r>
        <w:rPr>
          <w:w w:val="100"/>
        </w:rPr>
        <w:t>MPDU(</w:t>
      </w:r>
      <w:proofErr w:type="gramEnd"/>
      <w:r>
        <w:rPr>
          <w:w w:val="100"/>
        </w:rPr>
        <w:t xml:space="preserve">#20925) that is either a QoS Data frame or QoS Null frame with Normal Ack </w:t>
      </w:r>
      <w:proofErr w:type="spellStart"/>
      <w:r>
        <w:rPr>
          <w:w w:val="100"/>
        </w:rPr>
        <w:t>ack</w:t>
      </w:r>
      <w:proofErr w:type="spellEnd"/>
      <w:r>
        <w:rPr>
          <w:w w:val="100"/>
        </w:rPr>
        <w:t xml:space="preserve"> policy(#20545), or a Management frame that solicits </w:t>
      </w:r>
      <w:r>
        <w:rPr>
          <w:w w:val="100"/>
        </w:rPr>
        <w:lastRenderedPageBreak/>
        <w:t xml:space="preserve">acknowledgment then the HE AP shall respond with either an Ack frame or a Multi-STA </w:t>
      </w:r>
      <w:proofErr w:type="spellStart"/>
      <w:r>
        <w:rPr>
          <w:w w:val="100"/>
        </w:rPr>
        <w:t>BlockAck</w:t>
      </w:r>
      <w:proofErr w:type="spellEnd"/>
      <w:r>
        <w:rPr>
          <w:w w:val="100"/>
        </w:rPr>
        <w:t xml:space="preserve"> frame with the Ack Type field set to 1.</w:t>
      </w:r>
    </w:p>
    <w:p w14:paraId="228F243B" w14:textId="77777777" w:rsidR="00A966FA" w:rsidRDefault="00A966FA" w:rsidP="00A966FA">
      <w:pPr>
        <w:pStyle w:val="L11"/>
        <w:numPr>
          <w:ilvl w:val="0"/>
          <w:numId w:val="38"/>
        </w:numPr>
        <w:ind w:hanging="440"/>
        <w:rPr>
          <w:w w:val="100"/>
        </w:rPr>
      </w:pPr>
      <w:r>
        <w:rPr>
          <w:w w:val="100"/>
        </w:rPr>
        <w:t xml:space="preserve">If the HE AP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or QoS Null frame with Normal Ack </w:t>
      </w:r>
      <w:proofErr w:type="spellStart"/>
      <w:r>
        <w:rPr>
          <w:w w:val="100"/>
        </w:rPr>
        <w:t>ack</w:t>
      </w:r>
      <w:proofErr w:type="spellEnd"/>
      <w:r>
        <w:rPr>
          <w:w w:val="100"/>
        </w:rPr>
        <w:t xml:space="preserve"> policy(#20545), or a Management frame that solicits acknowledgment, then the HE AP shall respond with an Ack frame or a Multi-STA </w:t>
      </w:r>
      <w:proofErr w:type="spellStart"/>
      <w:r>
        <w:rPr>
          <w:w w:val="100"/>
        </w:rPr>
        <w:t>BlockAck</w:t>
      </w:r>
      <w:proofErr w:type="spellEnd"/>
      <w:r>
        <w:rPr>
          <w:w w:val="100"/>
        </w:rPr>
        <w:t xml:space="preserve"> frame with the Ack Type field set to 1.</w:t>
      </w:r>
    </w:p>
    <w:p w14:paraId="686DB217" w14:textId="77777777" w:rsidR="00A966FA" w:rsidRDefault="00A966FA" w:rsidP="00A966FA">
      <w:pPr>
        <w:pStyle w:val="L11"/>
        <w:numPr>
          <w:ilvl w:val="0"/>
          <w:numId w:val="39"/>
        </w:numPr>
        <w:ind w:hanging="440"/>
        <w:rPr>
          <w:w w:val="100"/>
        </w:rPr>
      </w:pPr>
      <w:r>
        <w:rPr>
          <w:w w:val="100"/>
        </w:rPr>
        <w:t xml:space="preserve">If the A-MPDU does not include an EOF MPDU but does include one or more non-EOF MPDUs(#20925) that are QoS Data frames belonging to the same block ack agreement and with Ack Policy Indication subfield equal to Implicit BAR(#20545) for at least one MPDU, then the HE AP shall respond with a Compressed </w:t>
      </w:r>
      <w:proofErr w:type="spellStart"/>
      <w:r>
        <w:rPr>
          <w:w w:val="100"/>
        </w:rPr>
        <w:t>BlockAck</w:t>
      </w:r>
      <w:proofErr w:type="spellEnd"/>
      <w:r>
        <w:rPr>
          <w:w w:val="100"/>
        </w:rPr>
        <w:t xml:space="preserve"> frame as defined in 10.26.6.5 (Generation and transmission of </w:t>
      </w:r>
      <w:proofErr w:type="spellStart"/>
      <w:r>
        <w:rPr>
          <w:w w:val="100"/>
        </w:rPr>
        <w:t>BlockAck</w:t>
      </w:r>
      <w:proofErr w:type="spellEnd"/>
      <w:r>
        <w:rPr>
          <w:w w:val="100"/>
        </w:rPr>
        <w:t xml:space="preserve"> frames by an HT STA, DMG STA, or S1G STA)(#20893), a Multi-STA </w:t>
      </w:r>
      <w:proofErr w:type="spellStart"/>
      <w:r>
        <w:rPr>
          <w:w w:val="100"/>
        </w:rPr>
        <w:t>BlockAck</w:t>
      </w:r>
      <w:proofErr w:type="spellEnd"/>
      <w:r>
        <w:rPr>
          <w:w w:val="100"/>
        </w:rPr>
        <w:t xml:space="preserve"> with the Ack Type field set to 1 and the TID field set to 14 if the recipient has indicated support for the all ack context(#20893) by setting the All Ack Support subfield in the HE MAC Capabilities Information field to 1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3560135" w14:textId="77777777" w:rsidR="00A966FA" w:rsidRDefault="00A966FA" w:rsidP="00A966FA">
      <w:pPr>
        <w:pStyle w:val="L11"/>
        <w:numPr>
          <w:ilvl w:val="0"/>
          <w:numId w:val="40"/>
        </w:numPr>
        <w:ind w:hanging="440"/>
        <w:rPr>
          <w:w w:val="100"/>
        </w:rPr>
      </w:pPr>
      <w:r>
        <w:rPr>
          <w:w w:val="100"/>
        </w:rPr>
        <w:t xml:space="preserve">If the HE AP supports ack-enabled aggregation by setting the Ack-Enabled Aggregation Support subfield in the HE MAC Capabilities Information field to 1, and if the A-MPDU carries a Management frame that solicits acknowledgment, and one or more QoS Data frames with Implicit BAR ack policy(#20545),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(#20975).</w:t>
      </w:r>
    </w:p>
    <w:p w14:paraId="25793AD4" w14:textId="77777777" w:rsidR="00A966FA" w:rsidRDefault="00A966FA" w:rsidP="00A966FA">
      <w:pPr>
        <w:pStyle w:val="L11"/>
        <w:numPr>
          <w:ilvl w:val="0"/>
          <w:numId w:val="41"/>
        </w:numPr>
        <w:ind w:hanging="440"/>
        <w:rPr>
          <w:w w:val="100"/>
        </w:rPr>
      </w:pPr>
      <w:r>
        <w:rPr>
          <w:w w:val="100"/>
        </w:rPr>
        <w:t xml:space="preserve">If the HE AP supports multi-TID aggregation and if the A-MPDU includes two or more QoS Data frames with Normal Ack or Implicit BAR ack policy(#20545) and belonging to more than one block ack agreement,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(#20975).</w:t>
      </w:r>
    </w:p>
    <w:p w14:paraId="36D2920F" w14:textId="77777777" w:rsidR="00A966FA" w:rsidRDefault="00A966FA" w:rsidP="00A966FA">
      <w:pPr>
        <w:pStyle w:val="T"/>
        <w:rPr>
          <w:w w:val="100"/>
        </w:rPr>
      </w:pPr>
      <w:r>
        <w:rPr>
          <w:w w:val="100"/>
        </w:rPr>
        <w:t xml:space="preserve">If the AP receives HE TB PPDUs (#21021, #20763)from more than one STA, and if the AP intends to send the response in an SU PPDU, then the AP shall respond with a Multi-STA </w:t>
      </w:r>
      <w:proofErr w:type="spellStart"/>
      <w:r>
        <w:rPr>
          <w:w w:val="100"/>
        </w:rPr>
        <w:t>BlockAck</w:t>
      </w:r>
      <w:proofErr w:type="spellEnd"/>
      <w:r>
        <w:rPr>
          <w:w w:val="100"/>
        </w:rPr>
        <w:t xml:space="preserve"> frame carried in an SU PPDU that contains the appropriate settings in each Per AID TID Info field addressed to each STA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73A2862" w14:textId="77777777" w:rsidR="00A966FA" w:rsidRDefault="00A966FA" w:rsidP="00A966FA">
      <w:pPr>
        <w:pStyle w:val="H4"/>
        <w:numPr>
          <w:ilvl w:val="0"/>
          <w:numId w:val="25"/>
        </w:numPr>
        <w:rPr>
          <w:w w:val="100"/>
        </w:rPr>
      </w:pPr>
      <w:r>
        <w:rPr>
          <w:w w:val="100"/>
        </w:rPr>
        <w:t>Responding to an HE TB PPDU with an HE MU PPDU</w:t>
      </w:r>
    </w:p>
    <w:p w14:paraId="1D2C16C3" w14:textId="77777777" w:rsidR="00A966FA" w:rsidRDefault="00A966FA" w:rsidP="00A966FA">
      <w:pPr>
        <w:pStyle w:val="T"/>
        <w:rPr>
          <w:w w:val="100"/>
        </w:rPr>
      </w:pPr>
      <w:r>
        <w:rPr>
          <w:w w:val="100"/>
        </w:rPr>
        <w:t xml:space="preserve">A non-AP STA that sends an HE TB PPDU as a response to a Basic Trigger frame that solicits an immediate response shall set the Ack Policy Indication subfield to Normal Ack or Implicit </w:t>
      </w:r>
      <w:proofErr w:type="gramStart"/>
      <w:r>
        <w:rPr>
          <w:w w:val="100"/>
        </w:rPr>
        <w:t>BAR(</w:t>
      </w:r>
      <w:proofErr w:type="gramEnd"/>
      <w:r>
        <w:rPr>
          <w:w w:val="100"/>
        </w:rPr>
        <w:t>#20545)(#20320) for each of the QoS Data frames carried in the A-MPDU (see 10.3.2.13.3 (Acknowledgment procedure for an UL MU transmission) for an example of this sequence).</w:t>
      </w:r>
    </w:p>
    <w:p w14:paraId="3F72048A" w14:textId="77777777" w:rsidR="00A966FA" w:rsidRDefault="00A966FA" w:rsidP="00A966FA">
      <w:pPr>
        <w:pStyle w:val="T"/>
        <w:rPr>
          <w:w w:val="100"/>
        </w:rPr>
      </w:pPr>
      <w:r>
        <w:rPr>
          <w:w w:val="100"/>
        </w:rPr>
        <w:t>If an HE AP sends response to an HE TB PPDU that it received using an HE MU PPDU, then the AP shall respond to each A-MPDU that it received using the following procedure:</w:t>
      </w:r>
    </w:p>
    <w:p w14:paraId="142509D6" w14:textId="77777777" w:rsidR="00A966FA" w:rsidRDefault="00A966FA" w:rsidP="00A966FA">
      <w:pPr>
        <w:pStyle w:val="L11"/>
        <w:numPr>
          <w:ilvl w:val="0"/>
          <w:numId w:val="37"/>
        </w:numPr>
        <w:ind w:hanging="440"/>
        <w:rPr>
          <w:w w:val="100"/>
        </w:rPr>
      </w:pPr>
      <w:r>
        <w:rPr>
          <w:w w:val="100"/>
        </w:rPr>
        <w:t xml:space="preserve">If the A-MPDU received from a STA includes only one MPDU, and the MPDU is an EOF MPDU(#20925) that is either a QoS Data frame or QoS Null frame with Normal Ack </w:t>
      </w:r>
      <w:proofErr w:type="spellStart"/>
      <w:r>
        <w:rPr>
          <w:w w:val="100"/>
        </w:rPr>
        <w:t>ack</w:t>
      </w:r>
      <w:proofErr w:type="spellEnd"/>
      <w:r>
        <w:rPr>
          <w:w w:val="100"/>
        </w:rPr>
        <w:t xml:space="preserve"> policy(#20545), or a Management frame that solicits acknowledgment, then the STA shall respond with an Ack frame or a Multi-STA </w:t>
      </w:r>
      <w:proofErr w:type="spellStart"/>
      <w:r>
        <w:rPr>
          <w:w w:val="100"/>
        </w:rPr>
        <w:t>BlockAck</w:t>
      </w:r>
      <w:proofErr w:type="spellEnd"/>
      <w:r>
        <w:rPr>
          <w:w w:val="100"/>
        </w:rPr>
        <w:t xml:space="preserve"> frame with the Ack Type field set to 1 carried in the HE MU PPDU. </w:t>
      </w:r>
    </w:p>
    <w:p w14:paraId="6BF71934" w14:textId="77777777" w:rsidR="00A966FA" w:rsidRDefault="00A966FA" w:rsidP="00A966FA">
      <w:pPr>
        <w:pStyle w:val="L11"/>
        <w:numPr>
          <w:ilvl w:val="0"/>
          <w:numId w:val="38"/>
        </w:numPr>
        <w:ind w:hanging="440"/>
        <w:rPr>
          <w:w w:val="100"/>
        </w:rPr>
      </w:pPr>
      <w:r>
        <w:rPr>
          <w:w w:val="100"/>
        </w:rPr>
        <w:t xml:space="preserve">If the HE AP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frame (#21065)with Normal Ack </w:t>
      </w:r>
      <w:proofErr w:type="spellStart"/>
      <w:r>
        <w:rPr>
          <w:w w:val="100"/>
        </w:rPr>
        <w:t>ack</w:t>
      </w:r>
      <w:proofErr w:type="spellEnd"/>
      <w:r>
        <w:rPr>
          <w:w w:val="100"/>
        </w:rPr>
        <w:t xml:space="preserve"> policy, or a Management frame that solicits acknowledgment, then the HE AP shall respond with an Ack frame or a Multi-STA </w:t>
      </w:r>
      <w:proofErr w:type="spellStart"/>
      <w:r>
        <w:rPr>
          <w:w w:val="100"/>
        </w:rPr>
        <w:t>BlockAck</w:t>
      </w:r>
      <w:proofErr w:type="spellEnd"/>
      <w:r>
        <w:rPr>
          <w:w w:val="100"/>
        </w:rPr>
        <w:t xml:space="preserve"> frame with the Ack Type field set to 1 carried in the HE MU PPDU.</w:t>
      </w:r>
    </w:p>
    <w:p w14:paraId="018EBE28" w14:textId="77777777" w:rsidR="00A966FA" w:rsidRDefault="00A966FA" w:rsidP="00A966FA">
      <w:pPr>
        <w:pStyle w:val="L11"/>
        <w:numPr>
          <w:ilvl w:val="0"/>
          <w:numId w:val="39"/>
        </w:numPr>
        <w:ind w:hanging="440"/>
        <w:rPr>
          <w:w w:val="100"/>
        </w:rPr>
      </w:pPr>
      <w:r>
        <w:rPr>
          <w:w w:val="100"/>
        </w:rPr>
        <w:t xml:space="preserve">If the A-MPDU does not include an EOF MPDU but does include one or more non-EOF MPDUs(#20925) that are QoS Data frames belonging to the same block ack agreement and with the Ack Policy Indication subfield equal to Implicit BAR(#20545) for at least one MPDU, then the HE AP shall respond with a Compressed </w:t>
      </w:r>
      <w:proofErr w:type="spellStart"/>
      <w:r>
        <w:rPr>
          <w:w w:val="100"/>
        </w:rPr>
        <w:t>BlockAck</w:t>
      </w:r>
      <w:proofErr w:type="spellEnd"/>
      <w:r>
        <w:rPr>
          <w:w w:val="100"/>
        </w:rPr>
        <w:t xml:space="preserve"> frame as defined in 10.26.6.5 (Generation and transmission of </w:t>
      </w:r>
      <w:proofErr w:type="spellStart"/>
      <w:r>
        <w:rPr>
          <w:w w:val="100"/>
        </w:rPr>
        <w:t>BlockAck</w:t>
      </w:r>
      <w:proofErr w:type="spellEnd"/>
      <w:r>
        <w:rPr>
          <w:w w:val="100"/>
        </w:rPr>
        <w:t xml:space="preserve"> frames by an HT STA, DMG STA, or S1G STA), a Multi-STA </w:t>
      </w:r>
      <w:proofErr w:type="spellStart"/>
      <w:r>
        <w:rPr>
          <w:w w:val="100"/>
        </w:rPr>
        <w:t>BlockAck</w:t>
      </w:r>
      <w:proofErr w:type="spellEnd"/>
      <w:r>
        <w:rPr>
          <w:w w:val="100"/>
        </w:rPr>
        <w:t xml:space="preserve"> with the Ack Type field set to 1 and the TID </w:t>
      </w:r>
      <w:r>
        <w:rPr>
          <w:w w:val="100"/>
        </w:rPr>
        <w:lastRenderedPageBreak/>
        <w:t xml:space="preserve">field set to 14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carried in the HE MU PPDU.</w:t>
      </w:r>
    </w:p>
    <w:p w14:paraId="5C21A520" w14:textId="77777777" w:rsidR="00A966FA" w:rsidRDefault="00A966FA" w:rsidP="00A966FA">
      <w:pPr>
        <w:pStyle w:val="L11"/>
        <w:numPr>
          <w:ilvl w:val="0"/>
          <w:numId w:val="40"/>
        </w:numPr>
        <w:ind w:hanging="440"/>
        <w:rPr>
          <w:w w:val="100"/>
        </w:rPr>
      </w:pPr>
      <w:r>
        <w:rPr>
          <w:w w:val="100"/>
        </w:rPr>
        <w:t xml:space="preserve">If the HE AP supports ack-enabled aggregation by setting the Ack-Enabled Aggregation Support subfield in the HE MAC Capabilities Information field to 1 and the A-MPDU carries a Management frame that solicits acknowledgment and one or more QoS Data frames with Implicit BAR ack policy(#20545),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(#20975), carried in the HE MU PPDU.</w:t>
      </w:r>
    </w:p>
    <w:p w14:paraId="11C896FE" w14:textId="77777777" w:rsidR="00A966FA" w:rsidRDefault="00A966FA" w:rsidP="00A966FA">
      <w:pPr>
        <w:pStyle w:val="L11"/>
        <w:numPr>
          <w:ilvl w:val="0"/>
          <w:numId w:val="41"/>
        </w:numPr>
        <w:ind w:hanging="440"/>
        <w:rPr>
          <w:w w:val="100"/>
        </w:rPr>
      </w:pPr>
      <w:r>
        <w:rPr>
          <w:w w:val="100"/>
        </w:rPr>
        <w:t xml:space="preserve">If the HE AP supports multi-TID aggregation and if the A-MPDU includes two or more QoS Data frames with Implicit BAR ack policy(#20545) and are belonging to more than one block ack agreement,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7554F76" w14:textId="77777777" w:rsidR="00A966FA" w:rsidRDefault="00A966FA" w:rsidP="00A966FA">
      <w:pPr>
        <w:pStyle w:val="T"/>
        <w:rPr>
          <w:w w:val="100"/>
        </w:rPr>
      </w:pPr>
      <w:r>
        <w:rPr>
          <w:w w:val="100"/>
        </w:rPr>
        <w:t xml:space="preserve">In addition, </w:t>
      </w:r>
      <w:proofErr w:type="gramStart"/>
      <w:r>
        <w:rPr>
          <w:w w:val="100"/>
        </w:rPr>
        <w:t>an(</w:t>
      </w:r>
      <w:proofErr w:type="gramEnd"/>
      <w:r>
        <w:rPr>
          <w:w w:val="100"/>
        </w:rPr>
        <w:t>#20582, #20315) AP with dot11MultiBSSIDImplemented equal to true may do one of the following:</w:t>
      </w:r>
    </w:p>
    <w:p w14:paraId="7ED63CC0"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For each BSS belonging to the multiple BSSID set for which the AP has received an HE TB PPDU, the AP responds with a Multi-STA </w:t>
      </w:r>
      <w:proofErr w:type="spellStart"/>
      <w:r>
        <w:rPr>
          <w:w w:val="100"/>
        </w:rPr>
        <w:t>BlockAck</w:t>
      </w:r>
      <w:proofErr w:type="spellEnd"/>
      <w:r>
        <w:rPr>
          <w:w w:val="100"/>
        </w:rPr>
        <w:t xml:space="preserve"> frame with RA field set to the broadcast address and carried in a DL HE MU PPDU. The Ack Type field and AID11 field of the Multi-STA </w:t>
      </w:r>
      <w:proofErr w:type="spellStart"/>
      <w:r>
        <w:rPr>
          <w:w w:val="100"/>
        </w:rPr>
        <w:t>BlockAck</w:t>
      </w:r>
      <w:proofErr w:type="spellEnd"/>
      <w:r>
        <w:rPr>
          <w:w w:val="100"/>
        </w:rPr>
        <w:t xml:space="preserve"> frame are set as described in 9.3.1.8.7 (Multi-STA </w:t>
      </w:r>
      <w:proofErr w:type="spellStart"/>
      <w:r>
        <w:rPr>
          <w:w w:val="100"/>
        </w:rPr>
        <w:t>BlockAck</w:t>
      </w:r>
      <w:proofErr w:type="spellEnd"/>
      <w:r>
        <w:rPr>
          <w:w w:val="100"/>
        </w:rPr>
        <w:t xml:space="preserve"> variant). The AP shall set the element of the TXVECTOR parameter STA_ID_LIST for the RU carrying the Multi-STA </w:t>
      </w:r>
      <w:proofErr w:type="spellStart"/>
      <w:r>
        <w:rPr>
          <w:w w:val="100"/>
        </w:rPr>
        <w:t>BlockAck</w:t>
      </w:r>
      <w:proofErr w:type="spellEnd"/>
      <w:r>
        <w:rPr>
          <w:w w:val="100"/>
        </w:rPr>
        <w:t xml:space="preserve"> frame to the value of the BSSID Index field as defined in </w:t>
      </w:r>
      <w:r>
        <w:rPr>
          <w:w w:val="100"/>
        </w:rPr>
        <w:fldChar w:fldCharType="begin"/>
      </w:r>
      <w:r>
        <w:rPr>
          <w:w w:val="100"/>
        </w:rPr>
        <w:instrText xml:space="preserve"> REF  RTF33373131353a2048332c312e \h</w:instrText>
      </w:r>
      <w:r>
        <w:rPr>
          <w:w w:val="100"/>
        </w:rPr>
      </w:r>
      <w:r>
        <w:rPr>
          <w:w w:val="100"/>
        </w:rPr>
        <w:fldChar w:fldCharType="separate"/>
      </w:r>
      <w:r>
        <w:rPr>
          <w:w w:val="100"/>
        </w:rPr>
        <w:t>26.11.1 (STA_ID_LIST)</w:t>
      </w:r>
      <w:r>
        <w:rPr>
          <w:w w:val="100"/>
        </w:rPr>
        <w:fldChar w:fldCharType="end"/>
      </w:r>
      <w:r>
        <w:rPr>
          <w:w w:val="100"/>
        </w:rPr>
        <w:t>.(#20933)</w:t>
      </w:r>
    </w:p>
    <w:p w14:paraId="7BE59E9D"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The AP may respond with a Multi-STA </w:t>
      </w:r>
      <w:proofErr w:type="spellStart"/>
      <w:r>
        <w:rPr>
          <w:w w:val="100"/>
        </w:rPr>
        <w:t>BlockAck</w:t>
      </w:r>
      <w:proofErr w:type="spellEnd"/>
      <w:r>
        <w:rPr>
          <w:w w:val="100"/>
        </w:rPr>
        <w:t xml:space="preserve"> frame with the TA field set to the transmitted BSSID and carried in a DL HE MU PPDU to acknowledge the STA's transmission, if the recipient non-AP STA is associated with a </w:t>
      </w:r>
      <w:proofErr w:type="spellStart"/>
      <w:r>
        <w:rPr>
          <w:w w:val="100"/>
        </w:rPr>
        <w:t>nontransmitted</w:t>
      </w:r>
      <w:proofErr w:type="spellEnd"/>
      <w:r>
        <w:rPr>
          <w:w w:val="100"/>
        </w:rPr>
        <w:t xml:space="preserve"> BSSID of the multiple BSSID set and the AP has received an HE Capabilities element from the STA with the Rx Control Frame To </w:t>
      </w:r>
      <w:proofErr w:type="spellStart"/>
      <w:r>
        <w:rPr>
          <w:w w:val="100"/>
        </w:rPr>
        <w:t>MultiBSS</w:t>
      </w:r>
      <w:proofErr w:type="spellEnd"/>
      <w:r>
        <w:rPr>
          <w:w w:val="100"/>
        </w:rPr>
        <w:t xml:space="preserve"> subfield equal to 1.(#20582, #20315) The Ack Type field and AID11 field of the Multi-STA </w:t>
      </w:r>
      <w:proofErr w:type="spellStart"/>
      <w:r>
        <w:rPr>
          <w:w w:val="100"/>
        </w:rPr>
        <w:t>BlockAck</w:t>
      </w:r>
      <w:proofErr w:type="spellEnd"/>
      <w:r>
        <w:rPr>
          <w:w w:val="100"/>
        </w:rPr>
        <w:t xml:space="preserve"> frame are set as described in 9.3.1.8.7 (Multi-STA </w:t>
      </w:r>
      <w:proofErr w:type="spellStart"/>
      <w:r>
        <w:rPr>
          <w:w w:val="100"/>
        </w:rPr>
        <w:t>BlockAck</w:t>
      </w:r>
      <w:proofErr w:type="spellEnd"/>
      <w:r>
        <w:rPr>
          <w:w w:val="100"/>
        </w:rPr>
        <w:t xml:space="preserve"> variant). The AP shall set the element of the TXVECTOR parameter STA_ID_LIST for the RU carrying the Multi-STA </w:t>
      </w:r>
      <w:proofErr w:type="spellStart"/>
      <w:r>
        <w:rPr>
          <w:w w:val="100"/>
        </w:rPr>
        <w:t>BlockAck</w:t>
      </w:r>
      <w:proofErr w:type="spellEnd"/>
      <w:r>
        <w:rPr>
          <w:w w:val="100"/>
        </w:rPr>
        <w:t xml:space="preserve"> frame to </w:t>
      </w:r>
      <w:proofErr w:type="gramStart"/>
      <w:r>
        <w:rPr>
          <w:w w:val="100"/>
        </w:rPr>
        <w:t>2047.(</w:t>
      </w:r>
      <w:proofErr w:type="gramEnd"/>
      <w:r>
        <w:rPr>
          <w:w w:val="100"/>
        </w:rPr>
        <w:t>#20933)</w:t>
      </w:r>
    </w:p>
    <w:p w14:paraId="3302D975" w14:textId="77777777" w:rsidR="00A966FA" w:rsidRDefault="00A966FA" w:rsidP="00A966FA">
      <w:pPr>
        <w:pStyle w:val="Note"/>
        <w:rPr>
          <w:w w:val="100"/>
        </w:rPr>
      </w:pPr>
      <w:r>
        <w:rPr>
          <w:w w:val="100"/>
        </w:rPr>
        <w:t xml:space="preserve">NOTE—An AP includes at most one Ack or </w:t>
      </w:r>
      <w:proofErr w:type="spellStart"/>
      <w:r>
        <w:rPr>
          <w:w w:val="100"/>
        </w:rPr>
        <w:t>BlockAck</w:t>
      </w:r>
      <w:proofErr w:type="spellEnd"/>
      <w:r>
        <w:rPr>
          <w:w w:val="100"/>
        </w:rPr>
        <w:t xml:space="preserve"> frame (group addressed Multi-STA </w:t>
      </w:r>
      <w:proofErr w:type="spellStart"/>
      <w:r>
        <w:rPr>
          <w:w w:val="100"/>
        </w:rPr>
        <w:t>BlockAck</w:t>
      </w:r>
      <w:proofErr w:type="spellEnd"/>
      <w:r>
        <w:rPr>
          <w:w w:val="100"/>
        </w:rPr>
        <w:t xml:space="preserve"> frame included) in an A-MPDU as specified in Table 9.7.3 (A-MPDU contents</w:t>
      </w:r>
      <w:proofErr w:type="gramStart"/>
      <w:r>
        <w:rPr>
          <w:w w:val="100"/>
        </w:rPr>
        <w:t>).(</w:t>
      </w:r>
      <w:proofErr w:type="gramEnd"/>
      <w:r>
        <w:rPr>
          <w:w w:val="100"/>
        </w:rPr>
        <w:t>#20933)</w:t>
      </w:r>
    </w:p>
    <w:p w14:paraId="0F5D310D" w14:textId="77777777" w:rsidR="00A966FA" w:rsidRDefault="00A966FA" w:rsidP="00A966FA">
      <w:pPr>
        <w:pStyle w:val="H3"/>
        <w:numPr>
          <w:ilvl w:val="0"/>
          <w:numId w:val="26"/>
        </w:numPr>
        <w:suppressAutoHyphens w:val="0"/>
        <w:rPr>
          <w:w w:val="100"/>
        </w:rPr>
      </w:pPr>
      <w:r>
        <w:rPr>
          <w:w w:val="100"/>
        </w:rPr>
        <w:t xml:space="preserve">HE </w:t>
      </w:r>
      <w:proofErr w:type="gramStart"/>
      <w:r>
        <w:rPr>
          <w:w w:val="100"/>
        </w:rPr>
        <w:t>block</w:t>
      </w:r>
      <w:proofErr w:type="gramEnd"/>
      <w:r>
        <w:rPr>
          <w:w w:val="100"/>
        </w:rPr>
        <w:t xml:space="preserve"> acknowledgment request and response rules</w:t>
      </w:r>
    </w:p>
    <w:p w14:paraId="052F8782" w14:textId="77777777" w:rsidR="00A966FA" w:rsidRDefault="00A966FA" w:rsidP="00A966FA">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w:t>
      </w:r>
      <w:proofErr w:type="gramStart"/>
      <w:r>
        <w:rPr>
          <w:w w:val="100"/>
        </w:rPr>
        <w:t>an</w:t>
      </w:r>
      <w:proofErr w:type="gramEnd"/>
      <w:r>
        <w:rPr>
          <w:w w:val="100"/>
        </w:rPr>
        <w:t xml:space="preserve"> MU-BAR Trigger frame or GCR MU-BAR Trigger frame. The MU-BAR Trigger frame shall contain either Compressed </w:t>
      </w:r>
      <w:proofErr w:type="spellStart"/>
      <w:r>
        <w:rPr>
          <w:w w:val="100"/>
        </w:rPr>
        <w:t>BlockAckReq</w:t>
      </w:r>
      <w:proofErr w:type="spellEnd"/>
      <w:r>
        <w:rPr>
          <w:w w:val="100"/>
        </w:rPr>
        <w:t xml:space="preserve"> variant or Multi-TID </w:t>
      </w:r>
      <w:proofErr w:type="spellStart"/>
      <w:r>
        <w:rPr>
          <w:w w:val="100"/>
        </w:rPr>
        <w:t>BlockAckReq</w:t>
      </w:r>
      <w:proofErr w:type="spellEnd"/>
      <w:r>
        <w:rPr>
          <w:w w:val="100"/>
        </w:rPr>
        <w:t xml:space="preserve"> variant in each of the User Info </w:t>
      </w:r>
      <w:proofErr w:type="gramStart"/>
      <w:r>
        <w:rPr>
          <w:w w:val="100"/>
        </w:rPr>
        <w:t>fields(</w:t>
      </w:r>
      <w:proofErr w:type="gramEnd"/>
      <w:r>
        <w:rPr>
          <w:w w:val="100"/>
        </w:rPr>
        <w:t xml:space="preserve">#21541). </w:t>
      </w:r>
      <w:proofErr w:type="spellStart"/>
      <w:r>
        <w:rPr>
          <w:w w:val="100"/>
        </w:rPr>
        <w:t>An</w:t>
      </w:r>
      <w:proofErr w:type="spellEnd"/>
      <w:r>
        <w:rPr>
          <w:w w:val="100"/>
        </w:rPr>
        <w:t xml:space="preserve"> HE AP shall not send a Multi-TID </w:t>
      </w:r>
      <w:proofErr w:type="spellStart"/>
      <w:r>
        <w:rPr>
          <w:w w:val="100"/>
        </w:rPr>
        <w:t>BlockAckReq</w:t>
      </w:r>
      <w:proofErr w:type="spellEnd"/>
      <w:r>
        <w:rPr>
          <w:w w:val="100"/>
        </w:rPr>
        <w:t xml:space="preserve"> (neither as part of a User Info </w:t>
      </w:r>
      <w:proofErr w:type="gramStart"/>
      <w:r>
        <w:rPr>
          <w:w w:val="100"/>
        </w:rPr>
        <w:t>field(</w:t>
      </w:r>
      <w:proofErr w:type="gramEnd"/>
      <w:r>
        <w:rPr>
          <w:w w:val="100"/>
        </w:rPr>
        <w:t xml:space="preserve">#21541) addressed to the STA in an MU-BAR Trigger frame nor as a </w:t>
      </w:r>
      <w:proofErr w:type="spellStart"/>
      <w:r>
        <w:rPr>
          <w:w w:val="100"/>
        </w:rPr>
        <w:t>BlockAckReq</w:t>
      </w:r>
      <w:proofErr w:type="spellEnd"/>
      <w:r>
        <w:rPr>
          <w:w w:val="100"/>
        </w:rPr>
        <w:t xml:space="preserve"> frame) to a STA that has not indicated support for multi-TID A-MPDU. The Block Ack Bitmap length of the block ack sent in response to an eliciting Multi-TID </w:t>
      </w:r>
      <w:proofErr w:type="spellStart"/>
      <w:r>
        <w:rPr>
          <w:w w:val="100"/>
        </w:rPr>
        <w:t>BlockAckReq</w:t>
      </w:r>
      <w:proofErr w:type="spellEnd"/>
      <w:r>
        <w:rPr>
          <w:w w:val="100"/>
        </w:rPr>
        <w:t xml:space="preserve"> frame, </w:t>
      </w:r>
      <w:proofErr w:type="spellStart"/>
      <w:r>
        <w:rPr>
          <w:w w:val="100"/>
        </w:rPr>
        <w:t>BlockAckReq</w:t>
      </w:r>
      <w:proofErr w:type="spellEnd"/>
      <w:r>
        <w:rPr>
          <w:w w:val="100"/>
        </w:rPr>
        <w:t xml:space="preserve"> frame, GCR MU-BAR Trigger frame, or MU-BAR Trigger frame is determined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0B6E3A28" w14:textId="77777777" w:rsidR="00A966FA" w:rsidRDefault="00A966FA" w:rsidP="00A966FA">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an MU-BAR Trigger frame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Common Info field shall respond with a Compressed </w:t>
      </w:r>
      <w:proofErr w:type="spellStart"/>
      <w:r>
        <w:rPr>
          <w:w w:val="100"/>
        </w:rPr>
        <w:t>BlockAck</w:t>
      </w:r>
      <w:proofErr w:type="spellEnd"/>
      <w:r>
        <w:rPr>
          <w:w w:val="100"/>
        </w:rPr>
        <w:t xml:space="preserve"> frame as defined in 10.24.7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1EB9BF4A" w14:textId="77777777" w:rsidR="00A966FA" w:rsidRDefault="00A966FA" w:rsidP="00A966FA">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 MU-BAR Trigger frame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 shall respond with a Multi-STA </w:t>
      </w:r>
      <w:proofErr w:type="spellStart"/>
      <w:r>
        <w:rPr>
          <w:w w:val="100"/>
        </w:rPr>
        <w:t>BlockAck</w:t>
      </w:r>
      <w:proofErr w:type="spellEnd"/>
      <w:r>
        <w:rPr>
          <w:w w:val="100"/>
        </w:rPr>
        <w:t xml:space="preserve"> frame that contains a Per AID TID Info field with a Block Ack Bitmap subfield for each of the TIDs (with values less than 8) 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56EC3A8B" w14:textId="77777777" w:rsidR="00A966FA" w:rsidRDefault="00A966FA" w:rsidP="00A966FA">
      <w:pPr>
        <w:pStyle w:val="T"/>
        <w:rPr>
          <w:w w:val="100"/>
        </w:rPr>
      </w:pPr>
      <w:r>
        <w:rPr>
          <w:w w:val="100"/>
        </w:rPr>
        <w:lastRenderedPageBreak/>
        <w:t xml:space="preserve">A non-AP HE STA that responds to a Compressed </w:t>
      </w:r>
      <w:proofErr w:type="spellStart"/>
      <w:r>
        <w:rPr>
          <w:w w:val="100"/>
        </w:rPr>
        <w:t>BlockAckReq</w:t>
      </w:r>
      <w:proofErr w:type="spellEnd"/>
      <w:r>
        <w:rPr>
          <w:w w:val="100"/>
        </w:rPr>
        <w:t xml:space="preserve"> frame, Multi-TID </w:t>
      </w:r>
      <w:proofErr w:type="spellStart"/>
      <w:r>
        <w:rPr>
          <w:w w:val="100"/>
        </w:rPr>
        <w:t>BlockAckReq</w:t>
      </w:r>
      <w:proofErr w:type="spellEnd"/>
      <w:r>
        <w:rPr>
          <w:w w:val="100"/>
        </w:rPr>
        <w:t xml:space="preserve"> frame, MU-BAR Trigger frame, or GCR MU-BAR Trigger frame with a Multi-STA </w:t>
      </w:r>
      <w:proofErr w:type="spellStart"/>
      <w:r>
        <w:rPr>
          <w:w w:val="100"/>
        </w:rPr>
        <w:t>BlockAck</w:t>
      </w:r>
      <w:proofErr w:type="spellEnd"/>
      <w:r>
        <w:rPr>
          <w:w w:val="100"/>
        </w:rPr>
        <w:t xml:space="preserve"> frame shall set the Ack Type subfield of the Multi-STA </w:t>
      </w:r>
      <w:proofErr w:type="spellStart"/>
      <w:r>
        <w:rPr>
          <w:w w:val="100"/>
        </w:rPr>
        <w:t>BlockAck</w:t>
      </w:r>
      <w:proofErr w:type="spellEnd"/>
      <w:r>
        <w:rPr>
          <w:w w:val="100"/>
        </w:rPr>
        <w:t xml:space="preserve"> frame to 0.</w:t>
      </w:r>
    </w:p>
    <w:p w14:paraId="48EFCF50" w14:textId="77777777" w:rsidR="00A966FA" w:rsidRDefault="00A966FA" w:rsidP="00B15DB1">
      <w:pPr>
        <w:pStyle w:val="T"/>
        <w:rPr>
          <w:w w:val="100"/>
        </w:rPr>
      </w:pPr>
    </w:p>
    <w:sectPr w:rsidR="00A966FA"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810C1" w14:textId="77777777" w:rsidR="009D6B92" w:rsidRDefault="009D6B92">
      <w:r>
        <w:separator/>
      </w:r>
    </w:p>
  </w:endnote>
  <w:endnote w:type="continuationSeparator" w:id="0">
    <w:p w14:paraId="62F18ED2" w14:textId="77777777" w:rsidR="009D6B92" w:rsidRDefault="009D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793AF7" w:rsidRDefault="00793AF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793AF7" w:rsidRDefault="00793A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8936" w14:textId="77777777" w:rsidR="009D6B92" w:rsidRDefault="009D6B92">
      <w:r>
        <w:separator/>
      </w:r>
    </w:p>
  </w:footnote>
  <w:footnote w:type="continuationSeparator" w:id="0">
    <w:p w14:paraId="06EB0E6C" w14:textId="77777777" w:rsidR="009D6B92" w:rsidRDefault="009D6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60C85D8A" w:rsidR="00793AF7" w:rsidRDefault="00F84E48" w:rsidP="00732A32">
    <w:pPr>
      <w:pStyle w:val="Header"/>
      <w:tabs>
        <w:tab w:val="clear" w:pos="6480"/>
        <w:tab w:val="center" w:pos="4680"/>
        <w:tab w:val="right" w:pos="9360"/>
      </w:tabs>
    </w:pPr>
    <w:r>
      <w:t>July</w:t>
    </w:r>
    <w:r w:rsidR="00793AF7">
      <w:t xml:space="preserve"> 201</w:t>
    </w:r>
    <w:r w:rsidR="001F30F4">
      <w:t>9</w:t>
    </w:r>
    <w:r w:rsidR="00793AF7">
      <w:tab/>
    </w:r>
    <w:r w:rsidR="00793AF7">
      <w:tab/>
    </w:r>
    <w:r w:rsidR="00AC54F1">
      <w:fldChar w:fldCharType="begin"/>
    </w:r>
    <w:r w:rsidR="00AC54F1">
      <w:instrText xml:space="preserve"> TITLE  \* MERGEFORMAT </w:instrText>
    </w:r>
    <w:r w:rsidR="00AC54F1">
      <w:fldChar w:fldCharType="separate"/>
    </w:r>
    <w:r w:rsidR="00793AF7">
      <w:t xml:space="preserve">doc.: </w:t>
    </w:r>
    <w:r w:rsidR="00AC54F1">
      <w:fldChar w:fldCharType="end"/>
    </w:r>
    <w:r w:rsidR="00300F8B" w:rsidRPr="00300F8B">
      <w:t xml:space="preserve"> 11-19-1211-00-00ax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6.4.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4.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4.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4.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6.4.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4.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4.4.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4.4.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0.3.2.13.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10-15b—"/>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10-15c—"/>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10-15d—"/>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2">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3">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4">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8">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9">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40">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41">
    <w:abstractNumId w:val="0"/>
    <w:lvlOverride w:ilvl="0">
      <w:lvl w:ilvl="0">
        <w:numFmt w:val="bullet"/>
        <w:lvlText w:val="5)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1sDQxNze1tDC3MDRQ0lEKTi0uzszPAykwqwUAYIJ37ywAAAA="/>
  </w:docVars>
  <w:rsids>
    <w:rsidRoot w:val="001A2B00"/>
    <w:rsid w:val="00000A8E"/>
    <w:rsid w:val="00001D4F"/>
    <w:rsid w:val="00003ACB"/>
    <w:rsid w:val="00004089"/>
    <w:rsid w:val="00004EA6"/>
    <w:rsid w:val="00007ADE"/>
    <w:rsid w:val="00007F10"/>
    <w:rsid w:val="00010A3D"/>
    <w:rsid w:val="00011009"/>
    <w:rsid w:val="000116A7"/>
    <w:rsid w:val="00012150"/>
    <w:rsid w:val="000122F6"/>
    <w:rsid w:val="00013ABD"/>
    <w:rsid w:val="00013C43"/>
    <w:rsid w:val="00014594"/>
    <w:rsid w:val="00015F03"/>
    <w:rsid w:val="00017517"/>
    <w:rsid w:val="00017B78"/>
    <w:rsid w:val="00020942"/>
    <w:rsid w:val="00020A7A"/>
    <w:rsid w:val="00021FBC"/>
    <w:rsid w:val="00024908"/>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2E10"/>
    <w:rsid w:val="000646D3"/>
    <w:rsid w:val="000648E3"/>
    <w:rsid w:val="00066C02"/>
    <w:rsid w:val="00066D27"/>
    <w:rsid w:val="000677D0"/>
    <w:rsid w:val="00067E5A"/>
    <w:rsid w:val="000708D0"/>
    <w:rsid w:val="00072384"/>
    <w:rsid w:val="00074099"/>
    <w:rsid w:val="00076C48"/>
    <w:rsid w:val="0008164B"/>
    <w:rsid w:val="00081C2A"/>
    <w:rsid w:val="00081DB2"/>
    <w:rsid w:val="00082AE9"/>
    <w:rsid w:val="000840D0"/>
    <w:rsid w:val="00084349"/>
    <w:rsid w:val="00084AD1"/>
    <w:rsid w:val="00085C91"/>
    <w:rsid w:val="000863DA"/>
    <w:rsid w:val="00086463"/>
    <w:rsid w:val="000934B8"/>
    <w:rsid w:val="00093E53"/>
    <w:rsid w:val="000950BB"/>
    <w:rsid w:val="000958CD"/>
    <w:rsid w:val="00096BDB"/>
    <w:rsid w:val="000971EA"/>
    <w:rsid w:val="000976ED"/>
    <w:rsid w:val="000977BD"/>
    <w:rsid w:val="000A04E6"/>
    <w:rsid w:val="000A2043"/>
    <w:rsid w:val="000A29F3"/>
    <w:rsid w:val="000A2FF1"/>
    <w:rsid w:val="000A35FC"/>
    <w:rsid w:val="000A365F"/>
    <w:rsid w:val="000A42AB"/>
    <w:rsid w:val="000A5230"/>
    <w:rsid w:val="000A54FC"/>
    <w:rsid w:val="000A6412"/>
    <w:rsid w:val="000A6729"/>
    <w:rsid w:val="000A764C"/>
    <w:rsid w:val="000A7FE0"/>
    <w:rsid w:val="000B048B"/>
    <w:rsid w:val="000B0761"/>
    <w:rsid w:val="000B088E"/>
    <w:rsid w:val="000B0B24"/>
    <w:rsid w:val="000B0C99"/>
    <w:rsid w:val="000B1FE8"/>
    <w:rsid w:val="000B26E0"/>
    <w:rsid w:val="000B4A3A"/>
    <w:rsid w:val="000B5EC7"/>
    <w:rsid w:val="000B6586"/>
    <w:rsid w:val="000B6936"/>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09B7"/>
    <w:rsid w:val="000E120A"/>
    <w:rsid w:val="000E151D"/>
    <w:rsid w:val="000E1917"/>
    <w:rsid w:val="000E3CB2"/>
    <w:rsid w:val="000E4625"/>
    <w:rsid w:val="000E6954"/>
    <w:rsid w:val="000E771F"/>
    <w:rsid w:val="000F1E06"/>
    <w:rsid w:val="000F3840"/>
    <w:rsid w:val="000F3DE0"/>
    <w:rsid w:val="000F50A8"/>
    <w:rsid w:val="000F510E"/>
    <w:rsid w:val="000F5794"/>
    <w:rsid w:val="000F5A3C"/>
    <w:rsid w:val="000F61F4"/>
    <w:rsid w:val="000F63C5"/>
    <w:rsid w:val="000F71DF"/>
    <w:rsid w:val="000F7452"/>
    <w:rsid w:val="000F7CC7"/>
    <w:rsid w:val="001004D3"/>
    <w:rsid w:val="001019E4"/>
    <w:rsid w:val="00104337"/>
    <w:rsid w:val="001046F3"/>
    <w:rsid w:val="001062D3"/>
    <w:rsid w:val="00106ADA"/>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24C2"/>
    <w:rsid w:val="001329B4"/>
    <w:rsid w:val="00133C09"/>
    <w:rsid w:val="00134B87"/>
    <w:rsid w:val="00135192"/>
    <w:rsid w:val="00135B34"/>
    <w:rsid w:val="001362F8"/>
    <w:rsid w:val="00136AFD"/>
    <w:rsid w:val="0013780B"/>
    <w:rsid w:val="0014145A"/>
    <w:rsid w:val="001419C1"/>
    <w:rsid w:val="00141DCD"/>
    <w:rsid w:val="00145BB4"/>
    <w:rsid w:val="001460D4"/>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3F16"/>
    <w:rsid w:val="001657E3"/>
    <w:rsid w:val="00165B06"/>
    <w:rsid w:val="001676CD"/>
    <w:rsid w:val="00172460"/>
    <w:rsid w:val="00172BD1"/>
    <w:rsid w:val="0017363B"/>
    <w:rsid w:val="001738A3"/>
    <w:rsid w:val="001738FE"/>
    <w:rsid w:val="001743AB"/>
    <w:rsid w:val="00174970"/>
    <w:rsid w:val="00175B26"/>
    <w:rsid w:val="00181978"/>
    <w:rsid w:val="0018245B"/>
    <w:rsid w:val="00182878"/>
    <w:rsid w:val="00183393"/>
    <w:rsid w:val="00183394"/>
    <w:rsid w:val="0018347A"/>
    <w:rsid w:val="001850ED"/>
    <w:rsid w:val="00190983"/>
    <w:rsid w:val="00191B2D"/>
    <w:rsid w:val="00192EAF"/>
    <w:rsid w:val="00193996"/>
    <w:rsid w:val="0019487F"/>
    <w:rsid w:val="0019661F"/>
    <w:rsid w:val="001968FF"/>
    <w:rsid w:val="0019706B"/>
    <w:rsid w:val="0019712F"/>
    <w:rsid w:val="001A0132"/>
    <w:rsid w:val="001A1A88"/>
    <w:rsid w:val="001A2B00"/>
    <w:rsid w:val="001A45A5"/>
    <w:rsid w:val="001A5226"/>
    <w:rsid w:val="001A6BFC"/>
    <w:rsid w:val="001B02FA"/>
    <w:rsid w:val="001B217E"/>
    <w:rsid w:val="001B2BCE"/>
    <w:rsid w:val="001B3983"/>
    <w:rsid w:val="001B7FD1"/>
    <w:rsid w:val="001C0282"/>
    <w:rsid w:val="001C042F"/>
    <w:rsid w:val="001C1E4D"/>
    <w:rsid w:val="001C4415"/>
    <w:rsid w:val="001C613C"/>
    <w:rsid w:val="001C755A"/>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F16"/>
    <w:rsid w:val="001E6817"/>
    <w:rsid w:val="001E7872"/>
    <w:rsid w:val="001F03CA"/>
    <w:rsid w:val="001F0F44"/>
    <w:rsid w:val="001F221F"/>
    <w:rsid w:val="001F30F4"/>
    <w:rsid w:val="001F376F"/>
    <w:rsid w:val="001F3BCE"/>
    <w:rsid w:val="001F4455"/>
    <w:rsid w:val="001F5A28"/>
    <w:rsid w:val="001F6AD6"/>
    <w:rsid w:val="00202369"/>
    <w:rsid w:val="00202AB3"/>
    <w:rsid w:val="00202FAC"/>
    <w:rsid w:val="0020389D"/>
    <w:rsid w:val="00203DBF"/>
    <w:rsid w:val="00206E21"/>
    <w:rsid w:val="0021068B"/>
    <w:rsid w:val="002126A1"/>
    <w:rsid w:val="00212BB4"/>
    <w:rsid w:val="00212EC4"/>
    <w:rsid w:val="00213E55"/>
    <w:rsid w:val="00214C65"/>
    <w:rsid w:val="00221DF8"/>
    <w:rsid w:val="00223513"/>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4BA6"/>
    <w:rsid w:val="0027548F"/>
    <w:rsid w:val="00275C7B"/>
    <w:rsid w:val="0027674F"/>
    <w:rsid w:val="00276B7E"/>
    <w:rsid w:val="00277873"/>
    <w:rsid w:val="00277A9A"/>
    <w:rsid w:val="00277E13"/>
    <w:rsid w:val="002816A5"/>
    <w:rsid w:val="00282573"/>
    <w:rsid w:val="002836D0"/>
    <w:rsid w:val="00283994"/>
    <w:rsid w:val="00283F1C"/>
    <w:rsid w:val="0028670D"/>
    <w:rsid w:val="002876C6"/>
    <w:rsid w:val="0029020B"/>
    <w:rsid w:val="002907EE"/>
    <w:rsid w:val="0029112F"/>
    <w:rsid w:val="00291523"/>
    <w:rsid w:val="002917A7"/>
    <w:rsid w:val="00294A1D"/>
    <w:rsid w:val="00294C19"/>
    <w:rsid w:val="00294D07"/>
    <w:rsid w:val="00295CA2"/>
    <w:rsid w:val="002961A2"/>
    <w:rsid w:val="00296498"/>
    <w:rsid w:val="002974BC"/>
    <w:rsid w:val="002A110D"/>
    <w:rsid w:val="002A2FC7"/>
    <w:rsid w:val="002A5CD4"/>
    <w:rsid w:val="002A6FE1"/>
    <w:rsid w:val="002A7958"/>
    <w:rsid w:val="002B001F"/>
    <w:rsid w:val="002B0283"/>
    <w:rsid w:val="002B0D45"/>
    <w:rsid w:val="002B1ACA"/>
    <w:rsid w:val="002B3A59"/>
    <w:rsid w:val="002B4D97"/>
    <w:rsid w:val="002B54F1"/>
    <w:rsid w:val="002B58CB"/>
    <w:rsid w:val="002B63AE"/>
    <w:rsid w:val="002C0C86"/>
    <w:rsid w:val="002C1AFC"/>
    <w:rsid w:val="002C1E64"/>
    <w:rsid w:val="002C4D41"/>
    <w:rsid w:val="002C5C09"/>
    <w:rsid w:val="002C6BCC"/>
    <w:rsid w:val="002C7A90"/>
    <w:rsid w:val="002D2D96"/>
    <w:rsid w:val="002D441A"/>
    <w:rsid w:val="002D44BE"/>
    <w:rsid w:val="002D4CBF"/>
    <w:rsid w:val="002D5D68"/>
    <w:rsid w:val="002D745B"/>
    <w:rsid w:val="002E0559"/>
    <w:rsid w:val="002E27A4"/>
    <w:rsid w:val="002E2DC2"/>
    <w:rsid w:val="002E2FDE"/>
    <w:rsid w:val="002E58AC"/>
    <w:rsid w:val="002E5D0E"/>
    <w:rsid w:val="002E71FC"/>
    <w:rsid w:val="002E7A28"/>
    <w:rsid w:val="002F1F3D"/>
    <w:rsid w:val="002F272A"/>
    <w:rsid w:val="002F2D4F"/>
    <w:rsid w:val="002F5C7B"/>
    <w:rsid w:val="002F6F0A"/>
    <w:rsid w:val="002F77C7"/>
    <w:rsid w:val="002F7FC2"/>
    <w:rsid w:val="00300F8B"/>
    <w:rsid w:val="00301239"/>
    <w:rsid w:val="003044AC"/>
    <w:rsid w:val="00304743"/>
    <w:rsid w:val="003050C0"/>
    <w:rsid w:val="00305B68"/>
    <w:rsid w:val="003073D5"/>
    <w:rsid w:val="00307B04"/>
    <w:rsid w:val="0031015B"/>
    <w:rsid w:val="00311BAF"/>
    <w:rsid w:val="00312897"/>
    <w:rsid w:val="00313D2E"/>
    <w:rsid w:val="00316114"/>
    <w:rsid w:val="003165A3"/>
    <w:rsid w:val="003166FF"/>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898"/>
    <w:rsid w:val="00344BC2"/>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018"/>
    <w:rsid w:val="0038452C"/>
    <w:rsid w:val="00385F5F"/>
    <w:rsid w:val="0038640A"/>
    <w:rsid w:val="00387DF0"/>
    <w:rsid w:val="00392A99"/>
    <w:rsid w:val="00393A72"/>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487C"/>
    <w:rsid w:val="003C658A"/>
    <w:rsid w:val="003C7F57"/>
    <w:rsid w:val="003D0913"/>
    <w:rsid w:val="003D2021"/>
    <w:rsid w:val="003D2137"/>
    <w:rsid w:val="003D5C27"/>
    <w:rsid w:val="003D6181"/>
    <w:rsid w:val="003D66D1"/>
    <w:rsid w:val="003D6B90"/>
    <w:rsid w:val="003D6E7F"/>
    <w:rsid w:val="003E0E58"/>
    <w:rsid w:val="003E363D"/>
    <w:rsid w:val="003E3914"/>
    <w:rsid w:val="003E4185"/>
    <w:rsid w:val="003E49B0"/>
    <w:rsid w:val="003E612A"/>
    <w:rsid w:val="003E64B1"/>
    <w:rsid w:val="003F322A"/>
    <w:rsid w:val="003F3E21"/>
    <w:rsid w:val="003F5749"/>
    <w:rsid w:val="003F5880"/>
    <w:rsid w:val="003F6817"/>
    <w:rsid w:val="003F6BFE"/>
    <w:rsid w:val="004003C8"/>
    <w:rsid w:val="00400F4B"/>
    <w:rsid w:val="004019AC"/>
    <w:rsid w:val="00402260"/>
    <w:rsid w:val="00402903"/>
    <w:rsid w:val="00403B31"/>
    <w:rsid w:val="00403CA8"/>
    <w:rsid w:val="00403E81"/>
    <w:rsid w:val="00404C9A"/>
    <w:rsid w:val="004061C7"/>
    <w:rsid w:val="004066FA"/>
    <w:rsid w:val="00406988"/>
    <w:rsid w:val="00406A83"/>
    <w:rsid w:val="004109B9"/>
    <w:rsid w:val="00410BC0"/>
    <w:rsid w:val="00410EB1"/>
    <w:rsid w:val="004111E2"/>
    <w:rsid w:val="00412871"/>
    <w:rsid w:val="0041509D"/>
    <w:rsid w:val="00415209"/>
    <w:rsid w:val="00415514"/>
    <w:rsid w:val="00417271"/>
    <w:rsid w:val="0042009A"/>
    <w:rsid w:val="004200A2"/>
    <w:rsid w:val="004222E0"/>
    <w:rsid w:val="00423877"/>
    <w:rsid w:val="00424110"/>
    <w:rsid w:val="00424588"/>
    <w:rsid w:val="0042485D"/>
    <w:rsid w:val="00424CBE"/>
    <w:rsid w:val="00425713"/>
    <w:rsid w:val="00426089"/>
    <w:rsid w:val="00431514"/>
    <w:rsid w:val="00431DA6"/>
    <w:rsid w:val="004328FC"/>
    <w:rsid w:val="004346C7"/>
    <w:rsid w:val="00435166"/>
    <w:rsid w:val="0043535E"/>
    <w:rsid w:val="00435797"/>
    <w:rsid w:val="004373BC"/>
    <w:rsid w:val="004406E3"/>
    <w:rsid w:val="00441E7C"/>
    <w:rsid w:val="00441EEC"/>
    <w:rsid w:val="00442037"/>
    <w:rsid w:val="0044244B"/>
    <w:rsid w:val="004427B8"/>
    <w:rsid w:val="00442A1F"/>
    <w:rsid w:val="00444316"/>
    <w:rsid w:val="00445A9F"/>
    <w:rsid w:val="004465F3"/>
    <w:rsid w:val="00446628"/>
    <w:rsid w:val="00447D28"/>
    <w:rsid w:val="00450AE4"/>
    <w:rsid w:val="004520EB"/>
    <w:rsid w:val="004525E5"/>
    <w:rsid w:val="00452FB7"/>
    <w:rsid w:val="00455675"/>
    <w:rsid w:val="00456C11"/>
    <w:rsid w:val="00457031"/>
    <w:rsid w:val="00457950"/>
    <w:rsid w:val="004607DC"/>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4454"/>
    <w:rsid w:val="004950A7"/>
    <w:rsid w:val="00495929"/>
    <w:rsid w:val="00496EA5"/>
    <w:rsid w:val="004A166C"/>
    <w:rsid w:val="004A1B41"/>
    <w:rsid w:val="004A23F2"/>
    <w:rsid w:val="004A2760"/>
    <w:rsid w:val="004A35AB"/>
    <w:rsid w:val="004A40B7"/>
    <w:rsid w:val="004A4B39"/>
    <w:rsid w:val="004A4D1D"/>
    <w:rsid w:val="004A4FAA"/>
    <w:rsid w:val="004A66D0"/>
    <w:rsid w:val="004A6910"/>
    <w:rsid w:val="004A6E35"/>
    <w:rsid w:val="004B08C7"/>
    <w:rsid w:val="004B0D91"/>
    <w:rsid w:val="004B1E82"/>
    <w:rsid w:val="004B1FCC"/>
    <w:rsid w:val="004B2B82"/>
    <w:rsid w:val="004B2D50"/>
    <w:rsid w:val="004B46CE"/>
    <w:rsid w:val="004B4E6A"/>
    <w:rsid w:val="004B6748"/>
    <w:rsid w:val="004B6D43"/>
    <w:rsid w:val="004C0C4E"/>
    <w:rsid w:val="004C133A"/>
    <w:rsid w:val="004C3D5C"/>
    <w:rsid w:val="004C4208"/>
    <w:rsid w:val="004C51D0"/>
    <w:rsid w:val="004C51E1"/>
    <w:rsid w:val="004C521A"/>
    <w:rsid w:val="004C64AF"/>
    <w:rsid w:val="004C69B5"/>
    <w:rsid w:val="004C7392"/>
    <w:rsid w:val="004D0142"/>
    <w:rsid w:val="004D09DE"/>
    <w:rsid w:val="004D0A3B"/>
    <w:rsid w:val="004D1A49"/>
    <w:rsid w:val="004D26B9"/>
    <w:rsid w:val="004D2893"/>
    <w:rsid w:val="004D31C9"/>
    <w:rsid w:val="004D4943"/>
    <w:rsid w:val="004D49E0"/>
    <w:rsid w:val="004D5005"/>
    <w:rsid w:val="004D536D"/>
    <w:rsid w:val="004D578D"/>
    <w:rsid w:val="004D6815"/>
    <w:rsid w:val="004E03A8"/>
    <w:rsid w:val="004E1A38"/>
    <w:rsid w:val="004E1A97"/>
    <w:rsid w:val="004E2D5E"/>
    <w:rsid w:val="004E3926"/>
    <w:rsid w:val="004E51FB"/>
    <w:rsid w:val="004E6880"/>
    <w:rsid w:val="004F04EB"/>
    <w:rsid w:val="004F0D8B"/>
    <w:rsid w:val="004F14D9"/>
    <w:rsid w:val="004F23DC"/>
    <w:rsid w:val="004F2705"/>
    <w:rsid w:val="004F32FE"/>
    <w:rsid w:val="004F3C1F"/>
    <w:rsid w:val="004F3E17"/>
    <w:rsid w:val="004F42A4"/>
    <w:rsid w:val="004F638F"/>
    <w:rsid w:val="004F6622"/>
    <w:rsid w:val="004F66CE"/>
    <w:rsid w:val="004F6AFF"/>
    <w:rsid w:val="004F6B2A"/>
    <w:rsid w:val="004F7ACE"/>
    <w:rsid w:val="00501459"/>
    <w:rsid w:val="0050171B"/>
    <w:rsid w:val="005051AE"/>
    <w:rsid w:val="00506864"/>
    <w:rsid w:val="00506974"/>
    <w:rsid w:val="0051021C"/>
    <w:rsid w:val="005108BF"/>
    <w:rsid w:val="00510FF3"/>
    <w:rsid w:val="00511421"/>
    <w:rsid w:val="00511670"/>
    <w:rsid w:val="0051324F"/>
    <w:rsid w:val="005135E3"/>
    <w:rsid w:val="0051368F"/>
    <w:rsid w:val="005146E7"/>
    <w:rsid w:val="00515C7D"/>
    <w:rsid w:val="005164D7"/>
    <w:rsid w:val="00516A55"/>
    <w:rsid w:val="00516CBF"/>
    <w:rsid w:val="00517DEE"/>
    <w:rsid w:val="005201C1"/>
    <w:rsid w:val="005201DA"/>
    <w:rsid w:val="005208EE"/>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B18"/>
    <w:rsid w:val="005666D9"/>
    <w:rsid w:val="00566705"/>
    <w:rsid w:val="00566D11"/>
    <w:rsid w:val="0056715D"/>
    <w:rsid w:val="0056750B"/>
    <w:rsid w:val="00567C4F"/>
    <w:rsid w:val="00571168"/>
    <w:rsid w:val="00571527"/>
    <w:rsid w:val="00574822"/>
    <w:rsid w:val="0057495D"/>
    <w:rsid w:val="00576248"/>
    <w:rsid w:val="00577F01"/>
    <w:rsid w:val="005820E8"/>
    <w:rsid w:val="005821BF"/>
    <w:rsid w:val="0058345B"/>
    <w:rsid w:val="00583A6F"/>
    <w:rsid w:val="00585E89"/>
    <w:rsid w:val="00586AC0"/>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4A"/>
    <w:rsid w:val="005A3885"/>
    <w:rsid w:val="005A3DC5"/>
    <w:rsid w:val="005A43F1"/>
    <w:rsid w:val="005A5845"/>
    <w:rsid w:val="005A5BCB"/>
    <w:rsid w:val="005A61C4"/>
    <w:rsid w:val="005A627B"/>
    <w:rsid w:val="005A62CD"/>
    <w:rsid w:val="005A769D"/>
    <w:rsid w:val="005A7DC3"/>
    <w:rsid w:val="005A7F4C"/>
    <w:rsid w:val="005B009E"/>
    <w:rsid w:val="005B0264"/>
    <w:rsid w:val="005B1B7A"/>
    <w:rsid w:val="005B1C7E"/>
    <w:rsid w:val="005B25B7"/>
    <w:rsid w:val="005B311A"/>
    <w:rsid w:val="005B392B"/>
    <w:rsid w:val="005B3B31"/>
    <w:rsid w:val="005B3E5B"/>
    <w:rsid w:val="005B4481"/>
    <w:rsid w:val="005B607D"/>
    <w:rsid w:val="005C004F"/>
    <w:rsid w:val="005C0130"/>
    <w:rsid w:val="005C03FC"/>
    <w:rsid w:val="005C1214"/>
    <w:rsid w:val="005C17DF"/>
    <w:rsid w:val="005C1926"/>
    <w:rsid w:val="005C20F6"/>
    <w:rsid w:val="005C25A0"/>
    <w:rsid w:val="005C41C6"/>
    <w:rsid w:val="005C5B82"/>
    <w:rsid w:val="005C6F8F"/>
    <w:rsid w:val="005C7222"/>
    <w:rsid w:val="005D16E9"/>
    <w:rsid w:val="005D1A0E"/>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3D97"/>
    <w:rsid w:val="005E4924"/>
    <w:rsid w:val="005E4B90"/>
    <w:rsid w:val="005E6483"/>
    <w:rsid w:val="005E73FC"/>
    <w:rsid w:val="005E7887"/>
    <w:rsid w:val="005F0121"/>
    <w:rsid w:val="005F0A4B"/>
    <w:rsid w:val="005F1923"/>
    <w:rsid w:val="005F2092"/>
    <w:rsid w:val="005F3277"/>
    <w:rsid w:val="005F3DD8"/>
    <w:rsid w:val="005F3DFF"/>
    <w:rsid w:val="005F4E9B"/>
    <w:rsid w:val="005F52FE"/>
    <w:rsid w:val="005F6434"/>
    <w:rsid w:val="005F71F9"/>
    <w:rsid w:val="005F72E8"/>
    <w:rsid w:val="005F77E7"/>
    <w:rsid w:val="005F7B76"/>
    <w:rsid w:val="00601139"/>
    <w:rsid w:val="0060160F"/>
    <w:rsid w:val="00601B3E"/>
    <w:rsid w:val="0060347D"/>
    <w:rsid w:val="00603E59"/>
    <w:rsid w:val="00605D78"/>
    <w:rsid w:val="00607E22"/>
    <w:rsid w:val="00610F5D"/>
    <w:rsid w:val="006122D9"/>
    <w:rsid w:val="00613398"/>
    <w:rsid w:val="00614CCB"/>
    <w:rsid w:val="00615994"/>
    <w:rsid w:val="00616508"/>
    <w:rsid w:val="006168D6"/>
    <w:rsid w:val="00616B3B"/>
    <w:rsid w:val="006171D0"/>
    <w:rsid w:val="006176F4"/>
    <w:rsid w:val="00621041"/>
    <w:rsid w:val="0062164C"/>
    <w:rsid w:val="00622535"/>
    <w:rsid w:val="00622D94"/>
    <w:rsid w:val="0062440B"/>
    <w:rsid w:val="00624761"/>
    <w:rsid w:val="0062640B"/>
    <w:rsid w:val="00626B1B"/>
    <w:rsid w:val="0063045A"/>
    <w:rsid w:val="00631203"/>
    <w:rsid w:val="00631502"/>
    <w:rsid w:val="00632143"/>
    <w:rsid w:val="00633149"/>
    <w:rsid w:val="00634189"/>
    <w:rsid w:val="00634FA1"/>
    <w:rsid w:val="00635397"/>
    <w:rsid w:val="00635DBD"/>
    <w:rsid w:val="00636E4C"/>
    <w:rsid w:val="006403E9"/>
    <w:rsid w:val="00640C41"/>
    <w:rsid w:val="00640FBB"/>
    <w:rsid w:val="00641642"/>
    <w:rsid w:val="00641987"/>
    <w:rsid w:val="006430ED"/>
    <w:rsid w:val="006456D4"/>
    <w:rsid w:val="0064706A"/>
    <w:rsid w:val="006515BC"/>
    <w:rsid w:val="0065185D"/>
    <w:rsid w:val="00651A32"/>
    <w:rsid w:val="0065209A"/>
    <w:rsid w:val="00652F7B"/>
    <w:rsid w:val="006539BB"/>
    <w:rsid w:val="00654E23"/>
    <w:rsid w:val="0065629A"/>
    <w:rsid w:val="00656E90"/>
    <w:rsid w:val="00657533"/>
    <w:rsid w:val="00663373"/>
    <w:rsid w:val="006635AA"/>
    <w:rsid w:val="006644A7"/>
    <w:rsid w:val="00664B2C"/>
    <w:rsid w:val="006662C1"/>
    <w:rsid w:val="006663AD"/>
    <w:rsid w:val="006670DF"/>
    <w:rsid w:val="00670292"/>
    <w:rsid w:val="00670F92"/>
    <w:rsid w:val="00671779"/>
    <w:rsid w:val="00676CDD"/>
    <w:rsid w:val="00677059"/>
    <w:rsid w:val="00680A82"/>
    <w:rsid w:val="00680C4F"/>
    <w:rsid w:val="00681FAF"/>
    <w:rsid w:val="0068272D"/>
    <w:rsid w:val="00682C6D"/>
    <w:rsid w:val="00682D1F"/>
    <w:rsid w:val="00684440"/>
    <w:rsid w:val="006862E5"/>
    <w:rsid w:val="006867D6"/>
    <w:rsid w:val="006867EC"/>
    <w:rsid w:val="00686C11"/>
    <w:rsid w:val="006908FD"/>
    <w:rsid w:val="00690CAB"/>
    <w:rsid w:val="00692176"/>
    <w:rsid w:val="0069276C"/>
    <w:rsid w:val="00693534"/>
    <w:rsid w:val="00693834"/>
    <w:rsid w:val="00694CC1"/>
    <w:rsid w:val="006958C1"/>
    <w:rsid w:val="006960A7"/>
    <w:rsid w:val="00697592"/>
    <w:rsid w:val="006A1406"/>
    <w:rsid w:val="006A1568"/>
    <w:rsid w:val="006A1600"/>
    <w:rsid w:val="006A23E8"/>
    <w:rsid w:val="006A27BC"/>
    <w:rsid w:val="006A6847"/>
    <w:rsid w:val="006A71F6"/>
    <w:rsid w:val="006B02CA"/>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467"/>
    <w:rsid w:val="006C7A7B"/>
    <w:rsid w:val="006D0EF3"/>
    <w:rsid w:val="006D1015"/>
    <w:rsid w:val="006D25FA"/>
    <w:rsid w:val="006D43A9"/>
    <w:rsid w:val="006D5A37"/>
    <w:rsid w:val="006D61F5"/>
    <w:rsid w:val="006D7C16"/>
    <w:rsid w:val="006E145F"/>
    <w:rsid w:val="006E1506"/>
    <w:rsid w:val="006E22A4"/>
    <w:rsid w:val="006E5575"/>
    <w:rsid w:val="006E6D4A"/>
    <w:rsid w:val="006F1004"/>
    <w:rsid w:val="006F2890"/>
    <w:rsid w:val="006F296C"/>
    <w:rsid w:val="006F3ADB"/>
    <w:rsid w:val="006F4008"/>
    <w:rsid w:val="006F4200"/>
    <w:rsid w:val="006F4A2C"/>
    <w:rsid w:val="006F5F29"/>
    <w:rsid w:val="006F79A5"/>
    <w:rsid w:val="006F7B36"/>
    <w:rsid w:val="006F7D0B"/>
    <w:rsid w:val="00700B6A"/>
    <w:rsid w:val="00701E05"/>
    <w:rsid w:val="00702A2E"/>
    <w:rsid w:val="00702F26"/>
    <w:rsid w:val="007035FC"/>
    <w:rsid w:val="00704203"/>
    <w:rsid w:val="00704746"/>
    <w:rsid w:val="00705852"/>
    <w:rsid w:val="00705EA5"/>
    <w:rsid w:val="00706108"/>
    <w:rsid w:val="00706AC0"/>
    <w:rsid w:val="00706BB9"/>
    <w:rsid w:val="00706D19"/>
    <w:rsid w:val="00707852"/>
    <w:rsid w:val="0071042D"/>
    <w:rsid w:val="00710500"/>
    <w:rsid w:val="00710C3B"/>
    <w:rsid w:val="007126D9"/>
    <w:rsid w:val="00714A04"/>
    <w:rsid w:val="00714ACD"/>
    <w:rsid w:val="00717FF4"/>
    <w:rsid w:val="007207AE"/>
    <w:rsid w:val="0072189A"/>
    <w:rsid w:val="00721E00"/>
    <w:rsid w:val="00722668"/>
    <w:rsid w:val="00722FA7"/>
    <w:rsid w:val="007240CB"/>
    <w:rsid w:val="00724F78"/>
    <w:rsid w:val="0072520A"/>
    <w:rsid w:val="00727B24"/>
    <w:rsid w:val="00730060"/>
    <w:rsid w:val="007305B7"/>
    <w:rsid w:val="00731D1C"/>
    <w:rsid w:val="00731EA8"/>
    <w:rsid w:val="00732A32"/>
    <w:rsid w:val="00732BA2"/>
    <w:rsid w:val="00733112"/>
    <w:rsid w:val="00733A21"/>
    <w:rsid w:val="00733A23"/>
    <w:rsid w:val="00734CE5"/>
    <w:rsid w:val="0073515E"/>
    <w:rsid w:val="00736B0D"/>
    <w:rsid w:val="00736C38"/>
    <w:rsid w:val="00736E66"/>
    <w:rsid w:val="00737331"/>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9AD"/>
    <w:rsid w:val="00781A65"/>
    <w:rsid w:val="00781A78"/>
    <w:rsid w:val="0078332B"/>
    <w:rsid w:val="00783B03"/>
    <w:rsid w:val="00784B57"/>
    <w:rsid w:val="00785E93"/>
    <w:rsid w:val="0078706A"/>
    <w:rsid w:val="007900F6"/>
    <w:rsid w:val="007908AA"/>
    <w:rsid w:val="007925C0"/>
    <w:rsid w:val="00792AA8"/>
    <w:rsid w:val="00793A62"/>
    <w:rsid w:val="00793AF7"/>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3641"/>
    <w:rsid w:val="007B409C"/>
    <w:rsid w:val="007B4BDA"/>
    <w:rsid w:val="007B79A6"/>
    <w:rsid w:val="007C0448"/>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A31"/>
    <w:rsid w:val="007D7F43"/>
    <w:rsid w:val="007F1398"/>
    <w:rsid w:val="007F1D48"/>
    <w:rsid w:val="007F24CD"/>
    <w:rsid w:val="00801B03"/>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693E"/>
    <w:rsid w:val="00817026"/>
    <w:rsid w:val="00817A17"/>
    <w:rsid w:val="00817C2E"/>
    <w:rsid w:val="00822BF6"/>
    <w:rsid w:val="00822D9F"/>
    <w:rsid w:val="00823FBC"/>
    <w:rsid w:val="008243BD"/>
    <w:rsid w:val="00826999"/>
    <w:rsid w:val="00827530"/>
    <w:rsid w:val="008277CE"/>
    <w:rsid w:val="00827A6D"/>
    <w:rsid w:val="008313F5"/>
    <w:rsid w:val="00831E37"/>
    <w:rsid w:val="00831EE6"/>
    <w:rsid w:val="00832E2B"/>
    <w:rsid w:val="00833ACB"/>
    <w:rsid w:val="00834621"/>
    <w:rsid w:val="0083499A"/>
    <w:rsid w:val="00834FE4"/>
    <w:rsid w:val="00840049"/>
    <w:rsid w:val="008400CF"/>
    <w:rsid w:val="00841C0D"/>
    <w:rsid w:val="008425FF"/>
    <w:rsid w:val="00842ED5"/>
    <w:rsid w:val="00842FAD"/>
    <w:rsid w:val="00843139"/>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34DC"/>
    <w:rsid w:val="00865CEE"/>
    <w:rsid w:val="008677ED"/>
    <w:rsid w:val="00867F0A"/>
    <w:rsid w:val="008700A5"/>
    <w:rsid w:val="0087168F"/>
    <w:rsid w:val="00871D94"/>
    <w:rsid w:val="00872CBD"/>
    <w:rsid w:val="008730B7"/>
    <w:rsid w:val="00874B4E"/>
    <w:rsid w:val="00876573"/>
    <w:rsid w:val="00876CB1"/>
    <w:rsid w:val="00877031"/>
    <w:rsid w:val="00877D23"/>
    <w:rsid w:val="00880691"/>
    <w:rsid w:val="00880F48"/>
    <w:rsid w:val="008849FC"/>
    <w:rsid w:val="008859C6"/>
    <w:rsid w:val="00885AE0"/>
    <w:rsid w:val="008868B7"/>
    <w:rsid w:val="0088742C"/>
    <w:rsid w:val="0089139A"/>
    <w:rsid w:val="008918EB"/>
    <w:rsid w:val="008919AE"/>
    <w:rsid w:val="0089289E"/>
    <w:rsid w:val="00892C23"/>
    <w:rsid w:val="00893069"/>
    <w:rsid w:val="0089480D"/>
    <w:rsid w:val="008954CA"/>
    <w:rsid w:val="008A35C3"/>
    <w:rsid w:val="008A35CA"/>
    <w:rsid w:val="008A4A8C"/>
    <w:rsid w:val="008A4DEB"/>
    <w:rsid w:val="008A535F"/>
    <w:rsid w:val="008A550A"/>
    <w:rsid w:val="008A5576"/>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5B5"/>
    <w:rsid w:val="008C2BDB"/>
    <w:rsid w:val="008C3026"/>
    <w:rsid w:val="008C3766"/>
    <w:rsid w:val="008C3EBD"/>
    <w:rsid w:val="008C422F"/>
    <w:rsid w:val="008C4407"/>
    <w:rsid w:val="008C44C4"/>
    <w:rsid w:val="008C5116"/>
    <w:rsid w:val="008C557D"/>
    <w:rsid w:val="008C6206"/>
    <w:rsid w:val="008C63DE"/>
    <w:rsid w:val="008C65FC"/>
    <w:rsid w:val="008C6B1F"/>
    <w:rsid w:val="008C77C6"/>
    <w:rsid w:val="008D0364"/>
    <w:rsid w:val="008D1CF8"/>
    <w:rsid w:val="008D50FC"/>
    <w:rsid w:val="008D5CAA"/>
    <w:rsid w:val="008D5FA6"/>
    <w:rsid w:val="008D6554"/>
    <w:rsid w:val="008E377C"/>
    <w:rsid w:val="008E42DE"/>
    <w:rsid w:val="008F1369"/>
    <w:rsid w:val="008F228A"/>
    <w:rsid w:val="008F25F2"/>
    <w:rsid w:val="008F4305"/>
    <w:rsid w:val="008F4944"/>
    <w:rsid w:val="008F52D4"/>
    <w:rsid w:val="008F75AE"/>
    <w:rsid w:val="00900B66"/>
    <w:rsid w:val="00901AEC"/>
    <w:rsid w:val="00901C5E"/>
    <w:rsid w:val="00901DF7"/>
    <w:rsid w:val="00902545"/>
    <w:rsid w:val="009026B5"/>
    <w:rsid w:val="00902837"/>
    <w:rsid w:val="00902FE1"/>
    <w:rsid w:val="009031E7"/>
    <w:rsid w:val="00903E21"/>
    <w:rsid w:val="009042B6"/>
    <w:rsid w:val="0090473E"/>
    <w:rsid w:val="0090638E"/>
    <w:rsid w:val="00906B98"/>
    <w:rsid w:val="00906EB4"/>
    <w:rsid w:val="00907325"/>
    <w:rsid w:val="00907468"/>
    <w:rsid w:val="009129B3"/>
    <w:rsid w:val="00912C2E"/>
    <w:rsid w:val="00912F5D"/>
    <w:rsid w:val="00913DA8"/>
    <w:rsid w:val="009140CA"/>
    <w:rsid w:val="00915847"/>
    <w:rsid w:val="00915DBB"/>
    <w:rsid w:val="00916BFD"/>
    <w:rsid w:val="00916F1E"/>
    <w:rsid w:val="00920038"/>
    <w:rsid w:val="00920C1D"/>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2F45"/>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4FC9"/>
    <w:rsid w:val="00956E7F"/>
    <w:rsid w:val="00957265"/>
    <w:rsid w:val="00957CCD"/>
    <w:rsid w:val="009611B6"/>
    <w:rsid w:val="009618BC"/>
    <w:rsid w:val="009625B5"/>
    <w:rsid w:val="00962EF8"/>
    <w:rsid w:val="009637D9"/>
    <w:rsid w:val="00964031"/>
    <w:rsid w:val="00964FE7"/>
    <w:rsid w:val="00966F0E"/>
    <w:rsid w:val="00966F8B"/>
    <w:rsid w:val="009671AB"/>
    <w:rsid w:val="00967F80"/>
    <w:rsid w:val="00970EA6"/>
    <w:rsid w:val="00972267"/>
    <w:rsid w:val="0097304E"/>
    <w:rsid w:val="00973DB3"/>
    <w:rsid w:val="00973F5C"/>
    <w:rsid w:val="00974604"/>
    <w:rsid w:val="00976795"/>
    <w:rsid w:val="00976DD8"/>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6F4"/>
    <w:rsid w:val="00991778"/>
    <w:rsid w:val="00991DBD"/>
    <w:rsid w:val="00994039"/>
    <w:rsid w:val="0099506E"/>
    <w:rsid w:val="00995250"/>
    <w:rsid w:val="0099645D"/>
    <w:rsid w:val="009A0075"/>
    <w:rsid w:val="009A1388"/>
    <w:rsid w:val="009A235C"/>
    <w:rsid w:val="009A2A7B"/>
    <w:rsid w:val="009A2D45"/>
    <w:rsid w:val="009A368E"/>
    <w:rsid w:val="009A3CCE"/>
    <w:rsid w:val="009A4281"/>
    <w:rsid w:val="009A7F20"/>
    <w:rsid w:val="009B088C"/>
    <w:rsid w:val="009B0CBB"/>
    <w:rsid w:val="009B1F08"/>
    <w:rsid w:val="009B3E7D"/>
    <w:rsid w:val="009B5811"/>
    <w:rsid w:val="009B643E"/>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6B92"/>
    <w:rsid w:val="009D75C1"/>
    <w:rsid w:val="009D773F"/>
    <w:rsid w:val="009D7C97"/>
    <w:rsid w:val="009D7E37"/>
    <w:rsid w:val="009E0014"/>
    <w:rsid w:val="009E1106"/>
    <w:rsid w:val="009E3337"/>
    <w:rsid w:val="009E389E"/>
    <w:rsid w:val="009E3DAF"/>
    <w:rsid w:val="009E4398"/>
    <w:rsid w:val="009E4B28"/>
    <w:rsid w:val="009E7188"/>
    <w:rsid w:val="009E73BE"/>
    <w:rsid w:val="009F0AD0"/>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A91"/>
    <w:rsid w:val="00A15B95"/>
    <w:rsid w:val="00A162F0"/>
    <w:rsid w:val="00A16C48"/>
    <w:rsid w:val="00A16FA1"/>
    <w:rsid w:val="00A17140"/>
    <w:rsid w:val="00A17721"/>
    <w:rsid w:val="00A17BE4"/>
    <w:rsid w:val="00A20A75"/>
    <w:rsid w:val="00A20B6C"/>
    <w:rsid w:val="00A21CCE"/>
    <w:rsid w:val="00A2347D"/>
    <w:rsid w:val="00A25CD3"/>
    <w:rsid w:val="00A2606D"/>
    <w:rsid w:val="00A26EA2"/>
    <w:rsid w:val="00A303C6"/>
    <w:rsid w:val="00A309D8"/>
    <w:rsid w:val="00A31A6B"/>
    <w:rsid w:val="00A32247"/>
    <w:rsid w:val="00A32ED6"/>
    <w:rsid w:val="00A332BB"/>
    <w:rsid w:val="00A33880"/>
    <w:rsid w:val="00A33D6A"/>
    <w:rsid w:val="00A34349"/>
    <w:rsid w:val="00A34823"/>
    <w:rsid w:val="00A34BFD"/>
    <w:rsid w:val="00A40733"/>
    <w:rsid w:val="00A40F72"/>
    <w:rsid w:val="00A422E3"/>
    <w:rsid w:val="00A4256E"/>
    <w:rsid w:val="00A441D5"/>
    <w:rsid w:val="00A44251"/>
    <w:rsid w:val="00A44756"/>
    <w:rsid w:val="00A45E36"/>
    <w:rsid w:val="00A4722D"/>
    <w:rsid w:val="00A476B7"/>
    <w:rsid w:val="00A5254E"/>
    <w:rsid w:val="00A526BB"/>
    <w:rsid w:val="00A540C0"/>
    <w:rsid w:val="00A55102"/>
    <w:rsid w:val="00A55A63"/>
    <w:rsid w:val="00A573F8"/>
    <w:rsid w:val="00A57A64"/>
    <w:rsid w:val="00A6025E"/>
    <w:rsid w:val="00A617CC"/>
    <w:rsid w:val="00A62AF6"/>
    <w:rsid w:val="00A63D5A"/>
    <w:rsid w:val="00A640BF"/>
    <w:rsid w:val="00A64415"/>
    <w:rsid w:val="00A648CD"/>
    <w:rsid w:val="00A64D7D"/>
    <w:rsid w:val="00A651E1"/>
    <w:rsid w:val="00A6557F"/>
    <w:rsid w:val="00A6582C"/>
    <w:rsid w:val="00A65B24"/>
    <w:rsid w:val="00A65B82"/>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9B4"/>
    <w:rsid w:val="00A94A1B"/>
    <w:rsid w:val="00A94B4E"/>
    <w:rsid w:val="00A96574"/>
    <w:rsid w:val="00A966FA"/>
    <w:rsid w:val="00A96F80"/>
    <w:rsid w:val="00A974F3"/>
    <w:rsid w:val="00A97F47"/>
    <w:rsid w:val="00AA00DB"/>
    <w:rsid w:val="00AA0F42"/>
    <w:rsid w:val="00AA1354"/>
    <w:rsid w:val="00AA13EC"/>
    <w:rsid w:val="00AA427C"/>
    <w:rsid w:val="00AA75F4"/>
    <w:rsid w:val="00AA7C80"/>
    <w:rsid w:val="00AB15FE"/>
    <w:rsid w:val="00AB77B3"/>
    <w:rsid w:val="00AB7D1B"/>
    <w:rsid w:val="00AB7E08"/>
    <w:rsid w:val="00AC0BF3"/>
    <w:rsid w:val="00AC1ED2"/>
    <w:rsid w:val="00AC2DDA"/>
    <w:rsid w:val="00AC3EDC"/>
    <w:rsid w:val="00AC54F1"/>
    <w:rsid w:val="00AC723B"/>
    <w:rsid w:val="00AD01B6"/>
    <w:rsid w:val="00AD03A6"/>
    <w:rsid w:val="00AD3480"/>
    <w:rsid w:val="00AD38C4"/>
    <w:rsid w:val="00AD4D4E"/>
    <w:rsid w:val="00AD51B2"/>
    <w:rsid w:val="00AD74BA"/>
    <w:rsid w:val="00AD76B0"/>
    <w:rsid w:val="00AE086A"/>
    <w:rsid w:val="00AE22B8"/>
    <w:rsid w:val="00AE3062"/>
    <w:rsid w:val="00AE3516"/>
    <w:rsid w:val="00AE56C0"/>
    <w:rsid w:val="00AE5FC0"/>
    <w:rsid w:val="00AF14DA"/>
    <w:rsid w:val="00AF2701"/>
    <w:rsid w:val="00AF270F"/>
    <w:rsid w:val="00AF2C8F"/>
    <w:rsid w:val="00AF782D"/>
    <w:rsid w:val="00AF7CF0"/>
    <w:rsid w:val="00B009C4"/>
    <w:rsid w:val="00B0218B"/>
    <w:rsid w:val="00B0233C"/>
    <w:rsid w:val="00B03140"/>
    <w:rsid w:val="00B035AE"/>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DB1"/>
    <w:rsid w:val="00B15F8E"/>
    <w:rsid w:val="00B171DB"/>
    <w:rsid w:val="00B17299"/>
    <w:rsid w:val="00B2013E"/>
    <w:rsid w:val="00B206AF"/>
    <w:rsid w:val="00B236EF"/>
    <w:rsid w:val="00B23C9E"/>
    <w:rsid w:val="00B24394"/>
    <w:rsid w:val="00B25B88"/>
    <w:rsid w:val="00B27989"/>
    <w:rsid w:val="00B27DA8"/>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BEA"/>
    <w:rsid w:val="00B51C9A"/>
    <w:rsid w:val="00B52558"/>
    <w:rsid w:val="00B544FD"/>
    <w:rsid w:val="00B546EB"/>
    <w:rsid w:val="00B554B1"/>
    <w:rsid w:val="00B56C4B"/>
    <w:rsid w:val="00B6019B"/>
    <w:rsid w:val="00B612A0"/>
    <w:rsid w:val="00B620D6"/>
    <w:rsid w:val="00B627E9"/>
    <w:rsid w:val="00B63C2F"/>
    <w:rsid w:val="00B65C57"/>
    <w:rsid w:val="00B70865"/>
    <w:rsid w:val="00B70EC8"/>
    <w:rsid w:val="00B726FD"/>
    <w:rsid w:val="00B74EB4"/>
    <w:rsid w:val="00B76BFB"/>
    <w:rsid w:val="00B7781F"/>
    <w:rsid w:val="00B77A96"/>
    <w:rsid w:val="00B80455"/>
    <w:rsid w:val="00B80AD9"/>
    <w:rsid w:val="00B80ADF"/>
    <w:rsid w:val="00B81F32"/>
    <w:rsid w:val="00B82C30"/>
    <w:rsid w:val="00B835E9"/>
    <w:rsid w:val="00B8409E"/>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A17C6"/>
    <w:rsid w:val="00BA4274"/>
    <w:rsid w:val="00BA4F8A"/>
    <w:rsid w:val="00BA5962"/>
    <w:rsid w:val="00BA5AB0"/>
    <w:rsid w:val="00BA6ABC"/>
    <w:rsid w:val="00BA7B9E"/>
    <w:rsid w:val="00BB0705"/>
    <w:rsid w:val="00BB0BD5"/>
    <w:rsid w:val="00BB216B"/>
    <w:rsid w:val="00BB4163"/>
    <w:rsid w:val="00BB578C"/>
    <w:rsid w:val="00BB633A"/>
    <w:rsid w:val="00BB6A14"/>
    <w:rsid w:val="00BB6AA8"/>
    <w:rsid w:val="00BB6AD1"/>
    <w:rsid w:val="00BC013A"/>
    <w:rsid w:val="00BC1EEE"/>
    <w:rsid w:val="00BC20AC"/>
    <w:rsid w:val="00BC33F5"/>
    <w:rsid w:val="00BC380F"/>
    <w:rsid w:val="00BC47C9"/>
    <w:rsid w:val="00BC5AEC"/>
    <w:rsid w:val="00BC6567"/>
    <w:rsid w:val="00BC7634"/>
    <w:rsid w:val="00BC7A0C"/>
    <w:rsid w:val="00BC7AB3"/>
    <w:rsid w:val="00BD08A9"/>
    <w:rsid w:val="00BD200D"/>
    <w:rsid w:val="00BD25F0"/>
    <w:rsid w:val="00BD3B19"/>
    <w:rsid w:val="00BD42B2"/>
    <w:rsid w:val="00BD4705"/>
    <w:rsid w:val="00BD56E1"/>
    <w:rsid w:val="00BD6FB0"/>
    <w:rsid w:val="00BE3105"/>
    <w:rsid w:val="00BE55F1"/>
    <w:rsid w:val="00BE5B45"/>
    <w:rsid w:val="00BE68C2"/>
    <w:rsid w:val="00BE69DD"/>
    <w:rsid w:val="00BE6AA9"/>
    <w:rsid w:val="00BE7826"/>
    <w:rsid w:val="00BF140C"/>
    <w:rsid w:val="00BF14C7"/>
    <w:rsid w:val="00BF36F9"/>
    <w:rsid w:val="00BF3731"/>
    <w:rsid w:val="00BF3849"/>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F6C"/>
    <w:rsid w:val="00C470AB"/>
    <w:rsid w:val="00C51856"/>
    <w:rsid w:val="00C518FB"/>
    <w:rsid w:val="00C538F8"/>
    <w:rsid w:val="00C550A7"/>
    <w:rsid w:val="00C55706"/>
    <w:rsid w:val="00C55BB6"/>
    <w:rsid w:val="00C56E91"/>
    <w:rsid w:val="00C6158E"/>
    <w:rsid w:val="00C61EF5"/>
    <w:rsid w:val="00C62682"/>
    <w:rsid w:val="00C63513"/>
    <w:rsid w:val="00C64652"/>
    <w:rsid w:val="00C724E3"/>
    <w:rsid w:val="00C72A8B"/>
    <w:rsid w:val="00C7319A"/>
    <w:rsid w:val="00C73635"/>
    <w:rsid w:val="00C73CD7"/>
    <w:rsid w:val="00C80414"/>
    <w:rsid w:val="00C808DA"/>
    <w:rsid w:val="00C818D7"/>
    <w:rsid w:val="00C822FB"/>
    <w:rsid w:val="00C823FA"/>
    <w:rsid w:val="00C82D24"/>
    <w:rsid w:val="00C83275"/>
    <w:rsid w:val="00C83A68"/>
    <w:rsid w:val="00C84089"/>
    <w:rsid w:val="00C8432B"/>
    <w:rsid w:val="00C858BE"/>
    <w:rsid w:val="00C85BC8"/>
    <w:rsid w:val="00C864BA"/>
    <w:rsid w:val="00C86AFB"/>
    <w:rsid w:val="00C87C88"/>
    <w:rsid w:val="00C9211A"/>
    <w:rsid w:val="00C95018"/>
    <w:rsid w:val="00C958F6"/>
    <w:rsid w:val="00C95B4B"/>
    <w:rsid w:val="00C9648A"/>
    <w:rsid w:val="00C97C1A"/>
    <w:rsid w:val="00CA09B2"/>
    <w:rsid w:val="00CA1819"/>
    <w:rsid w:val="00CA754B"/>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C6CE7"/>
    <w:rsid w:val="00CD2B0A"/>
    <w:rsid w:val="00CD549D"/>
    <w:rsid w:val="00CD55AA"/>
    <w:rsid w:val="00CD5DF5"/>
    <w:rsid w:val="00CD7A59"/>
    <w:rsid w:val="00CE046E"/>
    <w:rsid w:val="00CE08F9"/>
    <w:rsid w:val="00CE3C26"/>
    <w:rsid w:val="00CE3D20"/>
    <w:rsid w:val="00CE48A5"/>
    <w:rsid w:val="00CE5F8F"/>
    <w:rsid w:val="00CE713E"/>
    <w:rsid w:val="00CF08B1"/>
    <w:rsid w:val="00CF3C84"/>
    <w:rsid w:val="00CF5327"/>
    <w:rsid w:val="00CF5ACA"/>
    <w:rsid w:val="00CF6BAB"/>
    <w:rsid w:val="00D000FC"/>
    <w:rsid w:val="00D02143"/>
    <w:rsid w:val="00D022CE"/>
    <w:rsid w:val="00D02770"/>
    <w:rsid w:val="00D029E5"/>
    <w:rsid w:val="00D03323"/>
    <w:rsid w:val="00D04349"/>
    <w:rsid w:val="00D05353"/>
    <w:rsid w:val="00D05C7A"/>
    <w:rsid w:val="00D0713A"/>
    <w:rsid w:val="00D07186"/>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7110"/>
    <w:rsid w:val="00D34A50"/>
    <w:rsid w:val="00D378D7"/>
    <w:rsid w:val="00D45890"/>
    <w:rsid w:val="00D468A3"/>
    <w:rsid w:val="00D46B2B"/>
    <w:rsid w:val="00D509FB"/>
    <w:rsid w:val="00D50EE6"/>
    <w:rsid w:val="00D51F0C"/>
    <w:rsid w:val="00D5303E"/>
    <w:rsid w:val="00D53C8A"/>
    <w:rsid w:val="00D53E89"/>
    <w:rsid w:val="00D56259"/>
    <w:rsid w:val="00D56C38"/>
    <w:rsid w:val="00D571BE"/>
    <w:rsid w:val="00D57719"/>
    <w:rsid w:val="00D620B9"/>
    <w:rsid w:val="00D62906"/>
    <w:rsid w:val="00D629B9"/>
    <w:rsid w:val="00D631DB"/>
    <w:rsid w:val="00D64DA2"/>
    <w:rsid w:val="00D6759A"/>
    <w:rsid w:val="00D6787E"/>
    <w:rsid w:val="00D708EF"/>
    <w:rsid w:val="00D71969"/>
    <w:rsid w:val="00D733B3"/>
    <w:rsid w:val="00D736D4"/>
    <w:rsid w:val="00D748F9"/>
    <w:rsid w:val="00D74F15"/>
    <w:rsid w:val="00D7611D"/>
    <w:rsid w:val="00D763B4"/>
    <w:rsid w:val="00D775B8"/>
    <w:rsid w:val="00D8084A"/>
    <w:rsid w:val="00D815DE"/>
    <w:rsid w:val="00D82D1E"/>
    <w:rsid w:val="00D83CB4"/>
    <w:rsid w:val="00D83CBB"/>
    <w:rsid w:val="00D83D46"/>
    <w:rsid w:val="00D86851"/>
    <w:rsid w:val="00D87F90"/>
    <w:rsid w:val="00D90F2D"/>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6891"/>
    <w:rsid w:val="00DA7075"/>
    <w:rsid w:val="00DA7A32"/>
    <w:rsid w:val="00DB1512"/>
    <w:rsid w:val="00DB1E0B"/>
    <w:rsid w:val="00DB1EDE"/>
    <w:rsid w:val="00DB20A5"/>
    <w:rsid w:val="00DB2F6A"/>
    <w:rsid w:val="00DB36B9"/>
    <w:rsid w:val="00DB4340"/>
    <w:rsid w:val="00DB457C"/>
    <w:rsid w:val="00DB4FD5"/>
    <w:rsid w:val="00DB53E0"/>
    <w:rsid w:val="00DB6057"/>
    <w:rsid w:val="00DB720D"/>
    <w:rsid w:val="00DC0190"/>
    <w:rsid w:val="00DC0EDC"/>
    <w:rsid w:val="00DC1082"/>
    <w:rsid w:val="00DC1A78"/>
    <w:rsid w:val="00DC2149"/>
    <w:rsid w:val="00DC5A7B"/>
    <w:rsid w:val="00DC6EE4"/>
    <w:rsid w:val="00DC7327"/>
    <w:rsid w:val="00DD0727"/>
    <w:rsid w:val="00DD143D"/>
    <w:rsid w:val="00DD321A"/>
    <w:rsid w:val="00DD3E83"/>
    <w:rsid w:val="00DD4CDF"/>
    <w:rsid w:val="00DD6F04"/>
    <w:rsid w:val="00DD7017"/>
    <w:rsid w:val="00DE10FA"/>
    <w:rsid w:val="00DE1CA6"/>
    <w:rsid w:val="00DE2087"/>
    <w:rsid w:val="00DE386F"/>
    <w:rsid w:val="00DE578A"/>
    <w:rsid w:val="00DE5A0B"/>
    <w:rsid w:val="00DE676E"/>
    <w:rsid w:val="00DE75D9"/>
    <w:rsid w:val="00DF0AD4"/>
    <w:rsid w:val="00DF18D6"/>
    <w:rsid w:val="00DF26F4"/>
    <w:rsid w:val="00DF4DCB"/>
    <w:rsid w:val="00DF4EE8"/>
    <w:rsid w:val="00DF63AF"/>
    <w:rsid w:val="00DF7F3C"/>
    <w:rsid w:val="00DF7F76"/>
    <w:rsid w:val="00E002DE"/>
    <w:rsid w:val="00E00C73"/>
    <w:rsid w:val="00E01B84"/>
    <w:rsid w:val="00E01E2C"/>
    <w:rsid w:val="00E02B28"/>
    <w:rsid w:val="00E04818"/>
    <w:rsid w:val="00E0564D"/>
    <w:rsid w:val="00E05C55"/>
    <w:rsid w:val="00E06408"/>
    <w:rsid w:val="00E06C8B"/>
    <w:rsid w:val="00E06D97"/>
    <w:rsid w:val="00E0756C"/>
    <w:rsid w:val="00E10D36"/>
    <w:rsid w:val="00E1333D"/>
    <w:rsid w:val="00E156F1"/>
    <w:rsid w:val="00E160D0"/>
    <w:rsid w:val="00E16BE5"/>
    <w:rsid w:val="00E173BB"/>
    <w:rsid w:val="00E20513"/>
    <w:rsid w:val="00E20B6A"/>
    <w:rsid w:val="00E21EDD"/>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3CED"/>
    <w:rsid w:val="00E44CC6"/>
    <w:rsid w:val="00E46B92"/>
    <w:rsid w:val="00E5107A"/>
    <w:rsid w:val="00E5206F"/>
    <w:rsid w:val="00E527D5"/>
    <w:rsid w:val="00E52DB5"/>
    <w:rsid w:val="00E534DE"/>
    <w:rsid w:val="00E54034"/>
    <w:rsid w:val="00E54234"/>
    <w:rsid w:val="00E5465F"/>
    <w:rsid w:val="00E54746"/>
    <w:rsid w:val="00E55C95"/>
    <w:rsid w:val="00E569B6"/>
    <w:rsid w:val="00E56B55"/>
    <w:rsid w:val="00E5726C"/>
    <w:rsid w:val="00E578DD"/>
    <w:rsid w:val="00E60532"/>
    <w:rsid w:val="00E613DC"/>
    <w:rsid w:val="00E6160E"/>
    <w:rsid w:val="00E61F06"/>
    <w:rsid w:val="00E6328D"/>
    <w:rsid w:val="00E66A2E"/>
    <w:rsid w:val="00E6705A"/>
    <w:rsid w:val="00E67246"/>
    <w:rsid w:val="00E67274"/>
    <w:rsid w:val="00E70736"/>
    <w:rsid w:val="00E71165"/>
    <w:rsid w:val="00E72A19"/>
    <w:rsid w:val="00E72F3A"/>
    <w:rsid w:val="00E7565D"/>
    <w:rsid w:val="00E7582F"/>
    <w:rsid w:val="00E765D2"/>
    <w:rsid w:val="00E81F1B"/>
    <w:rsid w:val="00E8209C"/>
    <w:rsid w:val="00E84371"/>
    <w:rsid w:val="00E845EF"/>
    <w:rsid w:val="00E85024"/>
    <w:rsid w:val="00E85435"/>
    <w:rsid w:val="00E85EC6"/>
    <w:rsid w:val="00E90989"/>
    <w:rsid w:val="00E91899"/>
    <w:rsid w:val="00E91A61"/>
    <w:rsid w:val="00E926E1"/>
    <w:rsid w:val="00E9280D"/>
    <w:rsid w:val="00E92CE6"/>
    <w:rsid w:val="00E944E9"/>
    <w:rsid w:val="00E9529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370D"/>
    <w:rsid w:val="00EC5078"/>
    <w:rsid w:val="00EC625F"/>
    <w:rsid w:val="00EC6845"/>
    <w:rsid w:val="00EC6CF1"/>
    <w:rsid w:val="00EC7149"/>
    <w:rsid w:val="00EC7751"/>
    <w:rsid w:val="00ED0612"/>
    <w:rsid w:val="00ED100E"/>
    <w:rsid w:val="00ED116D"/>
    <w:rsid w:val="00ED1FC2"/>
    <w:rsid w:val="00ED29B6"/>
    <w:rsid w:val="00ED50B7"/>
    <w:rsid w:val="00ED524A"/>
    <w:rsid w:val="00ED74B6"/>
    <w:rsid w:val="00EE4BD6"/>
    <w:rsid w:val="00EE5892"/>
    <w:rsid w:val="00EE5BFA"/>
    <w:rsid w:val="00EE5DB6"/>
    <w:rsid w:val="00EE5F98"/>
    <w:rsid w:val="00EF0622"/>
    <w:rsid w:val="00EF0657"/>
    <w:rsid w:val="00EF13FE"/>
    <w:rsid w:val="00EF1E58"/>
    <w:rsid w:val="00EF2182"/>
    <w:rsid w:val="00EF236E"/>
    <w:rsid w:val="00EF281B"/>
    <w:rsid w:val="00EF3412"/>
    <w:rsid w:val="00EF3D28"/>
    <w:rsid w:val="00EF43F5"/>
    <w:rsid w:val="00EF4AB4"/>
    <w:rsid w:val="00EF4E78"/>
    <w:rsid w:val="00EF5467"/>
    <w:rsid w:val="00EF59F5"/>
    <w:rsid w:val="00EF6014"/>
    <w:rsid w:val="00EF6261"/>
    <w:rsid w:val="00EF6561"/>
    <w:rsid w:val="00EF65CC"/>
    <w:rsid w:val="00EF6627"/>
    <w:rsid w:val="00F0328D"/>
    <w:rsid w:val="00F03982"/>
    <w:rsid w:val="00F04210"/>
    <w:rsid w:val="00F04465"/>
    <w:rsid w:val="00F05298"/>
    <w:rsid w:val="00F106FA"/>
    <w:rsid w:val="00F12841"/>
    <w:rsid w:val="00F12C8B"/>
    <w:rsid w:val="00F1357E"/>
    <w:rsid w:val="00F14328"/>
    <w:rsid w:val="00F155EB"/>
    <w:rsid w:val="00F16613"/>
    <w:rsid w:val="00F2081B"/>
    <w:rsid w:val="00F21106"/>
    <w:rsid w:val="00F2195E"/>
    <w:rsid w:val="00F226FA"/>
    <w:rsid w:val="00F2343F"/>
    <w:rsid w:val="00F24039"/>
    <w:rsid w:val="00F24613"/>
    <w:rsid w:val="00F248D7"/>
    <w:rsid w:val="00F251C7"/>
    <w:rsid w:val="00F275D9"/>
    <w:rsid w:val="00F27ADA"/>
    <w:rsid w:val="00F30F0A"/>
    <w:rsid w:val="00F31BD6"/>
    <w:rsid w:val="00F323D0"/>
    <w:rsid w:val="00F331B7"/>
    <w:rsid w:val="00F338E7"/>
    <w:rsid w:val="00F3404B"/>
    <w:rsid w:val="00F343FE"/>
    <w:rsid w:val="00F35DD9"/>
    <w:rsid w:val="00F365E4"/>
    <w:rsid w:val="00F367C5"/>
    <w:rsid w:val="00F373D0"/>
    <w:rsid w:val="00F37ADD"/>
    <w:rsid w:val="00F37D83"/>
    <w:rsid w:val="00F40F31"/>
    <w:rsid w:val="00F42819"/>
    <w:rsid w:val="00F43D0F"/>
    <w:rsid w:val="00F4492E"/>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59C"/>
    <w:rsid w:val="00F61771"/>
    <w:rsid w:val="00F61B75"/>
    <w:rsid w:val="00F61EB1"/>
    <w:rsid w:val="00F6394C"/>
    <w:rsid w:val="00F639BA"/>
    <w:rsid w:val="00F63B4D"/>
    <w:rsid w:val="00F6504D"/>
    <w:rsid w:val="00F66561"/>
    <w:rsid w:val="00F6770A"/>
    <w:rsid w:val="00F67D85"/>
    <w:rsid w:val="00F70066"/>
    <w:rsid w:val="00F70910"/>
    <w:rsid w:val="00F7439A"/>
    <w:rsid w:val="00F745D5"/>
    <w:rsid w:val="00F74D2D"/>
    <w:rsid w:val="00F75356"/>
    <w:rsid w:val="00F76544"/>
    <w:rsid w:val="00F76836"/>
    <w:rsid w:val="00F775C9"/>
    <w:rsid w:val="00F8027A"/>
    <w:rsid w:val="00F815CA"/>
    <w:rsid w:val="00F81966"/>
    <w:rsid w:val="00F82A01"/>
    <w:rsid w:val="00F8314A"/>
    <w:rsid w:val="00F8346A"/>
    <w:rsid w:val="00F84119"/>
    <w:rsid w:val="00F8442E"/>
    <w:rsid w:val="00F84E48"/>
    <w:rsid w:val="00F87596"/>
    <w:rsid w:val="00F8779F"/>
    <w:rsid w:val="00F87987"/>
    <w:rsid w:val="00F87AED"/>
    <w:rsid w:val="00F87D61"/>
    <w:rsid w:val="00F9075D"/>
    <w:rsid w:val="00F919AA"/>
    <w:rsid w:val="00F929B5"/>
    <w:rsid w:val="00F9303C"/>
    <w:rsid w:val="00F93D29"/>
    <w:rsid w:val="00F940A0"/>
    <w:rsid w:val="00F942AD"/>
    <w:rsid w:val="00F9626C"/>
    <w:rsid w:val="00F96DEC"/>
    <w:rsid w:val="00FA1DA8"/>
    <w:rsid w:val="00FA5117"/>
    <w:rsid w:val="00FB1B23"/>
    <w:rsid w:val="00FB1D8C"/>
    <w:rsid w:val="00FB5808"/>
    <w:rsid w:val="00FB5B56"/>
    <w:rsid w:val="00FB5CCB"/>
    <w:rsid w:val="00FB78CC"/>
    <w:rsid w:val="00FB7E34"/>
    <w:rsid w:val="00FB7F0E"/>
    <w:rsid w:val="00FC0BC5"/>
    <w:rsid w:val="00FC178C"/>
    <w:rsid w:val="00FC1BA4"/>
    <w:rsid w:val="00FC1C99"/>
    <w:rsid w:val="00FC2464"/>
    <w:rsid w:val="00FC65B0"/>
    <w:rsid w:val="00FC7A65"/>
    <w:rsid w:val="00FD085D"/>
    <w:rsid w:val="00FD0992"/>
    <w:rsid w:val="00FD17EC"/>
    <w:rsid w:val="00FD2CE9"/>
    <w:rsid w:val="00FD363A"/>
    <w:rsid w:val="00FD471F"/>
    <w:rsid w:val="00FD554D"/>
    <w:rsid w:val="00FD6564"/>
    <w:rsid w:val="00FE0085"/>
    <w:rsid w:val="00FE042C"/>
    <w:rsid w:val="00FE08ED"/>
    <w:rsid w:val="00FE408F"/>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7B4BD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Symbol">
    <w:name w:val="Symbol"/>
    <w:uiPriority w:val="99"/>
    <w:rsid w:val="0081702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7935325">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19894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278648">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383103">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308025">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2294757">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6659297">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42242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6426">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125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19BE0585-4AAA-4826-A71B-D55368FE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1450</TotalTime>
  <Pages>13</Pages>
  <Words>7255</Words>
  <Characters>36034</Characters>
  <Application>Microsoft Office Word</Application>
  <DocSecurity>0</DocSecurity>
  <Lines>300</Lines>
  <Paragraphs>86</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43203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33</cp:revision>
  <cp:lastPrinted>2018-01-09T23:15:00Z</cp:lastPrinted>
  <dcterms:created xsi:type="dcterms:W3CDTF">2019-07-10T15:00:00Z</dcterms:created>
  <dcterms:modified xsi:type="dcterms:W3CDTF">2019-07-11T15:47:00Z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