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ABE40D6" w:rsidR="00B6527E" w:rsidRPr="00E13124" w:rsidRDefault="00CB5B4E" w:rsidP="00556500">
            <w:pPr>
              <w:pStyle w:val="T2"/>
              <w:rPr>
                <w:sz w:val="20"/>
              </w:rPr>
            </w:pPr>
            <w:r w:rsidRPr="00E13124">
              <w:rPr>
                <w:sz w:val="20"/>
              </w:rPr>
              <w:t xml:space="preserve">CR </w:t>
            </w:r>
            <w:r w:rsidR="00B6527E" w:rsidRPr="00E13124">
              <w:rPr>
                <w:sz w:val="20"/>
              </w:rPr>
              <w:t xml:space="preserve">for </w:t>
            </w:r>
            <w:r w:rsidR="00556500">
              <w:rPr>
                <w:sz w:val="20"/>
              </w:rPr>
              <w:t>CID20624</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1D36F8F" w:rsidR="00CA09B2" w:rsidRPr="00E13124" w:rsidRDefault="00CA09B2">
      <w:pPr>
        <w:pStyle w:val="T1"/>
        <w:spacing w:after="120"/>
        <w:rPr>
          <w:sz w:val="16"/>
        </w:rPr>
      </w:pPr>
    </w:p>
    <w:p w14:paraId="7548AE83" w14:textId="576BB2B0" w:rsidR="00CA09B2" w:rsidRPr="00E13124" w:rsidRDefault="00281B30"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87FA379">
                <wp:simplePos x="0" y="0"/>
                <wp:positionH relativeFrom="margin">
                  <wp:posOffset>0</wp:posOffset>
                </wp:positionH>
                <wp:positionV relativeFrom="paragraph">
                  <wp:posOffset>239395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CD0C5A" w:rsidRDefault="00CD0C5A">
                            <w:pPr>
                              <w:pStyle w:val="T1"/>
                              <w:spacing w:after="120"/>
                            </w:pPr>
                            <w:r>
                              <w:t>Abstract</w:t>
                            </w:r>
                          </w:p>
                          <w:p w14:paraId="419BC152" w14:textId="093BD4EA" w:rsidR="00CD0C5A" w:rsidRDefault="00CD0C5A" w:rsidP="00E22591">
                            <w:r>
                              <w:t xml:space="preserve">This document provides CR for CIDs: </w:t>
                            </w:r>
                            <w:r w:rsidRPr="00556500">
                              <w:t>20624</w:t>
                            </w:r>
                          </w:p>
                          <w:p w14:paraId="3717481B" w14:textId="1E94883B" w:rsidR="00CD0C5A" w:rsidRDefault="00CD0C5A" w:rsidP="00E13F8F"/>
                          <w:p w14:paraId="5D5B8AD0" w14:textId="1B586DF3" w:rsidR="00CD0C5A" w:rsidRDefault="00CD0C5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8.85pt;width:468pt;height:2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" o:allowincell="f" stroked="f">
                <v:textbox>
                  <w:txbxContent>
                    <w:p w14:paraId="2E05FA5C" w14:textId="77777777" w:rsidR="00CD0C5A" w:rsidRDefault="00CD0C5A">
                      <w:pPr>
                        <w:pStyle w:val="T1"/>
                        <w:spacing w:after="120"/>
                      </w:pPr>
                      <w:r>
                        <w:t>Abstract</w:t>
                      </w:r>
                    </w:p>
                    <w:p w14:paraId="419BC152" w14:textId="093BD4EA" w:rsidR="00CD0C5A" w:rsidRDefault="00CD0C5A" w:rsidP="00E22591">
                      <w:r>
                        <w:t xml:space="preserve">This document provides CR for CIDs: </w:t>
                      </w:r>
                      <w:r w:rsidRPr="00556500">
                        <w:t>20624</w:t>
                      </w:r>
                    </w:p>
                    <w:p w14:paraId="3717481B" w14:textId="1E94883B" w:rsidR="00CD0C5A" w:rsidRDefault="00CD0C5A" w:rsidP="00E13F8F"/>
                    <w:p w14:paraId="5D5B8AD0" w14:textId="1B586DF3" w:rsidR="00CD0C5A" w:rsidRDefault="00CD0C5A" w:rsidP="00E13F8F"/>
                  </w:txbxContent>
                </v:textbox>
                <w10:wrap anchorx="margin"/>
              </v:shape>
            </w:pict>
          </mc:Fallback>
        </mc:AlternateContent>
      </w:r>
      <w:r w:rsidR="00CA09B2" w:rsidRPr="00E13124">
        <w:rPr>
          <w:sz w:val="16"/>
        </w:rPr>
        <w:br w:type="page"/>
      </w:r>
      <w:bookmarkStart w:id="0" w:name="_GoBack"/>
      <w:bookmarkEnd w:id="0"/>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3AEC86A5" w:rsidR="00045515" w:rsidRPr="00045515" w:rsidRDefault="00556500" w:rsidP="00556500">
            <w:pPr>
              <w:jc w:val="left"/>
              <w:rPr>
                <w:rFonts w:ascii="Arial" w:eastAsia="Times New Roman" w:hAnsi="Arial" w:cs="Arial"/>
                <w:sz w:val="20"/>
                <w:lang w:val="en-US"/>
              </w:rPr>
            </w:pPr>
            <w:r>
              <w:rPr>
                <w:rFonts w:ascii="Arial" w:eastAsia="Times New Roman" w:hAnsi="Arial" w:cs="Arial"/>
                <w:sz w:val="20"/>
                <w:lang w:val="en-US"/>
              </w:rPr>
              <w:t>Revised – baseline has contradicting statements. It is sometimes said that the EDCA parameter set element shall be always present in association frames, while it is said in other places that if it is not present, the default EDCA parameters apply. Modify baseline in order to solve this contradiction by making the inclusion of EDCA parameters optional in association response when the EDCA parameters are equal to default parameters. In this case, keep the sentences referenced in the comment unchanged.</w:t>
            </w:r>
            <w:r w:rsidR="006B3A2A">
              <w:rPr>
                <w:rFonts w:ascii="Arial" w:eastAsia="Times New Roman" w:hAnsi="Arial" w:cs="Arial"/>
                <w:sz w:val="20"/>
                <w:lang w:val="en-US"/>
              </w:rPr>
              <w:t xml:space="preserve"> Apply the changes as proposed in &lt;this document&gt;.</w:t>
            </w:r>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4E097217" w14:textId="1E02FEF9" w:rsidR="00D92FCE" w:rsidRDefault="00D92FCE" w:rsidP="00D92FCE">
      <w:pPr>
        <w:rPr>
          <w:ins w:id="1" w:author="Cariou, Laurent" w:date="2019-05-08T15:42:00Z"/>
          <w:b/>
          <w:i/>
          <w:highlight w:val="yellow"/>
        </w:rPr>
      </w:pPr>
      <w:ins w:id="2" w:author="Cariou, Laurent" w:date="2019-05-08T15:42:00Z">
        <w:r>
          <w:rPr>
            <w:b/>
            <w:i/>
            <w:highlight w:val="yellow"/>
          </w:rPr>
          <w:t>TGax editor: Modify Table 9-37 – Association Response fra</w:t>
        </w:r>
      </w:ins>
      <w:ins w:id="3" w:author="Cariou, Laurent" w:date="2019-05-08T15:43:00Z">
        <w:r>
          <w:rPr>
            <w:b/>
            <w:i/>
            <w:highlight w:val="yellow"/>
          </w:rPr>
          <w:t>me body as follows</w:t>
        </w:r>
      </w:ins>
      <w:ins w:id="4" w:author="Cariou, Laurent" w:date="2019-05-08T15:42:00Z">
        <w:r>
          <w:rPr>
            <w:b/>
            <w:i/>
            <w:highlight w:val="yellow"/>
          </w:rPr>
          <w:t>:</w:t>
        </w:r>
      </w:ins>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5"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6" w:author="Cariou, Laurent" w:date="2019-03-04T16:17:00Z"/>
                <w:b/>
                <w:bCs/>
              </w:rPr>
            </w:pPr>
            <w:r>
              <w:rPr>
                <w:b/>
                <w:bCs/>
                <w:w w:val="100"/>
              </w:rPr>
              <w:t>Information</w:t>
            </w:r>
          </w:p>
          <w:p w14:paraId="210478AC" w14:textId="77777777" w:rsidR="007A4C75" w:rsidRPr="007503F5" w:rsidRDefault="007A4C75" w:rsidP="007503F5"/>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52C29B09" w:rsidR="007A4C75" w:rsidRPr="00387320" w:rsidRDefault="003C7DB9" w:rsidP="007A4C75">
            <w:pPr>
              <w:pStyle w:val="TableText"/>
              <w:rPr>
                <w:b/>
                <w:bCs/>
                <w:w w:val="100"/>
              </w:rPr>
            </w:pPr>
            <w:r w:rsidRPr="00387320">
              <w:rPr>
                <w:b/>
                <w:bCs/>
                <w:w w:val="100"/>
                <w:rPrChange w:id="7" w:author="Cariou, Laurent" w:date="2019-07-09T01:29:00Z">
                  <w:rPr>
                    <w:b/>
                    <w:bCs/>
                    <w:w w:val="100"/>
                    <w:highlight w:val="green"/>
                  </w:rPr>
                </w:rPrChange>
              </w:rPr>
              <w:t>6</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0EC285B5" w:rsidR="007A4C75" w:rsidRPr="00387320" w:rsidRDefault="007A4C75" w:rsidP="007A4C75">
            <w:pPr>
              <w:pStyle w:val="TableText"/>
              <w:rPr>
                <w:b/>
                <w:bCs/>
                <w:w w:val="100"/>
              </w:rPr>
            </w:pPr>
            <w:r w:rsidRPr="00387320">
              <w:rPr>
                <w:b/>
                <w:bCs/>
                <w:w w:val="100"/>
              </w:rPr>
              <w:t>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09537F" w14:textId="2B9820F1" w:rsidR="003C7DB9" w:rsidRPr="00387320" w:rsidRDefault="003C7DB9" w:rsidP="003C7DB9">
            <w:pPr>
              <w:pStyle w:val="TableText"/>
              <w:rPr>
                <w:b/>
                <w:bCs/>
                <w:w w:val="100"/>
              </w:rPr>
            </w:pPr>
            <w:r w:rsidRPr="00387320">
              <w:rPr>
                <w:b/>
                <w:bCs/>
                <w:w w:val="100"/>
              </w:rPr>
              <w:t xml:space="preserve">The EDCA Parameter Set element(#2479) is </w:t>
            </w:r>
            <w:ins w:id="8" w:author="Cariou, Laurent" w:date="2019-07-09T00:33:00Z">
              <w:r w:rsidRPr="00387320">
                <w:rPr>
                  <w:b/>
                  <w:bCs/>
                  <w:w w:val="100"/>
                </w:rPr>
                <w:t xml:space="preserve">optionally </w:t>
              </w:r>
            </w:ins>
            <w:r w:rsidRPr="00387320">
              <w:rPr>
                <w:b/>
                <w:bCs/>
                <w:w w:val="100"/>
              </w:rPr>
              <w:t>present if</w:t>
            </w:r>
          </w:p>
          <w:p w14:paraId="1705A079" w14:textId="5B8084E0" w:rsidR="007A4C75" w:rsidRPr="007A4C75" w:rsidRDefault="003C7DB9" w:rsidP="003C7DB9">
            <w:pPr>
              <w:pStyle w:val="TableText"/>
              <w:rPr>
                <w:b/>
                <w:bCs/>
                <w:w w:val="100"/>
              </w:rPr>
            </w:pPr>
            <w:r w:rsidRPr="00387320">
              <w:rPr>
                <w:b/>
                <w:bCs/>
                <w:w w:val="100"/>
              </w:rPr>
              <w:t>dot11QosOptionImplemented is true; otherwise not present.</w:t>
            </w:r>
            <w:ins w:id="9" w:author="Cariou, Laurent" w:date="2019-03-04T16:18:00Z">
              <w:r w:rsidR="007A4C75" w:rsidRPr="00387320">
                <w:rPr>
                  <w:b/>
                  <w:bCs/>
                  <w:w w:val="100"/>
                </w:rPr>
                <w:t xml:space="preserve"> </w:t>
              </w:r>
            </w:ins>
            <w:ins w:id="10" w:author="Cariou, Laurent" w:date="2019-03-04T16:19:00Z">
              <w:r w:rsidR="007A4C75" w:rsidRPr="00387320">
                <w:rPr>
                  <w:b/>
                  <w:bCs/>
                  <w:w w:val="100"/>
                </w:rPr>
                <w:t>(#206</w:t>
              </w:r>
            </w:ins>
            <w:r w:rsidRPr="00387320">
              <w:rPr>
                <w:b/>
                <w:bCs/>
                <w:w w:val="100"/>
                <w:rPrChange w:id="11" w:author="Cariou, Laurent" w:date="2019-07-09T01:29:00Z">
                  <w:rPr>
                    <w:b/>
                    <w:bCs/>
                    <w:w w:val="100"/>
                    <w:highlight w:val="green"/>
                  </w:rPr>
                </w:rPrChange>
              </w:rPr>
              <w:t>24</w:t>
            </w:r>
            <w:ins w:id="12" w:author="Cariou, Laurent" w:date="2019-03-04T16:19:00Z">
              <w:r w:rsidR="007A4C75" w:rsidRPr="00387320">
                <w:rPr>
                  <w:b/>
                  <w:bCs/>
                  <w:w w:val="100"/>
                </w:rPr>
                <w:t>)</w:t>
              </w:r>
            </w:ins>
          </w:p>
        </w:tc>
      </w:tr>
    </w:tbl>
    <w:p w14:paraId="312A0FC4" w14:textId="77777777" w:rsidR="007A4C75" w:rsidRDefault="007A4C75" w:rsidP="00B157C7">
      <w:pPr>
        <w:rPr>
          <w:ins w:id="13" w:author="Cariou, Laurent" w:date="2019-05-08T15:44:00Z"/>
          <w:b/>
          <w:sz w:val="18"/>
        </w:rPr>
      </w:pPr>
    </w:p>
    <w:p w14:paraId="4F5EBB03" w14:textId="77777777" w:rsidR="00D92FCE" w:rsidRDefault="00D92FCE" w:rsidP="00B157C7">
      <w:pPr>
        <w:rPr>
          <w:ins w:id="14" w:author="Cariou, Laurent" w:date="2019-05-08T15:44:00Z"/>
          <w:b/>
          <w:sz w:val="18"/>
        </w:rPr>
      </w:pPr>
    </w:p>
    <w:p w14:paraId="699E25A4" w14:textId="5BC460DC" w:rsidR="003D02B3" w:rsidRDefault="003D02B3" w:rsidP="003D02B3">
      <w:pPr>
        <w:rPr>
          <w:ins w:id="15" w:author="Cariou, Laurent" w:date="2019-05-08T18:04:00Z"/>
          <w:b/>
          <w:i/>
          <w:highlight w:val="yellow"/>
        </w:rPr>
      </w:pPr>
      <w:ins w:id="16" w:author="Cariou, Laurent" w:date="2019-05-08T18:04:00Z">
        <w:r>
          <w:rPr>
            <w:b/>
            <w:i/>
            <w:highlight w:val="yellow"/>
          </w:rPr>
          <w:t>TGax editor: Modify Table 9-39 – Reassociation Response frame body as follows:</w:t>
        </w:r>
      </w:ins>
    </w:p>
    <w:p w14:paraId="00393EDB" w14:textId="77777777" w:rsidR="00D92FCE" w:rsidRDefault="00D92FCE" w:rsidP="00B157C7">
      <w:pPr>
        <w:rPr>
          <w:b/>
          <w:sz w:val="18"/>
        </w:rPr>
      </w:pPr>
    </w:p>
    <w:p w14:paraId="0D55DE69" w14:textId="77777777" w:rsidR="00D92FCE" w:rsidRDefault="00D92FCE"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92FCE" w14:paraId="22F5F0B0"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8807C" w14:textId="5C7897FA" w:rsidR="00D92FCE" w:rsidRDefault="00D92FCE" w:rsidP="00D92FCE">
            <w:pPr>
              <w:pStyle w:val="TableTitle"/>
            </w:pPr>
            <w:r>
              <w:rPr>
                <w:w w:val="100"/>
              </w:rPr>
              <w:t>Table 9-39 - 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92FCE" w14:paraId="215916FD"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1F4908" w14:textId="77777777" w:rsidR="00D92FCE" w:rsidRDefault="00D92FCE"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41A17B" w14:textId="77777777" w:rsidR="00D92FCE" w:rsidRDefault="00D92FCE" w:rsidP="00AA608F">
            <w:pPr>
              <w:pStyle w:val="TableText"/>
              <w:rPr>
                <w:b/>
                <w:bCs/>
              </w:rPr>
            </w:pPr>
            <w:r>
              <w:rPr>
                <w:b/>
                <w:bCs/>
                <w:w w:val="100"/>
              </w:rPr>
              <w:t>Information</w:t>
            </w:r>
          </w:p>
          <w:p w14:paraId="7FDCC2E6" w14:textId="77777777" w:rsidR="00D92FCE" w:rsidRPr="007503F5" w:rsidRDefault="00D92FCE"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2DDBE1" w14:textId="77777777" w:rsidR="00D92FCE" w:rsidRDefault="00D92FCE" w:rsidP="00AA608F">
            <w:pPr>
              <w:pStyle w:val="TableText"/>
              <w:rPr>
                <w:b/>
                <w:bCs/>
              </w:rPr>
            </w:pPr>
            <w:r>
              <w:rPr>
                <w:b/>
                <w:bCs/>
                <w:w w:val="100"/>
              </w:rPr>
              <w:t>Notes</w:t>
            </w:r>
          </w:p>
        </w:tc>
      </w:tr>
      <w:tr w:rsidR="00D92FCE" w14:paraId="224AA42B"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D3AFFD" w14:textId="6C767D68" w:rsidR="00D92FCE" w:rsidRPr="00387320" w:rsidRDefault="003D02B3" w:rsidP="00AA608F">
            <w:pPr>
              <w:pStyle w:val="TableText"/>
              <w:rPr>
                <w:b/>
                <w:bCs/>
                <w:w w:val="100"/>
              </w:rPr>
            </w:pPr>
            <w:r w:rsidRPr="00387320">
              <w:rPr>
                <w:b/>
                <w:bCs/>
                <w:w w:val="100"/>
              </w:rPr>
              <w:t>6</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137312" w14:textId="2E5A3143" w:rsidR="00D92FCE" w:rsidRPr="00387320" w:rsidRDefault="00D92FCE" w:rsidP="00AA608F">
            <w:pPr>
              <w:pStyle w:val="TableText"/>
              <w:rPr>
                <w:b/>
                <w:bCs/>
                <w:w w:val="100"/>
              </w:rPr>
            </w:pPr>
            <w:r w:rsidRPr="00387320">
              <w:rPr>
                <w:b/>
                <w:bCs/>
                <w:w w:val="100"/>
              </w:rPr>
              <w:t>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B2C5AE2" w14:textId="34EF6D01" w:rsidR="003C7DB9" w:rsidRPr="00387320" w:rsidRDefault="003C7DB9" w:rsidP="003C7DB9">
            <w:pPr>
              <w:pStyle w:val="TableText"/>
              <w:rPr>
                <w:b/>
                <w:bCs/>
                <w:w w:val="100"/>
              </w:rPr>
            </w:pPr>
            <w:r w:rsidRPr="00387320">
              <w:rPr>
                <w:b/>
                <w:bCs/>
                <w:w w:val="100"/>
              </w:rPr>
              <w:t xml:space="preserve">The EDCA Parameter Set element(#2479) is </w:t>
            </w:r>
            <w:ins w:id="17" w:author="Cariou, Laurent" w:date="2019-07-09T00:33:00Z">
              <w:r w:rsidRPr="00387320">
                <w:rPr>
                  <w:b/>
                  <w:bCs/>
                  <w:w w:val="100"/>
                </w:rPr>
                <w:t xml:space="preserve">optionally </w:t>
              </w:r>
            </w:ins>
            <w:r w:rsidRPr="00387320">
              <w:rPr>
                <w:b/>
                <w:bCs/>
                <w:w w:val="100"/>
              </w:rPr>
              <w:t>present if</w:t>
            </w:r>
          </w:p>
          <w:p w14:paraId="4232649D" w14:textId="475BD8AE" w:rsidR="00D92FCE" w:rsidRPr="007A4C75" w:rsidRDefault="003C7DB9" w:rsidP="003C7DB9">
            <w:pPr>
              <w:pStyle w:val="TableText"/>
              <w:rPr>
                <w:b/>
                <w:bCs/>
                <w:w w:val="100"/>
              </w:rPr>
            </w:pPr>
            <w:r w:rsidRPr="00387320">
              <w:rPr>
                <w:b/>
                <w:bCs/>
                <w:w w:val="100"/>
              </w:rPr>
              <w:t>dot11QosOptionImplemented is true; otherwise not present. (#20624)</w:t>
            </w:r>
          </w:p>
        </w:tc>
      </w:tr>
    </w:tbl>
    <w:p w14:paraId="2488C3E3" w14:textId="77777777" w:rsidR="00D92FCE" w:rsidRDefault="00D92FCE" w:rsidP="00D92FCE">
      <w:pPr>
        <w:rPr>
          <w:b/>
          <w:sz w:val="18"/>
        </w:rPr>
      </w:pPr>
    </w:p>
    <w:p w14:paraId="2DCFB322" w14:textId="77777777" w:rsidR="00D92FCE" w:rsidRDefault="00D92FCE" w:rsidP="00D92FCE">
      <w:pPr>
        <w:rPr>
          <w:b/>
          <w:sz w:val="18"/>
        </w:rPr>
      </w:pPr>
    </w:p>
    <w:p w14:paraId="062E88C0" w14:textId="77777777" w:rsidR="00EE6FEC" w:rsidRDefault="00EE6FEC" w:rsidP="00D92FCE">
      <w:pPr>
        <w:rPr>
          <w:b/>
          <w:sz w:val="18"/>
        </w:rPr>
      </w:pPr>
    </w:p>
    <w:p w14:paraId="55624EEC" w14:textId="77777777" w:rsidR="003D02B3" w:rsidRDefault="003D02B3" w:rsidP="003D02B3">
      <w:pPr>
        <w:rPr>
          <w:ins w:id="18" w:author="Cariou, Laurent" w:date="2019-05-08T18:02:00Z"/>
          <w:b/>
          <w:sz w:val="18"/>
        </w:rPr>
      </w:pPr>
    </w:p>
    <w:p w14:paraId="32421911" w14:textId="77777777" w:rsidR="00D92FCE" w:rsidRDefault="00D92FCE" w:rsidP="00B157C7">
      <w:pPr>
        <w:rPr>
          <w:ins w:id="19" w:author="Cariou, Laurent" w:date="2019-05-08T15:44:00Z"/>
          <w:b/>
          <w:sz w:val="18"/>
        </w:rPr>
      </w:pPr>
    </w:p>
    <w:p w14:paraId="2F2D0617" w14:textId="77777777" w:rsidR="00D92FCE" w:rsidRDefault="00D92FCE" w:rsidP="00B157C7">
      <w:pPr>
        <w:rPr>
          <w:ins w:id="20" w:author="Cariou, Laurent" w:date="2019-05-10T13:13:00Z"/>
          <w:b/>
          <w:sz w:val="18"/>
        </w:rPr>
      </w:pPr>
    </w:p>
    <w:p w14:paraId="47E7602B" w14:textId="0BDC73A1" w:rsidR="005567CC" w:rsidRDefault="005567CC" w:rsidP="005567CC">
      <w:pPr>
        <w:rPr>
          <w:ins w:id="21" w:author="Cariou, Laurent" w:date="2019-05-10T13:13:00Z"/>
          <w:b/>
          <w:i/>
          <w:highlight w:val="yellow"/>
        </w:rPr>
      </w:pPr>
      <w:ins w:id="22" w:author="Cariou, Laurent" w:date="2019-05-10T13:13:00Z">
        <w:r>
          <w:rPr>
            <w:b/>
            <w:i/>
            <w:highlight w:val="yellow"/>
          </w:rPr>
          <w:t xml:space="preserve">TGax editor: Modify Table 9-41 – Probe </w:t>
        </w:r>
      </w:ins>
      <w:ins w:id="23" w:author="Cariou, Laurent" w:date="2019-05-10T13:14:00Z">
        <w:r>
          <w:rPr>
            <w:b/>
            <w:i/>
            <w:highlight w:val="yellow"/>
          </w:rPr>
          <w:t>R</w:t>
        </w:r>
      </w:ins>
      <w:ins w:id="24" w:author="Cariou, Laurent" w:date="2019-05-10T13:13:00Z">
        <w:r>
          <w:rPr>
            <w:b/>
            <w:i/>
            <w:highlight w:val="yellow"/>
          </w:rPr>
          <w:t>esponse frame body as follows:</w:t>
        </w:r>
      </w:ins>
    </w:p>
    <w:p w14:paraId="12613B7F" w14:textId="77777777" w:rsidR="005567CC" w:rsidRDefault="005567CC" w:rsidP="005567CC">
      <w:pPr>
        <w:rPr>
          <w:ins w:id="25" w:author="Cariou, Laurent" w:date="2019-05-10T13:13:00Z"/>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567CC" w14:paraId="6B1C4F1F"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73443DD" w14:textId="4FD5C564" w:rsidR="005567CC" w:rsidRDefault="005567CC" w:rsidP="005567CC">
            <w:pPr>
              <w:pStyle w:val="TableTitle"/>
            </w:pPr>
            <w:r>
              <w:rPr>
                <w:w w:val="100"/>
              </w:rPr>
              <w:t>Table 9-41 –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7CC" w14:paraId="3F0B15C7"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814504C" w14:textId="77777777" w:rsidR="005567CC" w:rsidRDefault="005567CC"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594D25" w14:textId="77777777" w:rsidR="005567CC" w:rsidRDefault="005567CC" w:rsidP="00AA608F">
            <w:pPr>
              <w:pStyle w:val="TableText"/>
              <w:rPr>
                <w:b/>
                <w:bCs/>
              </w:rPr>
            </w:pPr>
            <w:r>
              <w:rPr>
                <w:b/>
                <w:bCs/>
                <w:w w:val="100"/>
              </w:rPr>
              <w:t>Information</w:t>
            </w:r>
          </w:p>
          <w:p w14:paraId="42F186F7" w14:textId="77777777" w:rsidR="005567CC" w:rsidRPr="007503F5" w:rsidRDefault="005567CC"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D39BC1" w14:textId="77777777" w:rsidR="005567CC" w:rsidRDefault="005567CC" w:rsidP="00AA608F">
            <w:pPr>
              <w:pStyle w:val="TableText"/>
              <w:rPr>
                <w:b/>
                <w:bCs/>
              </w:rPr>
            </w:pPr>
            <w:r>
              <w:rPr>
                <w:b/>
                <w:bCs/>
                <w:w w:val="100"/>
              </w:rPr>
              <w:t>Notes</w:t>
            </w:r>
          </w:p>
        </w:tc>
      </w:tr>
      <w:tr w:rsidR="005567CC" w14:paraId="2C3E6ADE"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74F44E4" w14:textId="7C5F9ED0" w:rsidR="005567CC" w:rsidRPr="00387320" w:rsidRDefault="003C7DB9" w:rsidP="00AA608F">
            <w:pPr>
              <w:pStyle w:val="TableText"/>
              <w:rPr>
                <w:b/>
                <w:bCs/>
                <w:w w:val="100"/>
              </w:rPr>
            </w:pPr>
            <w:r w:rsidRPr="00387320">
              <w:rPr>
                <w:b/>
                <w:bCs/>
                <w:w w:val="100"/>
                <w:rPrChange w:id="26" w:author="Cariou, Laurent" w:date="2019-07-09T01:29:00Z">
                  <w:rPr>
                    <w:b/>
                    <w:bCs/>
                    <w:w w:val="100"/>
                    <w:highlight w:val="green"/>
                  </w:rPr>
                </w:rPrChange>
              </w:rPr>
              <w:t>18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712B140" w14:textId="7B5C94C2" w:rsidR="005567CC" w:rsidRPr="00387320" w:rsidRDefault="005567CC" w:rsidP="00AA608F">
            <w:pPr>
              <w:pStyle w:val="TableText"/>
              <w:rPr>
                <w:b/>
                <w:bCs/>
                <w:w w:val="100"/>
              </w:rPr>
            </w:pPr>
            <w:r w:rsidRPr="00387320">
              <w:rPr>
                <w:b/>
                <w:bCs/>
                <w:w w:val="100"/>
              </w:rPr>
              <w:t>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7CE33B" w14:textId="106C3F56" w:rsidR="003C7DB9" w:rsidRPr="00387320" w:rsidRDefault="003C7DB9" w:rsidP="003C7DB9">
            <w:pPr>
              <w:pStyle w:val="TableText"/>
              <w:rPr>
                <w:b/>
                <w:bCs/>
                <w:w w:val="100"/>
              </w:rPr>
            </w:pPr>
            <w:r w:rsidRPr="00387320">
              <w:rPr>
                <w:b/>
                <w:bCs/>
                <w:w w:val="100"/>
              </w:rPr>
              <w:t xml:space="preserve">The EDCA Parameter Set element is </w:t>
            </w:r>
            <w:ins w:id="27" w:author="Cariou, Laurent" w:date="2019-07-09T00:33:00Z">
              <w:r w:rsidRPr="00387320">
                <w:rPr>
                  <w:b/>
                  <w:bCs/>
                  <w:w w:val="100"/>
                </w:rPr>
                <w:t>optionall</w:t>
              </w:r>
            </w:ins>
            <w:ins w:id="28" w:author="Cariou, Laurent" w:date="2019-07-09T00:34:00Z">
              <w:r w:rsidRPr="00387320">
                <w:rPr>
                  <w:b/>
                  <w:bCs/>
                  <w:w w:val="100"/>
                </w:rPr>
                <w:t xml:space="preserve">y </w:t>
              </w:r>
            </w:ins>
            <w:r w:rsidRPr="00387320">
              <w:rPr>
                <w:b/>
                <w:bCs/>
                <w:w w:val="100"/>
              </w:rPr>
              <w:t>present if</w:t>
            </w:r>
          </w:p>
          <w:p w14:paraId="54263B01" w14:textId="77777777" w:rsidR="003C7DB9" w:rsidRPr="00387320" w:rsidRDefault="003C7DB9" w:rsidP="003C7DB9">
            <w:pPr>
              <w:pStyle w:val="TableText"/>
              <w:rPr>
                <w:b/>
                <w:bCs/>
                <w:w w:val="100"/>
              </w:rPr>
            </w:pPr>
            <w:r w:rsidRPr="00387320">
              <w:rPr>
                <w:b/>
                <w:bCs/>
                <w:w w:val="100"/>
              </w:rPr>
              <w:t>dot11QosOptionImplemented is true and dot11MeshActivated is</w:t>
            </w:r>
          </w:p>
          <w:p w14:paraId="4F37D6F6" w14:textId="1C145DD1" w:rsidR="005567CC" w:rsidRPr="007A4C75" w:rsidRDefault="003C7DB9" w:rsidP="003C7DB9">
            <w:pPr>
              <w:pStyle w:val="TableText"/>
              <w:rPr>
                <w:b/>
                <w:bCs/>
                <w:w w:val="100"/>
              </w:rPr>
            </w:pPr>
            <w:r w:rsidRPr="00387320">
              <w:rPr>
                <w:b/>
                <w:bCs/>
                <w:w w:val="100"/>
              </w:rPr>
              <w:t>false. (#20624)</w:t>
            </w:r>
          </w:p>
        </w:tc>
      </w:tr>
    </w:tbl>
    <w:p w14:paraId="719695C5" w14:textId="77777777" w:rsidR="005567CC" w:rsidRDefault="005567CC" w:rsidP="005567CC">
      <w:pPr>
        <w:rPr>
          <w:b/>
          <w:sz w:val="18"/>
        </w:rPr>
      </w:pPr>
    </w:p>
    <w:p w14:paraId="38FC9F94" w14:textId="77777777" w:rsidR="005567CC" w:rsidRDefault="005567CC" w:rsidP="005567CC">
      <w:pPr>
        <w:rPr>
          <w:ins w:id="29" w:author="Cariou, Laurent" w:date="2019-05-10T13:13:00Z"/>
          <w:b/>
          <w:sz w:val="18"/>
        </w:rPr>
      </w:pPr>
    </w:p>
    <w:p w14:paraId="3CD80FEA" w14:textId="77777777" w:rsidR="005567CC" w:rsidRDefault="005567CC" w:rsidP="00B157C7">
      <w:pPr>
        <w:rPr>
          <w:ins w:id="30" w:author="Cariou, Laurent" w:date="2019-05-08T15:44:00Z"/>
          <w:b/>
          <w:sz w:val="18"/>
        </w:rPr>
      </w:pPr>
    </w:p>
    <w:p w14:paraId="6D4F727A" w14:textId="77777777" w:rsidR="00D92FCE" w:rsidRDefault="00D92FCE" w:rsidP="00B157C7">
      <w:pPr>
        <w:rPr>
          <w:ins w:id="31" w:author="Cariou, Laurent" w:date="2019-05-08T15:43:00Z"/>
          <w:b/>
          <w:sz w:val="18"/>
        </w:rPr>
      </w:pPr>
    </w:p>
    <w:p w14:paraId="32B84FF6" w14:textId="77777777" w:rsidR="00D92FCE" w:rsidRDefault="00D92FCE" w:rsidP="00B157C7">
      <w:pPr>
        <w:rPr>
          <w:ins w:id="32" w:author="Cariou, Laurent" w:date="2019-05-08T15:43:00Z"/>
          <w:b/>
          <w:sz w:val="18"/>
        </w:rPr>
      </w:pP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33" w:name="RTF33313930353a2048332c312e"/>
      <w:r>
        <w:rPr>
          <w:w w:val="100"/>
        </w:rPr>
        <w:t>EDCA operation using MU EDCA parameters</w:t>
      </w:r>
      <w:bookmarkEnd w:id="33"/>
    </w:p>
    <w:p w14:paraId="649634E3" w14:textId="77777777" w:rsidR="00402152" w:rsidRDefault="00045515" w:rsidP="00045515">
      <w:pPr>
        <w:pStyle w:val="T"/>
        <w:rPr>
          <w:ins w:id="34" w:author="Cariou, Laurent" w:date="2019-05-08T13:49:00Z"/>
          <w:w w:val="100"/>
        </w:rPr>
      </w:pPr>
      <w:r>
        <w:rPr>
          <w:w w:val="100"/>
        </w:rPr>
        <w:t>A non-AP STA that receives an MU EDCA Parameter Set element from the AP to which it is associated follows the procedure defined in this subclause.</w:t>
      </w:r>
    </w:p>
    <w:p w14:paraId="43B8E19F" w14:textId="0DD97CA5" w:rsidR="00045515" w:rsidDel="00646E86" w:rsidRDefault="00045515" w:rsidP="00705265">
      <w:pPr>
        <w:pStyle w:val="T"/>
        <w:rPr>
          <w:del w:id="35" w:author="Cariou, Laurent" w:date="2019-05-10T11:09:00Z"/>
          <w:w w:val="100"/>
        </w:rPr>
      </w:pPr>
      <w:del w:id="36" w:author="Cariou, Laurent" w:date="2019-05-10T11:09:00Z">
        <w:r w:rsidDel="00646E86">
          <w:rPr>
            <w:vanish/>
            <w:w w:val="100"/>
          </w:rPr>
          <w:delText>(#15069)</w:delText>
        </w:r>
      </w:del>
    </w:p>
    <w:p w14:paraId="26B47804" w14:textId="045D0504" w:rsidR="00045515" w:rsidRDefault="00045515" w:rsidP="00045515">
      <w:pPr>
        <w:pStyle w:val="T"/>
        <w:rPr>
          <w:w w:val="100"/>
        </w:rPr>
      </w:pPr>
      <w:r w:rsidRPr="00387320">
        <w:rPr>
          <w:w w:val="100"/>
          <w:rPrChange w:id="37" w:author="Cariou, Laurent" w:date="2019-07-09T01:29:00Z">
            <w:rPr>
              <w:w w:val="100"/>
              <w:highlight w:val="green"/>
            </w:rPr>
          </w:rPrChange>
        </w:rPr>
        <w:t xml:space="preserve">An HE AP </w:t>
      </w:r>
      <w:r w:rsidR="00552868" w:rsidRPr="00387320">
        <w:rPr>
          <w:w w:val="100"/>
          <w:rPrChange w:id="38" w:author="Cariou, Laurent" w:date="2019-07-09T01:29:00Z">
            <w:rPr>
              <w:w w:val="100"/>
              <w:highlight w:val="green"/>
            </w:rPr>
          </w:rPrChange>
        </w:rPr>
        <w:t>that has dot11MUEDCAParametersActivated equal to true include</w:t>
      </w:r>
      <w:r w:rsidR="00705265" w:rsidRPr="00387320">
        <w:rPr>
          <w:w w:val="100"/>
          <w:rPrChange w:id="39" w:author="Cariou, Laurent" w:date="2019-07-09T01:29:00Z">
            <w:rPr>
              <w:w w:val="100"/>
              <w:highlight w:val="green"/>
            </w:rPr>
          </w:rPrChange>
        </w:rPr>
        <w:t>s</w:t>
      </w:r>
      <w:r w:rsidR="00552868" w:rsidRPr="00387320">
        <w:rPr>
          <w:w w:val="100"/>
          <w:rPrChange w:id="40" w:author="Cariou, Laurent" w:date="2019-07-09T01:29:00Z">
            <w:rPr>
              <w:w w:val="100"/>
              <w:highlight w:val="green"/>
            </w:rPr>
          </w:rPrChange>
        </w:rPr>
        <w:t xml:space="preserve"> </w:t>
      </w:r>
      <w:r w:rsidRPr="00387320">
        <w:rPr>
          <w:w w:val="100"/>
          <w:rPrChange w:id="41" w:author="Cariou, Laurent" w:date="2019-07-09T01:29:00Z">
            <w:rPr>
              <w:w w:val="100"/>
              <w:highlight w:val="green"/>
            </w:rPr>
          </w:rPrChange>
        </w:rPr>
        <w:t xml:space="preserve">the MU EDCA Parameter Set element in </w:t>
      </w:r>
      <w:r w:rsidR="00705265" w:rsidRPr="00387320">
        <w:rPr>
          <w:w w:val="100"/>
          <w:rPrChange w:id="42" w:author="Cariou, Laurent" w:date="2019-07-09T01:29:00Z">
            <w:rPr>
              <w:w w:val="100"/>
              <w:highlight w:val="green"/>
            </w:rPr>
          </w:rPrChange>
        </w:rPr>
        <w:t>the Management frames it transmits that include the EDCA Parameter Set element</w:t>
      </w:r>
      <w:ins w:id="43" w:author="Cariou, Laurent" w:date="2019-07-11T02:05:00Z">
        <w:r w:rsidR="00556500">
          <w:rPr>
            <w:w w:val="100"/>
          </w:rPr>
          <w:t xml:space="preserve">, </w:t>
        </w:r>
      </w:ins>
      <w:ins w:id="44" w:author="Cariou, Laurent" w:date="2019-07-11T02:06:00Z">
        <w:r w:rsidR="00556500">
          <w:rPr>
            <w:w w:val="100"/>
          </w:rPr>
          <w:t xml:space="preserve">if the </w:t>
        </w:r>
      </w:ins>
      <w:ins w:id="45" w:author="Cariou, Laurent" w:date="2019-07-11T02:08:00Z">
        <w:r w:rsidR="00556500">
          <w:rPr>
            <w:w w:val="100"/>
          </w:rPr>
          <w:t>AP announces non-default EDCA parameters foll</w:t>
        </w:r>
      </w:ins>
      <w:ins w:id="46" w:author="Cariou, Laurent" w:date="2019-07-11T02:09:00Z">
        <w:r w:rsidR="00556500">
          <w:rPr>
            <w:w w:val="100"/>
          </w:rPr>
          <w:t xml:space="preserve">owing the rules defined in </w:t>
        </w:r>
      </w:ins>
      <w:ins w:id="47" w:author="Cariou, Laurent" w:date="2019-07-11T02:08:00Z">
        <w:r w:rsidR="00556500" w:rsidRPr="00556500">
          <w:rPr>
            <w:w w:val="100"/>
          </w:rPr>
          <w:t xml:space="preserve">10.2.3.2 </w:t>
        </w:r>
      </w:ins>
      <w:ins w:id="48" w:author="Cariou, Laurent" w:date="2019-07-11T02:09:00Z">
        <w:r w:rsidR="00556500">
          <w:rPr>
            <w:w w:val="100"/>
          </w:rPr>
          <w:t>(</w:t>
        </w:r>
      </w:ins>
      <w:ins w:id="49" w:author="Cariou, Laurent" w:date="2019-07-11T02:08:00Z">
        <w:r w:rsidR="00556500" w:rsidRPr="00556500">
          <w:rPr>
            <w:w w:val="100"/>
          </w:rPr>
          <w:t>HCF contention based channel access</w:t>
        </w:r>
      </w:ins>
      <w:ins w:id="50" w:author="Cariou, Laurent" w:date="2019-07-11T02:09:00Z">
        <w:r w:rsidR="00556500">
          <w:rPr>
            <w:w w:val="100"/>
          </w:rPr>
          <w:t>)</w:t>
        </w:r>
      </w:ins>
      <w:r w:rsidR="00705265" w:rsidRPr="00387320">
        <w:rPr>
          <w:w w:val="100"/>
          <w:rPrChange w:id="51" w:author="Cariou, Laurent" w:date="2019-07-09T01:29:00Z">
            <w:rPr>
              <w:w w:val="100"/>
              <w:highlight w:val="green"/>
            </w:rPr>
          </w:rPrChange>
        </w:rPr>
        <w:t xml:space="preserve">. </w:t>
      </w:r>
      <w:r w:rsidR="007A4C75" w:rsidRPr="00387320">
        <w:rPr>
          <w:w w:val="100"/>
          <w:rPrChange w:id="52" w:author="Cariou, Laurent" w:date="2019-07-09T01:29:00Z">
            <w:rPr>
              <w:w w:val="100"/>
              <w:highlight w:val="green"/>
            </w:rPr>
          </w:rPrChange>
        </w:rPr>
        <w:t>(#20604)</w:t>
      </w:r>
      <w:r w:rsidRPr="00387320">
        <w:rPr>
          <w:w w:val="100"/>
          <w:rPrChange w:id="53" w:author="Cariou, Laurent" w:date="2019-07-09T01:29:00Z">
            <w:rPr>
              <w:w w:val="100"/>
              <w:highlight w:val="green"/>
            </w:rPr>
          </w:rPrChange>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r w:rsidR="00705265" w:rsidRPr="00387320">
        <w:rPr>
          <w:w w:val="100"/>
          <w:rPrChange w:id="54" w:author="Cariou, Laurent" w:date="2019-07-09T01:29:00Z">
            <w:rPr>
              <w:w w:val="100"/>
              <w:highlight w:val="green"/>
            </w:rPr>
          </w:rPrChange>
        </w:rPr>
        <w:t xml:space="preserve"> and MU EDCA Parameter Set element</w:t>
      </w:r>
      <w:r w:rsidRPr="00387320">
        <w:rPr>
          <w:vanish/>
          <w:w w:val="100"/>
          <w:rPrChange w:id="55" w:author="Cariou, Laurent" w:date="2019-07-09T01:29:00Z">
            <w:rPr>
              <w:vanish/>
              <w:w w:val="100"/>
              <w:highlight w:val="green"/>
            </w:rPr>
          </w:rPrChange>
        </w:rPr>
        <w:t>(#15068)</w:t>
      </w:r>
      <w:r w:rsidRPr="00387320">
        <w:rPr>
          <w:w w:val="100"/>
          <w:rPrChange w:id="56" w:author="Cariou, Laurent" w:date="2019-07-09T01:29:00Z">
            <w:rPr>
              <w:w w:val="100"/>
              <w:highlight w:val="green"/>
            </w:rPr>
          </w:rPrChange>
        </w:rPr>
        <w:t xml:space="preserve"> is incremented every time any of the </w:t>
      </w:r>
      <w:r w:rsidR="00542EE2" w:rsidRPr="00387320">
        <w:rPr>
          <w:w w:val="100"/>
          <w:rPrChange w:id="57" w:author="Cariou, Laurent" w:date="2019-07-09T01:29:00Z">
            <w:rPr>
              <w:w w:val="100"/>
              <w:highlight w:val="green"/>
            </w:rPr>
          </w:rPrChange>
        </w:rPr>
        <w:t xml:space="preserve">EDCA </w:t>
      </w:r>
      <w:r w:rsidRPr="00387320">
        <w:rPr>
          <w:w w:val="100"/>
          <w:rPrChange w:id="58" w:author="Cariou, Laurent" w:date="2019-07-09T01:29:00Z">
            <w:rPr>
              <w:w w:val="100"/>
              <w:highlight w:val="green"/>
            </w:rPr>
          </w:rPrChange>
        </w:rPr>
        <w:t xml:space="preserve">parameters or the MU </w:t>
      </w:r>
      <w:r w:rsidR="00542EE2" w:rsidRPr="00387320">
        <w:rPr>
          <w:w w:val="100"/>
          <w:rPrChange w:id="59" w:author="Cariou, Laurent" w:date="2019-07-09T01:29:00Z">
            <w:rPr>
              <w:w w:val="100"/>
              <w:highlight w:val="green"/>
            </w:rPr>
          </w:rPrChange>
        </w:rPr>
        <w:t xml:space="preserve">EDCA </w:t>
      </w:r>
      <w:r w:rsidRPr="00387320">
        <w:rPr>
          <w:w w:val="100"/>
          <w:rPrChange w:id="60" w:author="Cariou, Laurent" w:date="2019-07-09T01:29:00Z">
            <w:rPr>
              <w:w w:val="100"/>
              <w:highlight w:val="green"/>
            </w:rPr>
          </w:rPrChange>
        </w:rPr>
        <w:t>parameters change.</w:t>
      </w:r>
    </w:p>
    <w:p w14:paraId="691C2514" w14:textId="5C7C835B" w:rsidR="003C7DB9" w:rsidDel="00387320" w:rsidRDefault="003C7DB9" w:rsidP="00045515">
      <w:pPr>
        <w:pStyle w:val="T"/>
        <w:rPr>
          <w:del w:id="61" w:author="Cariou, Laurent" w:date="2019-07-09T01:28:00Z"/>
          <w:w w:val="100"/>
        </w:rPr>
      </w:pPr>
    </w:p>
    <w:p w14:paraId="77C76F31" w14:textId="77777777" w:rsidR="003C7DB9" w:rsidRDefault="003C7DB9" w:rsidP="00045515">
      <w:pPr>
        <w:pStyle w:val="T"/>
        <w:rPr>
          <w:w w:val="100"/>
        </w:rPr>
      </w:pPr>
    </w:p>
    <w:p w14:paraId="4836A1AA" w14:textId="577863B8" w:rsidR="00045515" w:rsidRPr="003C7DB9" w:rsidRDefault="003C7DB9" w:rsidP="00045515">
      <w:pPr>
        <w:pStyle w:val="T"/>
        <w:rPr>
          <w:b/>
          <w:w w:val="100"/>
          <w:sz w:val="22"/>
        </w:rPr>
      </w:pPr>
      <w:r w:rsidRPr="003C7DB9">
        <w:rPr>
          <w:b/>
          <w:w w:val="100"/>
          <w:sz w:val="22"/>
        </w:rPr>
        <w:t>10.2.3.2 HCF contention based channel access (EDCA)</w:t>
      </w:r>
      <w:r w:rsidRPr="003C7DB9">
        <w:rPr>
          <w:b/>
          <w:vanish/>
          <w:w w:val="100"/>
          <w:sz w:val="22"/>
        </w:rPr>
        <w:t xml:space="preserve"> </w:t>
      </w:r>
      <w:r w:rsidR="00045515" w:rsidRPr="003C7DB9">
        <w:rPr>
          <w:b/>
          <w:vanish/>
          <w:w w:val="100"/>
          <w:sz w:val="22"/>
        </w:rPr>
        <w:t>(#16653)</w:t>
      </w:r>
    </w:p>
    <w:p w14:paraId="057BAAE6" w14:textId="6C0C2905" w:rsidR="00CD0C5A" w:rsidRDefault="00CD0C5A" w:rsidP="00CD0C5A">
      <w:pPr>
        <w:rPr>
          <w:sz w:val="20"/>
        </w:rPr>
      </w:pPr>
      <w:r>
        <w:rPr>
          <w:sz w:val="20"/>
        </w:rPr>
        <w:t>[…]</w:t>
      </w:r>
    </w:p>
    <w:p w14:paraId="298E991B" w14:textId="77777777" w:rsidR="00CD0C5A" w:rsidRDefault="00CD0C5A" w:rsidP="00CD0C5A">
      <w:pPr>
        <w:rPr>
          <w:sz w:val="20"/>
        </w:rPr>
      </w:pPr>
    </w:p>
    <w:p w14:paraId="60DC76CB" w14:textId="3BC0A496" w:rsidR="0001554C" w:rsidRPr="00CD0C5A" w:rsidRDefault="00CD0C5A" w:rsidP="00CD0C5A">
      <w:pPr>
        <w:rPr>
          <w:sz w:val="20"/>
        </w:rPr>
      </w:pPr>
      <w:r w:rsidRPr="00CD0C5A">
        <w:rPr>
          <w:sz w:val="20"/>
        </w:rPr>
        <w:t>The QoS AP shall announce the EDCA parameters in selected Beacon frames and in all Probe Response and (Re)Association Response frames by the inclusion of the EDCA Parameter Set element using the information from the MIB entries in dot11ECDATable</w:t>
      </w:r>
      <w:ins w:id="62" w:author="Cariou, Laurent" w:date="2019-07-09T00:51:00Z">
        <w:r>
          <w:rPr>
            <w:sz w:val="20"/>
          </w:rPr>
          <w:t>, if the MIB entries in dot11EDCATable are different from the default</w:t>
        </w:r>
      </w:ins>
      <w:ins w:id="63" w:author="Cariou, Laurent" w:date="2019-07-09T00:52:00Z">
        <w:r>
          <w:rPr>
            <w:sz w:val="20"/>
          </w:rPr>
          <w:t xml:space="preserve"> EDCA parameters</w:t>
        </w:r>
        <w:r w:rsidRPr="00CD0C5A">
          <w:rPr>
            <w:sz w:val="20"/>
          </w:rPr>
          <w:t xml:space="preserve"> </w:t>
        </w:r>
        <w:r>
          <w:rPr>
            <w:sz w:val="20"/>
          </w:rPr>
          <w:t>(see Table 9-137 (Default EDCA Parameter Set element parameter values if dot11OCBActivated is false))</w:t>
        </w:r>
      </w:ins>
      <w:r w:rsidRPr="00CD0C5A">
        <w:rPr>
          <w:sz w:val="20"/>
        </w:rPr>
        <w:t>. If no such element is received, a STA shall use the default values for the parameters.</w:t>
      </w:r>
      <w:ins w:id="64" w:author="Cariou, Laurent" w:date="2019-07-09T01:24:00Z">
        <w:r w:rsidR="00387320">
          <w:rPr>
            <w:sz w:val="20"/>
          </w:rPr>
          <w:t xml:space="preserve"> (#</w:t>
        </w:r>
      </w:ins>
      <w:ins w:id="65" w:author="Cariou, Laurent" w:date="2019-07-09T01:25:00Z">
        <w:r w:rsidR="00387320">
          <w:rPr>
            <w:sz w:val="20"/>
          </w:rPr>
          <w:t>20624</w:t>
        </w:r>
      </w:ins>
      <w:ins w:id="66" w:author="Cariou, Laurent" w:date="2019-07-09T01:24:00Z">
        <w:r w:rsidR="00387320">
          <w:rPr>
            <w:sz w:val="20"/>
          </w:rPr>
          <w:t>)</w:t>
        </w:r>
      </w:ins>
    </w:p>
    <w:p w14:paraId="40966961" w14:textId="77777777" w:rsidR="003C7DB9" w:rsidRDefault="003C7DB9" w:rsidP="00CA0A57">
      <w:pPr>
        <w:rPr>
          <w:ins w:id="67" w:author="Cariou, Laurent" w:date="2019-05-08T15:26:00Z"/>
          <w:sz w:val="16"/>
        </w:rPr>
      </w:pPr>
    </w:p>
    <w:p w14:paraId="04C623E4" w14:textId="77777777" w:rsidR="0001554C" w:rsidRDefault="0001554C" w:rsidP="00CA0A57">
      <w:pPr>
        <w:rPr>
          <w:ins w:id="68" w:author="Cariou, Laurent" w:date="2019-05-08T15:26:00Z"/>
          <w:sz w:val="16"/>
        </w:rPr>
      </w:pPr>
    </w:p>
    <w:p w14:paraId="3FD72DC7" w14:textId="77777777" w:rsidR="003D02B3" w:rsidRDefault="003D02B3" w:rsidP="003D02B3">
      <w:pPr>
        <w:rPr>
          <w:rFonts w:ascii="Arial" w:eastAsia="Times New Roman" w:hAnsi="Arial" w:cs="Arial"/>
          <w:sz w:val="20"/>
          <w:lang w:val="en-US"/>
        </w:rPr>
      </w:pPr>
    </w:p>
    <w:sectPr w:rsidR="003D02B3"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48CEA" w14:textId="77777777" w:rsidR="00F14C18" w:rsidRDefault="00F14C18">
      <w:r>
        <w:separator/>
      </w:r>
    </w:p>
  </w:endnote>
  <w:endnote w:type="continuationSeparator" w:id="0">
    <w:p w14:paraId="6CE51AF3" w14:textId="77777777" w:rsidR="00F14C18" w:rsidRDefault="00F1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CD0C5A" w:rsidRDefault="00F14C18">
    <w:pPr>
      <w:pStyle w:val="Footer"/>
      <w:tabs>
        <w:tab w:val="clear" w:pos="6480"/>
        <w:tab w:val="center" w:pos="4680"/>
        <w:tab w:val="right" w:pos="9360"/>
      </w:tabs>
    </w:pPr>
    <w:r>
      <w:fldChar w:fldCharType="begin"/>
    </w:r>
    <w:r>
      <w:instrText xml:space="preserve"> SUBJECT  \* MERGEFORMAT </w:instrText>
    </w:r>
    <w:r>
      <w:fldChar w:fldCharType="separate"/>
    </w:r>
    <w:r w:rsidR="00CD0C5A">
      <w:t>Submission</w:t>
    </w:r>
    <w:r>
      <w:fldChar w:fldCharType="end"/>
    </w:r>
    <w:r w:rsidR="00CD0C5A">
      <w:tab/>
      <w:t xml:space="preserve">page </w:t>
    </w:r>
    <w:r w:rsidR="00CD0C5A">
      <w:fldChar w:fldCharType="begin"/>
    </w:r>
    <w:r w:rsidR="00CD0C5A">
      <w:instrText xml:space="preserve">page </w:instrText>
    </w:r>
    <w:r w:rsidR="00CD0C5A">
      <w:fldChar w:fldCharType="separate"/>
    </w:r>
    <w:r>
      <w:rPr>
        <w:noProof/>
      </w:rPr>
      <w:t>1</w:t>
    </w:r>
    <w:r w:rsidR="00CD0C5A">
      <w:rPr>
        <w:noProof/>
      </w:rPr>
      <w:fldChar w:fldCharType="end"/>
    </w:r>
    <w:r w:rsidR="00CD0C5A">
      <w:tab/>
    </w:r>
    <w:r w:rsidR="00CD0C5A">
      <w:rPr>
        <w:noProof/>
      </w:rPr>
      <w:fldChar w:fldCharType="begin"/>
    </w:r>
    <w:r w:rsidR="00CD0C5A">
      <w:rPr>
        <w:noProof/>
      </w:rPr>
      <w:instrText xml:space="preserve"> AUTHOR   \* MERGEFORMAT </w:instrText>
    </w:r>
    <w:r w:rsidR="00CD0C5A">
      <w:rPr>
        <w:noProof/>
      </w:rPr>
      <w:fldChar w:fldCharType="separate"/>
    </w:r>
    <w:r w:rsidR="00CD0C5A">
      <w:rPr>
        <w:noProof/>
      </w:rPr>
      <w:t>Laurent Cariou</w:t>
    </w:r>
    <w:r w:rsidR="00CD0C5A">
      <w:rPr>
        <w:noProof/>
      </w:rPr>
      <w:fldChar w:fldCharType="end"/>
    </w:r>
    <w:r w:rsidR="00CD0C5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CD0C5A">
          <w:t>Intel</w:t>
        </w:r>
      </w:sdtContent>
    </w:sdt>
    <w:r w:rsidR="00CD0C5A">
      <w:fldChar w:fldCharType="begin"/>
    </w:r>
    <w:r w:rsidR="00CD0C5A">
      <w:instrText xml:space="preserve"> COMMENTS   \* MERGEFORMAT </w:instrText>
    </w:r>
    <w:r w:rsidR="00CD0C5A">
      <w:fldChar w:fldCharType="end"/>
    </w:r>
    <w:r w:rsidR="00CD0C5A">
      <w:t>)</w:t>
    </w:r>
  </w:p>
  <w:p w14:paraId="32CB0861" w14:textId="77777777" w:rsidR="00CD0C5A" w:rsidRDefault="00CD0C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C81B" w14:textId="77777777" w:rsidR="00F14C18" w:rsidRDefault="00F14C18">
      <w:r>
        <w:separator/>
      </w:r>
    </w:p>
  </w:footnote>
  <w:footnote w:type="continuationSeparator" w:id="0">
    <w:p w14:paraId="38AC3FDF" w14:textId="77777777" w:rsidR="00F14C18" w:rsidRDefault="00F14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69A95B8" w:rsidR="00CD0C5A" w:rsidRDefault="00CD0C5A">
    <w:pPr>
      <w:pStyle w:val="Header"/>
      <w:tabs>
        <w:tab w:val="clear" w:pos="6480"/>
        <w:tab w:val="center" w:pos="4680"/>
        <w:tab w:val="right" w:pos="9360"/>
      </w:tabs>
    </w:pPr>
    <w:r>
      <w:fldChar w:fldCharType="begin"/>
    </w:r>
    <w:r>
      <w:instrText xml:space="preserve"> DATE  \@ "MMMM yyyy"  \* MERGEFORMAT </w:instrText>
    </w:r>
    <w:r>
      <w:fldChar w:fldCharType="separate"/>
    </w:r>
    <w:r w:rsidR="00556500">
      <w:rPr>
        <w:noProof/>
      </w:rPr>
      <w:t>July 2019</w:t>
    </w:r>
    <w:r>
      <w:fldChar w:fldCharType="end"/>
    </w:r>
    <w:r>
      <w:tab/>
    </w:r>
    <w:r>
      <w:tab/>
    </w:r>
    <w:r w:rsidR="006B3A2A">
      <w:fldChar w:fldCharType="begin"/>
    </w:r>
    <w:r w:rsidR="006B3A2A">
      <w:instrText xml:space="preserve"> TITLE  \* MERGEFORMAT </w:instrText>
    </w:r>
    <w:r w:rsidR="006B3A2A">
      <w:fldChar w:fldCharType="separate"/>
    </w:r>
    <w:r w:rsidR="006B3A2A">
      <w:t>doc.: IEEE 802.11-19/1204r</w:t>
    </w:r>
    <w:r w:rsidR="006B3A2A">
      <w:fldChar w:fldCharType="end"/>
    </w:r>
    <w:r w:rsidR="006B3A2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4BB3"/>
    <w:rsid w:val="0001554C"/>
    <w:rsid w:val="00015EE0"/>
    <w:rsid w:val="00016100"/>
    <w:rsid w:val="00017168"/>
    <w:rsid w:val="00021324"/>
    <w:rsid w:val="000225F0"/>
    <w:rsid w:val="000229C4"/>
    <w:rsid w:val="00025D3B"/>
    <w:rsid w:val="0002651F"/>
    <w:rsid w:val="00026850"/>
    <w:rsid w:val="0002714F"/>
    <w:rsid w:val="00035667"/>
    <w:rsid w:val="00035788"/>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04DC"/>
    <w:rsid w:val="00101596"/>
    <w:rsid w:val="0010245D"/>
    <w:rsid w:val="0010281E"/>
    <w:rsid w:val="0010363F"/>
    <w:rsid w:val="00103EE3"/>
    <w:rsid w:val="001053BD"/>
    <w:rsid w:val="00106127"/>
    <w:rsid w:val="001072C2"/>
    <w:rsid w:val="001074AE"/>
    <w:rsid w:val="00110B78"/>
    <w:rsid w:val="00111CFA"/>
    <w:rsid w:val="00111F98"/>
    <w:rsid w:val="001149E2"/>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CC3"/>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1D8E"/>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6FF9"/>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3588"/>
    <w:rsid w:val="00230372"/>
    <w:rsid w:val="002322A5"/>
    <w:rsid w:val="0023406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8C7"/>
    <w:rsid w:val="002727FA"/>
    <w:rsid w:val="00273983"/>
    <w:rsid w:val="00275C0D"/>
    <w:rsid w:val="002769AB"/>
    <w:rsid w:val="00280357"/>
    <w:rsid w:val="00280D2E"/>
    <w:rsid w:val="00281B30"/>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3E35"/>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87320"/>
    <w:rsid w:val="00391DF8"/>
    <w:rsid w:val="00391FDF"/>
    <w:rsid w:val="003929FD"/>
    <w:rsid w:val="00397A0B"/>
    <w:rsid w:val="003A0A11"/>
    <w:rsid w:val="003A1172"/>
    <w:rsid w:val="003A23BD"/>
    <w:rsid w:val="003A60F7"/>
    <w:rsid w:val="003B051C"/>
    <w:rsid w:val="003B0DBD"/>
    <w:rsid w:val="003B4F97"/>
    <w:rsid w:val="003C1D44"/>
    <w:rsid w:val="003C3DAD"/>
    <w:rsid w:val="003C476F"/>
    <w:rsid w:val="003C7DB9"/>
    <w:rsid w:val="003D02B3"/>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2152"/>
    <w:rsid w:val="0040358F"/>
    <w:rsid w:val="00406E7F"/>
    <w:rsid w:val="00407470"/>
    <w:rsid w:val="0040756F"/>
    <w:rsid w:val="0041233C"/>
    <w:rsid w:val="00413373"/>
    <w:rsid w:val="00414100"/>
    <w:rsid w:val="00416503"/>
    <w:rsid w:val="0042004A"/>
    <w:rsid w:val="0042131A"/>
    <w:rsid w:val="00423C8D"/>
    <w:rsid w:val="00424D2C"/>
    <w:rsid w:val="00425B89"/>
    <w:rsid w:val="00430522"/>
    <w:rsid w:val="00432950"/>
    <w:rsid w:val="00433406"/>
    <w:rsid w:val="00433BF2"/>
    <w:rsid w:val="00434119"/>
    <w:rsid w:val="00435B8B"/>
    <w:rsid w:val="00436CF1"/>
    <w:rsid w:val="00437BE2"/>
    <w:rsid w:val="00440413"/>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5AC3"/>
    <w:rsid w:val="00466599"/>
    <w:rsid w:val="00466ECB"/>
    <w:rsid w:val="004701F8"/>
    <w:rsid w:val="00472287"/>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2661A"/>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2868"/>
    <w:rsid w:val="0055346F"/>
    <w:rsid w:val="00554160"/>
    <w:rsid w:val="00554C09"/>
    <w:rsid w:val="00556500"/>
    <w:rsid w:val="005567CC"/>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00B9"/>
    <w:rsid w:val="00581754"/>
    <w:rsid w:val="00581C35"/>
    <w:rsid w:val="0058343F"/>
    <w:rsid w:val="00583917"/>
    <w:rsid w:val="00583C66"/>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694A"/>
    <w:rsid w:val="005B75E2"/>
    <w:rsid w:val="005C0EC6"/>
    <w:rsid w:val="005C11BF"/>
    <w:rsid w:val="005C1485"/>
    <w:rsid w:val="005C436B"/>
    <w:rsid w:val="005C60C1"/>
    <w:rsid w:val="005D0034"/>
    <w:rsid w:val="005D1A52"/>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071F9"/>
    <w:rsid w:val="00610C38"/>
    <w:rsid w:val="00611E65"/>
    <w:rsid w:val="00612629"/>
    <w:rsid w:val="00613220"/>
    <w:rsid w:val="0061394C"/>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7B5"/>
    <w:rsid w:val="00632B7C"/>
    <w:rsid w:val="00635BC9"/>
    <w:rsid w:val="00636C8E"/>
    <w:rsid w:val="00637908"/>
    <w:rsid w:val="00637C35"/>
    <w:rsid w:val="006429CB"/>
    <w:rsid w:val="00644578"/>
    <w:rsid w:val="0064496D"/>
    <w:rsid w:val="00645B64"/>
    <w:rsid w:val="00646E86"/>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87234"/>
    <w:rsid w:val="0069281D"/>
    <w:rsid w:val="00695205"/>
    <w:rsid w:val="006963B9"/>
    <w:rsid w:val="006A179C"/>
    <w:rsid w:val="006A2103"/>
    <w:rsid w:val="006A21ED"/>
    <w:rsid w:val="006A4C8B"/>
    <w:rsid w:val="006A701A"/>
    <w:rsid w:val="006B01D7"/>
    <w:rsid w:val="006B0A7A"/>
    <w:rsid w:val="006B1585"/>
    <w:rsid w:val="006B3970"/>
    <w:rsid w:val="006B39E0"/>
    <w:rsid w:val="006B3A2A"/>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6B2"/>
    <w:rsid w:val="006D7079"/>
    <w:rsid w:val="006D7843"/>
    <w:rsid w:val="006E145F"/>
    <w:rsid w:val="006E3E56"/>
    <w:rsid w:val="006E3FDC"/>
    <w:rsid w:val="006E4DDB"/>
    <w:rsid w:val="006F318D"/>
    <w:rsid w:val="006F523F"/>
    <w:rsid w:val="006F62ED"/>
    <w:rsid w:val="007039C3"/>
    <w:rsid w:val="0070423B"/>
    <w:rsid w:val="00705265"/>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1C5F"/>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1730"/>
    <w:rsid w:val="00835199"/>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04F7"/>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6737"/>
    <w:rsid w:val="008C69F7"/>
    <w:rsid w:val="008D0042"/>
    <w:rsid w:val="008D029C"/>
    <w:rsid w:val="008D085C"/>
    <w:rsid w:val="008D12B5"/>
    <w:rsid w:val="008D2869"/>
    <w:rsid w:val="008D716F"/>
    <w:rsid w:val="008E1AA4"/>
    <w:rsid w:val="008E3151"/>
    <w:rsid w:val="008E3855"/>
    <w:rsid w:val="008E4C03"/>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46C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4D0"/>
    <w:rsid w:val="00982161"/>
    <w:rsid w:val="00983009"/>
    <w:rsid w:val="00984B9F"/>
    <w:rsid w:val="009867FE"/>
    <w:rsid w:val="00987FB8"/>
    <w:rsid w:val="0099208A"/>
    <w:rsid w:val="00992113"/>
    <w:rsid w:val="009931FC"/>
    <w:rsid w:val="009934F8"/>
    <w:rsid w:val="009941C0"/>
    <w:rsid w:val="009944A2"/>
    <w:rsid w:val="00996581"/>
    <w:rsid w:val="009972DB"/>
    <w:rsid w:val="00997D2E"/>
    <w:rsid w:val="009A01CE"/>
    <w:rsid w:val="009A03D6"/>
    <w:rsid w:val="009A0E12"/>
    <w:rsid w:val="009A2575"/>
    <w:rsid w:val="009A2582"/>
    <w:rsid w:val="009A4ACB"/>
    <w:rsid w:val="009A6B9C"/>
    <w:rsid w:val="009A7336"/>
    <w:rsid w:val="009A776E"/>
    <w:rsid w:val="009B5B5F"/>
    <w:rsid w:val="009C09C6"/>
    <w:rsid w:val="009C15C2"/>
    <w:rsid w:val="009C2C91"/>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3CC0"/>
    <w:rsid w:val="00A54157"/>
    <w:rsid w:val="00A5580F"/>
    <w:rsid w:val="00A560CD"/>
    <w:rsid w:val="00A57EA7"/>
    <w:rsid w:val="00A60D71"/>
    <w:rsid w:val="00A610D6"/>
    <w:rsid w:val="00A61652"/>
    <w:rsid w:val="00A636F8"/>
    <w:rsid w:val="00A659B4"/>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608F"/>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434D"/>
    <w:rsid w:val="00AF70AD"/>
    <w:rsid w:val="00AF7BE7"/>
    <w:rsid w:val="00B01931"/>
    <w:rsid w:val="00B01AFD"/>
    <w:rsid w:val="00B05E8D"/>
    <w:rsid w:val="00B0665C"/>
    <w:rsid w:val="00B07675"/>
    <w:rsid w:val="00B12933"/>
    <w:rsid w:val="00B157C7"/>
    <w:rsid w:val="00B178EF"/>
    <w:rsid w:val="00B20690"/>
    <w:rsid w:val="00B20DB6"/>
    <w:rsid w:val="00B24C1A"/>
    <w:rsid w:val="00B24CA7"/>
    <w:rsid w:val="00B25C5F"/>
    <w:rsid w:val="00B25D74"/>
    <w:rsid w:val="00B27127"/>
    <w:rsid w:val="00B27E2C"/>
    <w:rsid w:val="00B30E2C"/>
    <w:rsid w:val="00B30F61"/>
    <w:rsid w:val="00B32CAF"/>
    <w:rsid w:val="00B32DE6"/>
    <w:rsid w:val="00B33917"/>
    <w:rsid w:val="00B33925"/>
    <w:rsid w:val="00B342B1"/>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2CFB"/>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3A8D"/>
    <w:rsid w:val="00C14144"/>
    <w:rsid w:val="00C142AD"/>
    <w:rsid w:val="00C143E1"/>
    <w:rsid w:val="00C16234"/>
    <w:rsid w:val="00C16999"/>
    <w:rsid w:val="00C203BE"/>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0B6B"/>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1D27"/>
    <w:rsid w:val="00CA7DB5"/>
    <w:rsid w:val="00CB0A42"/>
    <w:rsid w:val="00CB3FCB"/>
    <w:rsid w:val="00CB492E"/>
    <w:rsid w:val="00CB5B4E"/>
    <w:rsid w:val="00CB7359"/>
    <w:rsid w:val="00CB75C5"/>
    <w:rsid w:val="00CC0162"/>
    <w:rsid w:val="00CC022E"/>
    <w:rsid w:val="00CC1CA8"/>
    <w:rsid w:val="00CC2B29"/>
    <w:rsid w:val="00CC3C8B"/>
    <w:rsid w:val="00CC652F"/>
    <w:rsid w:val="00CC6C51"/>
    <w:rsid w:val="00CC72A5"/>
    <w:rsid w:val="00CD0259"/>
    <w:rsid w:val="00CD0C5A"/>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07E0"/>
    <w:rsid w:val="00CF1147"/>
    <w:rsid w:val="00CF1270"/>
    <w:rsid w:val="00CF1DF8"/>
    <w:rsid w:val="00CF4392"/>
    <w:rsid w:val="00CF6B83"/>
    <w:rsid w:val="00D02630"/>
    <w:rsid w:val="00D06A2B"/>
    <w:rsid w:val="00D1060A"/>
    <w:rsid w:val="00D112FD"/>
    <w:rsid w:val="00D1138B"/>
    <w:rsid w:val="00D12945"/>
    <w:rsid w:val="00D1700E"/>
    <w:rsid w:val="00D171E4"/>
    <w:rsid w:val="00D218DD"/>
    <w:rsid w:val="00D229B8"/>
    <w:rsid w:val="00D240FC"/>
    <w:rsid w:val="00D243F7"/>
    <w:rsid w:val="00D245CB"/>
    <w:rsid w:val="00D34373"/>
    <w:rsid w:val="00D34C02"/>
    <w:rsid w:val="00D366CB"/>
    <w:rsid w:val="00D42851"/>
    <w:rsid w:val="00D432E8"/>
    <w:rsid w:val="00D43DF0"/>
    <w:rsid w:val="00D46B3B"/>
    <w:rsid w:val="00D470A8"/>
    <w:rsid w:val="00D5157F"/>
    <w:rsid w:val="00D57696"/>
    <w:rsid w:val="00D57B6C"/>
    <w:rsid w:val="00D57F5C"/>
    <w:rsid w:val="00D6056D"/>
    <w:rsid w:val="00D60FE6"/>
    <w:rsid w:val="00D61EE3"/>
    <w:rsid w:val="00D63C8C"/>
    <w:rsid w:val="00D6751B"/>
    <w:rsid w:val="00D67D45"/>
    <w:rsid w:val="00D7158F"/>
    <w:rsid w:val="00D7330F"/>
    <w:rsid w:val="00D75332"/>
    <w:rsid w:val="00D75714"/>
    <w:rsid w:val="00D81227"/>
    <w:rsid w:val="00D81C18"/>
    <w:rsid w:val="00D83001"/>
    <w:rsid w:val="00D833A0"/>
    <w:rsid w:val="00D83FF8"/>
    <w:rsid w:val="00D842BB"/>
    <w:rsid w:val="00D859D5"/>
    <w:rsid w:val="00D86006"/>
    <w:rsid w:val="00D871B0"/>
    <w:rsid w:val="00D90ED4"/>
    <w:rsid w:val="00D92FCE"/>
    <w:rsid w:val="00D945FD"/>
    <w:rsid w:val="00D94C15"/>
    <w:rsid w:val="00D94E00"/>
    <w:rsid w:val="00D9717C"/>
    <w:rsid w:val="00DA0560"/>
    <w:rsid w:val="00DA0858"/>
    <w:rsid w:val="00DA15D5"/>
    <w:rsid w:val="00DA1A86"/>
    <w:rsid w:val="00DA3D1B"/>
    <w:rsid w:val="00DA45CB"/>
    <w:rsid w:val="00DA4AC8"/>
    <w:rsid w:val="00DB2405"/>
    <w:rsid w:val="00DB2CF8"/>
    <w:rsid w:val="00DB463B"/>
    <w:rsid w:val="00DB5049"/>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4E7D"/>
    <w:rsid w:val="00E00505"/>
    <w:rsid w:val="00E005FB"/>
    <w:rsid w:val="00E023A9"/>
    <w:rsid w:val="00E037D2"/>
    <w:rsid w:val="00E04941"/>
    <w:rsid w:val="00E05A5C"/>
    <w:rsid w:val="00E06D40"/>
    <w:rsid w:val="00E07BB6"/>
    <w:rsid w:val="00E10414"/>
    <w:rsid w:val="00E10CAA"/>
    <w:rsid w:val="00E12D61"/>
    <w:rsid w:val="00E13124"/>
    <w:rsid w:val="00E13A7D"/>
    <w:rsid w:val="00E13F8F"/>
    <w:rsid w:val="00E1440D"/>
    <w:rsid w:val="00E14743"/>
    <w:rsid w:val="00E15482"/>
    <w:rsid w:val="00E2074D"/>
    <w:rsid w:val="00E22591"/>
    <w:rsid w:val="00E247F3"/>
    <w:rsid w:val="00E25F1F"/>
    <w:rsid w:val="00E3115F"/>
    <w:rsid w:val="00E348E2"/>
    <w:rsid w:val="00E35367"/>
    <w:rsid w:val="00E37F19"/>
    <w:rsid w:val="00E4127C"/>
    <w:rsid w:val="00E423DE"/>
    <w:rsid w:val="00E427B6"/>
    <w:rsid w:val="00E431C1"/>
    <w:rsid w:val="00E4604E"/>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A5E2E"/>
    <w:rsid w:val="00EB4E97"/>
    <w:rsid w:val="00EC3BA9"/>
    <w:rsid w:val="00EC3DC9"/>
    <w:rsid w:val="00EC58FA"/>
    <w:rsid w:val="00EC6EEF"/>
    <w:rsid w:val="00ED2CB3"/>
    <w:rsid w:val="00ED4441"/>
    <w:rsid w:val="00ED5397"/>
    <w:rsid w:val="00ED6BE7"/>
    <w:rsid w:val="00ED79C2"/>
    <w:rsid w:val="00EE2F0A"/>
    <w:rsid w:val="00EE2FC8"/>
    <w:rsid w:val="00EE6FEC"/>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4C18"/>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08D4"/>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0C8"/>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FD3DA03-BAA0-4522-B7AB-1B89DEF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56654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1470108">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B7661"/>
    <w:rsid w:val="000E06BA"/>
    <w:rsid w:val="001544D1"/>
    <w:rsid w:val="00196C04"/>
    <w:rsid w:val="001D79B8"/>
    <w:rsid w:val="001F1B74"/>
    <w:rsid w:val="00242423"/>
    <w:rsid w:val="002521B3"/>
    <w:rsid w:val="002A79A0"/>
    <w:rsid w:val="00323758"/>
    <w:rsid w:val="00417C1F"/>
    <w:rsid w:val="004E6C4A"/>
    <w:rsid w:val="004E6EBE"/>
    <w:rsid w:val="00562C7F"/>
    <w:rsid w:val="005B75F2"/>
    <w:rsid w:val="00676EC6"/>
    <w:rsid w:val="006875FE"/>
    <w:rsid w:val="006C149D"/>
    <w:rsid w:val="006E6D43"/>
    <w:rsid w:val="007502BD"/>
    <w:rsid w:val="0086709F"/>
    <w:rsid w:val="0097758B"/>
    <w:rsid w:val="00A329D0"/>
    <w:rsid w:val="00B25987"/>
    <w:rsid w:val="00BF4BB9"/>
    <w:rsid w:val="00C21714"/>
    <w:rsid w:val="00C73FFD"/>
    <w:rsid w:val="00CF6F18"/>
    <w:rsid w:val="00EE4ED6"/>
    <w:rsid w:val="00F5375C"/>
    <w:rsid w:val="00FE372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D1032CF-6F27-4F15-98E7-B9F2A2C2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823</Words>
  <Characters>4392</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2019-07-11T09:16:00Z</dcterms:created>
  <dcterms:modified xsi:type="dcterms:W3CDTF">2019-07-11T09:16:00Z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e346a92a-660b-4989-992e-ba6c3d3ff95f</vt:lpwstr>
  </property>
  <property fmtid="{D5CDD505-2E9C-101B-9397-08002B2CF9AE}" pid="4" name="CTP_BU">
    <vt:lpwstr>NEXT GEN &amp; STANDARDS GROUP</vt:lpwstr>
  </property>
  <property fmtid="{D5CDD505-2E9C-101B-9397-08002B2CF9AE}" pid="5" name="CTP_TimeStamp">
    <vt:lpwstr>2019-07-11 09:13:45Z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