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85DD"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95E7856" w14:textId="77777777" w:rsidTr="00D74DE9">
        <w:trPr>
          <w:trHeight w:val="485"/>
          <w:jc w:val="center"/>
        </w:trPr>
        <w:tc>
          <w:tcPr>
            <w:tcW w:w="9576" w:type="dxa"/>
            <w:gridSpan w:val="5"/>
            <w:vAlign w:val="center"/>
          </w:tcPr>
          <w:p w14:paraId="768B4EE4" w14:textId="56B383D3" w:rsidR="00C723BC" w:rsidRPr="00183F4C" w:rsidRDefault="00777E8E" w:rsidP="00413371">
            <w:pPr>
              <w:pStyle w:val="T2"/>
            </w:pPr>
            <w:r>
              <w:rPr>
                <w:rFonts w:hint="eastAsia"/>
                <w:lang w:eastAsia="ko-KR"/>
              </w:rPr>
              <w:t>C</w:t>
            </w:r>
            <w:r>
              <w:rPr>
                <w:lang w:eastAsia="ko-KR"/>
              </w:rPr>
              <w:t xml:space="preserve">omment </w:t>
            </w:r>
            <w:r>
              <w:rPr>
                <w:rFonts w:hint="eastAsia"/>
                <w:lang w:eastAsia="ko-KR"/>
              </w:rPr>
              <w:t>R</w:t>
            </w:r>
            <w:r>
              <w:rPr>
                <w:lang w:eastAsia="ko-KR"/>
              </w:rPr>
              <w:t>esolutions</w:t>
            </w:r>
            <w:r>
              <w:rPr>
                <w:rFonts w:hint="eastAsia"/>
                <w:lang w:eastAsia="ko-KR"/>
              </w:rPr>
              <w:t xml:space="preserve"> on </w:t>
            </w:r>
            <w:r w:rsidR="00413371">
              <w:rPr>
                <w:lang w:eastAsia="ko-KR"/>
              </w:rPr>
              <w:t>Power Management</w:t>
            </w:r>
            <w:r w:rsidR="00FC1A7C">
              <w:rPr>
                <w:lang w:eastAsia="ko-KR"/>
              </w:rPr>
              <w:t xml:space="preserve"> and Capabilities</w:t>
            </w:r>
          </w:p>
        </w:tc>
      </w:tr>
      <w:tr w:rsidR="00C723BC" w:rsidRPr="00183F4C" w14:paraId="3B5DA8B6" w14:textId="77777777" w:rsidTr="00D74DE9">
        <w:trPr>
          <w:trHeight w:val="359"/>
          <w:jc w:val="center"/>
        </w:trPr>
        <w:tc>
          <w:tcPr>
            <w:tcW w:w="9576" w:type="dxa"/>
            <w:gridSpan w:val="5"/>
            <w:vAlign w:val="center"/>
          </w:tcPr>
          <w:p w14:paraId="183B70A8" w14:textId="46F8F06C" w:rsidR="00C723BC" w:rsidRPr="00183F4C" w:rsidRDefault="00C723BC" w:rsidP="00FC1A7C">
            <w:pPr>
              <w:pStyle w:val="T2"/>
              <w:ind w:left="0"/>
              <w:rPr>
                <w:b w:val="0"/>
                <w:sz w:val="20"/>
              </w:rPr>
            </w:pPr>
            <w:r w:rsidRPr="00183F4C">
              <w:rPr>
                <w:sz w:val="20"/>
              </w:rPr>
              <w:t>Date:</w:t>
            </w:r>
            <w:r w:rsidRPr="00183F4C">
              <w:rPr>
                <w:b w:val="0"/>
                <w:sz w:val="20"/>
              </w:rPr>
              <w:t xml:space="preserve">  201</w:t>
            </w:r>
            <w:r w:rsidR="007826E8">
              <w:rPr>
                <w:b w:val="0"/>
                <w:sz w:val="20"/>
              </w:rPr>
              <w:t>9</w:t>
            </w:r>
            <w:r w:rsidRPr="00183F4C">
              <w:rPr>
                <w:b w:val="0"/>
                <w:sz w:val="20"/>
              </w:rPr>
              <w:t>-</w:t>
            </w:r>
            <w:r w:rsidR="00FC1A7C">
              <w:rPr>
                <w:b w:val="0"/>
                <w:sz w:val="20"/>
              </w:rPr>
              <w:t>07</w:t>
            </w:r>
            <w:r>
              <w:rPr>
                <w:rFonts w:hint="eastAsia"/>
                <w:b w:val="0"/>
                <w:sz w:val="20"/>
                <w:lang w:eastAsia="ko-KR"/>
              </w:rPr>
              <w:t>-</w:t>
            </w:r>
            <w:r w:rsidR="00916F77">
              <w:rPr>
                <w:b w:val="0"/>
                <w:sz w:val="20"/>
                <w:lang w:eastAsia="ko-KR"/>
              </w:rPr>
              <w:t>1</w:t>
            </w:r>
            <w:r w:rsidR="00FC1A7C">
              <w:rPr>
                <w:b w:val="0"/>
                <w:sz w:val="20"/>
                <w:lang w:eastAsia="ko-KR"/>
              </w:rPr>
              <w:t>5</w:t>
            </w:r>
          </w:p>
        </w:tc>
      </w:tr>
      <w:tr w:rsidR="00C723BC" w:rsidRPr="00183F4C" w14:paraId="03D097A2" w14:textId="77777777" w:rsidTr="00D74DE9">
        <w:trPr>
          <w:cantSplit/>
          <w:jc w:val="center"/>
        </w:trPr>
        <w:tc>
          <w:tcPr>
            <w:tcW w:w="9576" w:type="dxa"/>
            <w:gridSpan w:val="5"/>
            <w:vAlign w:val="center"/>
          </w:tcPr>
          <w:p w14:paraId="131E1321"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74D0E75C" w14:textId="77777777" w:rsidTr="00D74DE9">
        <w:trPr>
          <w:jc w:val="center"/>
        </w:trPr>
        <w:tc>
          <w:tcPr>
            <w:tcW w:w="1548" w:type="dxa"/>
            <w:vAlign w:val="center"/>
          </w:tcPr>
          <w:p w14:paraId="7455CFA1"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B0B5305"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C7CA04A"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1DF692"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C892804" w14:textId="77777777" w:rsidR="00C723BC" w:rsidRPr="00183F4C" w:rsidRDefault="00C723BC" w:rsidP="00D74DE9">
            <w:pPr>
              <w:pStyle w:val="T2"/>
              <w:spacing w:after="0"/>
              <w:ind w:left="0" w:right="0"/>
              <w:jc w:val="left"/>
              <w:rPr>
                <w:sz w:val="20"/>
              </w:rPr>
            </w:pPr>
            <w:r w:rsidRPr="00183F4C">
              <w:rPr>
                <w:sz w:val="20"/>
              </w:rPr>
              <w:t>email</w:t>
            </w:r>
          </w:p>
        </w:tc>
      </w:tr>
      <w:tr w:rsidR="00C71470" w:rsidRPr="00183F4C" w14:paraId="4ECFD97C" w14:textId="77777777" w:rsidTr="00D74DE9">
        <w:trPr>
          <w:trHeight w:val="359"/>
          <w:jc w:val="center"/>
        </w:trPr>
        <w:tc>
          <w:tcPr>
            <w:tcW w:w="1548" w:type="dxa"/>
            <w:vAlign w:val="center"/>
          </w:tcPr>
          <w:p w14:paraId="0D48A052" w14:textId="77777777" w:rsidR="00C71470" w:rsidRDefault="00E11B87" w:rsidP="00C71470">
            <w:pPr>
              <w:pStyle w:val="T2"/>
              <w:spacing w:after="0"/>
              <w:ind w:left="0" w:right="0"/>
              <w:jc w:val="left"/>
              <w:rPr>
                <w:b w:val="0"/>
                <w:sz w:val="18"/>
                <w:szCs w:val="18"/>
                <w:lang w:eastAsia="ko-KR"/>
              </w:rPr>
            </w:pPr>
            <w:proofErr w:type="spellStart"/>
            <w:r>
              <w:rPr>
                <w:rFonts w:hint="eastAsia"/>
                <w:b w:val="0"/>
                <w:sz w:val="18"/>
                <w:szCs w:val="18"/>
                <w:lang w:eastAsia="ko-KR"/>
              </w:rPr>
              <w:t>Suhwook</w:t>
            </w:r>
            <w:proofErr w:type="spellEnd"/>
            <w:r>
              <w:rPr>
                <w:rFonts w:hint="eastAsia"/>
                <w:b w:val="0"/>
                <w:sz w:val="18"/>
                <w:szCs w:val="18"/>
                <w:lang w:eastAsia="ko-KR"/>
              </w:rPr>
              <w:t xml:space="preserve"> Kim</w:t>
            </w:r>
          </w:p>
        </w:tc>
        <w:tc>
          <w:tcPr>
            <w:tcW w:w="1440" w:type="dxa"/>
            <w:vAlign w:val="center"/>
          </w:tcPr>
          <w:p w14:paraId="363B32D8" w14:textId="698D96D8"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r w:rsidR="007F6C6E">
              <w:rPr>
                <w:b w:val="0"/>
                <w:sz w:val="18"/>
                <w:szCs w:val="18"/>
                <w:lang w:eastAsia="ko-KR"/>
              </w:rPr>
              <w:t>`</w:t>
            </w:r>
          </w:p>
        </w:tc>
        <w:tc>
          <w:tcPr>
            <w:tcW w:w="2610" w:type="dxa"/>
            <w:vAlign w:val="center"/>
          </w:tcPr>
          <w:p w14:paraId="181A6622" w14:textId="77777777"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14:paraId="47CCDBC6" w14:textId="77777777" w:rsidR="00C71470" w:rsidRPr="00CA6604" w:rsidRDefault="00C71470" w:rsidP="00C71470">
            <w:pPr>
              <w:pStyle w:val="T2"/>
              <w:spacing w:after="0"/>
              <w:ind w:left="0" w:right="0"/>
              <w:jc w:val="left"/>
              <w:rPr>
                <w:rStyle w:val="a6"/>
                <w:lang w:eastAsia="ko-KR"/>
              </w:rPr>
            </w:pPr>
          </w:p>
        </w:tc>
        <w:tc>
          <w:tcPr>
            <w:tcW w:w="2358" w:type="dxa"/>
            <w:vAlign w:val="center"/>
          </w:tcPr>
          <w:p w14:paraId="19182854" w14:textId="77777777"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777E8E" w:rsidRPr="00183F4C" w14:paraId="4DCE1080" w14:textId="77777777" w:rsidTr="00D74DE9">
        <w:trPr>
          <w:trHeight w:val="359"/>
          <w:jc w:val="center"/>
        </w:trPr>
        <w:tc>
          <w:tcPr>
            <w:tcW w:w="1548" w:type="dxa"/>
            <w:vAlign w:val="center"/>
          </w:tcPr>
          <w:p w14:paraId="16D74204" w14:textId="77777777" w:rsidR="00777E8E" w:rsidRDefault="00777E8E" w:rsidP="00777E8E">
            <w:pPr>
              <w:pStyle w:val="T2"/>
              <w:spacing w:after="0"/>
              <w:ind w:left="0" w:right="0"/>
              <w:jc w:val="left"/>
              <w:rPr>
                <w:b w:val="0"/>
                <w:sz w:val="18"/>
                <w:szCs w:val="18"/>
                <w:lang w:eastAsia="ko-KR"/>
              </w:rPr>
            </w:pPr>
            <w:proofErr w:type="spellStart"/>
            <w:r>
              <w:rPr>
                <w:b w:val="0"/>
                <w:sz w:val="18"/>
                <w:szCs w:val="18"/>
                <w:lang w:eastAsia="ko-KR"/>
              </w:rPr>
              <w:t>Jeongki</w:t>
            </w:r>
            <w:proofErr w:type="spellEnd"/>
            <w:r>
              <w:rPr>
                <w:b w:val="0"/>
                <w:sz w:val="18"/>
                <w:szCs w:val="18"/>
                <w:lang w:eastAsia="ko-KR"/>
              </w:rPr>
              <w:t xml:space="preserve"> Kim</w:t>
            </w:r>
          </w:p>
        </w:tc>
        <w:tc>
          <w:tcPr>
            <w:tcW w:w="1440" w:type="dxa"/>
            <w:vAlign w:val="center"/>
          </w:tcPr>
          <w:p w14:paraId="5B0C505E" w14:textId="77777777" w:rsidR="00777E8E" w:rsidRDefault="00777E8E" w:rsidP="00777E8E">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14:paraId="027419D8" w14:textId="77777777" w:rsidR="00777E8E" w:rsidRPr="00E11B87" w:rsidRDefault="00777E8E" w:rsidP="00777E8E">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14:paraId="3B1011F7" w14:textId="77777777" w:rsidR="00777E8E" w:rsidRPr="00CA6604" w:rsidRDefault="00777E8E" w:rsidP="00777E8E">
            <w:pPr>
              <w:pStyle w:val="T2"/>
              <w:spacing w:after="0"/>
              <w:ind w:left="0" w:right="0"/>
              <w:jc w:val="left"/>
              <w:rPr>
                <w:rStyle w:val="a6"/>
              </w:rPr>
            </w:pPr>
          </w:p>
        </w:tc>
        <w:tc>
          <w:tcPr>
            <w:tcW w:w="2358" w:type="dxa"/>
            <w:vAlign w:val="center"/>
          </w:tcPr>
          <w:p w14:paraId="728E07CC" w14:textId="77777777" w:rsidR="00777E8E" w:rsidRDefault="00777E8E" w:rsidP="00777E8E">
            <w:pPr>
              <w:pStyle w:val="T2"/>
              <w:spacing w:after="0"/>
              <w:ind w:left="0" w:right="0"/>
              <w:jc w:val="left"/>
              <w:rPr>
                <w:lang w:eastAsia="ko-KR"/>
              </w:rPr>
            </w:pPr>
            <w:r>
              <w:rPr>
                <w:rStyle w:val="a6"/>
                <w:b w:val="0"/>
                <w:sz w:val="18"/>
              </w:rPr>
              <w:t xml:space="preserve">jeongki.kim@lge.com </w:t>
            </w:r>
          </w:p>
        </w:tc>
      </w:tr>
    </w:tbl>
    <w:p w14:paraId="755BCDD9" w14:textId="77777777" w:rsidR="003E4403" w:rsidRDefault="003E4403">
      <w:pPr>
        <w:pStyle w:val="T1"/>
        <w:spacing w:after="120"/>
        <w:rPr>
          <w:sz w:val="22"/>
        </w:rPr>
      </w:pPr>
    </w:p>
    <w:p w14:paraId="5DF4E562" w14:textId="77777777" w:rsidR="003E4403" w:rsidRDefault="003E4403" w:rsidP="003E4403">
      <w:pPr>
        <w:pStyle w:val="T1"/>
        <w:spacing w:after="120"/>
      </w:pPr>
      <w:r>
        <w:t>Abstract</w:t>
      </w:r>
    </w:p>
    <w:p w14:paraId="1710BBA4" w14:textId="77777777"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w:t>
      </w:r>
      <w:r w:rsidR="00CB1E71">
        <w:rPr>
          <w:sz w:val="22"/>
          <w:szCs w:val="22"/>
          <w:lang w:eastAsia="ko-KR"/>
        </w:rPr>
        <w:t>ba</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CB1E71">
        <w:rPr>
          <w:sz w:val="22"/>
          <w:szCs w:val="22"/>
          <w:lang w:eastAsia="ko-KR"/>
        </w:rPr>
        <w:t>0</w:t>
      </w:r>
      <w:r w:rsidR="00E920E1" w:rsidRPr="00F937B4">
        <w:rPr>
          <w:sz w:val="22"/>
          <w:szCs w:val="22"/>
          <w:lang w:eastAsia="ko-KR"/>
        </w:rPr>
        <w:t xml:space="preserve"> with the following CIDs:</w:t>
      </w:r>
    </w:p>
    <w:p w14:paraId="77FB50A6" w14:textId="2374AFC5" w:rsidR="00AC3A4B" w:rsidRPr="007C370C" w:rsidRDefault="004156A8" w:rsidP="004156A8">
      <w:pPr>
        <w:pStyle w:val="af"/>
        <w:numPr>
          <w:ilvl w:val="0"/>
          <w:numId w:val="10"/>
        </w:numPr>
        <w:tabs>
          <w:tab w:val="left" w:pos="4242"/>
        </w:tabs>
        <w:ind w:leftChars="0"/>
        <w:jc w:val="both"/>
        <w:rPr>
          <w:sz w:val="22"/>
          <w:szCs w:val="22"/>
          <w:lang w:eastAsia="ko-KR"/>
        </w:rPr>
      </w:pPr>
      <w:r>
        <w:rPr>
          <w:sz w:val="22"/>
          <w:szCs w:val="22"/>
          <w:lang w:eastAsia="ko-KR"/>
        </w:rPr>
        <w:t>12</w:t>
      </w:r>
      <w:r w:rsidR="008A5856" w:rsidRPr="007C370C">
        <w:rPr>
          <w:sz w:val="22"/>
          <w:szCs w:val="22"/>
          <w:lang w:eastAsia="ko-KR"/>
        </w:rPr>
        <w:t xml:space="preserve"> </w:t>
      </w:r>
      <w:r w:rsidR="00C71470" w:rsidRPr="007C370C">
        <w:rPr>
          <w:sz w:val="22"/>
          <w:szCs w:val="22"/>
          <w:lang w:eastAsia="ko-KR"/>
        </w:rPr>
        <w:t>CIDs</w:t>
      </w:r>
      <w:r w:rsidR="00F937B4" w:rsidRPr="007C370C">
        <w:rPr>
          <w:sz w:val="22"/>
          <w:szCs w:val="22"/>
          <w:lang w:eastAsia="ko-KR"/>
        </w:rPr>
        <w:t xml:space="preserve">: </w:t>
      </w:r>
      <w:r w:rsidRPr="004156A8">
        <w:rPr>
          <w:sz w:val="22"/>
          <w:szCs w:val="22"/>
          <w:lang w:eastAsia="ko-KR"/>
        </w:rPr>
        <w:t>3010, 3040, 3053, 3057, 3080, 3081, 3094, 3103, 3121, 3151, 3308, 3401</w:t>
      </w:r>
    </w:p>
    <w:p w14:paraId="7F51FAD8" w14:textId="77777777" w:rsidR="00AC0237" w:rsidRDefault="00AC0237" w:rsidP="003E4403">
      <w:pPr>
        <w:jc w:val="both"/>
        <w:rPr>
          <w:lang w:eastAsia="ko-KR"/>
        </w:rPr>
      </w:pPr>
    </w:p>
    <w:p w14:paraId="07112B21" w14:textId="77777777" w:rsidR="00463F46" w:rsidRDefault="00463F46" w:rsidP="00463F46">
      <w:pPr>
        <w:rPr>
          <w:sz w:val="22"/>
          <w:szCs w:val="22"/>
          <w:lang w:val="en-US" w:eastAsia="ko-KR"/>
        </w:rPr>
      </w:pPr>
    </w:p>
    <w:p w14:paraId="38B051CD" w14:textId="77777777" w:rsidR="00463F46" w:rsidRDefault="00463F46" w:rsidP="00463F46">
      <w:pPr>
        <w:rPr>
          <w:sz w:val="22"/>
          <w:szCs w:val="22"/>
          <w:lang w:val="en-US" w:eastAsia="ko-KR"/>
        </w:rPr>
      </w:pPr>
      <w:r>
        <w:rPr>
          <w:rFonts w:hint="eastAsia"/>
          <w:sz w:val="22"/>
          <w:szCs w:val="22"/>
          <w:lang w:val="en-US" w:eastAsia="ko-KR"/>
        </w:rPr>
        <w:t>R0: Original text</w:t>
      </w:r>
    </w:p>
    <w:p w14:paraId="5F3F03E1" w14:textId="77777777" w:rsidR="00463F46" w:rsidRDefault="00463F46" w:rsidP="00463F46">
      <w:pPr>
        <w:rPr>
          <w:sz w:val="22"/>
          <w:szCs w:val="22"/>
          <w:lang w:val="en-US" w:eastAsia="ko-KR"/>
        </w:rPr>
      </w:pPr>
    </w:p>
    <w:p w14:paraId="0F84C9D9" w14:textId="77777777" w:rsidR="00463F46" w:rsidRDefault="00463F46" w:rsidP="00463F46">
      <w:pPr>
        <w:rPr>
          <w:sz w:val="22"/>
          <w:szCs w:val="22"/>
          <w:lang w:val="en-US" w:eastAsia="ko-KR"/>
        </w:rPr>
      </w:pPr>
    </w:p>
    <w:p w14:paraId="74404E04" w14:textId="77777777" w:rsidR="00AC3A4B" w:rsidRDefault="00AC3A4B" w:rsidP="003E4403">
      <w:pPr>
        <w:jc w:val="both"/>
      </w:pPr>
    </w:p>
    <w:p w14:paraId="61FDD488" w14:textId="77777777" w:rsidR="00DC0CA2" w:rsidRDefault="005E768D" w:rsidP="00F2637D">
      <w:r w:rsidRPr="004D2D75">
        <w:br w:type="page"/>
      </w:r>
    </w:p>
    <w:p w14:paraId="61CF4098" w14:textId="77777777" w:rsidR="00CE4BAA" w:rsidRPr="004F3AF6" w:rsidRDefault="00CE4BAA" w:rsidP="00CE4BAA">
      <w:r w:rsidRPr="004F3AF6">
        <w:lastRenderedPageBreak/>
        <w:t>Interpretation of a Motion to Adopt</w:t>
      </w:r>
    </w:p>
    <w:p w14:paraId="66EDE33B" w14:textId="77777777" w:rsidR="00CE4BAA" w:rsidRPr="004C0F0A" w:rsidRDefault="00CE4BAA" w:rsidP="00CE4BAA">
      <w:pPr>
        <w:rPr>
          <w:lang w:eastAsia="ko-KR"/>
        </w:rPr>
      </w:pPr>
    </w:p>
    <w:p w14:paraId="4F332A5F"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1E71">
        <w:rPr>
          <w:lang w:eastAsia="ko-KR"/>
        </w:rPr>
        <w:t>b</w:t>
      </w:r>
      <w:r w:rsidRPr="004F3AF6">
        <w:rPr>
          <w:lang w:eastAsia="ko-KR"/>
        </w:rPr>
        <w:t>a</w:t>
      </w:r>
      <w:proofErr w:type="spellEnd"/>
      <w:r w:rsidRPr="004F3AF6">
        <w:rPr>
          <w:lang w:eastAsia="ko-KR"/>
        </w:rPr>
        <w:t xml:space="preserve"> Draft.  This introduction is not part of the adopted material.</w:t>
      </w:r>
    </w:p>
    <w:p w14:paraId="78ED537A" w14:textId="77777777" w:rsidR="00CE4BAA" w:rsidRPr="004F3AF6" w:rsidRDefault="00CE4BAA" w:rsidP="00CE4BAA">
      <w:pPr>
        <w:rPr>
          <w:lang w:eastAsia="ko-KR"/>
        </w:rPr>
      </w:pPr>
    </w:p>
    <w:p w14:paraId="43A86E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2FAE7AB9" w14:textId="77777777" w:rsidR="00CE4BAA" w:rsidRPr="004F3AF6" w:rsidRDefault="00CE4BAA" w:rsidP="00CE4BAA">
      <w:pPr>
        <w:rPr>
          <w:lang w:eastAsia="ko-KR"/>
        </w:rPr>
      </w:pPr>
    </w:p>
    <w:p w14:paraId="53A6C80C" w14:textId="77777777" w:rsidR="00CE4BAA" w:rsidRDefault="00CE4BAA" w:rsidP="00CE4BAA">
      <w:pPr>
        <w:rPr>
          <w:b/>
          <w:bCs/>
          <w:i/>
          <w:iCs/>
          <w:lang w:eastAsia="ko-KR"/>
        </w:rPr>
      </w:pP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Editing instructions preceded by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are instructions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to modify existing material in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B1E71">
        <w:rPr>
          <w:b/>
          <w:bCs/>
          <w:i/>
          <w:iCs/>
          <w:lang w:eastAsia="ko-KR"/>
        </w:rPr>
        <w:t>b</w:t>
      </w:r>
      <w:r w:rsidRPr="004F3AF6">
        <w:rPr>
          <w:b/>
          <w:bCs/>
          <w:i/>
          <w:iCs/>
          <w:lang w:eastAsia="ko-KR"/>
        </w:rPr>
        <w:t>a</w:t>
      </w:r>
      <w:proofErr w:type="spellEnd"/>
      <w:r w:rsidRPr="004F3AF6">
        <w:rPr>
          <w:b/>
          <w:bCs/>
          <w:i/>
          <w:iCs/>
          <w:lang w:eastAsia="ko-KR"/>
        </w:rPr>
        <w:t xml:space="preserve"> Draft.</w:t>
      </w:r>
    </w:p>
    <w:p w14:paraId="40556115" w14:textId="77777777" w:rsidR="0053566B" w:rsidRDefault="0053566B" w:rsidP="00F2637D"/>
    <w:p w14:paraId="267A2B9C" w14:textId="77777777" w:rsidR="00C82A9D" w:rsidRDefault="00CB1E71" w:rsidP="00C82A9D">
      <w:pPr>
        <w:pStyle w:val="1"/>
        <w:rPr>
          <w:lang w:eastAsia="ko-KR"/>
        </w:rPr>
      </w:pPr>
      <w:r>
        <w:rPr>
          <w:lang w:eastAsia="ko-KR"/>
        </w:rPr>
        <w:t>Capability Element</w:t>
      </w:r>
    </w:p>
    <w:p w14:paraId="37E7D65D" w14:textId="77777777" w:rsidR="007A7E78" w:rsidRDefault="007A7E78" w:rsidP="007A7E78">
      <w:pPr>
        <w:rPr>
          <w:lang w:eastAsia="ko-KR"/>
        </w:rPr>
      </w:pPr>
    </w:p>
    <w:p w14:paraId="54178DB1" w14:textId="77777777" w:rsidR="00C71470" w:rsidRDefault="00C71470" w:rsidP="00C71470">
      <w:pPr>
        <w:rPr>
          <w:b/>
          <w:bCs/>
          <w:i/>
          <w:iCs/>
          <w:lang w:eastAsia="ko-KR"/>
        </w:rPr>
      </w:pPr>
    </w:p>
    <w:p w14:paraId="26A3AC53" w14:textId="77777777"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14:paraId="6DEB9D0A" w14:textId="77777777"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16AAA4"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9D4227"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FF8D4A"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DC0F6C"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6487D45"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FAB482" w14:textId="77777777" w:rsidR="00C71470" w:rsidRPr="00B4526A" w:rsidRDefault="00C71470" w:rsidP="00333726">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156A8" w:rsidRPr="00572261" w14:paraId="2CCC7803"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2F48338" w14:textId="21D3D672" w:rsidR="004156A8" w:rsidRPr="00413371" w:rsidRDefault="004156A8" w:rsidP="004156A8">
            <w:pPr>
              <w:rPr>
                <w:lang w:eastAsia="ko-KR"/>
              </w:rPr>
            </w:pPr>
            <w:r>
              <w:rPr>
                <w:lang w:eastAsia="ko-KR"/>
              </w:rPr>
              <w:t>3</w:t>
            </w:r>
            <w:r>
              <w:rPr>
                <w:rFonts w:hint="eastAsia"/>
                <w:lang w:eastAsia="ko-KR"/>
              </w:rPr>
              <w:t>010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795AB51C" w14:textId="2E652C25" w:rsidR="004156A8" w:rsidRPr="00413371" w:rsidRDefault="004156A8" w:rsidP="004156A8">
            <w:pPr>
              <w:rPr>
                <w:lang w:eastAsia="ko-KR"/>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7E2F51A" w14:textId="47803C2B" w:rsidR="004156A8" w:rsidRPr="00413371" w:rsidRDefault="004156A8" w:rsidP="004156A8">
            <w:pPr>
              <w:rPr>
                <w:lang w:eastAsia="ko-KR"/>
              </w:rPr>
            </w:pPr>
            <w:r w:rsidRPr="004156A8">
              <w:rPr>
                <w:lang w:eastAsia="ko-KR"/>
              </w:rPr>
              <w:t>29</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8E1AFA6" w14:textId="51301193" w:rsidR="004156A8" w:rsidRPr="00413371" w:rsidRDefault="004156A8" w:rsidP="004156A8">
            <w:pPr>
              <w:rPr>
                <w:lang w:eastAsia="ko-KR"/>
              </w:rPr>
            </w:pPr>
            <w:r w:rsidRPr="004156A8">
              <w:rPr>
                <w:lang w:eastAsia="ko-KR"/>
              </w:rPr>
              <w:t xml:space="preserve">Resolution to CID 2052 is rejected with an incorrect motivation. Quoting: </w:t>
            </w:r>
            <w:proofErr w:type="gramStart"/>
            <w:r w:rsidRPr="004156A8">
              <w:rPr>
                <w:lang w:eastAsia="ko-KR"/>
              </w:rPr>
              <w:t>" IEEE</w:t>
            </w:r>
            <w:proofErr w:type="gramEnd"/>
            <w:r w:rsidRPr="004156A8">
              <w:rPr>
                <w:lang w:eastAsia="ko-KR"/>
              </w:rPr>
              <w:t xml:space="preserve"> 802.11ax is not finished yet. And IEEE 802.11ba is amendment of IEEE 802.11-2016.</w:t>
            </w:r>
            <w:r w:rsidRPr="004156A8">
              <w:rPr>
                <w:lang w:eastAsia="ko-KR"/>
              </w:rPr>
              <w:br/>
            </w:r>
            <w:proofErr w:type="spellStart"/>
            <w:r w:rsidRPr="004156A8">
              <w:rPr>
                <w:lang w:eastAsia="ko-KR"/>
              </w:rPr>
              <w:t>TGm</w:t>
            </w:r>
            <w:proofErr w:type="spellEnd"/>
            <w:r w:rsidRPr="004156A8">
              <w:rPr>
                <w:lang w:eastAsia="ko-KR"/>
              </w:rPr>
              <w:t xml:space="preserve"> will revise the sentence later.</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151C5EE8" w14:textId="3C1F09AC" w:rsidR="004156A8" w:rsidRPr="00413371" w:rsidRDefault="004156A8" w:rsidP="004156A8">
            <w:pPr>
              <w:rPr>
                <w:lang w:eastAsia="ko-KR"/>
              </w:rPr>
            </w:pPr>
            <w:r w:rsidRPr="004156A8">
              <w:rPr>
                <w:lang w:eastAsia="ko-KR"/>
              </w:rPr>
              <w:t>11ba is built on top of 802.11REVmd, as amended by 11ax and other amendments. Please revisit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24E0F39" w14:textId="77777777" w:rsidR="00EF26F2" w:rsidRDefault="00FB18CA" w:rsidP="00FB18CA">
            <w:pPr>
              <w:rPr>
                <w:lang w:eastAsia="ko-KR"/>
              </w:rPr>
            </w:pPr>
            <w:r>
              <w:rPr>
                <w:lang w:eastAsia="ko-KR"/>
              </w:rPr>
              <w:t>CID 2052 was “</w:t>
            </w:r>
            <w:r w:rsidRPr="00FB18CA">
              <w:rPr>
                <w:lang w:eastAsia="ko-KR"/>
              </w:rPr>
              <w:t>There are other rules that the STA follows when the STA is an 11ax STA which are defined in clause 27. I think we could simply mention that the STA follows the baseline power management procedures or something like that.</w:t>
            </w:r>
            <w:r>
              <w:rPr>
                <w:lang w:eastAsia="ko-KR"/>
              </w:rPr>
              <w:t>”</w:t>
            </w:r>
          </w:p>
          <w:p w14:paraId="2B7EB2B2" w14:textId="77777777" w:rsidR="00FB18CA" w:rsidRDefault="00FB18CA" w:rsidP="00FB18CA">
            <w:pPr>
              <w:rPr>
                <w:lang w:eastAsia="ko-KR"/>
              </w:rPr>
            </w:pPr>
          </w:p>
          <w:p w14:paraId="0D8EB2B4" w14:textId="2C3347E1" w:rsidR="00FB18CA" w:rsidRDefault="00FB18CA" w:rsidP="00FB18CA">
            <w:pPr>
              <w:rPr>
                <w:lang w:eastAsia="ko-KR"/>
              </w:rPr>
            </w:pPr>
            <w:r>
              <w:rPr>
                <w:lang w:eastAsia="ko-KR"/>
              </w:rPr>
              <w:t>And resolution is Rejected.</w:t>
            </w:r>
          </w:p>
          <w:p w14:paraId="40C96A91" w14:textId="77777777" w:rsidR="00FB18CA" w:rsidRDefault="00FB18CA" w:rsidP="00FB18CA">
            <w:pPr>
              <w:tabs>
                <w:tab w:val="center" w:pos="1121"/>
              </w:tabs>
              <w:rPr>
                <w:lang w:eastAsia="ko-KR"/>
              </w:rPr>
            </w:pPr>
          </w:p>
          <w:p w14:paraId="7C719776" w14:textId="5E53C7DC" w:rsidR="00FB18CA" w:rsidRPr="00FB18CA" w:rsidRDefault="00FB18CA" w:rsidP="00FB18CA">
            <w:pPr>
              <w:tabs>
                <w:tab w:val="center" w:pos="1121"/>
              </w:tabs>
              <w:rPr>
                <w:lang w:eastAsia="ko-KR"/>
              </w:rPr>
            </w:pPr>
            <w:r w:rsidRPr="00FB18CA">
              <w:rPr>
                <w:lang w:eastAsia="ko-KR"/>
              </w:rPr>
              <w:t xml:space="preserve">It is clarified in 18/1494r4 that WUR mode is not a new “power save mode.” Also note that power save mode already has its meaning in the baseline. </w:t>
            </w:r>
            <w:r>
              <w:rPr>
                <w:lang w:eastAsia="ko-KR"/>
              </w:rPr>
              <w:t>We don’t have to mention that specific rule for 11ax power management and WUR.</w:t>
            </w:r>
          </w:p>
        </w:tc>
      </w:tr>
      <w:tr w:rsidR="004156A8" w:rsidRPr="00DE47A9" w14:paraId="5CBAC4B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3B24E587" w14:textId="366A6A59" w:rsidR="004156A8" w:rsidRPr="00413371" w:rsidRDefault="004156A8" w:rsidP="004156A8">
            <w:pPr>
              <w:rPr>
                <w:lang w:eastAsia="ko-KR"/>
              </w:rPr>
            </w:pPr>
            <w:r w:rsidRPr="004156A8">
              <w:rPr>
                <w:lang w:eastAsia="ko-KR"/>
              </w:rPr>
              <w:t>3040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1864F1A" w14:textId="0108B68F" w:rsidR="004156A8" w:rsidRPr="00413371" w:rsidRDefault="004156A8" w:rsidP="004156A8">
            <w:pPr>
              <w:rPr>
                <w:lang w:eastAsia="ko-KR"/>
              </w:rPr>
            </w:pPr>
            <w:r w:rsidRPr="004156A8">
              <w:rPr>
                <w:lang w:eastAsia="ko-KR"/>
              </w:rPr>
              <w:t>59.47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89550DD" w14:textId="2CDE84B5" w:rsidR="004156A8" w:rsidRPr="00413371" w:rsidRDefault="004156A8" w:rsidP="004156A8">
            <w:pPr>
              <w:rPr>
                <w:lang w:eastAsia="ko-KR"/>
              </w:rPr>
            </w:pPr>
            <w:r w:rsidRPr="004156A8">
              <w:rPr>
                <w:lang w:eastAsia="ko-KR"/>
              </w:rPr>
              <w:t>9.4.2.296</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34C25DF" w14:textId="1FDCE603" w:rsidR="004156A8" w:rsidRPr="00413371" w:rsidRDefault="004156A8" w:rsidP="004156A8">
            <w:pPr>
              <w:rPr>
                <w:lang w:eastAsia="ko-KR"/>
              </w:rPr>
            </w:pPr>
            <w:r w:rsidRPr="004156A8">
              <w:rPr>
                <w:lang w:eastAsia="ko-KR"/>
              </w:rPr>
              <w:t>Rephrase to reflect the channels in 5GHz supported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B55B1F4" w14:textId="7870BE4E" w:rsidR="004156A8" w:rsidRPr="00413371" w:rsidRDefault="004156A8" w:rsidP="004156A8">
            <w:pPr>
              <w:rPr>
                <w:lang w:eastAsia="ko-KR"/>
              </w:rPr>
            </w:pPr>
            <w:r w:rsidRPr="004156A8">
              <w:rPr>
                <w:lang w:eastAsia="ko-KR"/>
              </w:rPr>
              <w:t>Change to "The 5 GHz subfield of the Supported Bands field is set to 1 to indicate the support of channels 36, 44, 149, 153 within the 5GHz band."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576840D" w14:textId="77777777" w:rsidR="004156A8" w:rsidRDefault="00AC1E29" w:rsidP="004156A8">
            <w:pPr>
              <w:rPr>
                <w:lang w:eastAsia="ko-KR"/>
              </w:rPr>
            </w:pPr>
            <w:r>
              <w:rPr>
                <w:rFonts w:hint="eastAsia"/>
                <w:lang w:eastAsia="ko-KR"/>
              </w:rPr>
              <w:t>R</w:t>
            </w:r>
            <w:r>
              <w:rPr>
                <w:lang w:eastAsia="ko-KR"/>
              </w:rPr>
              <w:t>ejected.</w:t>
            </w:r>
          </w:p>
          <w:p w14:paraId="0198C499" w14:textId="7B587F0B" w:rsidR="00AC1E29" w:rsidRPr="00E74946" w:rsidRDefault="00AC1E29" w:rsidP="004156A8">
            <w:pPr>
              <w:rPr>
                <w:lang w:eastAsia="ko-KR"/>
              </w:rPr>
            </w:pPr>
            <w:r w:rsidRPr="00AC1E29">
              <w:rPr>
                <w:lang w:eastAsia="ko-KR"/>
              </w:rPr>
              <w:t xml:space="preserve">This field is sufficient to indicate </w:t>
            </w:r>
            <w:r>
              <w:rPr>
                <w:lang w:eastAsia="ko-KR"/>
              </w:rPr>
              <w:t xml:space="preserve">supported </w:t>
            </w:r>
            <w:r w:rsidRPr="00AC1E29">
              <w:rPr>
                <w:lang w:eastAsia="ko-KR"/>
              </w:rPr>
              <w:t>band information.</w:t>
            </w:r>
            <w:r>
              <w:rPr>
                <w:lang w:eastAsia="ko-KR"/>
              </w:rPr>
              <w:t xml:space="preserve"> Detail channel number is indicated in WUR operation element. </w:t>
            </w:r>
          </w:p>
        </w:tc>
      </w:tr>
      <w:tr w:rsidR="004156A8" w:rsidRPr="00572261" w14:paraId="4956C18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0419CE52" w14:textId="7EB4B0D3" w:rsidR="004156A8" w:rsidRPr="00413371" w:rsidRDefault="004156A8" w:rsidP="004156A8">
            <w:pPr>
              <w:rPr>
                <w:lang w:eastAsia="ko-KR"/>
              </w:rPr>
            </w:pPr>
            <w:r w:rsidRPr="004156A8">
              <w:rPr>
                <w:lang w:eastAsia="ko-KR"/>
              </w:rPr>
              <w:t>3053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D0CC7F3" w14:textId="733F8E1F" w:rsidR="004156A8" w:rsidRPr="00413371" w:rsidRDefault="004156A8" w:rsidP="004156A8">
            <w:pPr>
              <w:rPr>
                <w:lang w:eastAsia="ko-KR"/>
              </w:rPr>
            </w:pPr>
            <w:r>
              <w:rPr>
                <w:rFonts w:hint="eastAsia"/>
                <w:lang w:eastAsia="ko-KR"/>
              </w:rPr>
              <w:t>113</w:t>
            </w:r>
            <w:r>
              <w:rPr>
                <w:lang w:eastAsia="ko-KR"/>
              </w:rPr>
              <w:t>.28</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356BE83" w14:textId="77777777" w:rsidR="004156A8" w:rsidRPr="004156A8" w:rsidRDefault="004156A8" w:rsidP="004156A8">
            <w:pPr>
              <w:rPr>
                <w:lang w:eastAsia="ko-KR"/>
              </w:rPr>
            </w:pPr>
            <w:r w:rsidRPr="004156A8">
              <w:rPr>
                <w:lang w:eastAsia="ko-KR"/>
              </w:rPr>
              <w:t>29.8.2</w:t>
            </w:r>
          </w:p>
          <w:p w14:paraId="1E5F9CE8" w14:textId="0DBB6ECA" w:rsidR="004156A8" w:rsidRPr="00413371" w:rsidRDefault="004156A8" w:rsidP="004156A8">
            <w:pPr>
              <w:rPr>
                <w:lang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5132BD9" w14:textId="4AC5B432" w:rsidR="004156A8" w:rsidRPr="00413371" w:rsidRDefault="004156A8" w:rsidP="004156A8">
            <w:pPr>
              <w:rPr>
                <w:lang w:eastAsia="ko-KR"/>
              </w:rPr>
            </w:pPr>
            <w:r w:rsidRPr="004156A8">
              <w:rPr>
                <w:lang w:eastAsia="ko-KR"/>
              </w:rPr>
              <w:t>Enter the WUR non-AP STA action for "Enter WUR Mode Request" and "Enter WUR Mode Suspend Request" in Table 29-1.</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B860D2E" w14:textId="1D9ECF0A" w:rsidR="004156A8" w:rsidRPr="00413371" w:rsidRDefault="004156A8" w:rsidP="004156A8">
            <w:pPr>
              <w:rPr>
                <w:lang w:eastAsia="ko-KR"/>
              </w:rPr>
            </w:pPr>
            <w:r w:rsidRPr="004156A8">
              <w:rPr>
                <w:lang w:eastAsia="ko-KR"/>
              </w:rPr>
              <w:t>The Status column in Table 29-1 shows the WUR non-AP STA entering the WUR mode for "Enter WUR Mode Request" and "Enter WUR Mode Suspend Request" Request types. But for "Enter WUR Mode Request" and "Enter WUR Mode Suspend Request" it describes that the AP does not give the power management service to the STA. It should also mention that the STA does not change the current mode it is in.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DFF41CF" w14:textId="77777777" w:rsidR="004156A8" w:rsidRDefault="008726C0" w:rsidP="004156A8">
            <w:pPr>
              <w:rPr>
                <w:lang w:eastAsia="ko-KR"/>
              </w:rPr>
            </w:pPr>
            <w:r>
              <w:rPr>
                <w:rFonts w:hint="eastAsia"/>
                <w:lang w:eastAsia="ko-KR"/>
              </w:rPr>
              <w:t>Revised.</w:t>
            </w:r>
          </w:p>
          <w:p w14:paraId="37EBB231" w14:textId="77777777" w:rsidR="008726C0" w:rsidRDefault="008726C0" w:rsidP="004156A8">
            <w:pPr>
              <w:rPr>
                <w:lang w:eastAsia="ko-KR"/>
              </w:rPr>
            </w:pPr>
            <w:r>
              <w:rPr>
                <w:lang w:eastAsia="ko-KR"/>
              </w:rPr>
              <w:t xml:space="preserve">Agreed in </w:t>
            </w:r>
            <w:proofErr w:type="spellStart"/>
            <w:r>
              <w:rPr>
                <w:lang w:eastAsia="ko-KR"/>
              </w:rPr>
              <w:t>priciple</w:t>
            </w:r>
            <w:proofErr w:type="spellEnd"/>
            <w:r>
              <w:rPr>
                <w:lang w:eastAsia="ko-KR"/>
              </w:rPr>
              <w:t>.</w:t>
            </w:r>
          </w:p>
          <w:p w14:paraId="2A596752" w14:textId="18A8BD57" w:rsidR="008726C0" w:rsidRDefault="00D927FB" w:rsidP="004156A8">
            <w:pPr>
              <w:rPr>
                <w:lang w:eastAsia="ko-KR"/>
              </w:rPr>
            </w:pPr>
            <w:r>
              <w:rPr>
                <w:lang w:eastAsia="ko-KR"/>
              </w:rPr>
              <w:t>STA’s status should be mentioned in the Status column.</w:t>
            </w:r>
          </w:p>
          <w:p w14:paraId="1E630FA0" w14:textId="77777777" w:rsidR="00D927FB" w:rsidRPr="00D927FB" w:rsidRDefault="00D927FB" w:rsidP="004156A8">
            <w:pPr>
              <w:rPr>
                <w:lang w:eastAsia="ko-KR"/>
              </w:rPr>
            </w:pPr>
          </w:p>
          <w:p w14:paraId="1D7269EF" w14:textId="606C5BCA" w:rsidR="008726C0" w:rsidRPr="00E74946" w:rsidRDefault="00D927FB" w:rsidP="00FB467E">
            <w:pPr>
              <w:rPr>
                <w:lang w:eastAsia="ko-KR"/>
              </w:rPr>
            </w:pPr>
            <w:proofErr w:type="spellStart"/>
            <w:r w:rsidRPr="00D927FB">
              <w:rPr>
                <w:lang w:eastAsia="ko-KR"/>
              </w:rPr>
              <w:t>TGba</w:t>
            </w:r>
            <w:proofErr w:type="spellEnd"/>
            <w:r w:rsidRPr="00D927FB">
              <w:rPr>
                <w:lang w:eastAsia="ko-KR"/>
              </w:rPr>
              <w:t xml:space="preserve"> editor please make the changes as shown in 11-19/</w:t>
            </w:r>
            <w:r w:rsidR="00FB467E">
              <w:rPr>
                <w:lang w:eastAsia="ko-KR"/>
              </w:rPr>
              <w:t>1202r0.</w:t>
            </w:r>
          </w:p>
        </w:tc>
      </w:tr>
      <w:tr w:rsidR="004156A8" w:rsidRPr="00572261" w14:paraId="4C9201E2"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04A36E0" w14:textId="19B3CAB6" w:rsidR="004156A8" w:rsidRPr="00413371" w:rsidRDefault="004156A8" w:rsidP="004156A8">
            <w:pPr>
              <w:rPr>
                <w:lang w:eastAsia="ko-KR"/>
              </w:rPr>
            </w:pPr>
            <w:r w:rsidRPr="004156A8">
              <w:rPr>
                <w:lang w:eastAsia="ko-KR"/>
              </w:rPr>
              <w:t>3057</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A27EE04" w14:textId="079FD13E" w:rsidR="004156A8" w:rsidRPr="00413371" w:rsidRDefault="004156A8" w:rsidP="004156A8">
            <w:pPr>
              <w:rPr>
                <w:lang w:eastAsia="ko-KR"/>
              </w:rPr>
            </w:pPr>
            <w:r>
              <w:rPr>
                <w:rFonts w:hint="eastAsia"/>
                <w:lang w:eastAsia="ko-KR"/>
              </w:rPr>
              <w:t>115.21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67140F67" w14:textId="77777777" w:rsidR="004156A8" w:rsidRPr="004156A8" w:rsidRDefault="004156A8" w:rsidP="004156A8">
            <w:pPr>
              <w:rPr>
                <w:lang w:eastAsia="ko-KR"/>
              </w:rPr>
            </w:pPr>
            <w:r w:rsidRPr="004156A8">
              <w:rPr>
                <w:lang w:eastAsia="ko-KR"/>
              </w:rPr>
              <w:t>29.8.2</w:t>
            </w:r>
          </w:p>
          <w:p w14:paraId="48E2E399" w14:textId="1F325FA4" w:rsidR="004156A8" w:rsidRPr="00413371" w:rsidRDefault="004156A8" w:rsidP="004156A8">
            <w:pPr>
              <w:rPr>
                <w:lang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3423DBF" w14:textId="14890172" w:rsidR="004156A8" w:rsidRPr="00413371" w:rsidRDefault="004156A8" w:rsidP="004156A8">
            <w:pPr>
              <w:rPr>
                <w:lang w:eastAsia="ko-KR"/>
              </w:rPr>
            </w:pPr>
            <w:r w:rsidRPr="004156A8">
              <w:rPr>
                <w:lang w:eastAsia="ko-KR"/>
              </w:rPr>
              <w:t>AP support of WUR FDMA is missing as a subordinate clause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F47A812" w14:textId="67092118" w:rsidR="004156A8" w:rsidRPr="00413371" w:rsidRDefault="004156A8" w:rsidP="004156A8">
            <w:pPr>
              <w:rPr>
                <w:lang w:eastAsia="ko-KR"/>
              </w:rPr>
            </w:pPr>
            <w:r w:rsidRPr="004156A8">
              <w:rPr>
                <w:lang w:eastAsia="ko-KR"/>
              </w:rPr>
              <w:t>Add the subordinate clause "If the WUR AP supports WUR FDMA operation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5497F3" w14:textId="3177F439" w:rsidR="004156A8" w:rsidRDefault="00FC1A7C" w:rsidP="004156A8">
            <w:pPr>
              <w:rPr>
                <w:lang w:eastAsia="ko-KR"/>
              </w:rPr>
            </w:pPr>
            <w:r>
              <w:rPr>
                <w:lang w:eastAsia="ko-KR"/>
              </w:rPr>
              <w:t>Rejected.</w:t>
            </w:r>
          </w:p>
          <w:p w14:paraId="61E0F97C" w14:textId="4A3B1FB4" w:rsidR="00FC1A7C" w:rsidRDefault="00FB18CA" w:rsidP="004156A8">
            <w:pPr>
              <w:rPr>
                <w:lang w:eastAsia="ko-KR"/>
              </w:rPr>
            </w:pPr>
            <w:r>
              <w:rPr>
                <w:lang w:eastAsia="ko-KR"/>
              </w:rPr>
              <w:t xml:space="preserve">The operation when the WUR AP supports WUR FDMA </w:t>
            </w:r>
            <w:r w:rsidRPr="00FB18CA">
              <w:rPr>
                <w:lang w:eastAsia="ko-KR"/>
              </w:rPr>
              <w:t>is too self-evident to be written.</w:t>
            </w:r>
            <w:r>
              <w:rPr>
                <w:lang w:eastAsia="ko-KR"/>
              </w:rPr>
              <w:t xml:space="preserve"> </w:t>
            </w:r>
            <w:r>
              <w:rPr>
                <w:lang w:eastAsia="ko-KR"/>
              </w:rPr>
              <w:lastRenderedPageBreak/>
              <w:t xml:space="preserve">Encoding for WUR FDMA Support subfield is described in </w:t>
            </w:r>
            <w:r w:rsidRPr="00FB18CA">
              <w:rPr>
                <w:lang w:eastAsia="ko-KR"/>
              </w:rPr>
              <w:t>Table 9-321a</w:t>
            </w:r>
            <w:r>
              <w:rPr>
                <w:lang w:eastAsia="ko-KR"/>
              </w:rPr>
              <w:t xml:space="preserve">. </w:t>
            </w:r>
          </w:p>
          <w:p w14:paraId="5B0792A7" w14:textId="01335AE9" w:rsidR="00FC1A7C" w:rsidRPr="00E74946" w:rsidRDefault="00FC1A7C" w:rsidP="004156A8">
            <w:pPr>
              <w:rPr>
                <w:lang w:eastAsia="ko-KR"/>
              </w:rPr>
            </w:pPr>
          </w:p>
        </w:tc>
      </w:tr>
      <w:tr w:rsidR="004156A8" w:rsidRPr="00572261" w14:paraId="37614814"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85F268D" w14:textId="0ECFEE87" w:rsidR="004156A8" w:rsidRPr="00413371" w:rsidRDefault="004156A8" w:rsidP="004156A8">
            <w:pPr>
              <w:rPr>
                <w:lang w:eastAsia="ko-KR"/>
              </w:rPr>
            </w:pPr>
            <w:r w:rsidRPr="004156A8">
              <w:rPr>
                <w:lang w:eastAsia="ko-KR"/>
              </w:rPr>
              <w:lastRenderedPageBreak/>
              <w:t>3080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1556B4D5" w14:textId="6163D2E4" w:rsidR="004156A8" w:rsidRPr="00413371" w:rsidRDefault="004156A8" w:rsidP="004156A8">
            <w:pPr>
              <w:rPr>
                <w:lang w:eastAsia="ko-KR"/>
              </w:rPr>
            </w:pPr>
            <w:r>
              <w:rPr>
                <w:lang w:eastAsia="ko-KR"/>
              </w:rPr>
              <w:t>114.44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05F159F" w14:textId="77777777" w:rsidR="004156A8" w:rsidRPr="004156A8" w:rsidRDefault="004156A8" w:rsidP="004156A8">
            <w:pPr>
              <w:rPr>
                <w:lang w:eastAsia="ko-KR"/>
              </w:rPr>
            </w:pPr>
            <w:r w:rsidRPr="004156A8">
              <w:rPr>
                <w:lang w:eastAsia="ko-KR"/>
              </w:rPr>
              <w:t>29.8.2</w:t>
            </w:r>
          </w:p>
          <w:p w14:paraId="3A641F67" w14:textId="05526840" w:rsidR="004156A8" w:rsidRPr="00413371" w:rsidRDefault="004156A8" w:rsidP="004156A8">
            <w:pPr>
              <w:rPr>
                <w:lang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2E158BF5" w14:textId="63C7A007" w:rsidR="004156A8" w:rsidRPr="00413371" w:rsidRDefault="004156A8" w:rsidP="004156A8">
            <w:pPr>
              <w:rPr>
                <w:lang w:eastAsia="ko-KR"/>
              </w:rPr>
            </w:pPr>
            <w:r w:rsidRPr="004156A8">
              <w:rPr>
                <w:lang w:eastAsia="ko-KR"/>
              </w:rPr>
              <w:t xml:space="preserve">"A request frame in Table 29-1 (Settings for WUR mode setup frame exchange - Request and Response) is successfully transmitted from a WUR non-AP STA to a WUR AP if an </w:t>
            </w:r>
            <w:proofErr w:type="spellStart"/>
            <w:r w:rsidRPr="004156A8">
              <w:rPr>
                <w:lang w:eastAsia="ko-KR"/>
              </w:rPr>
              <w:t>Ack</w:t>
            </w:r>
            <w:proofErr w:type="spellEnd"/>
            <w:r w:rsidRPr="004156A8">
              <w:rPr>
                <w:lang w:eastAsia="ko-KR"/>
              </w:rPr>
              <w:t xml:space="preserve"> frame is transmitted from the WUR AP to the WUR non-AP STA for the request frame."  Do we really have to say this?  Isn't </w:t>
            </w:r>
            <w:proofErr w:type="spellStart"/>
            <w:r w:rsidRPr="004156A8">
              <w:rPr>
                <w:lang w:eastAsia="ko-KR"/>
              </w:rPr>
              <w:t>tht</w:t>
            </w:r>
            <w:proofErr w:type="spellEnd"/>
            <w:r w:rsidRPr="004156A8">
              <w:rPr>
                <w:lang w:eastAsia="ko-KR"/>
              </w:rPr>
              <w:t xml:space="preserve"> the basis of all exchanges?  I would delete this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BA7122B" w14:textId="7C531A76" w:rsidR="004156A8" w:rsidRPr="00413371" w:rsidRDefault="004156A8" w:rsidP="004156A8">
            <w:pPr>
              <w:rPr>
                <w:lang w:eastAsia="ko-KR"/>
              </w:rPr>
            </w:pPr>
            <w:r w:rsidRPr="004156A8">
              <w:rPr>
                <w:lang w:eastAsia="ko-KR"/>
              </w:rPr>
              <w:t>Delete cited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A3345B5" w14:textId="027A423B" w:rsidR="004156A8" w:rsidRDefault="00FB0DB2" w:rsidP="004156A8">
            <w:pPr>
              <w:rPr>
                <w:lang w:eastAsia="ko-KR"/>
              </w:rPr>
            </w:pPr>
            <w:r>
              <w:rPr>
                <w:lang w:eastAsia="ko-KR"/>
              </w:rPr>
              <w:t>Accepted.</w:t>
            </w:r>
          </w:p>
          <w:p w14:paraId="2370BF22" w14:textId="087F40F9" w:rsidR="00C7544B" w:rsidRPr="00E74946" w:rsidRDefault="00C7544B" w:rsidP="004156A8">
            <w:pPr>
              <w:rPr>
                <w:lang w:eastAsia="ko-KR"/>
              </w:rPr>
            </w:pPr>
          </w:p>
        </w:tc>
      </w:tr>
      <w:tr w:rsidR="004156A8" w:rsidRPr="00572261" w14:paraId="0FFF1409"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2A17011B" w14:textId="0C05F8EA" w:rsidR="004156A8" w:rsidRPr="00413371" w:rsidRDefault="004156A8" w:rsidP="004156A8">
            <w:pPr>
              <w:rPr>
                <w:lang w:eastAsia="ko-KR"/>
              </w:rPr>
            </w:pPr>
            <w:r w:rsidRPr="004156A8">
              <w:rPr>
                <w:lang w:eastAsia="ko-KR"/>
              </w:rPr>
              <w:t>3081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F923A7B" w14:textId="428FE5B2" w:rsidR="004156A8" w:rsidRPr="00413371" w:rsidRDefault="004156A8" w:rsidP="004156A8">
            <w:pPr>
              <w:rPr>
                <w:lang w:eastAsia="ko-KR"/>
              </w:rPr>
            </w:pPr>
            <w:r>
              <w:rPr>
                <w:lang w:eastAsia="ko-KR"/>
              </w:rPr>
              <w:t>114.49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1517BAF9" w14:textId="77777777" w:rsidR="004156A8" w:rsidRPr="004156A8" w:rsidRDefault="004156A8" w:rsidP="004156A8">
            <w:pPr>
              <w:rPr>
                <w:lang w:eastAsia="ko-KR"/>
              </w:rPr>
            </w:pPr>
            <w:r w:rsidRPr="004156A8">
              <w:rPr>
                <w:lang w:eastAsia="ko-KR"/>
              </w:rPr>
              <w:t>29.8.2</w:t>
            </w:r>
          </w:p>
          <w:p w14:paraId="37DA5A13" w14:textId="2055E00C" w:rsidR="004156A8" w:rsidRPr="00413371" w:rsidRDefault="004156A8" w:rsidP="004156A8">
            <w:pPr>
              <w:rPr>
                <w:lang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4EBE5920" w14:textId="30387AC4" w:rsidR="004156A8" w:rsidRPr="00413371" w:rsidRDefault="004156A8" w:rsidP="004156A8">
            <w:pPr>
              <w:rPr>
                <w:lang w:eastAsia="ko-KR"/>
              </w:rPr>
            </w:pPr>
            <w:r w:rsidRPr="004156A8">
              <w:rPr>
                <w:lang w:eastAsia="ko-KR"/>
              </w:rPr>
              <w:t xml:space="preserve">"A response frame in Table 29-1 (Settings for WUR mode setup frame exchange - Request and Response) is successfully transmitted from a WUR AP to a WUR non-AP STA if an </w:t>
            </w:r>
            <w:proofErr w:type="spellStart"/>
            <w:r w:rsidRPr="004156A8">
              <w:rPr>
                <w:lang w:eastAsia="ko-KR"/>
              </w:rPr>
              <w:t>Ack</w:t>
            </w:r>
            <w:proofErr w:type="spellEnd"/>
            <w:r w:rsidRPr="004156A8">
              <w:rPr>
                <w:lang w:eastAsia="ko-KR"/>
              </w:rPr>
              <w:t xml:space="preserve"> frame is transmitted from the WUR non-AP STA to the WUR AP for the response frame."  Do we really have to say this?  Isn't </w:t>
            </w:r>
            <w:proofErr w:type="spellStart"/>
            <w:r w:rsidRPr="004156A8">
              <w:rPr>
                <w:lang w:eastAsia="ko-KR"/>
              </w:rPr>
              <w:t>tht</w:t>
            </w:r>
            <w:proofErr w:type="spellEnd"/>
            <w:r w:rsidRPr="004156A8">
              <w:rPr>
                <w:lang w:eastAsia="ko-KR"/>
              </w:rPr>
              <w:t xml:space="preserve"> the basis of all exchanges?  I would delete this</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76E12BD" w14:textId="01CA78FD" w:rsidR="004156A8" w:rsidRPr="00413371" w:rsidRDefault="004156A8" w:rsidP="004156A8">
            <w:pPr>
              <w:rPr>
                <w:lang w:eastAsia="ko-KR"/>
              </w:rPr>
            </w:pPr>
            <w:r w:rsidRPr="004156A8">
              <w:rPr>
                <w:lang w:eastAsia="ko-KR"/>
              </w:rPr>
              <w:t>Delete cited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4D1CF00" w14:textId="2BFB4EB7" w:rsidR="004156A8" w:rsidRPr="00E74946" w:rsidRDefault="00FB0DB2" w:rsidP="004156A8">
            <w:pPr>
              <w:rPr>
                <w:lang w:eastAsia="ko-KR"/>
              </w:rPr>
            </w:pPr>
            <w:r>
              <w:rPr>
                <w:lang w:eastAsia="ko-KR"/>
              </w:rPr>
              <w:t>Accepted</w:t>
            </w:r>
            <w:r w:rsidR="00C7544B">
              <w:rPr>
                <w:rFonts w:hint="eastAsia"/>
                <w:lang w:eastAsia="ko-KR"/>
              </w:rPr>
              <w:t>.</w:t>
            </w:r>
          </w:p>
        </w:tc>
      </w:tr>
      <w:tr w:rsidR="004156A8" w:rsidRPr="00572261" w14:paraId="620FF997"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7B0595D" w14:textId="24B85A77" w:rsidR="004156A8" w:rsidRPr="00413371" w:rsidRDefault="004156A8" w:rsidP="004156A8">
            <w:pPr>
              <w:rPr>
                <w:lang w:eastAsia="ko-KR"/>
              </w:rPr>
            </w:pPr>
            <w:r w:rsidRPr="004156A8">
              <w:rPr>
                <w:lang w:eastAsia="ko-KR"/>
              </w:rPr>
              <w:t>3094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5361122F" w14:textId="7D8706EE" w:rsidR="004156A8" w:rsidRPr="00413371" w:rsidRDefault="004156A8" w:rsidP="004156A8">
            <w:pPr>
              <w:rPr>
                <w:lang w:eastAsia="ko-KR"/>
              </w:rPr>
            </w:pPr>
            <w:r w:rsidRPr="004156A8">
              <w:rPr>
                <w:lang w:eastAsia="ko-KR"/>
              </w:rPr>
              <w:t>72.01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4E038744" w14:textId="046DBAC5" w:rsidR="004156A8" w:rsidRPr="00413371" w:rsidRDefault="004156A8" w:rsidP="004156A8">
            <w:pPr>
              <w:rPr>
                <w:lang w:eastAsia="ko-KR"/>
              </w:rPr>
            </w:pPr>
            <w:r w:rsidRPr="004156A8">
              <w:rPr>
                <w:lang w:eastAsia="ko-KR"/>
              </w:rPr>
              <w:t>9.6.34.1</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8690EA5" w14:textId="08F719FC" w:rsidR="004156A8" w:rsidRPr="00413371" w:rsidRDefault="004156A8" w:rsidP="004156A8">
            <w:pPr>
              <w:rPr>
                <w:lang w:eastAsia="ko-KR"/>
              </w:rPr>
            </w:pPr>
            <w:r w:rsidRPr="004156A8">
              <w:rPr>
                <w:lang w:eastAsia="ko-KR"/>
              </w:rPr>
              <w:t>Two Action frame formats are defined... is incorrect as there are now three defined. See proposed change to make the introduction more inclusive.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7163D310" w14:textId="0AAC8489" w:rsidR="004156A8" w:rsidRPr="00413371" w:rsidRDefault="004156A8" w:rsidP="004156A8">
            <w:pPr>
              <w:rPr>
                <w:lang w:eastAsia="ko-KR"/>
              </w:rPr>
            </w:pPr>
            <w:r w:rsidRPr="004156A8">
              <w:rPr>
                <w:lang w:eastAsia="ko-KR"/>
              </w:rPr>
              <w:t>Several Action frame formats are defined to support WUR functionalities. A one octet length WUR Action field, immediately following the Category field, indicates the format.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5454574" w14:textId="77777777" w:rsidR="004156A8" w:rsidRDefault="00FB0DB2" w:rsidP="004156A8">
            <w:pPr>
              <w:rPr>
                <w:lang w:eastAsia="ko-KR"/>
              </w:rPr>
            </w:pPr>
            <w:r>
              <w:rPr>
                <w:lang w:eastAsia="ko-KR"/>
              </w:rPr>
              <w:t>Revised</w:t>
            </w:r>
            <w:r w:rsidR="00C7544B">
              <w:rPr>
                <w:rFonts w:hint="eastAsia"/>
                <w:lang w:eastAsia="ko-KR"/>
              </w:rPr>
              <w:t>.</w:t>
            </w:r>
          </w:p>
          <w:p w14:paraId="78F619A2" w14:textId="77777777" w:rsidR="00FB0DB2" w:rsidRDefault="00FB0DB2" w:rsidP="004156A8">
            <w:pPr>
              <w:rPr>
                <w:lang w:eastAsia="ko-KR"/>
              </w:rPr>
            </w:pPr>
            <w:proofErr w:type="spellStart"/>
            <w:r>
              <w:rPr>
                <w:lang w:eastAsia="ko-KR"/>
              </w:rPr>
              <w:t>Aggreed</w:t>
            </w:r>
            <w:proofErr w:type="spellEnd"/>
            <w:r>
              <w:rPr>
                <w:lang w:eastAsia="ko-KR"/>
              </w:rPr>
              <w:t xml:space="preserve"> in </w:t>
            </w:r>
            <w:proofErr w:type="spellStart"/>
            <w:r>
              <w:rPr>
                <w:lang w:eastAsia="ko-KR"/>
              </w:rPr>
              <w:t>priciple</w:t>
            </w:r>
            <w:proofErr w:type="spellEnd"/>
            <w:r>
              <w:rPr>
                <w:lang w:eastAsia="ko-KR"/>
              </w:rPr>
              <w:t>.</w:t>
            </w:r>
          </w:p>
          <w:p w14:paraId="5F1FBFB3" w14:textId="2A6F17DC" w:rsidR="00FB0DB2" w:rsidRDefault="00FB0DB2" w:rsidP="004156A8">
            <w:pPr>
              <w:rPr>
                <w:lang w:eastAsia="ko-KR"/>
              </w:rPr>
            </w:pPr>
            <w:r>
              <w:rPr>
                <w:lang w:eastAsia="ko-KR"/>
              </w:rPr>
              <w:t>The first sentence is modified as propose.</w:t>
            </w:r>
          </w:p>
          <w:p w14:paraId="2F6C1FE2" w14:textId="30BFD220" w:rsidR="00FB0DB2" w:rsidRPr="007231B8" w:rsidRDefault="00FB0DB2" w:rsidP="00FB467E">
            <w:pPr>
              <w:rPr>
                <w:lang w:eastAsia="ko-KR"/>
              </w:rPr>
            </w:pPr>
            <w:proofErr w:type="spellStart"/>
            <w:r w:rsidRPr="00D927FB">
              <w:rPr>
                <w:lang w:eastAsia="ko-KR"/>
              </w:rPr>
              <w:t>TGba</w:t>
            </w:r>
            <w:proofErr w:type="spellEnd"/>
            <w:r w:rsidRPr="00D927FB">
              <w:rPr>
                <w:lang w:eastAsia="ko-KR"/>
              </w:rPr>
              <w:t xml:space="preserve"> editor please make the changes as shown in 11-19/</w:t>
            </w:r>
            <w:r w:rsidR="00FB467E">
              <w:rPr>
                <w:lang w:eastAsia="ko-KR"/>
              </w:rPr>
              <w:t>1202r</w:t>
            </w:r>
            <w:r>
              <w:rPr>
                <w:lang w:eastAsia="ko-KR"/>
              </w:rPr>
              <w:t>0</w:t>
            </w:r>
          </w:p>
        </w:tc>
      </w:tr>
      <w:tr w:rsidR="004156A8" w:rsidRPr="00572261" w14:paraId="1E15F990"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9E7038E" w14:textId="50C7D89A" w:rsidR="004156A8" w:rsidRPr="00413371" w:rsidRDefault="004156A8" w:rsidP="004156A8">
            <w:pPr>
              <w:rPr>
                <w:lang w:eastAsia="ko-KR"/>
              </w:rPr>
            </w:pPr>
            <w:r w:rsidRPr="004156A8">
              <w:rPr>
                <w:lang w:eastAsia="ko-KR"/>
              </w:rPr>
              <w:t>3103</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4E800F10" w14:textId="5C7BC019" w:rsidR="004156A8" w:rsidRPr="00413371" w:rsidRDefault="004156A8" w:rsidP="004156A8">
            <w:pPr>
              <w:rPr>
                <w:lang w:eastAsia="ko-KR"/>
              </w:rPr>
            </w:pPr>
            <w:r w:rsidRPr="004156A8">
              <w:rPr>
                <w:lang w:eastAsia="ko-KR"/>
              </w:rPr>
              <w:t>59.01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1CEC6A9" w14:textId="53EC4484" w:rsidR="004156A8" w:rsidRPr="00413371" w:rsidRDefault="004156A8" w:rsidP="004156A8">
            <w:pPr>
              <w:rPr>
                <w:lang w:eastAsia="ko-KR"/>
              </w:rPr>
            </w:pPr>
            <w:r w:rsidRPr="004156A8">
              <w:rPr>
                <w:lang w:eastAsia="ko-KR"/>
              </w:rPr>
              <w:t>9.4.2.296</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14A7FFD0" w14:textId="6F9592AC" w:rsidR="004156A8" w:rsidRPr="00413371" w:rsidRDefault="004156A8" w:rsidP="004156A8">
            <w:pPr>
              <w:rPr>
                <w:lang w:eastAsia="ko-KR"/>
              </w:rPr>
            </w:pPr>
            <w:r w:rsidRPr="004156A8">
              <w:rPr>
                <w:lang w:eastAsia="ko-KR"/>
              </w:rPr>
              <w:t>We have two PHY rates today, and might have more in the future. Suggest to add a Supported WUR Rates field to the WUR Capabilities element.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C0D8DCE" w14:textId="5828C333" w:rsidR="004156A8" w:rsidRPr="00413371" w:rsidRDefault="004156A8" w:rsidP="004156A8">
            <w:pPr>
              <w:rPr>
                <w:lang w:eastAsia="ko-KR"/>
              </w:rPr>
            </w:pPr>
            <w:r w:rsidRPr="004156A8">
              <w:rPr>
                <w:lang w:eastAsia="ko-KR"/>
              </w:rPr>
              <w:t xml:space="preserve">Add a Supported WUR Rates field to the WUR Capabilities Element. Field is a bitmap of 8 bit length. First bit indicates support for 62.5, second bit indicates support for 250, </w:t>
            </w:r>
            <w:proofErr w:type="gramStart"/>
            <w:r w:rsidRPr="004156A8">
              <w:rPr>
                <w:lang w:eastAsia="ko-KR"/>
              </w:rPr>
              <w:t>third</w:t>
            </w:r>
            <w:proofErr w:type="gramEnd"/>
            <w:r w:rsidRPr="004156A8">
              <w:rPr>
                <w:lang w:eastAsia="ko-KR"/>
              </w:rPr>
              <w:t xml:space="preserve"> to final bits are all reserved for future use.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970EBF8" w14:textId="77777777" w:rsidR="004156A8" w:rsidRDefault="00C7544B" w:rsidP="004156A8">
            <w:pPr>
              <w:rPr>
                <w:lang w:eastAsia="ko-KR"/>
              </w:rPr>
            </w:pPr>
            <w:r>
              <w:rPr>
                <w:rFonts w:hint="eastAsia"/>
                <w:lang w:eastAsia="ko-KR"/>
              </w:rPr>
              <w:t>Rejected.</w:t>
            </w:r>
          </w:p>
          <w:p w14:paraId="7F05D6FF" w14:textId="64CD2E05" w:rsidR="009E47D8" w:rsidRPr="007231B8" w:rsidRDefault="009E47D8" w:rsidP="004156A8">
            <w:pPr>
              <w:rPr>
                <w:lang w:eastAsia="ko-KR"/>
              </w:rPr>
            </w:pPr>
            <w:r>
              <w:rPr>
                <w:lang w:eastAsia="ko-KR"/>
              </w:rPr>
              <w:t xml:space="preserve">We don’t </w:t>
            </w:r>
            <w:proofErr w:type="gramStart"/>
            <w:r>
              <w:rPr>
                <w:lang w:eastAsia="ko-KR"/>
              </w:rPr>
              <w:t xml:space="preserve">have </w:t>
            </w:r>
            <w:r w:rsidRPr="00416271">
              <w:t xml:space="preserve"> </w:t>
            </w:r>
            <w:r>
              <w:t>any</w:t>
            </w:r>
            <w:proofErr w:type="gramEnd"/>
            <w:r w:rsidRPr="00416271">
              <w:t xml:space="preserve"> agreement on adding </w:t>
            </w:r>
            <w:r>
              <w:t xml:space="preserve">more PHY rates. </w:t>
            </w:r>
            <w:r w:rsidRPr="00416271">
              <w:t xml:space="preserve">It does not seem necessary to prepare in advance for adding </w:t>
            </w:r>
            <w:r>
              <w:t>PHY rates.</w:t>
            </w:r>
          </w:p>
        </w:tc>
      </w:tr>
      <w:tr w:rsidR="004156A8" w:rsidRPr="00572261" w14:paraId="61D0AA81"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C13C5C7" w14:textId="0E789677" w:rsidR="004156A8" w:rsidRPr="00413371" w:rsidRDefault="004156A8" w:rsidP="004156A8">
            <w:pPr>
              <w:rPr>
                <w:lang w:eastAsia="ko-KR"/>
              </w:rPr>
            </w:pPr>
            <w:r w:rsidRPr="004156A8">
              <w:rPr>
                <w:lang w:eastAsia="ko-KR"/>
              </w:rPr>
              <w:t>3121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D975389" w14:textId="478E27CF" w:rsidR="004156A8" w:rsidRPr="00413371" w:rsidRDefault="004156A8" w:rsidP="004156A8">
            <w:pPr>
              <w:rPr>
                <w:lang w:eastAsia="ko-KR"/>
              </w:rPr>
            </w:pPr>
            <w:r w:rsidRPr="004156A8">
              <w:rPr>
                <w:lang w:eastAsia="ko-KR"/>
              </w:rPr>
              <w:t>114.17</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16C8C5B" w14:textId="6D7029CA" w:rsidR="004156A8" w:rsidRPr="00413371" w:rsidRDefault="004156A8" w:rsidP="004156A8">
            <w:pPr>
              <w:rPr>
                <w:lang w:eastAsia="ko-KR"/>
              </w:rPr>
            </w:pPr>
            <w:r w:rsidRPr="004156A8">
              <w:rPr>
                <w:lang w:eastAsia="ko-KR"/>
              </w:rPr>
              <w:t>29.8.2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C5153E0" w14:textId="0798BB28" w:rsidR="004156A8" w:rsidRPr="00413371" w:rsidRDefault="004156A8" w:rsidP="004156A8">
            <w:pPr>
              <w:rPr>
                <w:lang w:eastAsia="ko-KR"/>
              </w:rPr>
            </w:pPr>
            <w:r w:rsidRPr="004156A8">
              <w:rPr>
                <w:lang w:eastAsia="ko-KR"/>
              </w:rPr>
              <w:t>What does empty cell mean?</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370BA9E4" w14:textId="0950AD86" w:rsidR="004156A8" w:rsidRPr="00413371" w:rsidRDefault="004156A8" w:rsidP="004156A8">
            <w:pPr>
              <w:rPr>
                <w:lang w:eastAsia="ko-KR"/>
              </w:rPr>
            </w:pPr>
            <w:r w:rsidRPr="004156A8">
              <w:rPr>
                <w:lang w:eastAsia="ko-KR"/>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B56D59F" w14:textId="72152F58" w:rsidR="004156A8" w:rsidRDefault="00C7544B" w:rsidP="004156A8">
            <w:pPr>
              <w:rPr>
                <w:lang w:eastAsia="ko-KR"/>
              </w:rPr>
            </w:pPr>
            <w:r>
              <w:rPr>
                <w:rFonts w:hint="eastAsia"/>
                <w:lang w:eastAsia="ko-KR"/>
              </w:rPr>
              <w:t>Re</w:t>
            </w:r>
            <w:r>
              <w:rPr>
                <w:lang w:eastAsia="ko-KR"/>
              </w:rPr>
              <w:t>vised.</w:t>
            </w:r>
          </w:p>
          <w:p w14:paraId="490E2ED8" w14:textId="14FE78DE" w:rsidR="00EF26F2" w:rsidRDefault="00EF26F2" w:rsidP="004156A8">
            <w:pPr>
              <w:rPr>
                <w:lang w:eastAsia="ko-KR"/>
              </w:rPr>
            </w:pPr>
            <w:r>
              <w:rPr>
                <w:lang w:eastAsia="ko-KR"/>
              </w:rPr>
              <w:t>That means ‘not applicable’.</w:t>
            </w:r>
          </w:p>
          <w:p w14:paraId="3C3F0931" w14:textId="016FA33C" w:rsidR="00C7544B" w:rsidRDefault="00EF26F2" w:rsidP="004156A8">
            <w:pPr>
              <w:rPr>
                <w:lang w:eastAsia="ko-KR"/>
              </w:rPr>
            </w:pPr>
            <w:r>
              <w:rPr>
                <w:rFonts w:hint="eastAsia"/>
                <w:lang w:eastAsia="ko-KR"/>
              </w:rPr>
              <w:t>Add</w:t>
            </w:r>
            <w:r>
              <w:rPr>
                <w:lang w:eastAsia="ko-KR"/>
              </w:rPr>
              <w:t>ed ‘N/A’ to the empty cells.</w:t>
            </w:r>
          </w:p>
          <w:p w14:paraId="558170C9" w14:textId="7F7E1186" w:rsidR="00EF26F2" w:rsidRPr="007231B8" w:rsidRDefault="00EF26F2" w:rsidP="00FB467E">
            <w:pPr>
              <w:rPr>
                <w:lang w:eastAsia="ko-KR"/>
              </w:rPr>
            </w:pPr>
            <w:proofErr w:type="spellStart"/>
            <w:r w:rsidRPr="00D927FB">
              <w:rPr>
                <w:lang w:eastAsia="ko-KR"/>
              </w:rPr>
              <w:t>TGba</w:t>
            </w:r>
            <w:proofErr w:type="spellEnd"/>
            <w:r w:rsidRPr="00D927FB">
              <w:rPr>
                <w:lang w:eastAsia="ko-KR"/>
              </w:rPr>
              <w:t xml:space="preserve"> editor please make the changes as shown in 11-19/</w:t>
            </w:r>
            <w:r w:rsidR="00FB467E">
              <w:rPr>
                <w:lang w:eastAsia="ko-KR"/>
              </w:rPr>
              <w:t>1202r0</w:t>
            </w:r>
          </w:p>
        </w:tc>
      </w:tr>
      <w:tr w:rsidR="004156A8" w:rsidRPr="00572261" w14:paraId="7E781C13"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1D2A0EC0" w14:textId="595071D8" w:rsidR="004156A8" w:rsidRPr="00413371" w:rsidRDefault="004156A8" w:rsidP="004156A8">
            <w:pPr>
              <w:rPr>
                <w:lang w:eastAsia="ko-KR"/>
              </w:rPr>
            </w:pPr>
            <w:r w:rsidRPr="004156A8">
              <w:rPr>
                <w:lang w:eastAsia="ko-KR"/>
              </w:rPr>
              <w:t>3151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7184A733" w14:textId="7F8C1CA9" w:rsidR="004156A8" w:rsidRPr="00413371" w:rsidRDefault="004156A8" w:rsidP="004156A8">
            <w:pPr>
              <w:rPr>
                <w:lang w:eastAsia="ko-KR"/>
              </w:rPr>
            </w:pPr>
            <w:r w:rsidRPr="004156A8">
              <w:rPr>
                <w:lang w:eastAsia="ko-KR"/>
              </w:rPr>
              <w:t>113.19</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90F4C5D" w14:textId="5413F14B" w:rsidR="004156A8" w:rsidRPr="00413371" w:rsidRDefault="004156A8" w:rsidP="004156A8">
            <w:pPr>
              <w:rPr>
                <w:lang w:eastAsia="ko-KR"/>
              </w:rPr>
            </w:pPr>
            <w:r w:rsidRPr="004156A8">
              <w:rPr>
                <w:lang w:eastAsia="ko-KR"/>
              </w:rPr>
              <w:t>29.8.2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2AF13094" w14:textId="3C1875D9" w:rsidR="004156A8" w:rsidRPr="00413371" w:rsidRDefault="004156A8" w:rsidP="004156A8">
            <w:pPr>
              <w:rPr>
                <w:lang w:eastAsia="ko-KR"/>
              </w:rPr>
            </w:pPr>
            <w:r w:rsidRPr="004156A8">
              <w:rPr>
                <w:lang w:eastAsia="ko-KR"/>
              </w:rPr>
              <w:t xml:space="preserve">The use of "Enter" in Enter WUR Mode Request and Enter WUR mode Suspend Request is very confusing.  What is being entered into?  These frames are used to configure the WUR mode and suspend the configured WUR mode.  They are not used to enter into WUR mode as that is accomplished via a PPDU with the Power Management subfield set to </w:t>
            </w:r>
            <w:proofErr w:type="gramStart"/>
            <w:r w:rsidRPr="004156A8">
              <w:rPr>
                <w:lang w:eastAsia="ko-KR"/>
              </w:rPr>
              <w:t>1, that</w:t>
            </w:r>
            <w:proofErr w:type="gramEnd"/>
            <w:r w:rsidRPr="004156A8">
              <w:rPr>
                <w:lang w:eastAsia="ko-KR"/>
              </w:rPr>
              <w:t xml:space="preserve"> is </w:t>
            </w:r>
            <w:proofErr w:type="spellStart"/>
            <w:r w:rsidRPr="004156A8">
              <w:rPr>
                <w:lang w:eastAsia="ko-KR"/>
              </w:rPr>
              <w:t>ACKed</w:t>
            </w:r>
            <w:proofErr w:type="spellEnd"/>
            <w:r w:rsidRPr="004156A8">
              <w:rPr>
                <w:lang w:eastAsia="ko-KR"/>
              </w:rPr>
              <w:t xml:space="preserve"> (well at least that is what I understand).  Therefore, the use of "Enter" is confusing as the STA is </w:t>
            </w:r>
            <w:r w:rsidRPr="004156A8">
              <w:rPr>
                <w:lang w:eastAsia="ko-KR"/>
              </w:rPr>
              <w:lastRenderedPageBreak/>
              <w:t>not entering the WUR mode, only configuring it.</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01E1585D" w14:textId="116DD9FB" w:rsidR="004156A8" w:rsidRPr="00413371" w:rsidRDefault="004156A8" w:rsidP="004156A8">
            <w:pPr>
              <w:rPr>
                <w:lang w:eastAsia="ko-KR"/>
              </w:rPr>
            </w:pPr>
            <w:r w:rsidRPr="004156A8">
              <w:rPr>
                <w:lang w:eastAsia="ko-KR"/>
              </w:rPr>
              <w:lastRenderedPageBreak/>
              <w:t>Change "Enter WUR Mode Request" to be "WUR Mode Configuration Request"</w:t>
            </w:r>
            <w:r w:rsidRPr="004156A8">
              <w:rPr>
                <w:lang w:eastAsia="ko-KR"/>
              </w:rPr>
              <w:br/>
              <w:t>Change "Enter WUR Mode Suspend Request" to be "WUR Mode Suspend Request"</w:t>
            </w:r>
            <w:r w:rsidRPr="004156A8">
              <w:rPr>
                <w:lang w:eastAsia="ko-KR"/>
              </w:rPr>
              <w:br/>
              <w:t>Change "Enter WUR Mode Response" to be "WUR Mode Configuration Response"</w:t>
            </w:r>
            <w:r w:rsidRPr="004156A8">
              <w:rPr>
                <w:lang w:eastAsia="ko-KR"/>
              </w:rPr>
              <w:br/>
              <w:t>Change (Enter WUR Mode Suspend Response" to be "WUR Mode Suspend Response"</w:t>
            </w:r>
            <w:r w:rsidRPr="004156A8">
              <w:rPr>
                <w:lang w:eastAsia="ko-KR"/>
              </w:rPr>
              <w:br/>
              <w:t>Also correct related text.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E6B6F0D" w14:textId="77777777" w:rsidR="004156A8" w:rsidRDefault="00C7544B" w:rsidP="004156A8">
            <w:pPr>
              <w:rPr>
                <w:lang w:eastAsia="ko-KR"/>
              </w:rPr>
            </w:pPr>
            <w:r>
              <w:rPr>
                <w:rFonts w:hint="eastAsia"/>
                <w:lang w:eastAsia="ko-KR"/>
              </w:rPr>
              <w:t>Rejected.</w:t>
            </w:r>
          </w:p>
          <w:p w14:paraId="374D9EB8" w14:textId="77777777" w:rsidR="009E47D8" w:rsidRDefault="009E47D8" w:rsidP="009E47D8">
            <w:pPr>
              <w:rPr>
                <w:lang w:eastAsia="ko-KR"/>
              </w:rPr>
            </w:pPr>
            <w:r>
              <w:rPr>
                <w:lang w:eastAsia="ko-KR"/>
              </w:rPr>
              <w:t xml:space="preserve">These frames are used to actual enter into modes. The procedures for </w:t>
            </w:r>
            <w:r w:rsidR="0066193E">
              <w:rPr>
                <w:lang w:eastAsia="ko-KR"/>
              </w:rPr>
              <w:t xml:space="preserve">entering modes is described in </w:t>
            </w:r>
            <w:proofErr w:type="spellStart"/>
            <w:r w:rsidR="0066193E">
              <w:rPr>
                <w:lang w:eastAsia="ko-KR"/>
              </w:rPr>
              <w:t>subclause</w:t>
            </w:r>
            <w:proofErr w:type="spellEnd"/>
            <w:r w:rsidR="0066193E">
              <w:rPr>
                <w:lang w:eastAsia="ko-KR"/>
              </w:rPr>
              <w:t xml:space="preserve"> 29.8. </w:t>
            </w:r>
          </w:p>
          <w:p w14:paraId="572EC797" w14:textId="424CCA51" w:rsidR="0066193E" w:rsidRDefault="0066193E" w:rsidP="0066193E">
            <w:pPr>
              <w:rPr>
                <w:lang w:eastAsia="ko-KR"/>
              </w:rPr>
            </w:pPr>
            <w:r>
              <w:rPr>
                <w:lang w:eastAsia="ko-KR"/>
              </w:rPr>
              <w:t xml:space="preserve">PM subfield is used to indicate not WUR mode but PCR power management. </w:t>
            </w:r>
          </w:p>
          <w:p w14:paraId="681B682B" w14:textId="38ABDDE6" w:rsidR="0066193E" w:rsidRDefault="0066193E" w:rsidP="0066193E">
            <w:pPr>
              <w:rPr>
                <w:lang w:eastAsia="ko-KR"/>
              </w:rPr>
            </w:pPr>
            <w:r>
              <w:rPr>
                <w:lang w:eastAsia="ko-KR"/>
              </w:rPr>
              <w:t xml:space="preserve">PCR power management and WUR mode is independent. </w:t>
            </w:r>
          </w:p>
        </w:tc>
      </w:tr>
      <w:tr w:rsidR="004156A8" w:rsidRPr="00572261" w14:paraId="55AC6CE3"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60D9F8AA" w14:textId="0A80B88B" w:rsidR="004156A8" w:rsidRPr="00413371" w:rsidRDefault="004156A8" w:rsidP="004156A8">
            <w:pPr>
              <w:rPr>
                <w:lang w:eastAsia="ko-KR"/>
              </w:rPr>
            </w:pPr>
            <w:r w:rsidRPr="004156A8">
              <w:rPr>
                <w:lang w:eastAsia="ko-KR"/>
              </w:rPr>
              <w:lastRenderedPageBreak/>
              <w:t>3308</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25258407" w14:textId="0AB46140" w:rsidR="004156A8" w:rsidRPr="00413371" w:rsidRDefault="004156A8" w:rsidP="004156A8">
            <w:pPr>
              <w:rPr>
                <w:lang w:eastAsia="ko-KR"/>
              </w:rPr>
            </w:pPr>
            <w:r w:rsidRPr="004156A8">
              <w:rPr>
                <w:lang w:eastAsia="ko-KR"/>
              </w:rPr>
              <w:t>60.14</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2B46B418" w14:textId="7DCF26E3" w:rsidR="004156A8" w:rsidRPr="00413371" w:rsidRDefault="004156A8" w:rsidP="004156A8">
            <w:pPr>
              <w:rPr>
                <w:lang w:eastAsia="ko-KR"/>
              </w:rPr>
            </w:pPr>
            <w:r w:rsidRPr="004156A8">
              <w:rPr>
                <w:lang w:eastAsia="ko-KR"/>
              </w:rPr>
              <w:t>9.4.2.296</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5277D55C" w14:textId="2B0FC10B" w:rsidR="004156A8" w:rsidRPr="00413371" w:rsidRDefault="004156A8" w:rsidP="004156A8">
            <w:pPr>
              <w:rPr>
                <w:lang w:eastAsia="ko-KR"/>
              </w:rPr>
            </w:pPr>
            <w:proofErr w:type="gramStart"/>
            <w:r w:rsidRPr="004156A8">
              <w:rPr>
                <w:lang w:eastAsia="ko-KR"/>
              </w:rPr>
              <w:t>" ...</w:t>
            </w:r>
            <w:proofErr w:type="gramEnd"/>
            <w:r w:rsidRPr="004156A8">
              <w:rPr>
                <w:lang w:eastAsia="ko-KR"/>
              </w:rPr>
              <w:t xml:space="preserve"> transition from the doze state to the awake state. (</w:t>
            </w:r>
            <w:proofErr w:type="gramStart"/>
            <w:r w:rsidRPr="004156A8">
              <w:rPr>
                <w:lang w:eastAsia="ko-KR"/>
              </w:rPr>
              <w:t>see</w:t>
            </w:r>
            <w:proofErr w:type="gramEnd"/>
            <w:r w:rsidRPr="004156A8">
              <w:rPr>
                <w:lang w:eastAsia="ko-KR"/>
              </w:rPr>
              <w:t xml:space="preserve"> 11.2.1 (General))" Won't it be more useful to notify the transition time from the WUR doze state to the WUR awake state than the transition time from the ordinary doze state to the awake state?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5A40FFB0" w14:textId="166D8B61" w:rsidR="004156A8" w:rsidRPr="00413371" w:rsidRDefault="004156A8" w:rsidP="004156A8">
            <w:pPr>
              <w:rPr>
                <w:lang w:eastAsia="ko-KR"/>
              </w:rPr>
            </w:pPr>
            <w:r w:rsidRPr="004156A8">
              <w:rPr>
                <w:lang w:eastAsia="ko-KR"/>
              </w:rPr>
              <w:t>Change "doze state" to "WUR doze state", "awake state" to "WUR awake state", and "(see 11.2.1 (General))" to "(see 29.8 (WUR power management procedure))".</w:t>
            </w:r>
            <w:r w:rsidRPr="004156A8">
              <w:rPr>
                <w:lang w:eastAsia="ko-KR"/>
              </w:rPr>
              <w:br/>
              <w:t>Or add another field such as "WUR Transition Delay" in B15 of the WUR Capabilities Information to indicate the maximum transition time from the WUR doze state to the WUR awake state.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3F82524" w14:textId="77777777" w:rsidR="004156A8" w:rsidRDefault="006F12A7" w:rsidP="004156A8">
            <w:pPr>
              <w:rPr>
                <w:lang w:eastAsia="ko-KR"/>
              </w:rPr>
            </w:pPr>
            <w:r>
              <w:rPr>
                <w:rFonts w:hint="eastAsia"/>
                <w:lang w:eastAsia="ko-KR"/>
              </w:rPr>
              <w:t xml:space="preserve">Rejected. </w:t>
            </w:r>
          </w:p>
          <w:p w14:paraId="56CA2FDC" w14:textId="461E86A6" w:rsidR="00757002" w:rsidRDefault="00757002" w:rsidP="00757002">
            <w:pPr>
              <w:rPr>
                <w:lang w:eastAsia="ko-KR"/>
              </w:rPr>
            </w:pPr>
            <w:r>
              <w:rPr>
                <w:lang w:eastAsia="ko-KR"/>
              </w:rPr>
              <w:t>In Jan IEEE meeting, the group agrees to treat WUR as a capability without mentioning PCR or WUR receiver.</w:t>
            </w:r>
            <w:r>
              <w:rPr>
                <w:lang w:eastAsia="ko-KR"/>
              </w:rPr>
              <w:cr/>
            </w:r>
          </w:p>
          <w:p w14:paraId="4191C6A9" w14:textId="2505858F" w:rsidR="00757002" w:rsidRDefault="00757002" w:rsidP="00757002">
            <w:pPr>
              <w:rPr>
                <w:lang w:eastAsia="ko-KR"/>
              </w:rPr>
            </w:pPr>
            <w:r>
              <w:rPr>
                <w:lang w:eastAsia="ko-KR"/>
              </w:rPr>
              <w:t>We note that the awake state and the doze state are defined in the baseline for the capability to receive non-WUR PPDUs. Hence, the doze state here refers to the capability to receive non-WUR PPDU</w:t>
            </w:r>
            <w:bookmarkStart w:id="0" w:name="_GoBack"/>
            <w:bookmarkEnd w:id="0"/>
            <w:r>
              <w:rPr>
                <w:lang w:eastAsia="ko-KR"/>
              </w:rPr>
              <w:t>s.</w:t>
            </w:r>
            <w:r>
              <w:rPr>
                <w:lang w:eastAsia="ko-KR"/>
              </w:rPr>
              <w:cr/>
            </w:r>
          </w:p>
          <w:p w14:paraId="42D08C8A" w14:textId="5FE1903F" w:rsidR="006F12A7" w:rsidRPr="00A22912" w:rsidRDefault="00757002" w:rsidP="00757002">
            <w:pPr>
              <w:rPr>
                <w:lang w:eastAsia="ko-KR"/>
              </w:rPr>
            </w:pPr>
            <w:r>
              <w:rPr>
                <w:lang w:eastAsia="ko-KR"/>
              </w:rPr>
              <w:t>In 11ba, we defined the WUR awake and the WUR doze for the capability to receive WUR PPDU.</w:t>
            </w:r>
          </w:p>
        </w:tc>
      </w:tr>
      <w:tr w:rsidR="004156A8" w:rsidRPr="00572261" w14:paraId="5DE0E46B" w14:textId="77777777"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14:paraId="4EC4AB46" w14:textId="1E5DD660" w:rsidR="004156A8" w:rsidRPr="004156A8" w:rsidRDefault="004156A8" w:rsidP="004156A8">
            <w:pPr>
              <w:rPr>
                <w:lang w:eastAsia="ko-KR"/>
              </w:rPr>
            </w:pPr>
            <w:r w:rsidRPr="004156A8">
              <w:rPr>
                <w:lang w:eastAsia="ko-KR"/>
              </w:rPr>
              <w:t>3401</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14:paraId="69EB7A8A" w14:textId="2ABED7F1" w:rsidR="004156A8" w:rsidRPr="00413371" w:rsidRDefault="004156A8" w:rsidP="004156A8">
            <w:pPr>
              <w:rPr>
                <w:lang w:eastAsia="ko-KR"/>
              </w:rPr>
            </w:pPr>
            <w:r w:rsidRPr="004156A8">
              <w:rPr>
                <w:lang w:eastAsia="ko-KR"/>
              </w:rPr>
              <w:t>87.01</w:t>
            </w: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14:paraId="09C8DF5F" w14:textId="76D7020C" w:rsidR="004156A8" w:rsidRPr="00413371" w:rsidRDefault="004156A8" w:rsidP="004156A8">
            <w:pPr>
              <w:rPr>
                <w:lang w:eastAsia="ko-KR"/>
              </w:rPr>
            </w:pPr>
            <w:r w:rsidRPr="004156A8">
              <w:rPr>
                <w:lang w:eastAsia="ko-KR"/>
              </w:rPr>
              <w:t>11.25.1.2</w:t>
            </w: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14:paraId="7A2DEDD0" w14:textId="471C00A5" w:rsidR="004156A8" w:rsidRPr="00413371" w:rsidRDefault="004156A8" w:rsidP="004156A8">
            <w:pPr>
              <w:rPr>
                <w:lang w:eastAsia="ko-KR"/>
              </w:rPr>
            </w:pPr>
            <w:proofErr w:type="spellStart"/>
            <w:r w:rsidRPr="004156A8">
              <w:rPr>
                <w:lang w:eastAsia="ko-KR"/>
              </w:rPr>
              <w:t>TGba</w:t>
            </w:r>
            <w:proofErr w:type="spellEnd"/>
            <w:r w:rsidRPr="004156A8">
              <w:rPr>
                <w:lang w:eastAsia="ko-KR"/>
              </w:rPr>
              <w:t xml:space="preserve"> defined new action frames under the new WUR action category. However, the default QMF policies for these new WUR action frames are not defined in Table 11-17 - Default QMF policy. Then, by default, they will use access category AC_BE as their default QMF policies. Recommend that </w:t>
            </w:r>
            <w:proofErr w:type="spellStart"/>
            <w:r w:rsidRPr="004156A8">
              <w:rPr>
                <w:lang w:eastAsia="ko-KR"/>
              </w:rPr>
              <w:t>TGba</w:t>
            </w:r>
            <w:proofErr w:type="spellEnd"/>
            <w:r w:rsidRPr="004156A8">
              <w:rPr>
                <w:lang w:eastAsia="ko-KR"/>
              </w:rPr>
              <w:t xml:space="preserve"> check if it is intended that all WUR action frames use access category AC_BE as their default QMF policies. If not, then add their default policies in Table 11-17.</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14:paraId="4F094E81" w14:textId="18518732" w:rsidR="004156A8" w:rsidRPr="00413371" w:rsidRDefault="004156A8" w:rsidP="004156A8">
            <w:pPr>
              <w:rPr>
                <w:lang w:eastAsia="ko-KR"/>
              </w:rPr>
            </w:pPr>
            <w:r w:rsidRPr="004156A8">
              <w:rPr>
                <w:lang w:eastAsia="ko-KR"/>
              </w:rPr>
              <w:t>As commented.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75918B8" w14:textId="77777777" w:rsidR="004156A8" w:rsidRDefault="00FC1A7C" w:rsidP="004156A8">
            <w:pPr>
              <w:rPr>
                <w:lang w:eastAsia="ko-KR"/>
              </w:rPr>
            </w:pPr>
            <w:r>
              <w:rPr>
                <w:rFonts w:hint="eastAsia"/>
                <w:lang w:eastAsia="ko-KR"/>
              </w:rPr>
              <w:t>R</w:t>
            </w:r>
            <w:r>
              <w:rPr>
                <w:lang w:eastAsia="ko-KR"/>
              </w:rPr>
              <w:t>ejected.</w:t>
            </w:r>
          </w:p>
          <w:p w14:paraId="33159423" w14:textId="3EAFCCE7" w:rsidR="00FC1A7C" w:rsidRPr="00A22912" w:rsidRDefault="00FC1A7C" w:rsidP="004156A8">
            <w:pPr>
              <w:rPr>
                <w:lang w:eastAsia="ko-KR"/>
              </w:rPr>
            </w:pPr>
            <w:r>
              <w:rPr>
                <w:lang w:eastAsia="ko-KR"/>
              </w:rPr>
              <w:t>All WUR action frames use AC_BE as default QMF policies. So we don’t have to mention it.</w:t>
            </w:r>
          </w:p>
        </w:tc>
      </w:tr>
    </w:tbl>
    <w:p w14:paraId="06807EFC" w14:textId="50161A58" w:rsidR="004156A8" w:rsidRDefault="004156A8" w:rsidP="002C7189">
      <w:pPr>
        <w:pStyle w:val="T"/>
        <w:jc w:val="left"/>
        <w:rPr>
          <w:rStyle w:val="SC10204816"/>
        </w:rPr>
      </w:pPr>
    </w:p>
    <w:p w14:paraId="0939E69E" w14:textId="059BDE7A" w:rsidR="00F85BC5" w:rsidRDefault="00FD3F1B" w:rsidP="00FD3F1B">
      <w:pPr>
        <w:pStyle w:val="T"/>
        <w:rPr>
          <w:b/>
          <w:bCs/>
        </w:rPr>
      </w:pPr>
      <w:r w:rsidRPr="00FD3F1B">
        <w:rPr>
          <w:b/>
          <w:bCs/>
        </w:rPr>
        <w:t>9.6.34.</w:t>
      </w:r>
      <w:r w:rsidR="00FB0DB2">
        <w:rPr>
          <w:b/>
          <w:bCs/>
        </w:rPr>
        <w:t>1 WUR Action field</w:t>
      </w:r>
    </w:p>
    <w:p w14:paraId="0D50F15A" w14:textId="5D1D0E15" w:rsidR="00FD3F1B" w:rsidRPr="00540219" w:rsidRDefault="00FD3F1B" w:rsidP="00FD3F1B">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Modify</w:t>
      </w:r>
      <w:r w:rsidRPr="0062457E">
        <w:rPr>
          <w:rFonts w:eastAsia="Times New Roman"/>
          <w:b/>
          <w:highlight w:val="yellow"/>
        </w:rPr>
        <w:t xml:space="preserve"> </w:t>
      </w:r>
      <w:r>
        <w:rPr>
          <w:rFonts w:eastAsia="Times New Roman"/>
          <w:b/>
          <w:highlight w:val="yellow"/>
        </w:rPr>
        <w:t>the 5</w:t>
      </w:r>
      <w:r w:rsidRPr="00F85BC5">
        <w:rPr>
          <w:rFonts w:eastAsia="Times New Roman"/>
          <w:b/>
          <w:highlight w:val="yellow"/>
          <w:vertAlign w:val="superscript"/>
        </w:rPr>
        <w:t>th</w:t>
      </w:r>
      <w:r>
        <w:rPr>
          <w:rFonts w:eastAsia="Times New Roman"/>
          <w:b/>
          <w:highlight w:val="yellow"/>
        </w:rPr>
        <w:t xml:space="preserve"> paragraph as follows </w:t>
      </w:r>
      <w:r w:rsidRPr="00CB6D27">
        <w:rPr>
          <w:b/>
          <w:bCs/>
          <w:highlight w:val="yellow"/>
        </w:rPr>
        <w:t>[</w:t>
      </w:r>
      <w:r w:rsidR="00FB0DB2">
        <w:rPr>
          <w:b/>
          <w:bCs/>
          <w:highlight w:val="yellow"/>
        </w:rPr>
        <w:t>3094</w:t>
      </w:r>
      <w:r w:rsidRPr="00CB6D27">
        <w:rPr>
          <w:b/>
          <w:bCs/>
          <w:highlight w:val="yellow"/>
        </w:rPr>
        <w:t>]</w:t>
      </w:r>
      <w:r w:rsidRPr="007D2B52">
        <w:rPr>
          <w:b/>
          <w:bCs/>
          <w:highlight w:val="yellow"/>
        </w:rPr>
        <w:t>:</w:t>
      </w:r>
    </w:p>
    <w:p w14:paraId="42F6AF0C" w14:textId="69697627" w:rsidR="00FB0DB2" w:rsidRDefault="00FB0DB2" w:rsidP="00FD3F1B">
      <w:pPr>
        <w:pStyle w:val="T"/>
        <w:jc w:val="left"/>
      </w:pPr>
      <w:del w:id="1" w:author="admin" w:date="2019-07-11T14:37:00Z">
        <w:r w:rsidRPr="00FB0DB2" w:rsidDel="00FB0DB2">
          <w:delText xml:space="preserve">Two Action frame formats are defined to support WUR functionalities. </w:delText>
        </w:r>
      </w:del>
      <w:ins w:id="2" w:author="admin" w:date="2019-07-11T14:37:00Z">
        <w:r w:rsidRPr="004156A8">
          <w:rPr>
            <w:lang w:eastAsia="ko-KR"/>
          </w:rPr>
          <w:t xml:space="preserve">Several Action frame formats are defined to support WUR functionalities. </w:t>
        </w:r>
      </w:ins>
      <w:r w:rsidRPr="00FB0DB2">
        <w:t>A WUR Action field, in the octet field immediately after the Category field, differentiates the formats. The WUR Action field values associated with each frame format are defined in Table 9-524a (WUR Action field values).</w:t>
      </w:r>
    </w:p>
    <w:p w14:paraId="3644F67E" w14:textId="002A50BA" w:rsidR="00E74946" w:rsidRDefault="00FB0DB2" w:rsidP="00595C50">
      <w:pPr>
        <w:pStyle w:val="T"/>
        <w:rPr>
          <w:b/>
          <w:bCs/>
        </w:rPr>
      </w:pPr>
      <w:r>
        <w:rPr>
          <w:b/>
          <w:bCs/>
        </w:rPr>
        <w:t>29</w:t>
      </w:r>
      <w:r w:rsidR="00AD305B" w:rsidRPr="00AD305B">
        <w:rPr>
          <w:b/>
          <w:bCs/>
        </w:rPr>
        <w:t>.</w:t>
      </w:r>
      <w:r>
        <w:rPr>
          <w:b/>
          <w:bCs/>
        </w:rPr>
        <w:t>8</w:t>
      </w:r>
      <w:r w:rsidR="00AD305B" w:rsidRPr="00AD305B">
        <w:rPr>
          <w:b/>
          <w:bCs/>
        </w:rPr>
        <w:t>.2 WUR Mode Setup</w:t>
      </w:r>
    </w:p>
    <w:p w14:paraId="7821792E" w14:textId="77777777" w:rsidR="002C7189" w:rsidRDefault="002C7189" w:rsidP="00E74946">
      <w:pPr>
        <w:rPr>
          <w:rFonts w:eastAsia="Times New Roman"/>
          <w:b/>
          <w:color w:val="000000"/>
          <w:sz w:val="20"/>
          <w:highlight w:val="yellow"/>
          <w:lang w:val="en-US"/>
        </w:rPr>
      </w:pPr>
    </w:p>
    <w:p w14:paraId="3975C1A0" w14:textId="0401281E" w:rsidR="00E74946" w:rsidRDefault="00E74946" w:rsidP="00E74946">
      <w:pPr>
        <w:rPr>
          <w:b/>
          <w:bCs/>
          <w:sz w:val="20"/>
          <w:highlight w:val="yellow"/>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003B6F97">
        <w:rPr>
          <w:rFonts w:eastAsia="Times New Roman"/>
          <w:b/>
          <w:color w:val="000000"/>
          <w:sz w:val="20"/>
          <w:highlight w:val="yellow"/>
          <w:lang w:val="en-US"/>
        </w:rPr>
        <w:t>Add note</w:t>
      </w:r>
      <w:r>
        <w:rPr>
          <w:rFonts w:eastAsia="Times New Roman"/>
          <w:b/>
          <w:color w:val="000000"/>
          <w:sz w:val="20"/>
          <w:highlight w:val="yellow"/>
          <w:lang w:val="en-US"/>
        </w:rPr>
        <w:t xml:space="preserve"> </w:t>
      </w:r>
      <w:r w:rsidR="003B6F97">
        <w:rPr>
          <w:rFonts w:eastAsia="Times New Roman"/>
          <w:b/>
          <w:color w:val="000000"/>
          <w:sz w:val="20"/>
          <w:highlight w:val="yellow"/>
          <w:lang w:val="en-US"/>
        </w:rPr>
        <w:t xml:space="preserve">after the </w:t>
      </w:r>
      <w:r>
        <w:rPr>
          <w:rFonts w:eastAsia="Times New Roman"/>
          <w:b/>
          <w:color w:val="000000"/>
          <w:sz w:val="20"/>
          <w:highlight w:val="yellow"/>
          <w:lang w:val="en-US"/>
        </w:rPr>
        <w:t>Table 30-</w:t>
      </w:r>
      <w:r w:rsidR="003B6F97">
        <w:rPr>
          <w:rFonts w:eastAsia="Times New Roman"/>
          <w:b/>
          <w:color w:val="000000"/>
          <w:sz w:val="20"/>
          <w:highlight w:val="yellow"/>
          <w:lang w:val="en-US"/>
        </w:rPr>
        <w:t>1</w:t>
      </w:r>
      <w:r>
        <w:rPr>
          <w:rFonts w:eastAsia="Times New Roman"/>
          <w:b/>
          <w:color w:val="000000"/>
          <w:sz w:val="20"/>
          <w:highlight w:val="yellow"/>
          <w:lang w:val="en-US"/>
        </w:rPr>
        <w:t xml:space="preserve"> </w:t>
      </w:r>
      <w:r w:rsidRPr="00A13054">
        <w:rPr>
          <w:b/>
          <w:bCs/>
          <w:sz w:val="20"/>
          <w:highlight w:val="yellow"/>
        </w:rPr>
        <w:t xml:space="preserve">as </w:t>
      </w:r>
      <w:proofErr w:type="gramStart"/>
      <w:r w:rsidRPr="00A13054">
        <w:rPr>
          <w:b/>
          <w:bCs/>
          <w:sz w:val="20"/>
          <w:highlight w:val="yellow"/>
        </w:rPr>
        <w:t>follows</w:t>
      </w:r>
      <w:r>
        <w:rPr>
          <w:b/>
          <w:bCs/>
          <w:sz w:val="20"/>
          <w:highlight w:val="yellow"/>
        </w:rPr>
        <w:t>[</w:t>
      </w:r>
      <w:proofErr w:type="gramEnd"/>
      <w:r w:rsidR="00D927FB">
        <w:rPr>
          <w:b/>
          <w:bCs/>
          <w:sz w:val="20"/>
          <w:highlight w:val="yellow"/>
        </w:rPr>
        <w:t>3053</w:t>
      </w:r>
      <w:r w:rsidRPr="00CB6D27">
        <w:rPr>
          <w:b/>
          <w:bCs/>
          <w:sz w:val="20"/>
          <w:highlight w:val="yellow"/>
        </w:rPr>
        <w:t>]</w:t>
      </w:r>
      <w:r w:rsidRPr="007D2B52">
        <w:rPr>
          <w:b/>
          <w:bCs/>
          <w:sz w:val="20"/>
          <w:highlight w:val="yellow"/>
        </w:rPr>
        <w:t>:</w:t>
      </w:r>
    </w:p>
    <w:p w14:paraId="680F6EE8" w14:textId="77777777" w:rsidR="00D927FB" w:rsidRDefault="00D927FB" w:rsidP="00E74946">
      <w:pPr>
        <w:rPr>
          <w:rFonts w:eastAsia="Times New Roman"/>
          <w:b/>
          <w:color w:val="000000"/>
          <w:sz w:val="20"/>
          <w:highlight w:val="yellow"/>
          <w:lang w:val="en-US"/>
        </w:rPr>
      </w:pPr>
    </w:p>
    <w:p w14:paraId="7591DEFA" w14:textId="75AEABA1" w:rsidR="00E74946" w:rsidRDefault="00E74946" w:rsidP="00E74946">
      <w:pPr>
        <w:pStyle w:val="Default"/>
        <w:jc w:val="center"/>
        <w:rPr>
          <w:rStyle w:val="SC11204802"/>
        </w:rPr>
      </w:pPr>
      <w:r>
        <w:rPr>
          <w:rStyle w:val="SC11204802"/>
        </w:rPr>
        <w:t>Table 30-</w:t>
      </w:r>
      <w:r w:rsidR="00D927FB">
        <w:rPr>
          <w:rStyle w:val="SC11204802"/>
        </w:rPr>
        <w:t>1</w:t>
      </w:r>
      <w:r>
        <w:rPr>
          <w:rStyle w:val="SC11204802"/>
        </w:rPr>
        <w:t>—</w:t>
      </w:r>
      <w:r w:rsidR="00D927FB" w:rsidRPr="00D927FB">
        <w:t xml:space="preserve"> </w:t>
      </w:r>
      <w:r w:rsidR="00D927FB" w:rsidRPr="00D927FB">
        <w:rPr>
          <w:rStyle w:val="SC11204802"/>
        </w:rPr>
        <w:t>Settings for WUR mode setup frame exchange - Request and Response</w:t>
      </w:r>
    </w:p>
    <w:p w14:paraId="48FB343A" w14:textId="77777777" w:rsidR="00D927FB" w:rsidRPr="00E74946" w:rsidRDefault="00D927FB" w:rsidP="00E74946">
      <w:pPr>
        <w:pStyle w:val="Default"/>
        <w:jc w:val="center"/>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1"/>
        <w:gridCol w:w="2280"/>
        <w:gridCol w:w="2135"/>
        <w:gridCol w:w="2126"/>
      </w:tblGrid>
      <w:tr w:rsidR="00D927FB" w14:paraId="3C933472" w14:textId="423A7A69" w:rsidTr="00D927FB">
        <w:trPr>
          <w:trHeight w:val="1038"/>
          <w:jc w:val="center"/>
        </w:trPr>
        <w:tc>
          <w:tcPr>
            <w:tcW w:w="2281" w:type="dxa"/>
          </w:tcPr>
          <w:p w14:paraId="78242470" w14:textId="47BEBAC3" w:rsidR="00D927FB" w:rsidRPr="00A86838" w:rsidRDefault="00D927FB" w:rsidP="00D927FB">
            <w:pPr>
              <w:pStyle w:val="Default"/>
              <w:jc w:val="both"/>
              <w:rPr>
                <w:b/>
                <w:bCs/>
                <w:sz w:val="18"/>
                <w:szCs w:val="18"/>
              </w:rPr>
            </w:pPr>
            <w:r w:rsidRPr="00D927FB">
              <w:rPr>
                <w:b/>
                <w:bCs/>
                <w:sz w:val="18"/>
                <w:szCs w:val="18"/>
              </w:rPr>
              <w:t xml:space="preserve">Request frame: Action Type field of the WUR Mode element within a request frame transmitted </w:t>
            </w:r>
            <w:r w:rsidRPr="00D927FB">
              <w:rPr>
                <w:b/>
                <w:bCs/>
                <w:sz w:val="18"/>
                <w:szCs w:val="18"/>
              </w:rPr>
              <w:lastRenderedPageBreak/>
              <w:t>from a WUR non-AP STA to a WUR AP</w:t>
            </w:r>
          </w:p>
        </w:tc>
        <w:tc>
          <w:tcPr>
            <w:tcW w:w="2280" w:type="dxa"/>
          </w:tcPr>
          <w:p w14:paraId="1D96D433" w14:textId="57EF8707" w:rsidR="00D927FB" w:rsidRDefault="00D927FB" w:rsidP="00D927FB">
            <w:pPr>
              <w:pStyle w:val="Default"/>
              <w:jc w:val="both"/>
            </w:pPr>
            <w:r w:rsidRPr="00D927FB">
              <w:rPr>
                <w:b/>
                <w:bCs/>
                <w:sz w:val="18"/>
                <w:szCs w:val="18"/>
              </w:rPr>
              <w:lastRenderedPageBreak/>
              <w:t xml:space="preserve">Response frame: Action Type field of the WUR Mode element within a response frame </w:t>
            </w:r>
            <w:r w:rsidRPr="00D927FB">
              <w:rPr>
                <w:b/>
                <w:bCs/>
                <w:sz w:val="18"/>
                <w:szCs w:val="18"/>
              </w:rPr>
              <w:lastRenderedPageBreak/>
              <w:t>transmitted from a WUR AP to a WUR non-AP STA</w:t>
            </w:r>
          </w:p>
        </w:tc>
        <w:tc>
          <w:tcPr>
            <w:tcW w:w="2135" w:type="dxa"/>
          </w:tcPr>
          <w:p w14:paraId="3E577794" w14:textId="6715A152" w:rsidR="00D927FB" w:rsidRDefault="00D927FB" w:rsidP="00D927FB">
            <w:pPr>
              <w:pStyle w:val="Default"/>
              <w:jc w:val="both"/>
            </w:pPr>
            <w:r w:rsidRPr="00D927FB">
              <w:rPr>
                <w:b/>
                <w:bCs/>
                <w:sz w:val="18"/>
                <w:szCs w:val="18"/>
              </w:rPr>
              <w:lastRenderedPageBreak/>
              <w:t xml:space="preserve">Response frame: WUR Mode Response Status field of the WUR Mode element within a response frame </w:t>
            </w:r>
            <w:r w:rsidRPr="00D927FB">
              <w:rPr>
                <w:b/>
                <w:bCs/>
                <w:sz w:val="18"/>
                <w:szCs w:val="18"/>
              </w:rPr>
              <w:lastRenderedPageBreak/>
              <w:t>transmitted from a WUR AP to a WUR non-AP STA</w:t>
            </w:r>
          </w:p>
        </w:tc>
        <w:tc>
          <w:tcPr>
            <w:tcW w:w="2126" w:type="dxa"/>
          </w:tcPr>
          <w:p w14:paraId="5876E1EA" w14:textId="0B3B7689" w:rsidR="00D927FB" w:rsidRPr="00E74946" w:rsidRDefault="00EF26F2" w:rsidP="00D927FB">
            <w:pPr>
              <w:pStyle w:val="Default"/>
              <w:jc w:val="both"/>
              <w:rPr>
                <w:b/>
                <w:bCs/>
                <w:sz w:val="18"/>
                <w:szCs w:val="18"/>
              </w:rPr>
            </w:pPr>
            <w:r w:rsidRPr="00EF26F2">
              <w:rPr>
                <w:b/>
                <w:bCs/>
                <w:sz w:val="18"/>
                <w:szCs w:val="18"/>
              </w:rPr>
              <w:lastRenderedPageBreak/>
              <w:t>Status after the completion of the exchange</w:t>
            </w:r>
          </w:p>
        </w:tc>
      </w:tr>
      <w:tr w:rsidR="00D927FB" w14:paraId="4377ED0E" w14:textId="63C5AAB1" w:rsidTr="00D927FB">
        <w:trPr>
          <w:trHeight w:val="770"/>
          <w:jc w:val="center"/>
        </w:trPr>
        <w:tc>
          <w:tcPr>
            <w:tcW w:w="2281" w:type="dxa"/>
          </w:tcPr>
          <w:p w14:paraId="6C491A3C" w14:textId="44AD18FE" w:rsidR="00D927FB" w:rsidRPr="00A4225A" w:rsidRDefault="00D927FB" w:rsidP="00D927FB">
            <w:pPr>
              <w:pStyle w:val="Default"/>
              <w:jc w:val="both"/>
              <w:rPr>
                <w:bCs/>
                <w:sz w:val="18"/>
                <w:szCs w:val="18"/>
              </w:rPr>
            </w:pPr>
            <w:r w:rsidRPr="00D927FB">
              <w:rPr>
                <w:bCs/>
                <w:sz w:val="18"/>
                <w:szCs w:val="18"/>
              </w:rPr>
              <w:lastRenderedPageBreak/>
              <w:t>Enter WUR Mode Request</w:t>
            </w:r>
          </w:p>
        </w:tc>
        <w:tc>
          <w:tcPr>
            <w:tcW w:w="2280" w:type="dxa"/>
          </w:tcPr>
          <w:p w14:paraId="4B806A4E" w14:textId="4E313510" w:rsidR="00D927FB" w:rsidRDefault="00D927FB" w:rsidP="00D927FB">
            <w:pPr>
              <w:pStyle w:val="Default"/>
              <w:jc w:val="both"/>
              <w:rPr>
                <w:bCs/>
                <w:sz w:val="18"/>
                <w:szCs w:val="18"/>
              </w:rPr>
            </w:pPr>
            <w:r w:rsidRPr="00D927FB">
              <w:rPr>
                <w:bCs/>
                <w:sz w:val="18"/>
                <w:szCs w:val="18"/>
              </w:rPr>
              <w:t xml:space="preserve">Enter WUR Mode </w:t>
            </w:r>
            <w:r>
              <w:rPr>
                <w:bCs/>
                <w:sz w:val="18"/>
                <w:szCs w:val="18"/>
              </w:rPr>
              <w:t>Response</w:t>
            </w:r>
          </w:p>
        </w:tc>
        <w:tc>
          <w:tcPr>
            <w:tcW w:w="2135" w:type="dxa"/>
          </w:tcPr>
          <w:p w14:paraId="187B0B94" w14:textId="2AF64C2F" w:rsidR="00D927FB" w:rsidRDefault="00D927FB" w:rsidP="00D927FB">
            <w:pPr>
              <w:pStyle w:val="Default"/>
              <w:jc w:val="both"/>
              <w:rPr>
                <w:bCs/>
                <w:sz w:val="18"/>
                <w:szCs w:val="18"/>
              </w:rPr>
            </w:pPr>
            <w:r>
              <w:rPr>
                <w:bCs/>
                <w:sz w:val="18"/>
                <w:szCs w:val="18"/>
              </w:rPr>
              <w:t>Accept</w:t>
            </w:r>
          </w:p>
        </w:tc>
        <w:tc>
          <w:tcPr>
            <w:tcW w:w="2126" w:type="dxa"/>
          </w:tcPr>
          <w:p w14:paraId="31323C97" w14:textId="6900A3C0" w:rsidR="00D927FB" w:rsidRDefault="00D927FB" w:rsidP="00D927FB">
            <w:pPr>
              <w:pStyle w:val="Default"/>
              <w:jc w:val="both"/>
              <w:rPr>
                <w:bCs/>
                <w:sz w:val="18"/>
                <w:szCs w:val="18"/>
              </w:rPr>
            </w:pPr>
            <w:r w:rsidRPr="00D927FB">
              <w:rPr>
                <w:bCs/>
                <w:sz w:val="18"/>
                <w:szCs w:val="18"/>
              </w:rPr>
              <w:t>The WUR non-AP STA enters WUR mode.</w:t>
            </w:r>
          </w:p>
        </w:tc>
      </w:tr>
      <w:tr w:rsidR="00D927FB" w14:paraId="6079A746" w14:textId="6F4B4318" w:rsidTr="00D927FB">
        <w:trPr>
          <w:trHeight w:val="770"/>
          <w:jc w:val="center"/>
        </w:trPr>
        <w:tc>
          <w:tcPr>
            <w:tcW w:w="2281" w:type="dxa"/>
          </w:tcPr>
          <w:p w14:paraId="7CCC1EDB" w14:textId="25B935DB" w:rsidR="00D927FB" w:rsidRPr="00A4225A" w:rsidRDefault="00D927FB" w:rsidP="00D927FB">
            <w:pPr>
              <w:pStyle w:val="Default"/>
              <w:jc w:val="both"/>
              <w:rPr>
                <w:bCs/>
                <w:sz w:val="18"/>
                <w:szCs w:val="18"/>
              </w:rPr>
            </w:pPr>
            <w:r w:rsidRPr="00D927FB">
              <w:rPr>
                <w:bCs/>
                <w:sz w:val="18"/>
                <w:szCs w:val="18"/>
              </w:rPr>
              <w:t xml:space="preserve">Enter WUR Mode </w:t>
            </w:r>
            <w:r>
              <w:rPr>
                <w:bCs/>
                <w:sz w:val="18"/>
                <w:szCs w:val="18"/>
              </w:rPr>
              <w:t xml:space="preserve">Suspend </w:t>
            </w:r>
            <w:r w:rsidRPr="00D927FB">
              <w:rPr>
                <w:bCs/>
                <w:sz w:val="18"/>
                <w:szCs w:val="18"/>
              </w:rPr>
              <w:t>Request</w:t>
            </w:r>
          </w:p>
        </w:tc>
        <w:tc>
          <w:tcPr>
            <w:tcW w:w="2280" w:type="dxa"/>
          </w:tcPr>
          <w:p w14:paraId="3DC89F7C" w14:textId="1D1887C0" w:rsidR="00D927FB" w:rsidRDefault="00D927FB" w:rsidP="00D927FB">
            <w:pPr>
              <w:pStyle w:val="Default"/>
              <w:jc w:val="both"/>
              <w:rPr>
                <w:bCs/>
                <w:sz w:val="18"/>
                <w:szCs w:val="18"/>
              </w:rPr>
            </w:pPr>
            <w:r w:rsidRPr="00D927FB">
              <w:rPr>
                <w:bCs/>
                <w:sz w:val="18"/>
                <w:szCs w:val="18"/>
              </w:rPr>
              <w:t>Enter WUR Mode</w:t>
            </w:r>
            <w:r>
              <w:rPr>
                <w:bCs/>
                <w:sz w:val="18"/>
                <w:szCs w:val="18"/>
              </w:rPr>
              <w:t xml:space="preserve"> Suspend</w:t>
            </w:r>
            <w:r w:rsidRPr="00D927FB">
              <w:rPr>
                <w:bCs/>
                <w:sz w:val="18"/>
                <w:szCs w:val="18"/>
              </w:rPr>
              <w:t xml:space="preserve"> </w:t>
            </w:r>
            <w:r>
              <w:rPr>
                <w:bCs/>
                <w:sz w:val="18"/>
                <w:szCs w:val="18"/>
              </w:rPr>
              <w:t>Response</w:t>
            </w:r>
          </w:p>
        </w:tc>
        <w:tc>
          <w:tcPr>
            <w:tcW w:w="2135" w:type="dxa"/>
          </w:tcPr>
          <w:p w14:paraId="549B2F7D" w14:textId="44A84C08" w:rsidR="00D927FB" w:rsidRDefault="00D927FB" w:rsidP="00D927FB">
            <w:pPr>
              <w:pStyle w:val="Default"/>
              <w:jc w:val="both"/>
              <w:rPr>
                <w:bCs/>
                <w:sz w:val="18"/>
                <w:szCs w:val="18"/>
              </w:rPr>
            </w:pPr>
            <w:r>
              <w:rPr>
                <w:bCs/>
                <w:sz w:val="18"/>
                <w:szCs w:val="18"/>
              </w:rPr>
              <w:t>Accept</w:t>
            </w:r>
          </w:p>
        </w:tc>
        <w:tc>
          <w:tcPr>
            <w:tcW w:w="2126" w:type="dxa"/>
          </w:tcPr>
          <w:p w14:paraId="3559F28B" w14:textId="73B394B6" w:rsidR="00D927FB" w:rsidRDefault="00D927FB" w:rsidP="00D927FB">
            <w:pPr>
              <w:pStyle w:val="Default"/>
              <w:jc w:val="both"/>
              <w:rPr>
                <w:bCs/>
                <w:sz w:val="18"/>
                <w:szCs w:val="18"/>
              </w:rPr>
            </w:pPr>
            <w:r w:rsidRPr="00D927FB">
              <w:rPr>
                <w:bCs/>
                <w:sz w:val="18"/>
                <w:szCs w:val="18"/>
              </w:rPr>
              <w:t>The WUR non-AP STA enters WUR mode</w:t>
            </w:r>
            <w:r>
              <w:rPr>
                <w:bCs/>
                <w:sz w:val="18"/>
                <w:szCs w:val="18"/>
              </w:rPr>
              <w:t xml:space="preserve"> suspend</w:t>
            </w:r>
            <w:r w:rsidRPr="00D927FB">
              <w:rPr>
                <w:bCs/>
                <w:sz w:val="18"/>
                <w:szCs w:val="18"/>
              </w:rPr>
              <w:t>.</w:t>
            </w:r>
          </w:p>
        </w:tc>
      </w:tr>
      <w:tr w:rsidR="00D927FB" w14:paraId="73DA5278" w14:textId="56BA9E07" w:rsidTr="00D927FB">
        <w:trPr>
          <w:trHeight w:val="770"/>
          <w:jc w:val="center"/>
        </w:trPr>
        <w:tc>
          <w:tcPr>
            <w:tcW w:w="2281" w:type="dxa"/>
          </w:tcPr>
          <w:p w14:paraId="3613129B" w14:textId="172924C4" w:rsidR="00D927FB" w:rsidRDefault="00D927FB" w:rsidP="00D927FB">
            <w:pPr>
              <w:pStyle w:val="Default"/>
              <w:jc w:val="both"/>
              <w:rPr>
                <w:bCs/>
                <w:sz w:val="18"/>
                <w:szCs w:val="18"/>
              </w:rPr>
            </w:pPr>
            <w:r w:rsidRPr="00D927FB">
              <w:rPr>
                <w:bCs/>
                <w:sz w:val="18"/>
                <w:szCs w:val="18"/>
              </w:rPr>
              <w:t>Enter WUR Mode Request</w:t>
            </w:r>
          </w:p>
        </w:tc>
        <w:tc>
          <w:tcPr>
            <w:tcW w:w="2280" w:type="dxa"/>
          </w:tcPr>
          <w:p w14:paraId="45DF7237" w14:textId="7BF817F9" w:rsidR="00D927FB" w:rsidRDefault="00D927FB" w:rsidP="00D927FB">
            <w:pPr>
              <w:pStyle w:val="Default"/>
              <w:jc w:val="both"/>
              <w:rPr>
                <w:bCs/>
                <w:sz w:val="18"/>
                <w:szCs w:val="18"/>
              </w:rPr>
            </w:pPr>
            <w:r w:rsidRPr="00D927FB">
              <w:rPr>
                <w:bCs/>
                <w:sz w:val="18"/>
                <w:szCs w:val="18"/>
              </w:rPr>
              <w:t xml:space="preserve">Enter WUR Mode </w:t>
            </w:r>
            <w:r>
              <w:rPr>
                <w:bCs/>
                <w:sz w:val="18"/>
                <w:szCs w:val="18"/>
              </w:rPr>
              <w:t>Response</w:t>
            </w:r>
          </w:p>
        </w:tc>
        <w:tc>
          <w:tcPr>
            <w:tcW w:w="2135" w:type="dxa"/>
          </w:tcPr>
          <w:p w14:paraId="282D7B27" w14:textId="0B58A3B6" w:rsidR="00D927FB" w:rsidRDefault="00D927FB" w:rsidP="00D927FB">
            <w:pPr>
              <w:pStyle w:val="Default"/>
              <w:jc w:val="both"/>
              <w:rPr>
                <w:bCs/>
                <w:sz w:val="18"/>
                <w:szCs w:val="18"/>
              </w:rPr>
            </w:pPr>
            <w:r>
              <w:rPr>
                <w:bCs/>
                <w:sz w:val="18"/>
                <w:szCs w:val="18"/>
              </w:rPr>
              <w:t>Denied</w:t>
            </w:r>
          </w:p>
        </w:tc>
        <w:tc>
          <w:tcPr>
            <w:tcW w:w="2126" w:type="dxa"/>
          </w:tcPr>
          <w:p w14:paraId="504D6316" w14:textId="0846E99B" w:rsidR="00D927FB" w:rsidRDefault="00D927FB" w:rsidP="003B6F97">
            <w:pPr>
              <w:pStyle w:val="Default"/>
              <w:jc w:val="both"/>
              <w:rPr>
                <w:bCs/>
                <w:sz w:val="18"/>
                <w:szCs w:val="18"/>
              </w:rPr>
            </w:pPr>
            <w:r w:rsidRPr="00D927FB">
              <w:rPr>
                <w:bCs/>
                <w:sz w:val="18"/>
                <w:szCs w:val="18"/>
              </w:rPr>
              <w:t>WUR power management service is not provided by the WUR AP to the WUR non-AP STA at this time.</w:t>
            </w:r>
            <w:ins w:id="3" w:author="admin" w:date="2019-07-11T10:01:00Z">
              <w:r>
                <w:rPr>
                  <w:bCs/>
                  <w:sz w:val="18"/>
                  <w:szCs w:val="18"/>
                </w:rPr>
                <w:t xml:space="preserve"> </w:t>
              </w:r>
            </w:ins>
          </w:p>
        </w:tc>
      </w:tr>
      <w:tr w:rsidR="00D927FB" w14:paraId="11A28803" w14:textId="43DF1616" w:rsidTr="00D927FB">
        <w:trPr>
          <w:trHeight w:val="770"/>
          <w:jc w:val="center"/>
        </w:trPr>
        <w:tc>
          <w:tcPr>
            <w:tcW w:w="2281" w:type="dxa"/>
          </w:tcPr>
          <w:p w14:paraId="199AB47E" w14:textId="2074218C" w:rsidR="00D927FB" w:rsidRDefault="00D927FB" w:rsidP="00D927FB">
            <w:pPr>
              <w:pStyle w:val="Default"/>
              <w:jc w:val="both"/>
              <w:rPr>
                <w:bCs/>
                <w:sz w:val="18"/>
                <w:szCs w:val="18"/>
              </w:rPr>
            </w:pPr>
            <w:r w:rsidRPr="00D927FB">
              <w:rPr>
                <w:bCs/>
                <w:sz w:val="18"/>
                <w:szCs w:val="18"/>
              </w:rPr>
              <w:t xml:space="preserve">Enter WUR Mode </w:t>
            </w:r>
            <w:r>
              <w:rPr>
                <w:bCs/>
                <w:sz w:val="18"/>
                <w:szCs w:val="18"/>
              </w:rPr>
              <w:t xml:space="preserve">Suspend </w:t>
            </w:r>
            <w:r w:rsidRPr="00D927FB">
              <w:rPr>
                <w:bCs/>
                <w:sz w:val="18"/>
                <w:szCs w:val="18"/>
              </w:rPr>
              <w:t>Request</w:t>
            </w:r>
          </w:p>
        </w:tc>
        <w:tc>
          <w:tcPr>
            <w:tcW w:w="2280" w:type="dxa"/>
          </w:tcPr>
          <w:p w14:paraId="420BE94D" w14:textId="18F32819" w:rsidR="00D927FB" w:rsidRDefault="00D927FB" w:rsidP="00D927FB">
            <w:pPr>
              <w:pStyle w:val="Default"/>
              <w:jc w:val="both"/>
              <w:rPr>
                <w:bCs/>
                <w:sz w:val="18"/>
                <w:szCs w:val="18"/>
              </w:rPr>
            </w:pPr>
            <w:r w:rsidRPr="00D927FB">
              <w:rPr>
                <w:bCs/>
                <w:sz w:val="18"/>
                <w:szCs w:val="18"/>
              </w:rPr>
              <w:t>Enter WUR Mode</w:t>
            </w:r>
            <w:r>
              <w:rPr>
                <w:bCs/>
                <w:sz w:val="18"/>
                <w:szCs w:val="18"/>
              </w:rPr>
              <w:t xml:space="preserve"> Suspend</w:t>
            </w:r>
            <w:r w:rsidRPr="00D927FB">
              <w:rPr>
                <w:bCs/>
                <w:sz w:val="18"/>
                <w:szCs w:val="18"/>
              </w:rPr>
              <w:t xml:space="preserve"> </w:t>
            </w:r>
            <w:r>
              <w:rPr>
                <w:bCs/>
                <w:sz w:val="18"/>
                <w:szCs w:val="18"/>
              </w:rPr>
              <w:t>Response</w:t>
            </w:r>
          </w:p>
        </w:tc>
        <w:tc>
          <w:tcPr>
            <w:tcW w:w="2135" w:type="dxa"/>
          </w:tcPr>
          <w:p w14:paraId="5E0219BE" w14:textId="75C528B7" w:rsidR="00D927FB" w:rsidRDefault="00D927FB" w:rsidP="00D927FB">
            <w:pPr>
              <w:pStyle w:val="Default"/>
              <w:jc w:val="both"/>
              <w:rPr>
                <w:bCs/>
                <w:sz w:val="18"/>
                <w:szCs w:val="18"/>
              </w:rPr>
            </w:pPr>
            <w:r>
              <w:rPr>
                <w:bCs/>
                <w:sz w:val="18"/>
                <w:szCs w:val="18"/>
              </w:rPr>
              <w:t>Denied</w:t>
            </w:r>
          </w:p>
        </w:tc>
        <w:tc>
          <w:tcPr>
            <w:tcW w:w="2126" w:type="dxa"/>
          </w:tcPr>
          <w:p w14:paraId="605F34B0" w14:textId="74F6778E" w:rsidR="00D927FB" w:rsidRDefault="00D927FB" w:rsidP="003B6F97">
            <w:pPr>
              <w:pStyle w:val="Default"/>
              <w:jc w:val="both"/>
              <w:rPr>
                <w:bCs/>
                <w:sz w:val="18"/>
                <w:szCs w:val="18"/>
              </w:rPr>
            </w:pPr>
            <w:r w:rsidRPr="00D927FB">
              <w:rPr>
                <w:bCs/>
                <w:sz w:val="18"/>
                <w:szCs w:val="18"/>
              </w:rPr>
              <w:t>WUR power management service is not provided by the WUR AP to the WUR non-AP STA at this time.</w:t>
            </w:r>
            <w:ins w:id="4" w:author="admin" w:date="2019-07-11T10:01:00Z">
              <w:r>
                <w:rPr>
                  <w:bCs/>
                  <w:sz w:val="18"/>
                  <w:szCs w:val="18"/>
                </w:rPr>
                <w:t xml:space="preserve"> </w:t>
              </w:r>
            </w:ins>
          </w:p>
        </w:tc>
      </w:tr>
    </w:tbl>
    <w:p w14:paraId="541CE29A" w14:textId="77777777" w:rsidR="00FB7557" w:rsidRDefault="00FB7557" w:rsidP="00FB7557">
      <w:pPr>
        <w:rPr>
          <w:ins w:id="5" w:author="admin" w:date="2019-07-12T09:28:00Z"/>
        </w:rPr>
      </w:pPr>
    </w:p>
    <w:p w14:paraId="28F82E81" w14:textId="77777777" w:rsidR="00FB7557" w:rsidRDefault="00FB7557" w:rsidP="00FB7557">
      <w:pPr>
        <w:rPr>
          <w:ins w:id="6" w:author="admin" w:date="2019-07-12T09:28:00Z"/>
          <w:i/>
          <w:iCs/>
          <w:color w:val="1F497D"/>
          <w:sz w:val="22"/>
          <w:lang w:val="en-US" w:eastAsia="ko-KR"/>
        </w:rPr>
      </w:pPr>
      <w:ins w:id="7" w:author="admin" w:date="2019-07-12T09:28:00Z">
        <w:r>
          <w:t>NOTE – If WUR power management service is not provided by the WUR AP to the WUR non-AP STA at this time, the WUR non-AP STA is not in WUR mode or WUR mode suspend.</w:t>
        </w:r>
      </w:ins>
    </w:p>
    <w:p w14:paraId="4C1DB8D5" w14:textId="77777777" w:rsidR="00FB0DB2" w:rsidRPr="00FB7557" w:rsidRDefault="00FB0DB2" w:rsidP="00F820DF">
      <w:pPr>
        <w:pStyle w:val="T"/>
        <w:jc w:val="left"/>
        <w:rPr>
          <w:b/>
          <w:highlight w:val="yellow"/>
        </w:rPr>
      </w:pPr>
    </w:p>
    <w:p w14:paraId="573EF8B0" w14:textId="18B64329" w:rsidR="00FB0DB2" w:rsidRDefault="00FB0DB2" w:rsidP="00FB0DB2">
      <w:pPr>
        <w:rPr>
          <w:b/>
          <w:bCs/>
          <w:sz w:val="20"/>
          <w:highlight w:val="yellow"/>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Modify Table 30-2 </w:t>
      </w:r>
      <w:r w:rsidRPr="00A13054">
        <w:rPr>
          <w:b/>
          <w:bCs/>
          <w:sz w:val="20"/>
          <w:highlight w:val="yellow"/>
        </w:rPr>
        <w:t xml:space="preserve">as </w:t>
      </w:r>
      <w:proofErr w:type="gramStart"/>
      <w:r w:rsidRPr="00A13054">
        <w:rPr>
          <w:b/>
          <w:bCs/>
          <w:sz w:val="20"/>
          <w:highlight w:val="yellow"/>
        </w:rPr>
        <w:t>follows</w:t>
      </w:r>
      <w:r>
        <w:rPr>
          <w:b/>
          <w:bCs/>
          <w:sz w:val="20"/>
          <w:highlight w:val="yellow"/>
        </w:rPr>
        <w:t>[</w:t>
      </w:r>
      <w:proofErr w:type="gramEnd"/>
      <w:r w:rsidR="00EF26F2">
        <w:rPr>
          <w:b/>
          <w:bCs/>
          <w:sz w:val="20"/>
          <w:highlight w:val="yellow"/>
        </w:rPr>
        <w:t>3121</w:t>
      </w:r>
      <w:r w:rsidRPr="00CB6D27">
        <w:rPr>
          <w:b/>
          <w:bCs/>
          <w:sz w:val="20"/>
          <w:highlight w:val="yellow"/>
        </w:rPr>
        <w:t>]</w:t>
      </w:r>
      <w:r w:rsidRPr="007D2B52">
        <w:rPr>
          <w:b/>
          <w:bCs/>
          <w:sz w:val="20"/>
          <w:highlight w:val="yellow"/>
        </w:rPr>
        <w:t>:</w:t>
      </w:r>
    </w:p>
    <w:p w14:paraId="5199C341" w14:textId="77777777" w:rsidR="00FB0DB2" w:rsidRDefault="00FB0DB2" w:rsidP="00FB0DB2">
      <w:pPr>
        <w:rPr>
          <w:rFonts w:eastAsia="Times New Roman"/>
          <w:b/>
          <w:color w:val="000000"/>
          <w:sz w:val="20"/>
          <w:highlight w:val="yellow"/>
          <w:lang w:val="en-US"/>
        </w:rPr>
      </w:pPr>
    </w:p>
    <w:p w14:paraId="25D759B9" w14:textId="77777777" w:rsidR="00FB0DB2" w:rsidRDefault="00FB0DB2" w:rsidP="00FB0DB2">
      <w:pPr>
        <w:pStyle w:val="Default"/>
        <w:jc w:val="center"/>
        <w:rPr>
          <w:rStyle w:val="SC11204802"/>
        </w:rPr>
      </w:pPr>
      <w:r>
        <w:rPr>
          <w:rStyle w:val="SC11204802"/>
        </w:rPr>
        <w:t>Table 30-2—WUR Mode Setup/Teardown frame transmission</w:t>
      </w:r>
    </w:p>
    <w:p w14:paraId="12E48589" w14:textId="77777777" w:rsidR="00FB0DB2" w:rsidRPr="00E74946" w:rsidRDefault="00FB0DB2" w:rsidP="00FB0DB2">
      <w:pPr>
        <w:pStyle w:val="Default"/>
        <w:jc w:val="center"/>
      </w:pP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8"/>
        <w:gridCol w:w="2558"/>
        <w:gridCol w:w="2393"/>
      </w:tblGrid>
      <w:tr w:rsidR="00FB0DB2" w14:paraId="2AD91F5F" w14:textId="77777777" w:rsidTr="00990153">
        <w:trPr>
          <w:trHeight w:val="1040"/>
          <w:jc w:val="center"/>
        </w:trPr>
        <w:tc>
          <w:tcPr>
            <w:tcW w:w="2558" w:type="dxa"/>
            <w:vAlign w:val="center"/>
          </w:tcPr>
          <w:p w14:paraId="7B921A7A" w14:textId="77777777" w:rsidR="00FB0DB2" w:rsidRPr="00A86838" w:rsidRDefault="00FB0DB2" w:rsidP="00990153">
            <w:pPr>
              <w:pStyle w:val="Default"/>
              <w:jc w:val="both"/>
              <w:rPr>
                <w:b/>
                <w:bCs/>
                <w:sz w:val="18"/>
                <w:szCs w:val="18"/>
              </w:rPr>
            </w:pPr>
            <w:r w:rsidRPr="00E74946">
              <w:rPr>
                <w:b/>
                <w:bCs/>
                <w:sz w:val="18"/>
                <w:szCs w:val="18"/>
              </w:rPr>
              <w:t>Frame type carrying the WUR Mode element (and Action Type field value of the WUR Mode element) transmitted from a WUR non-AP STA to a WUR AP</w:t>
            </w:r>
            <w:r>
              <w:rPr>
                <w:b/>
                <w:bCs/>
                <w:sz w:val="18"/>
                <w:szCs w:val="18"/>
              </w:rPr>
              <w:t xml:space="preserve"> </w:t>
            </w:r>
          </w:p>
        </w:tc>
        <w:tc>
          <w:tcPr>
            <w:tcW w:w="2558" w:type="dxa"/>
            <w:vAlign w:val="center"/>
          </w:tcPr>
          <w:p w14:paraId="2F0EC743" w14:textId="77777777" w:rsidR="00FB0DB2" w:rsidRDefault="00FB0DB2" w:rsidP="00990153">
            <w:pPr>
              <w:pStyle w:val="Default"/>
              <w:jc w:val="both"/>
            </w:pPr>
            <w:r w:rsidRPr="00E74946">
              <w:rPr>
                <w:b/>
                <w:bCs/>
                <w:sz w:val="18"/>
                <w:szCs w:val="18"/>
              </w:rPr>
              <w:t>Frame type carrying the WUR Mode element (and Action Type field value of the WUR Mode element) transmitted from a WUR AP to a WUR non-AP STA</w:t>
            </w:r>
          </w:p>
        </w:tc>
        <w:tc>
          <w:tcPr>
            <w:tcW w:w="2393" w:type="dxa"/>
            <w:vAlign w:val="center"/>
          </w:tcPr>
          <w:p w14:paraId="64FF2270" w14:textId="63E381FA" w:rsidR="00FB0DB2" w:rsidRDefault="00FB0DB2" w:rsidP="00990153">
            <w:pPr>
              <w:pStyle w:val="Default"/>
              <w:jc w:val="both"/>
            </w:pPr>
            <w:r w:rsidRPr="00E74946">
              <w:rPr>
                <w:b/>
                <w:bCs/>
                <w:sz w:val="18"/>
                <w:szCs w:val="18"/>
              </w:rPr>
              <w:t xml:space="preserve">Status after the completion of the </w:t>
            </w:r>
            <w:r>
              <w:rPr>
                <w:b/>
                <w:bCs/>
                <w:sz w:val="18"/>
                <w:szCs w:val="18"/>
              </w:rPr>
              <w:t>successful frame transmission</w:t>
            </w:r>
          </w:p>
        </w:tc>
      </w:tr>
      <w:tr w:rsidR="00FB0DB2" w14:paraId="4E32697B" w14:textId="77777777" w:rsidTr="00990153">
        <w:trPr>
          <w:trHeight w:val="772"/>
          <w:jc w:val="center"/>
        </w:trPr>
        <w:tc>
          <w:tcPr>
            <w:tcW w:w="2558" w:type="dxa"/>
            <w:vAlign w:val="center"/>
          </w:tcPr>
          <w:p w14:paraId="66953C94" w14:textId="77777777" w:rsidR="00FB0DB2" w:rsidRDefault="00FB0DB2" w:rsidP="00990153">
            <w:pPr>
              <w:pStyle w:val="Default"/>
              <w:jc w:val="both"/>
              <w:rPr>
                <w:bCs/>
                <w:sz w:val="18"/>
                <w:szCs w:val="18"/>
              </w:rPr>
            </w:pPr>
            <w:r>
              <w:rPr>
                <w:bCs/>
                <w:sz w:val="18"/>
                <w:szCs w:val="18"/>
              </w:rPr>
              <w:t>WUR Mode Setup frame</w:t>
            </w:r>
          </w:p>
          <w:p w14:paraId="0641D508" w14:textId="77777777" w:rsidR="00FB0DB2" w:rsidRPr="00A4225A" w:rsidRDefault="00FB0DB2" w:rsidP="00990153">
            <w:pPr>
              <w:pStyle w:val="Default"/>
              <w:jc w:val="both"/>
              <w:rPr>
                <w:bCs/>
                <w:sz w:val="18"/>
                <w:szCs w:val="18"/>
              </w:rPr>
            </w:pPr>
            <w:r>
              <w:rPr>
                <w:bCs/>
                <w:sz w:val="18"/>
                <w:szCs w:val="18"/>
              </w:rPr>
              <w:t xml:space="preserve">(Action Type = </w:t>
            </w:r>
            <w:r>
              <w:rPr>
                <w:rFonts w:hint="eastAsia"/>
                <w:bCs/>
                <w:sz w:val="18"/>
                <w:szCs w:val="18"/>
              </w:rPr>
              <w:t>Enter WUR Mode</w:t>
            </w:r>
            <w:r>
              <w:rPr>
                <w:bCs/>
                <w:sz w:val="18"/>
                <w:szCs w:val="18"/>
              </w:rPr>
              <w:t>)</w:t>
            </w:r>
          </w:p>
        </w:tc>
        <w:tc>
          <w:tcPr>
            <w:tcW w:w="2558" w:type="dxa"/>
            <w:vAlign w:val="center"/>
          </w:tcPr>
          <w:p w14:paraId="26965086" w14:textId="4D07BE5A" w:rsidR="00FB0DB2" w:rsidRDefault="00EF26F2" w:rsidP="00990153">
            <w:pPr>
              <w:pStyle w:val="Default"/>
              <w:jc w:val="both"/>
              <w:rPr>
                <w:bCs/>
                <w:sz w:val="18"/>
                <w:szCs w:val="18"/>
              </w:rPr>
            </w:pPr>
            <w:ins w:id="8" w:author="admin" w:date="2019-07-11T14:46:00Z">
              <w:r>
                <w:rPr>
                  <w:rFonts w:hint="eastAsia"/>
                  <w:bCs/>
                  <w:sz w:val="18"/>
                  <w:szCs w:val="18"/>
                </w:rPr>
                <w:t>N</w:t>
              </w:r>
              <w:r>
                <w:rPr>
                  <w:bCs/>
                  <w:sz w:val="18"/>
                  <w:szCs w:val="18"/>
                </w:rPr>
                <w:t>/A</w:t>
              </w:r>
            </w:ins>
          </w:p>
        </w:tc>
        <w:tc>
          <w:tcPr>
            <w:tcW w:w="2393" w:type="dxa"/>
            <w:vAlign w:val="center"/>
          </w:tcPr>
          <w:p w14:paraId="6F9BFC7E" w14:textId="77777777" w:rsidR="00FB0DB2" w:rsidRDefault="00FB0DB2" w:rsidP="00990153">
            <w:pPr>
              <w:pStyle w:val="Default"/>
              <w:jc w:val="both"/>
              <w:rPr>
                <w:bCs/>
                <w:sz w:val="18"/>
                <w:szCs w:val="18"/>
              </w:rPr>
            </w:pPr>
            <w:r>
              <w:rPr>
                <w:rFonts w:hint="eastAsia"/>
                <w:bCs/>
                <w:sz w:val="18"/>
                <w:szCs w:val="18"/>
              </w:rPr>
              <w:t xml:space="preserve">The WUR non-AP STA enters </w:t>
            </w:r>
            <w:r>
              <w:rPr>
                <w:bCs/>
                <w:sz w:val="18"/>
                <w:szCs w:val="18"/>
              </w:rPr>
              <w:t>WUR mode from WUR mode suspend</w:t>
            </w:r>
          </w:p>
        </w:tc>
      </w:tr>
      <w:tr w:rsidR="00FB0DB2" w14:paraId="6FF15A36" w14:textId="77777777" w:rsidTr="00990153">
        <w:trPr>
          <w:trHeight w:val="772"/>
          <w:jc w:val="center"/>
        </w:trPr>
        <w:tc>
          <w:tcPr>
            <w:tcW w:w="2558" w:type="dxa"/>
            <w:vAlign w:val="center"/>
          </w:tcPr>
          <w:p w14:paraId="7F056953" w14:textId="77777777" w:rsidR="00FB0DB2" w:rsidRDefault="00FB0DB2" w:rsidP="00990153">
            <w:pPr>
              <w:pStyle w:val="Default"/>
              <w:jc w:val="both"/>
              <w:rPr>
                <w:bCs/>
                <w:sz w:val="18"/>
                <w:szCs w:val="18"/>
              </w:rPr>
            </w:pPr>
            <w:r>
              <w:rPr>
                <w:bCs/>
                <w:sz w:val="18"/>
                <w:szCs w:val="18"/>
              </w:rPr>
              <w:t>WUR Mode Setup frame</w:t>
            </w:r>
          </w:p>
          <w:p w14:paraId="0DA68699" w14:textId="77777777" w:rsidR="00FB0DB2" w:rsidRPr="00A4225A" w:rsidRDefault="00FB0DB2" w:rsidP="00990153">
            <w:pPr>
              <w:pStyle w:val="Default"/>
              <w:jc w:val="both"/>
              <w:rPr>
                <w:bCs/>
                <w:sz w:val="18"/>
                <w:szCs w:val="18"/>
              </w:rPr>
            </w:pPr>
            <w:r>
              <w:rPr>
                <w:bCs/>
                <w:sz w:val="18"/>
                <w:szCs w:val="18"/>
              </w:rPr>
              <w:t xml:space="preserve">(Action Type = </w:t>
            </w:r>
            <w:r>
              <w:rPr>
                <w:rFonts w:hint="eastAsia"/>
                <w:bCs/>
                <w:sz w:val="18"/>
                <w:szCs w:val="18"/>
              </w:rPr>
              <w:t>Enter WUR Mode Suspend</w:t>
            </w:r>
            <w:r>
              <w:rPr>
                <w:bCs/>
                <w:sz w:val="18"/>
                <w:szCs w:val="18"/>
              </w:rPr>
              <w:t>)</w:t>
            </w:r>
          </w:p>
        </w:tc>
        <w:tc>
          <w:tcPr>
            <w:tcW w:w="2558" w:type="dxa"/>
            <w:vAlign w:val="center"/>
          </w:tcPr>
          <w:p w14:paraId="48864F5B" w14:textId="5226D60D" w:rsidR="00FB0DB2" w:rsidRDefault="00EF26F2" w:rsidP="00990153">
            <w:pPr>
              <w:pStyle w:val="Default"/>
              <w:jc w:val="both"/>
              <w:rPr>
                <w:bCs/>
                <w:sz w:val="18"/>
                <w:szCs w:val="18"/>
              </w:rPr>
            </w:pPr>
            <w:ins w:id="9" w:author="admin" w:date="2019-07-11T14:46:00Z">
              <w:r>
                <w:rPr>
                  <w:rFonts w:hint="eastAsia"/>
                  <w:bCs/>
                  <w:sz w:val="18"/>
                  <w:szCs w:val="18"/>
                </w:rPr>
                <w:t>N</w:t>
              </w:r>
              <w:r>
                <w:rPr>
                  <w:bCs/>
                  <w:sz w:val="18"/>
                  <w:szCs w:val="18"/>
                </w:rPr>
                <w:t>/A</w:t>
              </w:r>
            </w:ins>
          </w:p>
        </w:tc>
        <w:tc>
          <w:tcPr>
            <w:tcW w:w="2393" w:type="dxa"/>
            <w:vAlign w:val="center"/>
          </w:tcPr>
          <w:p w14:paraId="639F439A" w14:textId="77777777" w:rsidR="00FB0DB2" w:rsidRDefault="00FB0DB2" w:rsidP="00990153">
            <w:pPr>
              <w:pStyle w:val="Default"/>
              <w:jc w:val="both"/>
              <w:rPr>
                <w:bCs/>
                <w:sz w:val="18"/>
                <w:szCs w:val="18"/>
              </w:rPr>
            </w:pPr>
            <w:r>
              <w:rPr>
                <w:rFonts w:hint="eastAsia"/>
                <w:bCs/>
                <w:sz w:val="18"/>
                <w:szCs w:val="18"/>
              </w:rPr>
              <w:t xml:space="preserve">The WUR non-AP STA enters </w:t>
            </w:r>
            <w:r>
              <w:rPr>
                <w:bCs/>
                <w:sz w:val="18"/>
                <w:szCs w:val="18"/>
              </w:rPr>
              <w:t xml:space="preserve">WUR mode suspend from WUR mode </w:t>
            </w:r>
          </w:p>
        </w:tc>
      </w:tr>
      <w:tr w:rsidR="00FB0DB2" w14:paraId="5A18FE54" w14:textId="77777777" w:rsidTr="00990153">
        <w:trPr>
          <w:trHeight w:val="772"/>
          <w:jc w:val="center"/>
        </w:trPr>
        <w:tc>
          <w:tcPr>
            <w:tcW w:w="2558" w:type="dxa"/>
            <w:vAlign w:val="center"/>
          </w:tcPr>
          <w:p w14:paraId="191EBFB5" w14:textId="36EE926E" w:rsidR="00FB0DB2" w:rsidRDefault="00EF26F2" w:rsidP="00990153">
            <w:pPr>
              <w:pStyle w:val="Default"/>
              <w:jc w:val="both"/>
              <w:rPr>
                <w:bCs/>
                <w:sz w:val="18"/>
                <w:szCs w:val="18"/>
              </w:rPr>
            </w:pPr>
            <w:ins w:id="10" w:author="admin" w:date="2019-07-11T14:46:00Z">
              <w:r>
                <w:rPr>
                  <w:rFonts w:hint="eastAsia"/>
                  <w:bCs/>
                  <w:sz w:val="18"/>
                  <w:szCs w:val="18"/>
                </w:rPr>
                <w:t>N</w:t>
              </w:r>
              <w:r>
                <w:rPr>
                  <w:bCs/>
                  <w:sz w:val="18"/>
                  <w:szCs w:val="18"/>
                </w:rPr>
                <w:t>/A</w:t>
              </w:r>
            </w:ins>
          </w:p>
        </w:tc>
        <w:tc>
          <w:tcPr>
            <w:tcW w:w="2558" w:type="dxa"/>
            <w:vAlign w:val="center"/>
          </w:tcPr>
          <w:p w14:paraId="4BAD406B" w14:textId="77777777" w:rsidR="00FB0DB2" w:rsidRDefault="00FB0DB2" w:rsidP="00990153">
            <w:pPr>
              <w:pStyle w:val="Default"/>
              <w:jc w:val="both"/>
              <w:rPr>
                <w:bCs/>
                <w:sz w:val="18"/>
                <w:szCs w:val="18"/>
              </w:rPr>
            </w:pPr>
            <w:r>
              <w:rPr>
                <w:bCs/>
                <w:sz w:val="18"/>
                <w:szCs w:val="18"/>
              </w:rPr>
              <w:t>WUR Mode Setup frame</w:t>
            </w:r>
          </w:p>
          <w:p w14:paraId="508D3584" w14:textId="77777777" w:rsidR="00FB0DB2" w:rsidRDefault="00FB0DB2" w:rsidP="00990153">
            <w:pPr>
              <w:pStyle w:val="Default"/>
              <w:jc w:val="both"/>
              <w:rPr>
                <w:bCs/>
                <w:sz w:val="18"/>
                <w:szCs w:val="18"/>
              </w:rPr>
            </w:pPr>
            <w:r>
              <w:rPr>
                <w:bCs/>
                <w:sz w:val="18"/>
                <w:szCs w:val="18"/>
              </w:rPr>
              <w:t xml:space="preserve">(Action Type = </w:t>
            </w:r>
            <w:r>
              <w:rPr>
                <w:rFonts w:hint="eastAsia"/>
                <w:bCs/>
                <w:sz w:val="18"/>
                <w:szCs w:val="18"/>
              </w:rPr>
              <w:t>Enter WUR Mode</w:t>
            </w:r>
            <w:r>
              <w:rPr>
                <w:bCs/>
                <w:sz w:val="18"/>
                <w:szCs w:val="18"/>
              </w:rPr>
              <w:t xml:space="preserve"> Response)</w:t>
            </w:r>
          </w:p>
        </w:tc>
        <w:tc>
          <w:tcPr>
            <w:tcW w:w="2393" w:type="dxa"/>
            <w:vAlign w:val="center"/>
          </w:tcPr>
          <w:p w14:paraId="544AF154" w14:textId="77777777" w:rsidR="00FB0DB2" w:rsidRDefault="00FB0DB2" w:rsidP="00990153">
            <w:pPr>
              <w:pStyle w:val="Default"/>
              <w:jc w:val="both"/>
              <w:rPr>
                <w:bCs/>
                <w:sz w:val="18"/>
                <w:szCs w:val="18"/>
              </w:rPr>
            </w:pPr>
            <w:r>
              <w:rPr>
                <w:rFonts w:hint="eastAsia"/>
                <w:bCs/>
                <w:sz w:val="18"/>
                <w:szCs w:val="18"/>
              </w:rPr>
              <w:t>The WUR non-AP STA</w:t>
            </w:r>
            <w:r>
              <w:rPr>
                <w:bCs/>
                <w:sz w:val="18"/>
                <w:szCs w:val="18"/>
              </w:rPr>
              <w:t xml:space="preserve"> that is in WUR mode</w:t>
            </w:r>
            <w:r>
              <w:rPr>
                <w:rFonts w:hint="eastAsia"/>
                <w:bCs/>
                <w:sz w:val="18"/>
                <w:szCs w:val="18"/>
              </w:rPr>
              <w:t xml:space="preserve"> </w:t>
            </w:r>
            <w:r>
              <w:rPr>
                <w:bCs/>
                <w:sz w:val="18"/>
                <w:szCs w:val="18"/>
              </w:rPr>
              <w:t>updates the WUR Parameters</w:t>
            </w:r>
          </w:p>
        </w:tc>
      </w:tr>
      <w:tr w:rsidR="00FB0DB2" w14:paraId="1C9B9BE8" w14:textId="77777777" w:rsidTr="00990153">
        <w:trPr>
          <w:trHeight w:val="772"/>
          <w:jc w:val="center"/>
        </w:trPr>
        <w:tc>
          <w:tcPr>
            <w:tcW w:w="2558" w:type="dxa"/>
            <w:vAlign w:val="center"/>
          </w:tcPr>
          <w:p w14:paraId="0BE1BC0D" w14:textId="79745A67" w:rsidR="00FB0DB2" w:rsidRDefault="00EF26F2" w:rsidP="00990153">
            <w:pPr>
              <w:pStyle w:val="Default"/>
              <w:jc w:val="both"/>
              <w:rPr>
                <w:bCs/>
                <w:sz w:val="18"/>
                <w:szCs w:val="18"/>
              </w:rPr>
            </w:pPr>
            <w:ins w:id="11" w:author="admin" w:date="2019-07-11T14:46:00Z">
              <w:r>
                <w:rPr>
                  <w:rFonts w:hint="eastAsia"/>
                  <w:bCs/>
                  <w:sz w:val="18"/>
                  <w:szCs w:val="18"/>
                </w:rPr>
                <w:t>N</w:t>
              </w:r>
              <w:r>
                <w:rPr>
                  <w:bCs/>
                  <w:sz w:val="18"/>
                  <w:szCs w:val="18"/>
                </w:rPr>
                <w:t>/A</w:t>
              </w:r>
            </w:ins>
          </w:p>
        </w:tc>
        <w:tc>
          <w:tcPr>
            <w:tcW w:w="2558" w:type="dxa"/>
            <w:vAlign w:val="center"/>
          </w:tcPr>
          <w:p w14:paraId="6DF808E6" w14:textId="77777777" w:rsidR="00FB0DB2" w:rsidRDefault="00FB0DB2" w:rsidP="00990153">
            <w:pPr>
              <w:pStyle w:val="Default"/>
              <w:jc w:val="both"/>
              <w:rPr>
                <w:bCs/>
                <w:sz w:val="18"/>
                <w:szCs w:val="18"/>
              </w:rPr>
            </w:pPr>
            <w:r>
              <w:rPr>
                <w:bCs/>
                <w:sz w:val="18"/>
                <w:szCs w:val="18"/>
              </w:rPr>
              <w:t>WUR Mode Setup frame</w:t>
            </w:r>
          </w:p>
          <w:p w14:paraId="5F7A5903" w14:textId="77777777" w:rsidR="00FB0DB2" w:rsidRDefault="00FB0DB2" w:rsidP="00990153">
            <w:pPr>
              <w:pStyle w:val="Default"/>
              <w:jc w:val="both"/>
              <w:rPr>
                <w:bCs/>
                <w:sz w:val="18"/>
                <w:szCs w:val="18"/>
              </w:rPr>
            </w:pPr>
            <w:r>
              <w:rPr>
                <w:bCs/>
                <w:sz w:val="18"/>
                <w:szCs w:val="18"/>
              </w:rPr>
              <w:t xml:space="preserve">(Action Type = </w:t>
            </w:r>
            <w:r>
              <w:rPr>
                <w:rFonts w:hint="eastAsia"/>
                <w:bCs/>
                <w:sz w:val="18"/>
                <w:szCs w:val="18"/>
              </w:rPr>
              <w:t>Enter WUR Mode Suspend</w:t>
            </w:r>
            <w:r>
              <w:rPr>
                <w:bCs/>
                <w:sz w:val="18"/>
                <w:szCs w:val="18"/>
              </w:rPr>
              <w:t xml:space="preserve"> Response)</w:t>
            </w:r>
          </w:p>
        </w:tc>
        <w:tc>
          <w:tcPr>
            <w:tcW w:w="2393" w:type="dxa"/>
            <w:vAlign w:val="center"/>
          </w:tcPr>
          <w:p w14:paraId="73B5B2DC" w14:textId="77777777" w:rsidR="00FB0DB2" w:rsidRDefault="00FB0DB2" w:rsidP="00990153">
            <w:pPr>
              <w:pStyle w:val="Default"/>
              <w:jc w:val="both"/>
              <w:rPr>
                <w:bCs/>
                <w:sz w:val="18"/>
                <w:szCs w:val="18"/>
              </w:rPr>
            </w:pPr>
            <w:r>
              <w:rPr>
                <w:rFonts w:hint="eastAsia"/>
                <w:bCs/>
                <w:sz w:val="18"/>
                <w:szCs w:val="18"/>
              </w:rPr>
              <w:t>The WUR non-AP STA</w:t>
            </w:r>
            <w:r>
              <w:rPr>
                <w:bCs/>
                <w:sz w:val="18"/>
                <w:szCs w:val="18"/>
              </w:rPr>
              <w:t xml:space="preserve"> that is in WUR mode suspend</w:t>
            </w:r>
            <w:r>
              <w:rPr>
                <w:rFonts w:hint="eastAsia"/>
                <w:bCs/>
                <w:sz w:val="18"/>
                <w:szCs w:val="18"/>
              </w:rPr>
              <w:t xml:space="preserve"> </w:t>
            </w:r>
            <w:r>
              <w:rPr>
                <w:bCs/>
                <w:sz w:val="18"/>
                <w:szCs w:val="18"/>
              </w:rPr>
              <w:t>updates the WUR Parameters</w:t>
            </w:r>
          </w:p>
        </w:tc>
      </w:tr>
      <w:tr w:rsidR="00FB0DB2" w14:paraId="4778B732" w14:textId="77777777" w:rsidTr="00990153">
        <w:trPr>
          <w:trHeight w:val="772"/>
          <w:jc w:val="center"/>
        </w:trPr>
        <w:tc>
          <w:tcPr>
            <w:tcW w:w="2558" w:type="dxa"/>
            <w:vAlign w:val="center"/>
          </w:tcPr>
          <w:p w14:paraId="18B8E209" w14:textId="77777777" w:rsidR="00FB0DB2" w:rsidRPr="00A4225A" w:rsidRDefault="00FB0DB2" w:rsidP="00990153">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558" w:type="dxa"/>
            <w:vAlign w:val="center"/>
          </w:tcPr>
          <w:p w14:paraId="07C42314" w14:textId="7FBD1674" w:rsidR="00FB0DB2" w:rsidRDefault="00EF26F2" w:rsidP="00990153">
            <w:pPr>
              <w:pStyle w:val="Default"/>
              <w:jc w:val="both"/>
              <w:rPr>
                <w:bCs/>
                <w:sz w:val="18"/>
                <w:szCs w:val="18"/>
              </w:rPr>
            </w:pPr>
            <w:ins w:id="12" w:author="admin" w:date="2019-07-11T14:46:00Z">
              <w:r>
                <w:rPr>
                  <w:rFonts w:hint="eastAsia"/>
                  <w:bCs/>
                  <w:sz w:val="18"/>
                  <w:szCs w:val="18"/>
                </w:rPr>
                <w:t>N</w:t>
              </w:r>
              <w:r>
                <w:rPr>
                  <w:bCs/>
                  <w:sz w:val="18"/>
                  <w:szCs w:val="18"/>
                </w:rPr>
                <w:t>/A</w:t>
              </w:r>
            </w:ins>
          </w:p>
        </w:tc>
        <w:tc>
          <w:tcPr>
            <w:tcW w:w="2393" w:type="dxa"/>
            <w:vAlign w:val="center"/>
          </w:tcPr>
          <w:p w14:paraId="0A826566" w14:textId="77777777" w:rsidR="00FB0DB2" w:rsidRPr="00A86838" w:rsidRDefault="00FB0DB2" w:rsidP="00990153">
            <w:pPr>
              <w:pStyle w:val="Default"/>
              <w:jc w:val="both"/>
              <w:rPr>
                <w:bCs/>
                <w:sz w:val="18"/>
                <w:szCs w:val="18"/>
              </w:rPr>
            </w:pPr>
            <w:r>
              <w:rPr>
                <w:rFonts w:hint="eastAsia"/>
                <w:bCs/>
                <w:sz w:val="18"/>
                <w:szCs w:val="18"/>
              </w:rPr>
              <w:t xml:space="preserve">The WUR non-AP </w:t>
            </w:r>
            <w:r>
              <w:rPr>
                <w:bCs/>
                <w:sz w:val="18"/>
                <w:szCs w:val="18"/>
              </w:rPr>
              <w:t>tears down</w:t>
            </w:r>
            <w:r>
              <w:rPr>
                <w:rFonts w:hint="eastAsia"/>
                <w:bCs/>
                <w:sz w:val="18"/>
                <w:szCs w:val="18"/>
              </w:rPr>
              <w:t xml:space="preserve"> </w:t>
            </w:r>
            <w:r>
              <w:rPr>
                <w:bCs/>
                <w:sz w:val="18"/>
                <w:szCs w:val="18"/>
              </w:rPr>
              <w:t xml:space="preserve">WUR power management service </w:t>
            </w:r>
          </w:p>
        </w:tc>
      </w:tr>
      <w:tr w:rsidR="00FB0DB2" w14:paraId="13BDF913" w14:textId="77777777" w:rsidTr="00990153">
        <w:trPr>
          <w:trHeight w:val="772"/>
          <w:jc w:val="center"/>
        </w:trPr>
        <w:tc>
          <w:tcPr>
            <w:tcW w:w="2558" w:type="dxa"/>
            <w:vAlign w:val="center"/>
          </w:tcPr>
          <w:p w14:paraId="7D18DB64" w14:textId="141355DB" w:rsidR="00FB0DB2" w:rsidRPr="00A4225A" w:rsidRDefault="00EF26F2" w:rsidP="00990153">
            <w:pPr>
              <w:pStyle w:val="Default"/>
              <w:jc w:val="both"/>
              <w:rPr>
                <w:bCs/>
                <w:sz w:val="18"/>
                <w:szCs w:val="18"/>
              </w:rPr>
            </w:pPr>
            <w:ins w:id="13" w:author="admin" w:date="2019-07-11T14:46:00Z">
              <w:r>
                <w:rPr>
                  <w:rFonts w:hint="eastAsia"/>
                  <w:bCs/>
                  <w:sz w:val="18"/>
                  <w:szCs w:val="18"/>
                </w:rPr>
                <w:t>N</w:t>
              </w:r>
              <w:r>
                <w:rPr>
                  <w:bCs/>
                  <w:sz w:val="18"/>
                  <w:szCs w:val="18"/>
                </w:rPr>
                <w:t>/A</w:t>
              </w:r>
            </w:ins>
          </w:p>
        </w:tc>
        <w:tc>
          <w:tcPr>
            <w:tcW w:w="2558" w:type="dxa"/>
            <w:vAlign w:val="center"/>
          </w:tcPr>
          <w:p w14:paraId="3DA5908D" w14:textId="77777777" w:rsidR="00FB0DB2" w:rsidRDefault="00FB0DB2" w:rsidP="00990153">
            <w:pPr>
              <w:pStyle w:val="Default"/>
              <w:jc w:val="both"/>
              <w:rPr>
                <w:bCs/>
                <w:sz w:val="18"/>
                <w:szCs w:val="18"/>
              </w:rPr>
            </w:pPr>
            <w:r>
              <w:rPr>
                <w:bCs/>
                <w:sz w:val="18"/>
                <w:szCs w:val="18"/>
              </w:rPr>
              <w:t xml:space="preserve">WUR Mode </w:t>
            </w:r>
            <w:r>
              <w:rPr>
                <w:rFonts w:hint="eastAsia"/>
                <w:bCs/>
                <w:sz w:val="18"/>
                <w:szCs w:val="18"/>
              </w:rPr>
              <w:t xml:space="preserve">Teardown </w:t>
            </w:r>
            <w:r>
              <w:rPr>
                <w:bCs/>
                <w:sz w:val="18"/>
                <w:szCs w:val="18"/>
              </w:rPr>
              <w:t>frame</w:t>
            </w:r>
          </w:p>
        </w:tc>
        <w:tc>
          <w:tcPr>
            <w:tcW w:w="2393" w:type="dxa"/>
            <w:vAlign w:val="center"/>
          </w:tcPr>
          <w:p w14:paraId="13A74991" w14:textId="77777777" w:rsidR="00FB0DB2" w:rsidRDefault="00FB0DB2" w:rsidP="00990153">
            <w:pPr>
              <w:pStyle w:val="Default"/>
              <w:jc w:val="both"/>
              <w:rPr>
                <w:bCs/>
                <w:sz w:val="18"/>
                <w:szCs w:val="18"/>
              </w:rPr>
            </w:pPr>
            <w:r>
              <w:rPr>
                <w:rFonts w:hint="eastAsia"/>
                <w:bCs/>
                <w:sz w:val="18"/>
                <w:szCs w:val="18"/>
              </w:rPr>
              <w:t>The WUR AP</w:t>
            </w:r>
            <w:r>
              <w:rPr>
                <w:bCs/>
                <w:sz w:val="18"/>
                <w:szCs w:val="18"/>
              </w:rPr>
              <w:t xml:space="preserve"> tears down</w:t>
            </w:r>
            <w:r>
              <w:rPr>
                <w:rFonts w:hint="eastAsia"/>
                <w:bCs/>
                <w:sz w:val="18"/>
                <w:szCs w:val="18"/>
              </w:rPr>
              <w:t xml:space="preserve"> </w:t>
            </w:r>
            <w:r>
              <w:rPr>
                <w:bCs/>
                <w:sz w:val="18"/>
                <w:szCs w:val="18"/>
              </w:rPr>
              <w:t>WUR power management service</w:t>
            </w:r>
          </w:p>
        </w:tc>
      </w:tr>
    </w:tbl>
    <w:p w14:paraId="372E0567" w14:textId="77777777" w:rsidR="00FB0DB2" w:rsidRPr="00FB0DB2" w:rsidRDefault="00FB0DB2" w:rsidP="00F820DF">
      <w:pPr>
        <w:pStyle w:val="T"/>
        <w:jc w:val="left"/>
        <w:rPr>
          <w:ins w:id="14" w:author="admin" w:date="2019-07-11T14:42:00Z"/>
          <w:b/>
          <w:highlight w:val="yellow"/>
        </w:rPr>
      </w:pPr>
    </w:p>
    <w:p w14:paraId="3D37BF52" w14:textId="689EA9A1" w:rsidR="00F820DF" w:rsidRPr="00540219" w:rsidRDefault="00F820DF" w:rsidP="00F820DF">
      <w:pPr>
        <w:pStyle w:val="T"/>
        <w:jc w:val="left"/>
      </w:pPr>
      <w:proofErr w:type="spellStart"/>
      <w:r>
        <w:rPr>
          <w:rFonts w:eastAsia="Times New Roman"/>
          <w:b/>
          <w:highlight w:val="yellow"/>
        </w:rPr>
        <w:t>TGba</w:t>
      </w:r>
      <w:proofErr w:type="spellEnd"/>
      <w:r w:rsidRPr="005A38BF">
        <w:rPr>
          <w:rFonts w:eastAsia="Times New Roman"/>
          <w:b/>
          <w:highlight w:val="yellow"/>
        </w:rPr>
        <w:t xml:space="preserve"> Editor</w:t>
      </w:r>
      <w:r>
        <w:rPr>
          <w:rFonts w:eastAsia="Times New Roman"/>
          <w:b/>
          <w:highlight w:val="yellow"/>
        </w:rPr>
        <w:t xml:space="preserve">: </w:t>
      </w:r>
      <w:r w:rsidR="00FB0DB2">
        <w:rPr>
          <w:rFonts w:eastAsia="Times New Roman"/>
          <w:b/>
          <w:highlight w:val="yellow"/>
        </w:rPr>
        <w:t>Delete</w:t>
      </w:r>
      <w:r w:rsidRPr="0062457E">
        <w:rPr>
          <w:rFonts w:eastAsia="Times New Roman"/>
          <w:b/>
          <w:highlight w:val="yellow"/>
        </w:rPr>
        <w:t xml:space="preserve"> </w:t>
      </w:r>
      <w:r>
        <w:rPr>
          <w:rFonts w:eastAsia="Times New Roman"/>
          <w:b/>
          <w:highlight w:val="yellow"/>
        </w:rPr>
        <w:t xml:space="preserve">the </w:t>
      </w:r>
      <w:r w:rsidR="00FB0DB2">
        <w:rPr>
          <w:rFonts w:eastAsia="Times New Roman"/>
          <w:b/>
          <w:highlight w:val="yellow"/>
        </w:rPr>
        <w:t>2</w:t>
      </w:r>
      <w:r w:rsidR="00FB0DB2">
        <w:rPr>
          <w:rFonts w:eastAsia="Times New Roman"/>
          <w:b/>
          <w:highlight w:val="yellow"/>
          <w:vertAlign w:val="superscript"/>
        </w:rPr>
        <w:t>n</w:t>
      </w:r>
      <w:r>
        <w:rPr>
          <w:rFonts w:eastAsia="Times New Roman"/>
          <w:b/>
          <w:highlight w:val="yellow"/>
          <w:vertAlign w:val="superscript"/>
        </w:rPr>
        <w:t>d</w:t>
      </w:r>
      <w:r>
        <w:rPr>
          <w:rFonts w:eastAsia="Times New Roman"/>
          <w:b/>
          <w:highlight w:val="yellow"/>
        </w:rPr>
        <w:t xml:space="preserve">, </w:t>
      </w:r>
      <w:r w:rsidR="00FB0DB2">
        <w:rPr>
          <w:rFonts w:eastAsia="Times New Roman"/>
          <w:b/>
          <w:highlight w:val="yellow"/>
        </w:rPr>
        <w:t>3</w:t>
      </w:r>
      <w:r w:rsidR="00FB0DB2">
        <w:rPr>
          <w:rFonts w:eastAsia="Times New Roman"/>
          <w:b/>
          <w:highlight w:val="yellow"/>
          <w:vertAlign w:val="superscript"/>
        </w:rPr>
        <w:t>rd</w:t>
      </w:r>
      <w:r>
        <w:rPr>
          <w:rFonts w:eastAsia="Times New Roman"/>
          <w:b/>
          <w:highlight w:val="yellow"/>
        </w:rPr>
        <w:t xml:space="preserve"> paragraphs as follows </w:t>
      </w:r>
      <w:r w:rsidRPr="00CB6D27">
        <w:rPr>
          <w:b/>
          <w:bCs/>
          <w:highlight w:val="yellow"/>
        </w:rPr>
        <w:t>[</w:t>
      </w:r>
      <w:r w:rsidR="00FB0DB2">
        <w:rPr>
          <w:b/>
          <w:bCs/>
          <w:highlight w:val="yellow"/>
        </w:rPr>
        <w:t>3080</w:t>
      </w:r>
      <w:proofErr w:type="gramStart"/>
      <w:r w:rsidR="00FB0DB2">
        <w:rPr>
          <w:b/>
          <w:bCs/>
          <w:highlight w:val="yellow"/>
        </w:rPr>
        <w:t>,3081</w:t>
      </w:r>
      <w:proofErr w:type="gramEnd"/>
      <w:r w:rsidRPr="00CB6D27">
        <w:rPr>
          <w:b/>
          <w:bCs/>
          <w:highlight w:val="yellow"/>
        </w:rPr>
        <w:t>]</w:t>
      </w:r>
      <w:r w:rsidRPr="007D2B52">
        <w:rPr>
          <w:b/>
          <w:bCs/>
          <w:highlight w:val="yellow"/>
        </w:rPr>
        <w:t>:</w:t>
      </w:r>
    </w:p>
    <w:p w14:paraId="761C6DDA" w14:textId="56D01F16" w:rsidR="00FB0DB2" w:rsidRPr="00FB0DB2" w:rsidDel="00FB0DB2" w:rsidRDefault="00FB0DB2" w:rsidP="00FB0DB2">
      <w:pPr>
        <w:pStyle w:val="T"/>
        <w:rPr>
          <w:del w:id="15" w:author="admin" w:date="2019-07-11T14:33:00Z"/>
          <w:rStyle w:val="SC12204803"/>
          <w:rFonts w:eastAsiaTheme="minorEastAsia"/>
          <w:w w:val="100"/>
          <w:lang w:eastAsia="ko-KR"/>
        </w:rPr>
      </w:pPr>
      <w:del w:id="16" w:author="admin" w:date="2019-07-11T14:33:00Z">
        <w:r w:rsidRPr="00FB0DB2" w:rsidDel="00FB0DB2">
          <w:rPr>
            <w:rStyle w:val="SC12204803"/>
            <w:rFonts w:eastAsiaTheme="minorEastAsia"/>
            <w:w w:val="100"/>
            <w:lang w:eastAsia="ko-KR"/>
          </w:rPr>
          <w:lastRenderedPageBreak/>
          <w:delText>A request frame in Table 29-1 (Settings for WUR mode setup frame exchange - Request and Response) is successfully transmitted from a WUR non-AP STA to a WUR AP if an Ack frame is transmitted from the WUR AP to the WUR non-AP STA for the request frame.</w:delText>
        </w:r>
      </w:del>
    </w:p>
    <w:p w14:paraId="49BB1E99" w14:textId="0FF9CF1B" w:rsidR="00FB0DB2" w:rsidDel="00FB0DB2" w:rsidRDefault="00FB0DB2" w:rsidP="00FB0DB2">
      <w:pPr>
        <w:pStyle w:val="T"/>
        <w:jc w:val="left"/>
        <w:rPr>
          <w:del w:id="17" w:author="admin" w:date="2019-07-11T14:33:00Z"/>
          <w:rStyle w:val="SC12204803"/>
          <w:rFonts w:eastAsiaTheme="minorEastAsia"/>
          <w:w w:val="100"/>
          <w:lang w:eastAsia="ko-KR"/>
        </w:rPr>
      </w:pPr>
      <w:del w:id="18" w:author="admin" w:date="2019-07-11T14:33:00Z">
        <w:r w:rsidRPr="00FB0DB2" w:rsidDel="00FB0DB2">
          <w:rPr>
            <w:rStyle w:val="SC12204803"/>
            <w:rFonts w:eastAsiaTheme="minorEastAsia"/>
            <w:w w:val="100"/>
            <w:lang w:eastAsia="ko-KR"/>
          </w:rPr>
          <w:delText>A response frame in Table 29-1 (Settings for WUR mode setup frame exchange - Request and Response) is successfully transmitted from a WUR AP to a WUR non-AP STA if an Ack frame is transmitted from the WUR non-AP STA to the WUR AP for the response frame.</w:delText>
        </w:r>
      </w:del>
    </w:p>
    <w:p w14:paraId="031C7EB4" w14:textId="22734D7F" w:rsidR="00FF57B6" w:rsidRPr="00AA358E" w:rsidRDefault="00FF57B6" w:rsidP="00FB467E">
      <w:pPr>
        <w:pStyle w:val="T"/>
        <w:jc w:val="left"/>
        <w:rPr>
          <w:rFonts w:eastAsiaTheme="minorEastAsia"/>
          <w:w w:val="100"/>
          <w:lang w:eastAsia="ko-KR"/>
        </w:rPr>
      </w:pPr>
    </w:p>
    <w:sectPr w:rsidR="00FF57B6" w:rsidRPr="00AA358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F53B2" w14:textId="77777777" w:rsidR="00CE2BF0" w:rsidRDefault="00CE2BF0">
      <w:r>
        <w:separator/>
      </w:r>
    </w:p>
  </w:endnote>
  <w:endnote w:type="continuationSeparator" w:id="0">
    <w:p w14:paraId="7F6307FF" w14:textId="77777777" w:rsidR="00CE2BF0" w:rsidRDefault="00CE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6606" w14:textId="77777777" w:rsidR="0066193E" w:rsidRDefault="00CE2BF0">
    <w:pPr>
      <w:pStyle w:val="a3"/>
      <w:tabs>
        <w:tab w:val="clear" w:pos="6480"/>
        <w:tab w:val="center" w:pos="4680"/>
        <w:tab w:val="right" w:pos="9360"/>
      </w:tabs>
    </w:pPr>
    <w:r>
      <w:fldChar w:fldCharType="begin"/>
    </w:r>
    <w:r>
      <w:instrText xml:space="preserve"> SUBJECT  \* MERGEFORMAT </w:instrText>
    </w:r>
    <w:r>
      <w:fldChar w:fldCharType="separate"/>
    </w:r>
    <w:r w:rsidR="0066193E">
      <w:t>Submission</w:t>
    </w:r>
    <w:r>
      <w:fldChar w:fldCharType="end"/>
    </w:r>
    <w:r w:rsidR="0066193E">
      <w:tab/>
      <w:t xml:space="preserve">page </w:t>
    </w:r>
    <w:r w:rsidR="0066193E">
      <w:fldChar w:fldCharType="begin"/>
    </w:r>
    <w:r w:rsidR="0066193E">
      <w:instrText xml:space="preserve">page </w:instrText>
    </w:r>
    <w:r w:rsidR="0066193E">
      <w:fldChar w:fldCharType="separate"/>
    </w:r>
    <w:r w:rsidR="000274F4">
      <w:rPr>
        <w:noProof/>
      </w:rPr>
      <w:t>2</w:t>
    </w:r>
    <w:r w:rsidR="0066193E">
      <w:rPr>
        <w:noProof/>
      </w:rPr>
      <w:fldChar w:fldCharType="end"/>
    </w:r>
    <w:r w:rsidR="0066193E">
      <w:tab/>
    </w:r>
    <w:proofErr w:type="spellStart"/>
    <w:r w:rsidR="0066193E">
      <w:rPr>
        <w:lang w:eastAsia="ko-KR"/>
      </w:rPr>
      <w:t>Suhwook</w:t>
    </w:r>
    <w:proofErr w:type="spellEnd"/>
    <w:r w:rsidR="0066193E">
      <w:rPr>
        <w:lang w:eastAsia="ko-KR"/>
      </w:rPr>
      <w:t xml:space="preserve"> Kim </w:t>
    </w:r>
    <w:proofErr w:type="gramStart"/>
    <w:r w:rsidR="0066193E">
      <w:rPr>
        <w:lang w:eastAsia="ko-KR"/>
      </w:rPr>
      <w:t>et.al.</w:t>
    </w:r>
    <w:r w:rsidR="0066193E">
      <w:t>,</w:t>
    </w:r>
    <w:proofErr w:type="gramEnd"/>
    <w:r w:rsidR="0066193E">
      <w:t xml:space="preserve"> LG Electronics</w:t>
    </w:r>
  </w:p>
  <w:p w14:paraId="4BD0CB79" w14:textId="77777777" w:rsidR="0066193E" w:rsidRDefault="006619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51FD5" w14:textId="77777777" w:rsidR="00CE2BF0" w:rsidRDefault="00CE2BF0">
      <w:r>
        <w:separator/>
      </w:r>
    </w:p>
  </w:footnote>
  <w:footnote w:type="continuationSeparator" w:id="0">
    <w:p w14:paraId="14C3D473" w14:textId="77777777" w:rsidR="00CE2BF0" w:rsidRDefault="00CE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87D9" w14:textId="08772101" w:rsidR="0066193E" w:rsidRDefault="00FC1A7C">
    <w:pPr>
      <w:pStyle w:val="a4"/>
      <w:tabs>
        <w:tab w:val="clear" w:pos="6480"/>
        <w:tab w:val="center" w:pos="4680"/>
        <w:tab w:val="right" w:pos="9360"/>
      </w:tabs>
    </w:pPr>
    <w:r>
      <w:rPr>
        <w:lang w:eastAsia="ko-KR"/>
      </w:rPr>
      <w:t>July</w:t>
    </w:r>
    <w:r w:rsidR="0066193E">
      <w:rPr>
        <w:lang w:eastAsia="ko-KR"/>
      </w:rPr>
      <w:t xml:space="preserve"> 2019</w:t>
    </w:r>
    <w:r w:rsidR="0066193E">
      <w:tab/>
    </w:r>
    <w:r w:rsidR="0066193E">
      <w:tab/>
    </w:r>
    <w:r w:rsidR="0066193E">
      <w:fldChar w:fldCharType="begin"/>
    </w:r>
    <w:r w:rsidR="0066193E">
      <w:instrText xml:space="preserve"> TITLE  \* MERGEFORMAT </w:instrText>
    </w:r>
    <w:r w:rsidR="0066193E">
      <w:fldChar w:fldCharType="end"/>
    </w:r>
    <w:r w:rsidR="00CE2BF0">
      <w:fldChar w:fldCharType="begin"/>
    </w:r>
    <w:r w:rsidR="00CE2BF0">
      <w:instrText xml:space="preserve"> TITLE  \* MERGEFORMAT </w:instrText>
    </w:r>
    <w:r w:rsidR="00CE2BF0">
      <w:fldChar w:fldCharType="separate"/>
    </w:r>
    <w:r w:rsidR="0066193E">
      <w:t>doc.: IEEE 802.11-19/</w:t>
    </w:r>
    <w:r>
      <w:rPr>
        <w:lang w:eastAsia="ko-KR"/>
      </w:rPr>
      <w:t>1202</w:t>
    </w:r>
    <w:r w:rsidR="0066193E">
      <w:rPr>
        <w:lang w:eastAsia="ko-KR"/>
      </w:rPr>
      <w:t>r</w:t>
    </w:r>
    <w:r w:rsidR="00CE2BF0">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abstractNum w:abstractNumId="16">
    <w:nsid w:val="719126CA"/>
    <w:multiLevelType w:val="hybridMultilevel"/>
    <w:tmpl w:val="224E6550"/>
    <w:lvl w:ilvl="0" w:tplc="59DCC5E2">
      <w:start w:val="9"/>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 w:numId="19">
    <w:abstractNumId w:val="1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4F4"/>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52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01C1"/>
    <w:rsid w:val="000A1B13"/>
    <w:rsid w:val="000A1C31"/>
    <w:rsid w:val="000A1F25"/>
    <w:rsid w:val="000A650F"/>
    <w:rsid w:val="000A671D"/>
    <w:rsid w:val="000A7680"/>
    <w:rsid w:val="000B041A"/>
    <w:rsid w:val="000B083E"/>
    <w:rsid w:val="000B0DAF"/>
    <w:rsid w:val="000B59FE"/>
    <w:rsid w:val="000B6F66"/>
    <w:rsid w:val="000C27D0"/>
    <w:rsid w:val="000C549A"/>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896"/>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071B6"/>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29AE"/>
    <w:rsid w:val="001448D8"/>
    <w:rsid w:val="001450BB"/>
    <w:rsid w:val="001459E7"/>
    <w:rsid w:val="00145B8D"/>
    <w:rsid w:val="00145C98"/>
    <w:rsid w:val="00146D19"/>
    <w:rsid w:val="00150F68"/>
    <w:rsid w:val="00151BBE"/>
    <w:rsid w:val="00153231"/>
    <w:rsid w:val="00154791"/>
    <w:rsid w:val="00154A24"/>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924"/>
    <w:rsid w:val="001A0CEC"/>
    <w:rsid w:val="001A0EDB"/>
    <w:rsid w:val="001A17DD"/>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5E1"/>
    <w:rsid w:val="001D4A93"/>
    <w:rsid w:val="001D5F28"/>
    <w:rsid w:val="001D6DFC"/>
    <w:rsid w:val="001D7529"/>
    <w:rsid w:val="001D7948"/>
    <w:rsid w:val="001E04E2"/>
    <w:rsid w:val="001E08C2"/>
    <w:rsid w:val="001E0946"/>
    <w:rsid w:val="001E1001"/>
    <w:rsid w:val="001E15F8"/>
    <w:rsid w:val="001E1A6A"/>
    <w:rsid w:val="001E24D9"/>
    <w:rsid w:val="001E3164"/>
    <w:rsid w:val="001E349E"/>
    <w:rsid w:val="001E50B5"/>
    <w:rsid w:val="001E58F2"/>
    <w:rsid w:val="001E6267"/>
    <w:rsid w:val="001E6760"/>
    <w:rsid w:val="001E7C32"/>
    <w:rsid w:val="001F0210"/>
    <w:rsid w:val="001F10F7"/>
    <w:rsid w:val="001F13CA"/>
    <w:rsid w:val="001F170E"/>
    <w:rsid w:val="001F3DB9"/>
    <w:rsid w:val="001F45A4"/>
    <w:rsid w:val="001F4894"/>
    <w:rsid w:val="001F491C"/>
    <w:rsid w:val="001F5AE6"/>
    <w:rsid w:val="001F5C29"/>
    <w:rsid w:val="001F5D16"/>
    <w:rsid w:val="001F5F24"/>
    <w:rsid w:val="001F61C1"/>
    <w:rsid w:val="001F620B"/>
    <w:rsid w:val="0020013A"/>
    <w:rsid w:val="002002A6"/>
    <w:rsid w:val="0020039D"/>
    <w:rsid w:val="0020058A"/>
    <w:rsid w:val="002031F1"/>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1B9"/>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5559"/>
    <w:rsid w:val="002470AC"/>
    <w:rsid w:val="0024720B"/>
    <w:rsid w:val="00247212"/>
    <w:rsid w:val="00247840"/>
    <w:rsid w:val="00250C91"/>
    <w:rsid w:val="00251446"/>
    <w:rsid w:val="00251DE1"/>
    <w:rsid w:val="002522B9"/>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678A"/>
    <w:rsid w:val="00277071"/>
    <w:rsid w:val="002773F1"/>
    <w:rsid w:val="0028043B"/>
    <w:rsid w:val="00281013"/>
    <w:rsid w:val="00281A5D"/>
    <w:rsid w:val="00282053"/>
    <w:rsid w:val="00282EFB"/>
    <w:rsid w:val="0028351B"/>
    <w:rsid w:val="00284C5E"/>
    <w:rsid w:val="00287B9F"/>
    <w:rsid w:val="00291A10"/>
    <w:rsid w:val="00292947"/>
    <w:rsid w:val="0029309B"/>
    <w:rsid w:val="00294B37"/>
    <w:rsid w:val="00296722"/>
    <w:rsid w:val="00297F3F"/>
    <w:rsid w:val="002A1396"/>
    <w:rsid w:val="002A15E0"/>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34C6"/>
    <w:rsid w:val="002C49D8"/>
    <w:rsid w:val="002C6B4F"/>
    <w:rsid w:val="002C6CFB"/>
    <w:rsid w:val="002C7189"/>
    <w:rsid w:val="002C72E1"/>
    <w:rsid w:val="002C767C"/>
    <w:rsid w:val="002D001B"/>
    <w:rsid w:val="002D0876"/>
    <w:rsid w:val="002D1D40"/>
    <w:rsid w:val="002D219B"/>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3AD"/>
    <w:rsid w:val="0030782E"/>
    <w:rsid w:val="00307F5F"/>
    <w:rsid w:val="00312E33"/>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8B3"/>
    <w:rsid w:val="00331AD9"/>
    <w:rsid w:val="00332A81"/>
    <w:rsid w:val="00333726"/>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770BC"/>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859"/>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6F97"/>
    <w:rsid w:val="003B76BD"/>
    <w:rsid w:val="003B7E9B"/>
    <w:rsid w:val="003C27CE"/>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3D03"/>
    <w:rsid w:val="003F512E"/>
    <w:rsid w:val="003F6B76"/>
    <w:rsid w:val="003F78F3"/>
    <w:rsid w:val="004010D0"/>
    <w:rsid w:val="004014AE"/>
    <w:rsid w:val="004021A1"/>
    <w:rsid w:val="0040288A"/>
    <w:rsid w:val="00403271"/>
    <w:rsid w:val="00403645"/>
    <w:rsid w:val="00403B13"/>
    <w:rsid w:val="00404A91"/>
    <w:rsid w:val="004051EE"/>
    <w:rsid w:val="00405544"/>
    <w:rsid w:val="00407C5B"/>
    <w:rsid w:val="00410B59"/>
    <w:rsid w:val="00411042"/>
    <w:rsid w:val="004110BE"/>
    <w:rsid w:val="0041147F"/>
    <w:rsid w:val="00411A99"/>
    <w:rsid w:val="00411C03"/>
    <w:rsid w:val="00411E59"/>
    <w:rsid w:val="00412A46"/>
    <w:rsid w:val="00413371"/>
    <w:rsid w:val="00414D9A"/>
    <w:rsid w:val="0041562C"/>
    <w:rsid w:val="004156A8"/>
    <w:rsid w:val="00415C55"/>
    <w:rsid w:val="00416271"/>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496A"/>
    <w:rsid w:val="00455300"/>
    <w:rsid w:val="00455513"/>
    <w:rsid w:val="00457028"/>
    <w:rsid w:val="00457E3B"/>
    <w:rsid w:val="00457FA3"/>
    <w:rsid w:val="00461C2E"/>
    <w:rsid w:val="00462172"/>
    <w:rsid w:val="00463F46"/>
    <w:rsid w:val="00466714"/>
    <w:rsid w:val="00466B33"/>
    <w:rsid w:val="00466BD7"/>
    <w:rsid w:val="00466EEB"/>
    <w:rsid w:val="00471AEF"/>
    <w:rsid w:val="004721EF"/>
    <w:rsid w:val="0047267B"/>
    <w:rsid w:val="00472EA0"/>
    <w:rsid w:val="00473065"/>
    <w:rsid w:val="00474210"/>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0F7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94"/>
    <w:rsid w:val="004F0CB7"/>
    <w:rsid w:val="004F2F02"/>
    <w:rsid w:val="004F4564"/>
    <w:rsid w:val="004F4BBB"/>
    <w:rsid w:val="004F4F07"/>
    <w:rsid w:val="004F5A90"/>
    <w:rsid w:val="004F74F8"/>
    <w:rsid w:val="005004EC"/>
    <w:rsid w:val="0050128F"/>
    <w:rsid w:val="005013B5"/>
    <w:rsid w:val="00501540"/>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029"/>
    <w:rsid w:val="00527489"/>
    <w:rsid w:val="00527BB3"/>
    <w:rsid w:val="00530CCE"/>
    <w:rsid w:val="00531734"/>
    <w:rsid w:val="0053254A"/>
    <w:rsid w:val="0053284D"/>
    <w:rsid w:val="00534090"/>
    <w:rsid w:val="0053566B"/>
    <w:rsid w:val="00536D00"/>
    <w:rsid w:val="00540219"/>
    <w:rsid w:val="0054062B"/>
    <w:rsid w:val="00540657"/>
    <w:rsid w:val="00540A28"/>
    <w:rsid w:val="00541F56"/>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2F53"/>
    <w:rsid w:val="0056327A"/>
    <w:rsid w:val="00563B85"/>
    <w:rsid w:val="00567934"/>
    <w:rsid w:val="00567AF2"/>
    <w:rsid w:val="005702B6"/>
    <w:rsid w:val="005703A1"/>
    <w:rsid w:val="0057046A"/>
    <w:rsid w:val="0057099A"/>
    <w:rsid w:val="005712BF"/>
    <w:rsid w:val="00571308"/>
    <w:rsid w:val="0057153E"/>
    <w:rsid w:val="00571574"/>
    <w:rsid w:val="00571583"/>
    <w:rsid w:val="00572BF3"/>
    <w:rsid w:val="00572E7A"/>
    <w:rsid w:val="00574757"/>
    <w:rsid w:val="00576EC4"/>
    <w:rsid w:val="00583212"/>
    <w:rsid w:val="00585D8F"/>
    <w:rsid w:val="00586072"/>
    <w:rsid w:val="0058644C"/>
    <w:rsid w:val="005868C2"/>
    <w:rsid w:val="00587F10"/>
    <w:rsid w:val="00591351"/>
    <w:rsid w:val="0059242A"/>
    <w:rsid w:val="00595C50"/>
    <w:rsid w:val="00596243"/>
    <w:rsid w:val="00596413"/>
    <w:rsid w:val="00596B6A"/>
    <w:rsid w:val="005A16CF"/>
    <w:rsid w:val="005A1A3D"/>
    <w:rsid w:val="005A23DB"/>
    <w:rsid w:val="005A2577"/>
    <w:rsid w:val="005A2ECA"/>
    <w:rsid w:val="005A4504"/>
    <w:rsid w:val="005A6BC3"/>
    <w:rsid w:val="005B08B2"/>
    <w:rsid w:val="005B0AAB"/>
    <w:rsid w:val="005B151D"/>
    <w:rsid w:val="005B2BA0"/>
    <w:rsid w:val="005B31EA"/>
    <w:rsid w:val="005B34A6"/>
    <w:rsid w:val="005B42FE"/>
    <w:rsid w:val="005B53A0"/>
    <w:rsid w:val="005B55BC"/>
    <w:rsid w:val="005B55FB"/>
    <w:rsid w:val="005B6233"/>
    <w:rsid w:val="005B63C2"/>
    <w:rsid w:val="005B6C67"/>
    <w:rsid w:val="005B727A"/>
    <w:rsid w:val="005C0A62"/>
    <w:rsid w:val="005C0CBC"/>
    <w:rsid w:val="005C3A09"/>
    <w:rsid w:val="005C3C2F"/>
    <w:rsid w:val="005C4204"/>
    <w:rsid w:val="005C45E7"/>
    <w:rsid w:val="005C46F4"/>
    <w:rsid w:val="005C6389"/>
    <w:rsid w:val="005C6823"/>
    <w:rsid w:val="005D0627"/>
    <w:rsid w:val="005D0C43"/>
    <w:rsid w:val="005D1461"/>
    <w:rsid w:val="005D33B5"/>
    <w:rsid w:val="005D397D"/>
    <w:rsid w:val="005D3F28"/>
    <w:rsid w:val="005D5BFC"/>
    <w:rsid w:val="005D5C6E"/>
    <w:rsid w:val="005D67CE"/>
    <w:rsid w:val="005D7142"/>
    <w:rsid w:val="005D714C"/>
    <w:rsid w:val="005D74B0"/>
    <w:rsid w:val="005D7951"/>
    <w:rsid w:val="005E0D98"/>
    <w:rsid w:val="005E19DE"/>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017"/>
    <w:rsid w:val="00620F63"/>
    <w:rsid w:val="00621286"/>
    <w:rsid w:val="0062254C"/>
    <w:rsid w:val="00622977"/>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2962"/>
    <w:rsid w:val="006548B7"/>
    <w:rsid w:val="00654B3B"/>
    <w:rsid w:val="00655017"/>
    <w:rsid w:val="00656882"/>
    <w:rsid w:val="00657061"/>
    <w:rsid w:val="00657363"/>
    <w:rsid w:val="00657DBD"/>
    <w:rsid w:val="00660ACE"/>
    <w:rsid w:val="00660F53"/>
    <w:rsid w:val="0066193E"/>
    <w:rsid w:val="00662343"/>
    <w:rsid w:val="00663417"/>
    <w:rsid w:val="0066483B"/>
    <w:rsid w:val="00664B51"/>
    <w:rsid w:val="00664CCC"/>
    <w:rsid w:val="006678B6"/>
    <w:rsid w:val="006678FE"/>
    <w:rsid w:val="00667C21"/>
    <w:rsid w:val="0067069C"/>
    <w:rsid w:val="00671F29"/>
    <w:rsid w:val="0067305F"/>
    <w:rsid w:val="006738D0"/>
    <w:rsid w:val="00673E73"/>
    <w:rsid w:val="006740CE"/>
    <w:rsid w:val="00675097"/>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2509"/>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C781F"/>
    <w:rsid w:val="006D3377"/>
    <w:rsid w:val="006D3E5E"/>
    <w:rsid w:val="006D4C00"/>
    <w:rsid w:val="006D5362"/>
    <w:rsid w:val="006D6DCA"/>
    <w:rsid w:val="006E181A"/>
    <w:rsid w:val="006E21CA"/>
    <w:rsid w:val="006E250A"/>
    <w:rsid w:val="006E2A5A"/>
    <w:rsid w:val="006E2D44"/>
    <w:rsid w:val="006E753D"/>
    <w:rsid w:val="006F12A7"/>
    <w:rsid w:val="006F14CD"/>
    <w:rsid w:val="006F1DD0"/>
    <w:rsid w:val="006F36A8"/>
    <w:rsid w:val="006F3DD4"/>
    <w:rsid w:val="006F6A53"/>
    <w:rsid w:val="006F6E4C"/>
    <w:rsid w:val="00700354"/>
    <w:rsid w:val="007014B7"/>
    <w:rsid w:val="00702CA2"/>
    <w:rsid w:val="00703E7C"/>
    <w:rsid w:val="007045BD"/>
    <w:rsid w:val="00711472"/>
    <w:rsid w:val="00711E05"/>
    <w:rsid w:val="007121E9"/>
    <w:rsid w:val="00714DE0"/>
    <w:rsid w:val="00715E7B"/>
    <w:rsid w:val="007164A7"/>
    <w:rsid w:val="00716C21"/>
    <w:rsid w:val="00716DFF"/>
    <w:rsid w:val="00721A60"/>
    <w:rsid w:val="007220CF"/>
    <w:rsid w:val="00722288"/>
    <w:rsid w:val="007231B8"/>
    <w:rsid w:val="00723821"/>
    <w:rsid w:val="00724942"/>
    <w:rsid w:val="00726C5C"/>
    <w:rsid w:val="00727341"/>
    <w:rsid w:val="00727E1D"/>
    <w:rsid w:val="007326A4"/>
    <w:rsid w:val="00734AC1"/>
    <w:rsid w:val="00734C35"/>
    <w:rsid w:val="00734F1A"/>
    <w:rsid w:val="00736065"/>
    <w:rsid w:val="00736C8F"/>
    <w:rsid w:val="0074006F"/>
    <w:rsid w:val="00740654"/>
    <w:rsid w:val="00741D75"/>
    <w:rsid w:val="007421CA"/>
    <w:rsid w:val="007422BD"/>
    <w:rsid w:val="0074315B"/>
    <w:rsid w:val="0074621F"/>
    <w:rsid w:val="007463FB"/>
    <w:rsid w:val="007513CD"/>
    <w:rsid w:val="00751F14"/>
    <w:rsid w:val="00752D8F"/>
    <w:rsid w:val="007546E8"/>
    <w:rsid w:val="00755D22"/>
    <w:rsid w:val="00757002"/>
    <w:rsid w:val="007571C4"/>
    <w:rsid w:val="007576A1"/>
    <w:rsid w:val="00760099"/>
    <w:rsid w:val="0076019C"/>
    <w:rsid w:val="0076096A"/>
    <w:rsid w:val="00760E8D"/>
    <w:rsid w:val="0076196C"/>
    <w:rsid w:val="00761A4A"/>
    <w:rsid w:val="00766B1A"/>
    <w:rsid w:val="00766DFE"/>
    <w:rsid w:val="00770FB0"/>
    <w:rsid w:val="0077119D"/>
    <w:rsid w:val="007718C9"/>
    <w:rsid w:val="00772027"/>
    <w:rsid w:val="00774027"/>
    <w:rsid w:val="0077584D"/>
    <w:rsid w:val="0077797F"/>
    <w:rsid w:val="00777E8E"/>
    <w:rsid w:val="007826E8"/>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A098E"/>
    <w:rsid w:val="007A149D"/>
    <w:rsid w:val="007A2DB1"/>
    <w:rsid w:val="007A2EDE"/>
    <w:rsid w:val="007A5765"/>
    <w:rsid w:val="007A5B89"/>
    <w:rsid w:val="007A718D"/>
    <w:rsid w:val="007A77FC"/>
    <w:rsid w:val="007A7E78"/>
    <w:rsid w:val="007B058E"/>
    <w:rsid w:val="007B0864"/>
    <w:rsid w:val="007B0E05"/>
    <w:rsid w:val="007B2BDF"/>
    <w:rsid w:val="007B4171"/>
    <w:rsid w:val="007B5DB4"/>
    <w:rsid w:val="007C0795"/>
    <w:rsid w:val="007C13AC"/>
    <w:rsid w:val="007C14AD"/>
    <w:rsid w:val="007C370C"/>
    <w:rsid w:val="007C5659"/>
    <w:rsid w:val="007C650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744"/>
    <w:rsid w:val="007F287B"/>
    <w:rsid w:val="007F28D3"/>
    <w:rsid w:val="007F6C6E"/>
    <w:rsid w:val="007F6EC7"/>
    <w:rsid w:val="007F75A8"/>
    <w:rsid w:val="007F7EA7"/>
    <w:rsid w:val="00802FC5"/>
    <w:rsid w:val="008053B2"/>
    <w:rsid w:val="008077DC"/>
    <w:rsid w:val="00810088"/>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1872"/>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4EFA"/>
    <w:rsid w:val="00835499"/>
    <w:rsid w:val="00835A0A"/>
    <w:rsid w:val="00835ECD"/>
    <w:rsid w:val="008369E5"/>
    <w:rsid w:val="008377E3"/>
    <w:rsid w:val="008378E7"/>
    <w:rsid w:val="00840667"/>
    <w:rsid w:val="00840768"/>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67A50"/>
    <w:rsid w:val="00870BF0"/>
    <w:rsid w:val="008716D8"/>
    <w:rsid w:val="008726C0"/>
    <w:rsid w:val="0087408A"/>
    <w:rsid w:val="00875ABA"/>
    <w:rsid w:val="00876640"/>
    <w:rsid w:val="008771D6"/>
    <w:rsid w:val="008776B0"/>
    <w:rsid w:val="00880024"/>
    <w:rsid w:val="0088012D"/>
    <w:rsid w:val="00881051"/>
    <w:rsid w:val="00881C47"/>
    <w:rsid w:val="008831D9"/>
    <w:rsid w:val="00884237"/>
    <w:rsid w:val="008858F8"/>
    <w:rsid w:val="00885B2A"/>
    <w:rsid w:val="00887583"/>
    <w:rsid w:val="00891445"/>
    <w:rsid w:val="00892282"/>
    <w:rsid w:val="00892781"/>
    <w:rsid w:val="00893873"/>
    <w:rsid w:val="008939BF"/>
    <w:rsid w:val="00893B19"/>
    <w:rsid w:val="00895A28"/>
    <w:rsid w:val="00897183"/>
    <w:rsid w:val="008A2992"/>
    <w:rsid w:val="008A5856"/>
    <w:rsid w:val="008A5AFD"/>
    <w:rsid w:val="008A6C61"/>
    <w:rsid w:val="008A6CD4"/>
    <w:rsid w:val="008A788A"/>
    <w:rsid w:val="008B4364"/>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30AA"/>
    <w:rsid w:val="008D668D"/>
    <w:rsid w:val="008D71CE"/>
    <w:rsid w:val="008D7D58"/>
    <w:rsid w:val="008E0E94"/>
    <w:rsid w:val="008E1234"/>
    <w:rsid w:val="008E197A"/>
    <w:rsid w:val="008E3C6D"/>
    <w:rsid w:val="008E444B"/>
    <w:rsid w:val="008E5787"/>
    <w:rsid w:val="008F039B"/>
    <w:rsid w:val="008F1C67"/>
    <w:rsid w:val="008F238D"/>
    <w:rsid w:val="008F2611"/>
    <w:rsid w:val="008F4312"/>
    <w:rsid w:val="008F4AD5"/>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27FF"/>
    <w:rsid w:val="009278D5"/>
    <w:rsid w:val="00927FEB"/>
    <w:rsid w:val="00932F94"/>
    <w:rsid w:val="00934BB2"/>
    <w:rsid w:val="00936D66"/>
    <w:rsid w:val="0094033A"/>
    <w:rsid w:val="0094091B"/>
    <w:rsid w:val="009409F4"/>
    <w:rsid w:val="00940EA4"/>
    <w:rsid w:val="00941581"/>
    <w:rsid w:val="009419AF"/>
    <w:rsid w:val="00943027"/>
    <w:rsid w:val="00943A0C"/>
    <w:rsid w:val="009441DB"/>
    <w:rsid w:val="00944591"/>
    <w:rsid w:val="00944CAA"/>
    <w:rsid w:val="00944EF3"/>
    <w:rsid w:val="009459D6"/>
    <w:rsid w:val="00945D55"/>
    <w:rsid w:val="009460BB"/>
    <w:rsid w:val="00946444"/>
    <w:rsid w:val="00947FF8"/>
    <w:rsid w:val="00950940"/>
    <w:rsid w:val="0095165A"/>
    <w:rsid w:val="00951CE8"/>
    <w:rsid w:val="00952266"/>
    <w:rsid w:val="00952621"/>
    <w:rsid w:val="00952D70"/>
    <w:rsid w:val="00953565"/>
    <w:rsid w:val="009536A5"/>
    <w:rsid w:val="00954542"/>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2556"/>
    <w:rsid w:val="009B4356"/>
    <w:rsid w:val="009B51AE"/>
    <w:rsid w:val="009B7CBA"/>
    <w:rsid w:val="009C0566"/>
    <w:rsid w:val="009C23A8"/>
    <w:rsid w:val="009C2AC9"/>
    <w:rsid w:val="009C30AA"/>
    <w:rsid w:val="009C32F2"/>
    <w:rsid w:val="009C43D1"/>
    <w:rsid w:val="009C5608"/>
    <w:rsid w:val="009C59A6"/>
    <w:rsid w:val="009C6A52"/>
    <w:rsid w:val="009D0817"/>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47D8"/>
    <w:rsid w:val="009E5870"/>
    <w:rsid w:val="009F08F6"/>
    <w:rsid w:val="009F0CDB"/>
    <w:rsid w:val="009F321D"/>
    <w:rsid w:val="009F39CB"/>
    <w:rsid w:val="009F3F07"/>
    <w:rsid w:val="009F7286"/>
    <w:rsid w:val="00A00EE5"/>
    <w:rsid w:val="00A02236"/>
    <w:rsid w:val="00A029F3"/>
    <w:rsid w:val="00A049E2"/>
    <w:rsid w:val="00A06AE1"/>
    <w:rsid w:val="00A070C0"/>
    <w:rsid w:val="00A077D4"/>
    <w:rsid w:val="00A07DD2"/>
    <w:rsid w:val="00A1292E"/>
    <w:rsid w:val="00A13054"/>
    <w:rsid w:val="00A1344B"/>
    <w:rsid w:val="00A13908"/>
    <w:rsid w:val="00A13B48"/>
    <w:rsid w:val="00A13D98"/>
    <w:rsid w:val="00A14B13"/>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9F7"/>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74A22"/>
    <w:rsid w:val="00A809AC"/>
    <w:rsid w:val="00A80E2F"/>
    <w:rsid w:val="00A81018"/>
    <w:rsid w:val="00A8300E"/>
    <w:rsid w:val="00A841CC"/>
    <w:rsid w:val="00A844CE"/>
    <w:rsid w:val="00A84FE2"/>
    <w:rsid w:val="00A85C1F"/>
    <w:rsid w:val="00A869D2"/>
    <w:rsid w:val="00A878E8"/>
    <w:rsid w:val="00A90385"/>
    <w:rsid w:val="00A91EAA"/>
    <w:rsid w:val="00A9264B"/>
    <w:rsid w:val="00A95E21"/>
    <w:rsid w:val="00A963A4"/>
    <w:rsid w:val="00A96DCC"/>
    <w:rsid w:val="00AA026E"/>
    <w:rsid w:val="00AA188F"/>
    <w:rsid w:val="00AA2B9C"/>
    <w:rsid w:val="00AA354B"/>
    <w:rsid w:val="00AA358E"/>
    <w:rsid w:val="00AA3BFD"/>
    <w:rsid w:val="00AA3C3D"/>
    <w:rsid w:val="00AA3F4D"/>
    <w:rsid w:val="00AA53B0"/>
    <w:rsid w:val="00AA63A9"/>
    <w:rsid w:val="00AA6F19"/>
    <w:rsid w:val="00AA7E07"/>
    <w:rsid w:val="00AB0B3D"/>
    <w:rsid w:val="00AB1112"/>
    <w:rsid w:val="00AB148A"/>
    <w:rsid w:val="00AB1607"/>
    <w:rsid w:val="00AB17F6"/>
    <w:rsid w:val="00AB4292"/>
    <w:rsid w:val="00AB4E03"/>
    <w:rsid w:val="00AB5560"/>
    <w:rsid w:val="00AC0237"/>
    <w:rsid w:val="00AC19FB"/>
    <w:rsid w:val="00AC1B7C"/>
    <w:rsid w:val="00AC1E29"/>
    <w:rsid w:val="00AC3A4B"/>
    <w:rsid w:val="00AC41FD"/>
    <w:rsid w:val="00AC5B01"/>
    <w:rsid w:val="00AC60C2"/>
    <w:rsid w:val="00AC76C6"/>
    <w:rsid w:val="00AD268D"/>
    <w:rsid w:val="00AD305B"/>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684D"/>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0F21"/>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97C7A"/>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2D8"/>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5D73"/>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6265"/>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4052"/>
    <w:rsid w:val="00C45A69"/>
    <w:rsid w:val="00C468B5"/>
    <w:rsid w:val="00C46AA2"/>
    <w:rsid w:val="00C46C48"/>
    <w:rsid w:val="00C50BCF"/>
    <w:rsid w:val="00C5217A"/>
    <w:rsid w:val="00C542F0"/>
    <w:rsid w:val="00C55F0E"/>
    <w:rsid w:val="00C5709A"/>
    <w:rsid w:val="00C57CDB"/>
    <w:rsid w:val="00C6019F"/>
    <w:rsid w:val="00C60A9B"/>
    <w:rsid w:val="00C60F8E"/>
    <w:rsid w:val="00C6108B"/>
    <w:rsid w:val="00C6508E"/>
    <w:rsid w:val="00C65C1C"/>
    <w:rsid w:val="00C66B2F"/>
    <w:rsid w:val="00C70715"/>
    <w:rsid w:val="00C71470"/>
    <w:rsid w:val="00C7233D"/>
    <w:rsid w:val="00C723BC"/>
    <w:rsid w:val="00C73810"/>
    <w:rsid w:val="00C73F85"/>
    <w:rsid w:val="00C7480A"/>
    <w:rsid w:val="00C748C9"/>
    <w:rsid w:val="00C7544B"/>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4954"/>
    <w:rsid w:val="00C85C0F"/>
    <w:rsid w:val="00C86D46"/>
    <w:rsid w:val="00C87821"/>
    <w:rsid w:val="00C8795F"/>
    <w:rsid w:val="00C901D1"/>
    <w:rsid w:val="00C92726"/>
    <w:rsid w:val="00C9365B"/>
    <w:rsid w:val="00C94642"/>
    <w:rsid w:val="00C94AEE"/>
    <w:rsid w:val="00C95E91"/>
    <w:rsid w:val="00C95FF7"/>
    <w:rsid w:val="00C96AF0"/>
    <w:rsid w:val="00C975ED"/>
    <w:rsid w:val="00CA0379"/>
    <w:rsid w:val="00CA1130"/>
    <w:rsid w:val="00CA1F8F"/>
    <w:rsid w:val="00CA2591"/>
    <w:rsid w:val="00CA3056"/>
    <w:rsid w:val="00CA35B2"/>
    <w:rsid w:val="00CA40A6"/>
    <w:rsid w:val="00CA6689"/>
    <w:rsid w:val="00CB147A"/>
    <w:rsid w:val="00CB1E71"/>
    <w:rsid w:val="00CB285C"/>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2BF0"/>
    <w:rsid w:val="00CE3549"/>
    <w:rsid w:val="00CE3B09"/>
    <w:rsid w:val="00CE3DDC"/>
    <w:rsid w:val="00CE3F65"/>
    <w:rsid w:val="00CE3FFA"/>
    <w:rsid w:val="00CE4BAA"/>
    <w:rsid w:val="00CE6250"/>
    <w:rsid w:val="00CE63EE"/>
    <w:rsid w:val="00CE7EE1"/>
    <w:rsid w:val="00CF16FB"/>
    <w:rsid w:val="00CF2295"/>
    <w:rsid w:val="00CF351B"/>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1E19"/>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3CD2"/>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2D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5B2"/>
    <w:rsid w:val="00D84A61"/>
    <w:rsid w:val="00D927FB"/>
    <w:rsid w:val="00D92951"/>
    <w:rsid w:val="00D93082"/>
    <w:rsid w:val="00D9485C"/>
    <w:rsid w:val="00D94A59"/>
    <w:rsid w:val="00D94B05"/>
    <w:rsid w:val="00D95494"/>
    <w:rsid w:val="00D96066"/>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986"/>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47A9"/>
    <w:rsid w:val="00DE6B23"/>
    <w:rsid w:val="00DE6B30"/>
    <w:rsid w:val="00DE710B"/>
    <w:rsid w:val="00DE780F"/>
    <w:rsid w:val="00DF15D7"/>
    <w:rsid w:val="00DF2EFF"/>
    <w:rsid w:val="00DF3527"/>
    <w:rsid w:val="00DF3E12"/>
    <w:rsid w:val="00DF4AC1"/>
    <w:rsid w:val="00DF573B"/>
    <w:rsid w:val="00DF69A3"/>
    <w:rsid w:val="00DF6CC2"/>
    <w:rsid w:val="00E00285"/>
    <w:rsid w:val="00E006E4"/>
    <w:rsid w:val="00E02800"/>
    <w:rsid w:val="00E02AAD"/>
    <w:rsid w:val="00E02D4E"/>
    <w:rsid w:val="00E03A4B"/>
    <w:rsid w:val="00E03C85"/>
    <w:rsid w:val="00E04347"/>
    <w:rsid w:val="00E04621"/>
    <w:rsid w:val="00E051FD"/>
    <w:rsid w:val="00E0769B"/>
    <w:rsid w:val="00E07E4A"/>
    <w:rsid w:val="00E11083"/>
    <w:rsid w:val="00E11B87"/>
    <w:rsid w:val="00E11C34"/>
    <w:rsid w:val="00E14AFB"/>
    <w:rsid w:val="00E14CD9"/>
    <w:rsid w:val="00E1536F"/>
    <w:rsid w:val="00E1620E"/>
    <w:rsid w:val="00E16539"/>
    <w:rsid w:val="00E16650"/>
    <w:rsid w:val="00E21EDE"/>
    <w:rsid w:val="00E245D5"/>
    <w:rsid w:val="00E31C35"/>
    <w:rsid w:val="00E332E8"/>
    <w:rsid w:val="00E33B8F"/>
    <w:rsid w:val="00E40624"/>
    <w:rsid w:val="00E408BF"/>
    <w:rsid w:val="00E4329F"/>
    <w:rsid w:val="00E46D15"/>
    <w:rsid w:val="00E518D4"/>
    <w:rsid w:val="00E5350D"/>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30EA"/>
    <w:rsid w:val="00E74946"/>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1D9"/>
    <w:rsid w:val="00EC7772"/>
    <w:rsid w:val="00EC79C5"/>
    <w:rsid w:val="00EC7A02"/>
    <w:rsid w:val="00ED100E"/>
    <w:rsid w:val="00ED1B7E"/>
    <w:rsid w:val="00ED2074"/>
    <w:rsid w:val="00ED21D2"/>
    <w:rsid w:val="00ED3E1B"/>
    <w:rsid w:val="00ED5F52"/>
    <w:rsid w:val="00ED6892"/>
    <w:rsid w:val="00ED6FC5"/>
    <w:rsid w:val="00ED7594"/>
    <w:rsid w:val="00ED75CA"/>
    <w:rsid w:val="00EE0B5C"/>
    <w:rsid w:val="00EE0C0E"/>
    <w:rsid w:val="00EE13AE"/>
    <w:rsid w:val="00EE1AA2"/>
    <w:rsid w:val="00EE25EA"/>
    <w:rsid w:val="00EE276D"/>
    <w:rsid w:val="00EE2AF3"/>
    <w:rsid w:val="00EE34B6"/>
    <w:rsid w:val="00EE394D"/>
    <w:rsid w:val="00EE55B2"/>
    <w:rsid w:val="00EE79FB"/>
    <w:rsid w:val="00EE7DA9"/>
    <w:rsid w:val="00EF158D"/>
    <w:rsid w:val="00EF214A"/>
    <w:rsid w:val="00EF26F2"/>
    <w:rsid w:val="00EF34D3"/>
    <w:rsid w:val="00EF38CF"/>
    <w:rsid w:val="00EF3C89"/>
    <w:rsid w:val="00EF6B9E"/>
    <w:rsid w:val="00F01DE2"/>
    <w:rsid w:val="00F01E01"/>
    <w:rsid w:val="00F02F18"/>
    <w:rsid w:val="00F047A1"/>
    <w:rsid w:val="00F04926"/>
    <w:rsid w:val="00F04C7D"/>
    <w:rsid w:val="00F04FF6"/>
    <w:rsid w:val="00F0504C"/>
    <w:rsid w:val="00F05D4E"/>
    <w:rsid w:val="00F060F7"/>
    <w:rsid w:val="00F100D0"/>
    <w:rsid w:val="00F109FC"/>
    <w:rsid w:val="00F11DE3"/>
    <w:rsid w:val="00F13D95"/>
    <w:rsid w:val="00F15ECE"/>
    <w:rsid w:val="00F16057"/>
    <w:rsid w:val="00F16324"/>
    <w:rsid w:val="00F1639B"/>
    <w:rsid w:val="00F1761E"/>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6C19"/>
    <w:rsid w:val="00F670F7"/>
    <w:rsid w:val="00F71FAA"/>
    <w:rsid w:val="00F729FA"/>
    <w:rsid w:val="00F73385"/>
    <w:rsid w:val="00F7677E"/>
    <w:rsid w:val="00F76F3C"/>
    <w:rsid w:val="00F808C5"/>
    <w:rsid w:val="00F81D0E"/>
    <w:rsid w:val="00F820DF"/>
    <w:rsid w:val="00F82538"/>
    <w:rsid w:val="00F832E1"/>
    <w:rsid w:val="00F83633"/>
    <w:rsid w:val="00F83C16"/>
    <w:rsid w:val="00F846E0"/>
    <w:rsid w:val="00F85369"/>
    <w:rsid w:val="00F858DD"/>
    <w:rsid w:val="00F85BC5"/>
    <w:rsid w:val="00F87EC7"/>
    <w:rsid w:val="00F937B4"/>
    <w:rsid w:val="00F93DC9"/>
    <w:rsid w:val="00F94739"/>
    <w:rsid w:val="00F94872"/>
    <w:rsid w:val="00F9547F"/>
    <w:rsid w:val="00F967E0"/>
    <w:rsid w:val="00F96A6A"/>
    <w:rsid w:val="00F97C20"/>
    <w:rsid w:val="00F97F2C"/>
    <w:rsid w:val="00FA08AC"/>
    <w:rsid w:val="00FA156D"/>
    <w:rsid w:val="00FA1B9F"/>
    <w:rsid w:val="00FA43B6"/>
    <w:rsid w:val="00FA4C14"/>
    <w:rsid w:val="00FA5D88"/>
    <w:rsid w:val="00FA5E41"/>
    <w:rsid w:val="00FA6D0A"/>
    <w:rsid w:val="00FA751A"/>
    <w:rsid w:val="00FA7AEE"/>
    <w:rsid w:val="00FB0152"/>
    <w:rsid w:val="00FB0DB2"/>
    <w:rsid w:val="00FB1482"/>
    <w:rsid w:val="00FB18CA"/>
    <w:rsid w:val="00FB1A63"/>
    <w:rsid w:val="00FB29A4"/>
    <w:rsid w:val="00FB33E4"/>
    <w:rsid w:val="00FB3858"/>
    <w:rsid w:val="00FB406B"/>
    <w:rsid w:val="00FB4512"/>
    <w:rsid w:val="00FB467E"/>
    <w:rsid w:val="00FB5641"/>
    <w:rsid w:val="00FB6C2B"/>
    <w:rsid w:val="00FB7557"/>
    <w:rsid w:val="00FC11FE"/>
    <w:rsid w:val="00FC18E0"/>
    <w:rsid w:val="00FC19AE"/>
    <w:rsid w:val="00FC1A7C"/>
    <w:rsid w:val="00FC20C3"/>
    <w:rsid w:val="00FC29BA"/>
    <w:rsid w:val="00FC3B63"/>
    <w:rsid w:val="00FC3E02"/>
    <w:rsid w:val="00FC5CFA"/>
    <w:rsid w:val="00FC64E4"/>
    <w:rsid w:val="00FD084D"/>
    <w:rsid w:val="00FD08DB"/>
    <w:rsid w:val="00FD34A6"/>
    <w:rsid w:val="00FD3F1B"/>
    <w:rsid w:val="00FD3F3F"/>
    <w:rsid w:val="00FD448C"/>
    <w:rsid w:val="00FD4584"/>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3C58"/>
    <w:rsid w:val="00FF42CB"/>
    <w:rsid w:val="00FF57B6"/>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3E93B"/>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 w:type="paragraph" w:customStyle="1" w:styleId="SP990302">
    <w:name w:val="SP.9.90302"/>
    <w:basedOn w:val="Default"/>
    <w:next w:val="Default"/>
    <w:uiPriority w:val="99"/>
    <w:rsid w:val="00CB1E71"/>
    <w:pPr>
      <w:widowControl w:val="0"/>
    </w:pPr>
    <w:rPr>
      <w:color w:val="auto"/>
    </w:rPr>
  </w:style>
  <w:style w:type="paragraph" w:customStyle="1" w:styleId="SP990344">
    <w:name w:val="SP.9.90344"/>
    <w:basedOn w:val="Default"/>
    <w:next w:val="Default"/>
    <w:uiPriority w:val="99"/>
    <w:rsid w:val="00CB1E71"/>
    <w:pPr>
      <w:widowControl w:val="0"/>
    </w:pPr>
    <w:rPr>
      <w:color w:val="auto"/>
    </w:rPr>
  </w:style>
  <w:style w:type="paragraph" w:customStyle="1" w:styleId="SP990322">
    <w:name w:val="SP.9.90322"/>
    <w:basedOn w:val="Default"/>
    <w:next w:val="Default"/>
    <w:uiPriority w:val="99"/>
    <w:rsid w:val="00CB1E71"/>
    <w:pPr>
      <w:widowControl w:val="0"/>
    </w:pPr>
    <w:rPr>
      <w:color w:val="auto"/>
    </w:rPr>
  </w:style>
  <w:style w:type="character" w:customStyle="1" w:styleId="SC9204816">
    <w:name w:val="SC.9.204816"/>
    <w:uiPriority w:val="99"/>
    <w:rsid w:val="00CB1E71"/>
    <w:rPr>
      <w:color w:val="000000"/>
      <w:sz w:val="20"/>
      <w:szCs w:val="20"/>
    </w:rPr>
  </w:style>
  <w:style w:type="character" w:customStyle="1" w:styleId="SC9204811">
    <w:name w:val="SC.9.204811"/>
    <w:uiPriority w:val="99"/>
    <w:rsid w:val="0074315B"/>
    <w:rPr>
      <w:b/>
      <w:bCs/>
      <w:color w:val="000000"/>
      <w:sz w:val="22"/>
      <w:szCs w:val="22"/>
    </w:rPr>
  </w:style>
  <w:style w:type="paragraph" w:customStyle="1" w:styleId="SP9204990">
    <w:name w:val="SP.9.204990"/>
    <w:basedOn w:val="Default"/>
    <w:next w:val="Default"/>
    <w:uiPriority w:val="99"/>
    <w:rsid w:val="000A1B13"/>
    <w:pPr>
      <w:widowControl w:val="0"/>
    </w:pPr>
    <w:rPr>
      <w:color w:val="auto"/>
    </w:rPr>
  </w:style>
  <w:style w:type="paragraph" w:customStyle="1" w:styleId="SP9205032">
    <w:name w:val="SP.9.205032"/>
    <w:basedOn w:val="Default"/>
    <w:next w:val="Default"/>
    <w:uiPriority w:val="99"/>
    <w:rsid w:val="000A1B13"/>
    <w:pPr>
      <w:widowControl w:val="0"/>
    </w:pPr>
    <w:rPr>
      <w:color w:val="auto"/>
    </w:rPr>
  </w:style>
  <w:style w:type="paragraph" w:customStyle="1" w:styleId="SP9205010">
    <w:name w:val="SP.9.205010"/>
    <w:basedOn w:val="Default"/>
    <w:next w:val="Default"/>
    <w:uiPriority w:val="99"/>
    <w:rsid w:val="000A1B13"/>
    <w:pPr>
      <w:widowControl w:val="0"/>
    </w:pPr>
    <w:rPr>
      <w:color w:val="auto"/>
    </w:rPr>
  </w:style>
  <w:style w:type="paragraph" w:customStyle="1" w:styleId="SP12172141">
    <w:name w:val="SP.12.172141"/>
    <w:basedOn w:val="Default"/>
    <w:next w:val="Default"/>
    <w:uiPriority w:val="99"/>
    <w:rsid w:val="00595C50"/>
    <w:pPr>
      <w:widowControl w:val="0"/>
    </w:pPr>
    <w:rPr>
      <w:rFonts w:ascii="Arial" w:hAnsi="Arial" w:cs="Arial"/>
      <w:color w:val="auto"/>
    </w:rPr>
  </w:style>
  <w:style w:type="paragraph" w:customStyle="1" w:styleId="SP12172213">
    <w:name w:val="SP.12.172213"/>
    <w:basedOn w:val="Default"/>
    <w:next w:val="Default"/>
    <w:uiPriority w:val="99"/>
    <w:rsid w:val="00595C50"/>
    <w:pPr>
      <w:widowControl w:val="0"/>
    </w:pPr>
    <w:rPr>
      <w:rFonts w:ascii="Arial" w:hAnsi="Arial" w:cs="Arial"/>
      <w:color w:val="auto"/>
    </w:rPr>
  </w:style>
  <w:style w:type="character" w:customStyle="1" w:styleId="SC12204811">
    <w:name w:val="SC.12.204811"/>
    <w:uiPriority w:val="99"/>
    <w:rsid w:val="00595C50"/>
    <w:rPr>
      <w:b/>
      <w:bCs/>
      <w:color w:val="000000"/>
      <w:sz w:val="22"/>
      <w:szCs w:val="22"/>
    </w:rPr>
  </w:style>
  <w:style w:type="paragraph" w:customStyle="1" w:styleId="SP12172255">
    <w:name w:val="SP.12.172255"/>
    <w:basedOn w:val="Default"/>
    <w:next w:val="Default"/>
    <w:uiPriority w:val="99"/>
    <w:rsid w:val="00595C50"/>
    <w:pPr>
      <w:widowControl w:val="0"/>
    </w:pPr>
    <w:rPr>
      <w:color w:val="auto"/>
    </w:rPr>
  </w:style>
  <w:style w:type="paragraph" w:customStyle="1" w:styleId="SP12172233">
    <w:name w:val="SP.12.172233"/>
    <w:basedOn w:val="Default"/>
    <w:next w:val="Default"/>
    <w:uiPriority w:val="99"/>
    <w:rsid w:val="00595C50"/>
    <w:pPr>
      <w:widowControl w:val="0"/>
    </w:pPr>
    <w:rPr>
      <w:color w:val="auto"/>
    </w:rPr>
  </w:style>
  <w:style w:type="character" w:customStyle="1" w:styleId="SC12204802">
    <w:name w:val="SC.12.204802"/>
    <w:uiPriority w:val="99"/>
    <w:rsid w:val="00595C50"/>
    <w:rPr>
      <w:color w:val="000000"/>
      <w:sz w:val="20"/>
      <w:szCs w:val="20"/>
    </w:rPr>
  </w:style>
  <w:style w:type="character" w:customStyle="1" w:styleId="SC11204802">
    <w:name w:val="SC.11.204802"/>
    <w:uiPriority w:val="99"/>
    <w:rsid w:val="00E74946"/>
    <w:rPr>
      <w:b/>
      <w:bCs/>
      <w:color w:val="000000"/>
      <w:sz w:val="20"/>
      <w:szCs w:val="20"/>
    </w:rPr>
  </w:style>
  <w:style w:type="paragraph" w:customStyle="1" w:styleId="SP10245950">
    <w:name w:val="SP.10.245950"/>
    <w:basedOn w:val="Default"/>
    <w:next w:val="Default"/>
    <w:uiPriority w:val="99"/>
    <w:rsid w:val="00FD3F1B"/>
    <w:pPr>
      <w:widowControl w:val="0"/>
    </w:pPr>
    <w:rPr>
      <w:rFonts w:ascii="Arial" w:hAnsi="Arial" w:cs="Arial"/>
      <w:color w:val="auto"/>
    </w:rPr>
  </w:style>
  <w:style w:type="paragraph" w:customStyle="1" w:styleId="SP10245992">
    <w:name w:val="SP.10.245992"/>
    <w:basedOn w:val="Default"/>
    <w:next w:val="Default"/>
    <w:uiPriority w:val="99"/>
    <w:rsid w:val="00FD3F1B"/>
    <w:pPr>
      <w:widowControl w:val="0"/>
    </w:pPr>
    <w:rPr>
      <w:rFonts w:ascii="Arial" w:hAnsi="Arial" w:cs="Arial"/>
      <w:color w:val="auto"/>
    </w:rPr>
  </w:style>
  <w:style w:type="paragraph" w:customStyle="1" w:styleId="SP10245970">
    <w:name w:val="SP.10.245970"/>
    <w:basedOn w:val="Default"/>
    <w:next w:val="Default"/>
    <w:uiPriority w:val="99"/>
    <w:rsid w:val="00FD3F1B"/>
    <w:pPr>
      <w:widowControl w:val="0"/>
    </w:pPr>
    <w:rPr>
      <w:rFonts w:ascii="Arial" w:hAnsi="Arial" w:cs="Arial"/>
      <w:color w:val="auto"/>
    </w:rPr>
  </w:style>
  <w:style w:type="character" w:customStyle="1" w:styleId="SC10204816">
    <w:name w:val="SC.10.204816"/>
    <w:uiPriority w:val="99"/>
    <w:rsid w:val="00FD3F1B"/>
    <w:rPr>
      <w:b/>
      <w:bCs/>
      <w:color w:val="000000"/>
      <w:sz w:val="20"/>
      <w:szCs w:val="20"/>
    </w:rPr>
  </w:style>
  <w:style w:type="character" w:customStyle="1" w:styleId="SC12204803">
    <w:name w:val="SC.12.204803"/>
    <w:uiPriority w:val="99"/>
    <w:rsid w:val="00F820DF"/>
    <w:rPr>
      <w:color w:val="000000"/>
      <w:sz w:val="18"/>
      <w:szCs w:val="18"/>
    </w:rPr>
  </w:style>
  <w:style w:type="paragraph" w:customStyle="1" w:styleId="SP12266463">
    <w:name w:val="SP.12.266463"/>
    <w:basedOn w:val="Default"/>
    <w:next w:val="Default"/>
    <w:uiPriority w:val="99"/>
    <w:rsid w:val="007F6C6E"/>
    <w:pPr>
      <w:widowControl w:val="0"/>
    </w:pPr>
    <w:rPr>
      <w:rFonts w:ascii="Arial" w:hAnsi="Arial" w:cs="Arial"/>
      <w:color w:val="auto"/>
    </w:rPr>
  </w:style>
  <w:style w:type="paragraph" w:customStyle="1" w:styleId="SP12266349">
    <w:name w:val="SP.12.266349"/>
    <w:basedOn w:val="Default"/>
    <w:next w:val="Default"/>
    <w:uiPriority w:val="99"/>
    <w:rsid w:val="00FF57B6"/>
    <w:pPr>
      <w:widowControl w:val="0"/>
    </w:pPr>
    <w:rPr>
      <w:color w:val="auto"/>
    </w:rPr>
  </w:style>
  <w:style w:type="paragraph" w:customStyle="1" w:styleId="SP12266421">
    <w:name w:val="SP.12.266421"/>
    <w:basedOn w:val="Default"/>
    <w:next w:val="Default"/>
    <w:uiPriority w:val="99"/>
    <w:rsid w:val="00FF57B6"/>
    <w:pPr>
      <w:widowControl w:val="0"/>
    </w:pPr>
    <w:rPr>
      <w:color w:val="auto"/>
    </w:rPr>
  </w:style>
  <w:style w:type="paragraph" w:customStyle="1" w:styleId="SP12266441">
    <w:name w:val="SP.12.266441"/>
    <w:basedOn w:val="Default"/>
    <w:next w:val="Default"/>
    <w:uiPriority w:val="99"/>
    <w:rsid w:val="00FF57B6"/>
    <w:pPr>
      <w:widowControl w:val="0"/>
    </w:pPr>
    <w:rPr>
      <w:color w:val="auto"/>
    </w:rPr>
  </w:style>
  <w:style w:type="paragraph" w:customStyle="1" w:styleId="SP1098494">
    <w:name w:val="SP.10.98494"/>
    <w:basedOn w:val="Default"/>
    <w:next w:val="Default"/>
    <w:uiPriority w:val="99"/>
    <w:rsid w:val="002C7189"/>
    <w:pPr>
      <w:widowControl w:val="0"/>
    </w:pPr>
    <w:rPr>
      <w:rFonts w:ascii="Arial" w:hAnsi="Arial" w:cs="Arial"/>
      <w:color w:val="auto"/>
    </w:rPr>
  </w:style>
  <w:style w:type="paragraph" w:customStyle="1" w:styleId="SP1098536">
    <w:name w:val="SP.10.98536"/>
    <w:basedOn w:val="Default"/>
    <w:next w:val="Default"/>
    <w:uiPriority w:val="99"/>
    <w:rsid w:val="002C7189"/>
    <w:pPr>
      <w:widowControl w:val="0"/>
    </w:pPr>
    <w:rPr>
      <w:rFonts w:ascii="Arial" w:hAnsi="Arial" w:cs="Arial"/>
      <w:color w:val="auto"/>
    </w:rPr>
  </w:style>
  <w:style w:type="paragraph" w:customStyle="1" w:styleId="SP1098514">
    <w:name w:val="SP.10.98514"/>
    <w:basedOn w:val="Default"/>
    <w:next w:val="Default"/>
    <w:uiPriority w:val="99"/>
    <w:rsid w:val="002C7189"/>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226155">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95756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369006">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757464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5661316">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965355">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8014991">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1410821">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556000">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18444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0890427">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59323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C936-7FF2-4E05-8643-F07DA5A4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1736</Words>
  <Characters>9898</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11611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suhwook.kim@lge.com</dc:creator>
  <cp:keywords>March 2015</cp:keywords>
  <dc:description/>
  <cp:lastModifiedBy>admin</cp:lastModifiedBy>
  <cp:revision>4</cp:revision>
  <cp:lastPrinted>2010-05-04T03:47:00Z</cp:lastPrinted>
  <dcterms:created xsi:type="dcterms:W3CDTF">2019-07-11T06:06:00Z</dcterms:created>
  <dcterms:modified xsi:type="dcterms:W3CDTF">2019-07-12T00:43:00Z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1557450568</vt:lpwstr>
  </property>
</Properties>
</file>