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151CF1E" w:rsidR="00BD6FB0" w:rsidRPr="00BD6FB0" w:rsidRDefault="0094117C" w:rsidP="00240DB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esolutions to </w:t>
            </w:r>
            <w:r w:rsidR="00A55904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comments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114180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20104, 20648, 21124, and 21469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0350877" w:rsidR="00BD6FB0" w:rsidRPr="00EC7CC4" w:rsidRDefault="00BD6FB0" w:rsidP="00114180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9C76EB">
              <w:rPr>
                <w:rFonts w:eastAsiaTheme="minorEastAsia"/>
                <w:lang w:eastAsia="ja-JP"/>
              </w:rPr>
              <w:t>9</w:t>
            </w:r>
            <w:r w:rsidR="00361A7D">
              <w:t>-</w:t>
            </w:r>
            <w:r w:rsidR="009C76EB">
              <w:t>0</w:t>
            </w:r>
            <w:r w:rsidR="00114180">
              <w:t>7</w:t>
            </w:r>
            <w:r w:rsidR="00361A7D">
              <w:t>-</w:t>
            </w:r>
            <w:r w:rsidR="00037FA2">
              <w:rPr>
                <w:rFonts w:eastAsiaTheme="minorEastAsia"/>
                <w:lang w:eastAsia="ja-JP"/>
              </w:rPr>
              <w:t>1</w:t>
            </w:r>
            <w:r w:rsidR="00114180">
              <w:rPr>
                <w:rFonts w:eastAsiaTheme="minorEastAsia"/>
                <w:lang w:eastAsia="ja-JP"/>
              </w:rPr>
              <w:t>5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A63B178" w:rsidR="00A64D7D" w:rsidRDefault="00864523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C47BB3" wp14:editId="55ACEACF">
                <wp:simplePos x="0" y="0"/>
                <wp:positionH relativeFrom="column">
                  <wp:posOffset>-69574</wp:posOffset>
                </wp:positionH>
                <wp:positionV relativeFrom="paragraph">
                  <wp:posOffset>61540</wp:posOffset>
                </wp:positionV>
                <wp:extent cx="5943600" cy="406311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09218B" w:rsidRDefault="0009218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1BFC1894" w:rsidR="0009218B" w:rsidRDefault="0009218B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resolutions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CIDs submitted 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subclause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9.3.1.8</w:t>
                            </w:r>
                            <w:r w:rsidR="00114180">
                              <w:rPr>
                                <w:lang w:eastAsia="ko-KR"/>
                              </w:rPr>
                              <w:t>.7</w:t>
                            </w:r>
                            <w:r w:rsidR="004463EB">
                              <w:rPr>
                                <w:lang w:eastAsia="ko-KR"/>
                              </w:rPr>
                              <w:t xml:space="preserve"> and </w:t>
                            </w:r>
                            <w:r w:rsidR="00811E4F">
                              <w:rPr>
                                <w:lang w:eastAsia="ko-KR"/>
                              </w:rPr>
                              <w:t xml:space="preserve">which were </w:t>
                            </w:r>
                            <w:r w:rsidR="004463EB">
                              <w:rPr>
                                <w:lang w:eastAsia="ko-KR"/>
                              </w:rPr>
                              <w:t>left over from doc.19/816r2</w:t>
                            </w:r>
                            <w:r>
                              <w:rPr>
                                <w:lang w:eastAsia="ko-KR"/>
                              </w:rPr>
                              <w:t xml:space="preserve"> (</w:t>
                            </w:r>
                            <w:r w:rsidR="00114180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4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0A74476" w14:textId="5E84BAAB" w:rsidR="0009218B" w:rsidRPr="00114180" w:rsidRDefault="00114180" w:rsidP="00AD6A1E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 w:rsidRPr="00114180">
                              <w:rPr>
                                <w:rFonts w:eastAsiaTheme="minorEastAsia"/>
                                <w:lang w:eastAsia="ja-JP"/>
                              </w:rPr>
                              <w:t>20104, 20648, 21124, 21469</w:t>
                            </w:r>
                          </w:p>
                          <w:p w14:paraId="77904EA4" w14:textId="5A4131D2" w:rsidR="004463EB" w:rsidRPr="004463EB" w:rsidRDefault="004463EB" w:rsidP="00A8394A">
                            <w:pPr>
                              <w:jc w:val="both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4.85pt;width:468pt;height:3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2UhQ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" o:allowincell="f" stroked="f">
                <v:textbox>
                  <w:txbxContent>
                    <w:p w14:paraId="4156C3C9" w14:textId="77777777" w:rsidR="0009218B" w:rsidRDefault="0009218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1BFC1894" w:rsidR="0009218B" w:rsidRDefault="0009218B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resolutions f</w:t>
                      </w:r>
                      <w:r>
                        <w:rPr>
                          <w:lang w:eastAsia="ko-KR"/>
                        </w:rPr>
                        <w:t xml:space="preserve">or the following CIDs submitted 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ko-KR"/>
                        </w:rPr>
                        <w:t>subclause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9.3.1.8</w:t>
                      </w:r>
                      <w:r w:rsidR="00114180">
                        <w:rPr>
                          <w:lang w:eastAsia="ko-KR"/>
                        </w:rPr>
                        <w:t>.7</w:t>
                      </w:r>
                      <w:r w:rsidR="004463EB">
                        <w:rPr>
                          <w:lang w:eastAsia="ko-KR"/>
                        </w:rPr>
                        <w:t xml:space="preserve"> and </w:t>
                      </w:r>
                      <w:r w:rsidR="00811E4F">
                        <w:rPr>
                          <w:lang w:eastAsia="ko-KR"/>
                        </w:rPr>
                        <w:t xml:space="preserve">which were </w:t>
                      </w:r>
                      <w:r w:rsidR="004463EB">
                        <w:rPr>
                          <w:lang w:eastAsia="ko-KR"/>
                        </w:rPr>
                        <w:t>left over from doc.19/816r2</w:t>
                      </w:r>
                      <w:r>
                        <w:rPr>
                          <w:lang w:eastAsia="ko-KR"/>
                        </w:rPr>
                        <w:t xml:space="preserve"> (</w:t>
                      </w:r>
                      <w:r w:rsidR="00114180">
                        <w:rPr>
                          <w:rFonts w:eastAsiaTheme="minorEastAsia"/>
                          <w:b/>
                          <w:lang w:eastAsia="ja-JP"/>
                        </w:rPr>
                        <w:t>4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0A74476" w14:textId="5E84BAAB" w:rsidR="0009218B" w:rsidRPr="00114180" w:rsidRDefault="00114180" w:rsidP="00AD6A1E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 w:rsidRPr="00114180">
                        <w:rPr>
                          <w:rFonts w:eastAsiaTheme="minorEastAsia"/>
                          <w:lang w:eastAsia="ja-JP"/>
                        </w:rPr>
                        <w:t>20104, 20648, 21124, 21469</w:t>
                      </w:r>
                    </w:p>
                    <w:p w14:paraId="77904EA4" w14:textId="5A4131D2" w:rsidR="004463EB" w:rsidRPr="004463EB" w:rsidRDefault="004463EB" w:rsidP="00A8394A">
                      <w:pPr>
                        <w:jc w:val="both"/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B1D81" w14:textId="1B52C459" w:rsidR="00A64D7D" w:rsidRDefault="00A64D7D">
      <w:pPr>
        <w:pStyle w:val="T1"/>
        <w:spacing w:after="120"/>
        <w:rPr>
          <w:sz w:val="22"/>
        </w:rPr>
      </w:pPr>
    </w:p>
    <w:p w14:paraId="6DEDD8C8" w14:textId="2631DF7D" w:rsidR="00A64D7D" w:rsidRDefault="00A64D7D">
      <w:pPr>
        <w:pStyle w:val="T1"/>
        <w:spacing w:after="120"/>
        <w:rPr>
          <w:sz w:val="22"/>
        </w:rPr>
      </w:pPr>
    </w:p>
    <w:p w14:paraId="4E9E62D7" w14:textId="0179028E" w:rsidR="00CA09B2" w:rsidRDefault="00CA09B2">
      <w:pPr>
        <w:pStyle w:val="T1"/>
        <w:spacing w:after="120"/>
        <w:rPr>
          <w:sz w:val="22"/>
        </w:rPr>
      </w:pP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72945BD2" w14:textId="169F1350" w:rsidR="00842817" w:rsidRDefault="00842817" w:rsidP="00842817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 w:hint="eastAsia"/>
          <w:u w:val="single"/>
          <w:lang w:val="en-US" w:eastAsia="ja-JP"/>
        </w:rPr>
        <w:t>9.3.1.</w:t>
      </w:r>
      <w:r w:rsidR="008157CC">
        <w:rPr>
          <w:rFonts w:eastAsiaTheme="minorEastAsia"/>
          <w:u w:val="single"/>
          <w:lang w:val="en-US" w:eastAsia="ja-JP"/>
        </w:rPr>
        <w:t>8</w:t>
      </w:r>
      <w:r>
        <w:rPr>
          <w:rFonts w:eastAsiaTheme="minorEastAsia"/>
          <w:u w:val="single"/>
          <w:lang w:val="en-US" w:eastAsia="ja-JP"/>
        </w:rPr>
        <w:t>.7</w:t>
      </w:r>
    </w:p>
    <w:p w14:paraId="1B2E640D" w14:textId="03546CF3" w:rsidR="00842817" w:rsidRDefault="00842817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1328"/>
        <w:gridCol w:w="783"/>
        <w:gridCol w:w="2440"/>
        <w:gridCol w:w="2083"/>
        <w:gridCol w:w="1943"/>
      </w:tblGrid>
      <w:tr w:rsidR="00842817" w14:paraId="2247CC21" w14:textId="77777777" w:rsidTr="00F211E6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3344E6F2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755C992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7C6CFCD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05" w:type="pct"/>
            <w:shd w:val="clear" w:color="auto" w:fill="FFFFFF" w:themeFill="background1"/>
            <w:hideMark/>
          </w:tcPr>
          <w:p w14:paraId="7C2D4FA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14" w:type="pct"/>
            <w:shd w:val="clear" w:color="auto" w:fill="FFFFFF" w:themeFill="background1"/>
            <w:hideMark/>
          </w:tcPr>
          <w:p w14:paraId="71566BE6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39" w:type="pct"/>
            <w:shd w:val="clear" w:color="auto" w:fill="FFFFFF" w:themeFill="background1"/>
            <w:hideMark/>
          </w:tcPr>
          <w:p w14:paraId="1B763E7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10FE5" w14:paraId="69FB61FE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D685F79" w14:textId="3D24D809" w:rsidR="00610FE5" w:rsidRPr="00114180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val="en-US" w:eastAsia="ja-JP"/>
              </w:rPr>
              <w:t>20104</w:t>
            </w:r>
          </w:p>
        </w:tc>
        <w:tc>
          <w:tcPr>
            <w:tcW w:w="710" w:type="pct"/>
            <w:shd w:val="clear" w:color="auto" w:fill="FFFFFF" w:themeFill="background1"/>
          </w:tcPr>
          <w:p w14:paraId="1823804C" w14:textId="06E62666" w:rsidR="00610FE5" w:rsidRPr="00114180" w:rsidRDefault="00610FE5" w:rsidP="00610FE5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Alfred Asterjadhi</w:t>
            </w:r>
          </w:p>
        </w:tc>
        <w:tc>
          <w:tcPr>
            <w:tcW w:w="419" w:type="pct"/>
            <w:shd w:val="clear" w:color="auto" w:fill="FFFFFF" w:themeFill="background1"/>
          </w:tcPr>
          <w:p w14:paraId="24FDA732" w14:textId="675470FB" w:rsidR="00610FE5" w:rsidRPr="00114180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3203FCDC" w14:textId="2E288182" w:rsidR="00610FE5" w:rsidRPr="00114180" w:rsidRDefault="00610FE5" w:rsidP="00610FE5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Please replace "is ignores" with "ignores". And specify that the originator is still expected to parse the following Per AID TID Info fields that follow this one (if any).</w:t>
            </w:r>
          </w:p>
        </w:tc>
        <w:tc>
          <w:tcPr>
            <w:tcW w:w="1114" w:type="pct"/>
            <w:shd w:val="clear" w:color="auto" w:fill="FFFFFF" w:themeFill="background1"/>
          </w:tcPr>
          <w:p w14:paraId="0FD4A39E" w14:textId="0C13F5A0" w:rsidR="00610FE5" w:rsidRPr="00114180" w:rsidRDefault="00610FE5" w:rsidP="00610FE5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039" w:type="pct"/>
            <w:shd w:val="clear" w:color="auto" w:fill="FFFFFF" w:themeFill="background1"/>
          </w:tcPr>
          <w:p w14:paraId="6D3775EC" w14:textId="77777777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607996D" w14:textId="77777777" w:rsidR="00610FE5" w:rsidRPr="00114180" w:rsidRDefault="00610FE5" w:rsidP="00610FE5"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</w:t>
            </w:r>
            <w:r w:rsidRPr="00114180">
              <w:t xml:space="preserve"> </w:t>
            </w:r>
          </w:p>
          <w:p w14:paraId="57638B54" w14:textId="2119CE02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811E4F">
              <w:rPr>
                <w:rFonts w:ascii="Arial" w:eastAsiaTheme="minorEastAsia" w:hAnsi="Arial" w:cs="Arial"/>
                <w:sz w:val="20"/>
                <w:lang w:eastAsia="ja-JP"/>
              </w:rPr>
              <w:t>Y</w:t>
            </w:r>
            <w:r w:rsidR="00E61084">
              <w:rPr>
                <w:rFonts w:ascii="Arial" w:eastAsiaTheme="minorEastAsia" w:hAnsi="Arial" w:cs="Arial"/>
                <w:sz w:val="20"/>
                <w:lang w:eastAsia="ja-JP"/>
              </w:rPr>
              <w:t>YYY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E61084"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704903" w:rsidRPr="00114180">
              <w:t xml:space="preserve"> </w:t>
            </w:r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proofErr w:type="gramEnd"/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 20104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14:paraId="0163BAA1" w14:textId="56325BD0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Subclause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26.4.2 didn’t describe such exception, so added there, too. </w:t>
            </w:r>
          </w:p>
        </w:tc>
      </w:tr>
      <w:tr w:rsidR="00610FE5" w14:paraId="26F4D0F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152530C" w14:textId="29361414" w:rsidR="00610FE5" w:rsidRPr="00114180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val="en-US" w:eastAsia="ja-JP"/>
              </w:rPr>
              <w:t>20648</w:t>
            </w:r>
          </w:p>
        </w:tc>
        <w:tc>
          <w:tcPr>
            <w:tcW w:w="710" w:type="pct"/>
            <w:shd w:val="clear" w:color="auto" w:fill="FFFFFF" w:themeFill="background1"/>
          </w:tcPr>
          <w:p w14:paraId="1E48ABC8" w14:textId="1AACFF23" w:rsidR="00610FE5" w:rsidRPr="00114180" w:rsidRDefault="00610FE5" w:rsidP="00610FE5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64F2E8E0" w14:textId="79C49A35" w:rsidR="00610FE5" w:rsidRPr="00114180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065CE1D0" w14:textId="77777777" w:rsidR="00610FE5" w:rsidRPr="00114180" w:rsidRDefault="00610FE5" w:rsidP="00610FE5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"NOTE---An originator not supporting the UORA procedure and associated with an AP is ignores the 10 octets following</w:t>
            </w:r>
          </w:p>
          <w:p w14:paraId="55DCD5AE" w14:textId="344F9419" w:rsidR="00610FE5" w:rsidRPr="00114180" w:rsidRDefault="00610FE5" w:rsidP="00610FE5">
            <w:pPr>
              <w:rPr>
                <w:rFonts w:ascii="Arial" w:hAnsi="Arial" w:cs="Arial"/>
                <w:sz w:val="20"/>
              </w:rPr>
            </w:pPr>
            <w:proofErr w:type="gramStart"/>
            <w:r w:rsidRPr="00114180">
              <w:rPr>
                <w:rFonts w:ascii="Arial" w:hAnsi="Arial" w:cs="Arial"/>
                <w:sz w:val="20"/>
              </w:rPr>
              <w:t>the</w:t>
            </w:r>
            <w:proofErr w:type="gramEnd"/>
            <w:r w:rsidRPr="00114180">
              <w:rPr>
                <w:rFonts w:ascii="Arial" w:hAnsi="Arial" w:cs="Arial"/>
                <w:sz w:val="20"/>
              </w:rPr>
              <w:t xml:space="preserve"> AID TID Info subfield that are the remainder of the Per AID TID Info subfield if the AID11 subfield is 2045." -- </w:t>
            </w:r>
            <w:proofErr w:type="gramStart"/>
            <w:r w:rsidRPr="00114180">
              <w:rPr>
                <w:rFonts w:ascii="Arial" w:hAnsi="Arial" w:cs="Arial"/>
                <w:sz w:val="20"/>
              </w:rPr>
              <w:t>an</w:t>
            </w:r>
            <w:proofErr w:type="gramEnd"/>
            <w:r w:rsidRPr="00114180">
              <w:rPr>
                <w:rFonts w:ascii="Arial" w:hAnsi="Arial" w:cs="Arial"/>
                <w:sz w:val="20"/>
              </w:rPr>
              <w:t xml:space="preserve"> originator of what?  And this is behaviour not format anyway</w:t>
            </w:r>
          </w:p>
        </w:tc>
        <w:tc>
          <w:tcPr>
            <w:tcW w:w="1114" w:type="pct"/>
            <w:shd w:val="clear" w:color="auto" w:fill="FFFFFF" w:themeFill="background1"/>
          </w:tcPr>
          <w:p w14:paraId="13FE5B2A" w14:textId="6BF14B03" w:rsidR="00610FE5" w:rsidRPr="00114180" w:rsidRDefault="00610FE5" w:rsidP="00610FE5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Delete the cited text at the referenced location</w:t>
            </w:r>
          </w:p>
        </w:tc>
        <w:tc>
          <w:tcPr>
            <w:tcW w:w="1039" w:type="pct"/>
            <w:shd w:val="clear" w:color="auto" w:fill="FFFFFF" w:themeFill="background1"/>
          </w:tcPr>
          <w:p w14:paraId="7480F67E" w14:textId="77777777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15F4742" w14:textId="5A268DEC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E61084">
              <w:rPr>
                <w:rFonts w:ascii="Arial" w:eastAsiaTheme="minorEastAsia" w:hAnsi="Arial" w:cs="Arial"/>
                <w:sz w:val="20"/>
                <w:lang w:eastAsia="ja-JP"/>
              </w:rPr>
              <w:t>YYYY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E61084"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 w:rsidR="00955E64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 under</w:t>
            </w:r>
            <w:proofErr w:type="gramEnd"/>
            <w:r w:rsidR="00955E64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 20648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  <w:p w14:paraId="076ACB76" w14:textId="77777777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As the behaviour is not directly about the format, it is written as a Note. It is worth to write it here to avoid wrong implementation which may become a problem in the future. </w:t>
            </w:r>
          </w:p>
          <w:p w14:paraId="1FFC23C4" w14:textId="6302499C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Subclause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26.4.2 where the behaviour requirements are described didn’t cover this 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>exception, so added there, too.</w:t>
            </w:r>
          </w:p>
        </w:tc>
      </w:tr>
      <w:tr w:rsidR="00F1552A" w14:paraId="4B07824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1C7361C" w14:textId="68A43C6C" w:rsidR="00F1552A" w:rsidRPr="00114180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val="en-US" w:eastAsia="ja-JP"/>
              </w:rPr>
              <w:lastRenderedPageBreak/>
              <w:t>21124</w:t>
            </w:r>
          </w:p>
        </w:tc>
        <w:tc>
          <w:tcPr>
            <w:tcW w:w="710" w:type="pct"/>
            <w:shd w:val="clear" w:color="auto" w:fill="FFFFFF" w:themeFill="background1"/>
          </w:tcPr>
          <w:p w14:paraId="12739569" w14:textId="7FAEDC6A" w:rsidR="00F1552A" w:rsidRPr="00114180" w:rsidRDefault="00F1552A" w:rsidP="00F1552A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Pascal VIGER</w:t>
            </w:r>
          </w:p>
        </w:tc>
        <w:tc>
          <w:tcPr>
            <w:tcW w:w="419" w:type="pct"/>
            <w:shd w:val="clear" w:color="auto" w:fill="FFFFFF" w:themeFill="background1"/>
          </w:tcPr>
          <w:p w14:paraId="77378A53" w14:textId="724ABEE6" w:rsidR="00F1552A" w:rsidRPr="00114180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28C2804C" w14:textId="388A6914" w:rsidR="00F1552A" w:rsidRPr="00114180" w:rsidRDefault="00F1552A" w:rsidP="00F1552A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Error in the note: "An originator not supporting the UORA procedure and associated with an AP is ignores the 10 octets...</w:t>
            </w:r>
            <w:proofErr w:type="gramStart"/>
            <w:r w:rsidRPr="00114180">
              <w:rPr>
                <w:rFonts w:ascii="Arial" w:hAnsi="Arial" w:cs="Arial"/>
                <w:sz w:val="20"/>
              </w:rPr>
              <w:t>".</w:t>
            </w:r>
            <w:proofErr w:type="gramEnd"/>
            <w:r w:rsidRPr="00114180">
              <w:rPr>
                <w:rFonts w:ascii="Arial" w:hAnsi="Arial" w:cs="Arial"/>
                <w:sz w:val="20"/>
              </w:rPr>
              <w:t xml:space="preserve"> Remove the verb is.</w:t>
            </w:r>
          </w:p>
        </w:tc>
        <w:tc>
          <w:tcPr>
            <w:tcW w:w="1114" w:type="pct"/>
            <w:shd w:val="clear" w:color="auto" w:fill="FFFFFF" w:themeFill="background1"/>
          </w:tcPr>
          <w:p w14:paraId="48C0BE0C" w14:textId="30EDF0EB" w:rsidR="00F1552A" w:rsidRPr="00114180" w:rsidRDefault="00F1552A" w:rsidP="00F1552A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1039" w:type="pct"/>
            <w:shd w:val="clear" w:color="auto" w:fill="FFFFFF" w:themeFill="background1"/>
          </w:tcPr>
          <w:p w14:paraId="6A90E7A5" w14:textId="77777777" w:rsidR="00F1552A" w:rsidRPr="00114180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2547B56B" w14:textId="71BCAAB1" w:rsidR="00F1552A" w:rsidRPr="00114180" w:rsidRDefault="00F1552A" w:rsidP="00E6108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E61084">
              <w:rPr>
                <w:rFonts w:ascii="Arial" w:eastAsiaTheme="minorEastAsia" w:hAnsi="Arial" w:cs="Arial"/>
                <w:sz w:val="20"/>
                <w:lang w:eastAsia="ja-JP"/>
              </w:rPr>
              <w:t>YYYY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E61084"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 w:rsidR="00955E64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 under</w:t>
            </w:r>
            <w:proofErr w:type="gramEnd"/>
            <w:r w:rsidR="00955E64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 21124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F1552A" w14:paraId="793FF27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BE2B859" w14:textId="798FC03B" w:rsidR="00F1552A" w:rsidRPr="00114180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val="en-US" w:eastAsia="ja-JP"/>
              </w:rPr>
              <w:t>21469</w:t>
            </w:r>
          </w:p>
        </w:tc>
        <w:tc>
          <w:tcPr>
            <w:tcW w:w="710" w:type="pct"/>
            <w:shd w:val="clear" w:color="auto" w:fill="FFFFFF" w:themeFill="background1"/>
          </w:tcPr>
          <w:p w14:paraId="53C712CF" w14:textId="1ACE8C66" w:rsidR="00F1552A" w:rsidRPr="00114180" w:rsidRDefault="00F1552A" w:rsidP="00F1552A">
            <w:pPr>
              <w:rPr>
                <w:rFonts w:ascii="Arial" w:hAnsi="Arial" w:cs="Arial"/>
                <w:sz w:val="20"/>
              </w:rPr>
            </w:pPr>
            <w:proofErr w:type="spellStart"/>
            <w:r w:rsidRPr="00114180">
              <w:rPr>
                <w:rFonts w:ascii="Arial" w:hAnsi="Arial" w:cs="Arial"/>
                <w:sz w:val="20"/>
              </w:rPr>
              <w:t>Wookbong</w:t>
            </w:r>
            <w:proofErr w:type="spellEnd"/>
            <w:r w:rsidRPr="00114180">
              <w:rPr>
                <w:rFonts w:ascii="Arial" w:hAnsi="Arial" w:cs="Arial"/>
                <w:sz w:val="20"/>
              </w:rPr>
              <w:t xml:space="preserve"> Lee</w:t>
            </w:r>
          </w:p>
        </w:tc>
        <w:tc>
          <w:tcPr>
            <w:tcW w:w="419" w:type="pct"/>
            <w:shd w:val="clear" w:color="auto" w:fill="FFFFFF" w:themeFill="background1"/>
          </w:tcPr>
          <w:p w14:paraId="17297F4B" w14:textId="00ECED5D" w:rsidR="00F1552A" w:rsidRPr="00114180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2E052FE5" w14:textId="1C5AC721" w:rsidR="00F1552A" w:rsidRPr="00114180" w:rsidRDefault="00F1552A" w:rsidP="00F1552A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Grammar - "is ignores" should be "ignores"</w:t>
            </w:r>
          </w:p>
        </w:tc>
        <w:tc>
          <w:tcPr>
            <w:tcW w:w="1114" w:type="pct"/>
            <w:shd w:val="clear" w:color="auto" w:fill="FFFFFF" w:themeFill="background1"/>
          </w:tcPr>
          <w:p w14:paraId="180B4141" w14:textId="6195F542" w:rsidR="00F1552A" w:rsidRPr="00114180" w:rsidRDefault="00F1552A" w:rsidP="00F1552A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As suggested in the comment</w:t>
            </w:r>
          </w:p>
        </w:tc>
        <w:tc>
          <w:tcPr>
            <w:tcW w:w="1039" w:type="pct"/>
            <w:shd w:val="clear" w:color="auto" w:fill="FFFFFF" w:themeFill="background1"/>
          </w:tcPr>
          <w:p w14:paraId="66D83143" w14:textId="77777777" w:rsidR="00F1552A" w:rsidRPr="00114180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02D32505" w14:textId="0F6C899D" w:rsidR="00F1552A" w:rsidRPr="00114180" w:rsidRDefault="00F1552A" w:rsidP="00E6108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E61084">
              <w:rPr>
                <w:rFonts w:ascii="Arial" w:eastAsiaTheme="minorEastAsia" w:hAnsi="Arial" w:cs="Arial"/>
                <w:sz w:val="20"/>
                <w:lang w:eastAsia="ja-JP"/>
              </w:rPr>
              <w:t>YYYY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E61084">
              <w:rPr>
                <w:rFonts w:ascii="Arial" w:eastAsiaTheme="minorEastAsia" w:hAnsi="Arial" w:cs="Arial"/>
                <w:sz w:val="20"/>
                <w:lang w:eastAsia="ja-JP"/>
              </w:rPr>
              <w:t>0</w:t>
            </w:r>
            <w:r w:rsidR="00955E64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 under</w:t>
            </w:r>
            <w:proofErr w:type="gramEnd"/>
            <w:r w:rsidR="00955E64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 21469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F1552A" w14:paraId="36A3D194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00FB02CC" w14:textId="77777777" w:rsidR="00F1552A" w:rsidRPr="00303684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8A6EBBB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76AE316F" w14:textId="77777777" w:rsidR="00F1552A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13AB6617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31783016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6AD98A84" w14:textId="77777777" w:rsidR="00F1552A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AD6A1E" w14:paraId="4CE53E0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F4B4B46" w14:textId="77777777" w:rsidR="00AD6A1E" w:rsidRPr="00842817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1693AC86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A4E6054" w14:textId="77777777" w:rsidR="00AD6A1E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6BD25393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7EDD1F2A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4019CB3" w14:textId="77777777" w:rsidR="00AD6A1E" w:rsidRDefault="00AD6A1E" w:rsidP="00AD6A1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4248E0FE" w14:textId="77777777" w:rsidR="006A61A1" w:rsidRDefault="006A61A1">
      <w:pPr>
        <w:rPr>
          <w:rFonts w:eastAsiaTheme="minorEastAsia"/>
          <w:b/>
          <w:i/>
          <w:highlight w:val="yellow"/>
          <w:lang w:eastAsia="ja-JP"/>
        </w:rPr>
      </w:pPr>
      <w:r>
        <w:rPr>
          <w:rFonts w:eastAsiaTheme="minorEastAsia"/>
          <w:highlight w:val="yellow"/>
          <w:lang w:eastAsia="ja-JP"/>
        </w:rPr>
        <w:br w:type="page"/>
      </w:r>
    </w:p>
    <w:p w14:paraId="4607AD84" w14:textId="77777777" w:rsidR="00C57A4B" w:rsidRDefault="00C57A4B" w:rsidP="00C57A4B">
      <w:pPr>
        <w:pStyle w:val="BodyText"/>
        <w:rPr>
          <w:rFonts w:eastAsiaTheme="minorEastAsia"/>
          <w:highlight w:val="yellow"/>
          <w:lang w:eastAsia="ja-JP"/>
        </w:rPr>
      </w:pPr>
    </w:p>
    <w:p w14:paraId="451AC8B8" w14:textId="6D2098BA" w:rsidR="004E303B" w:rsidRDefault="00642359" w:rsidP="00114180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Change </w:t>
      </w:r>
      <w:r w:rsidR="00114180">
        <w:rPr>
          <w:rFonts w:eastAsiaTheme="minorEastAsia"/>
          <w:highlight w:val="yellow"/>
          <w:lang w:eastAsia="ja-JP"/>
        </w:rPr>
        <w:t xml:space="preserve">the last note in </w:t>
      </w:r>
      <w:r w:rsidRPr="00B0238E">
        <w:rPr>
          <w:rFonts w:eastAsiaTheme="minorEastAsia"/>
          <w:highlight w:val="yellow"/>
          <w:lang w:eastAsia="ja-JP"/>
        </w:rPr>
        <w:t>9.3.1.</w:t>
      </w:r>
      <w:r w:rsidR="00E81D26">
        <w:rPr>
          <w:rFonts w:eastAsiaTheme="minorEastAsia"/>
          <w:highlight w:val="yellow"/>
          <w:lang w:eastAsia="ja-JP"/>
        </w:rPr>
        <w:t>8</w:t>
      </w:r>
      <w:r w:rsidRPr="00B0238E">
        <w:rPr>
          <w:rFonts w:eastAsiaTheme="minorEastAsia"/>
          <w:highlight w:val="yellow"/>
          <w:lang w:eastAsia="ja-JP"/>
        </w:rPr>
        <w:t>.7 in P802.11ax D</w:t>
      </w:r>
      <w:r w:rsidR="00035804">
        <w:rPr>
          <w:rFonts w:eastAsiaTheme="minorEastAsia"/>
          <w:highlight w:val="yellow"/>
          <w:lang w:eastAsia="ja-JP"/>
        </w:rPr>
        <w:t>4.</w:t>
      </w:r>
      <w:r w:rsidR="00114180">
        <w:rPr>
          <w:rFonts w:eastAsiaTheme="minorEastAsia"/>
          <w:highlight w:val="yellow"/>
          <w:lang w:eastAsia="ja-JP"/>
        </w:rPr>
        <w:t>2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A632DA">
        <w:rPr>
          <w:rFonts w:eastAsiaTheme="minor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79F94269" w14:textId="08C08306" w:rsidR="00CB1221" w:rsidRPr="00CB1221" w:rsidRDefault="00CB1221" w:rsidP="00CB1221">
      <w:pPr>
        <w:pStyle w:val="BodyText"/>
        <w:rPr>
          <w:sz w:val="18"/>
          <w:szCs w:val="18"/>
        </w:rPr>
      </w:pPr>
      <w:r w:rsidRPr="00114180">
        <w:rPr>
          <w:sz w:val="18"/>
          <w:szCs w:val="18"/>
        </w:rPr>
        <w:t xml:space="preserve">NOTE—An </w:t>
      </w:r>
      <w:ins w:id="1" w:author="adachi" w:date="2019-05-16T06:10:00Z">
        <w:r w:rsidR="00533413" w:rsidRPr="00114180">
          <w:rPr>
            <w:sz w:val="18"/>
            <w:szCs w:val="18"/>
          </w:rPr>
          <w:t xml:space="preserve">associated </w:t>
        </w:r>
      </w:ins>
      <w:ins w:id="2" w:author="adachi" w:date="2019-06-18T15:55:00Z">
        <w:r w:rsidR="00174E9F">
          <w:rPr>
            <w:sz w:val="18"/>
            <w:szCs w:val="18"/>
          </w:rPr>
          <w:t xml:space="preserve">non-AP </w:t>
        </w:r>
      </w:ins>
      <w:ins w:id="3" w:author="adachi" w:date="2019-05-16T06:10:00Z">
        <w:r w:rsidR="00533413" w:rsidRPr="00114180">
          <w:rPr>
            <w:sz w:val="18"/>
            <w:szCs w:val="18"/>
          </w:rPr>
          <w:t xml:space="preserve">HE STA that receives a Multi-STA </w:t>
        </w:r>
        <w:proofErr w:type="spellStart"/>
        <w:r w:rsidR="00533413" w:rsidRPr="00114180">
          <w:rPr>
            <w:sz w:val="18"/>
            <w:szCs w:val="18"/>
          </w:rPr>
          <w:t>BlockAck</w:t>
        </w:r>
      </w:ins>
      <w:proofErr w:type="spellEnd"/>
      <w:ins w:id="4" w:author="adachi" w:date="2019-05-16T06:12:00Z">
        <w:r w:rsidR="00533413" w:rsidRPr="00114180">
          <w:rPr>
            <w:sz w:val="18"/>
            <w:szCs w:val="18"/>
          </w:rPr>
          <w:t xml:space="preserve"> frame</w:t>
        </w:r>
      </w:ins>
      <w:ins w:id="5" w:author="adachi" w:date="2019-05-16T06:10:00Z">
        <w:r w:rsidR="00533413" w:rsidRPr="00114180">
          <w:rPr>
            <w:sz w:val="18"/>
            <w:szCs w:val="18"/>
          </w:rPr>
          <w:t xml:space="preserve"> </w:t>
        </w:r>
      </w:ins>
      <w:ins w:id="6" w:author="adachi" w:date="2019-06-18T16:00:00Z">
        <w:r w:rsidR="00174E9F">
          <w:rPr>
            <w:sz w:val="18"/>
            <w:szCs w:val="18"/>
          </w:rPr>
          <w:t>as a</w:t>
        </w:r>
      </w:ins>
      <w:ins w:id="7" w:author="adachi" w:date="2019-05-16T06:10:00Z">
        <w:r w:rsidR="00533413" w:rsidRPr="00114180">
          <w:rPr>
            <w:sz w:val="18"/>
            <w:szCs w:val="18"/>
          </w:rPr>
          <w:t xml:space="preserve"> response</w:t>
        </w:r>
      </w:ins>
      <w:del w:id="8" w:author="adachi" w:date="2019-05-16T06:11:00Z">
        <w:r w:rsidRPr="00114180" w:rsidDel="00533413">
          <w:rPr>
            <w:sz w:val="18"/>
            <w:szCs w:val="18"/>
          </w:rPr>
          <w:delText>originator</w:delText>
        </w:r>
      </w:del>
      <w:r w:rsidRPr="00114180">
        <w:rPr>
          <w:sz w:val="18"/>
          <w:szCs w:val="18"/>
        </w:rPr>
        <w:t xml:space="preserve"> </w:t>
      </w:r>
      <w:ins w:id="9" w:author="adachi" w:date="2019-06-18T16:18:00Z">
        <w:r w:rsidR="00E863B4">
          <w:rPr>
            <w:sz w:val="18"/>
            <w:szCs w:val="18"/>
          </w:rPr>
          <w:t xml:space="preserve">from its AP </w:t>
        </w:r>
      </w:ins>
      <w:ins w:id="10" w:author="adachi" w:date="2019-05-16T06:11:00Z">
        <w:r w:rsidR="00533413" w:rsidRPr="00114180">
          <w:rPr>
            <w:sz w:val="18"/>
            <w:szCs w:val="18"/>
          </w:rPr>
          <w:t xml:space="preserve">and does </w:t>
        </w:r>
      </w:ins>
      <w:r w:rsidRPr="00114180">
        <w:rPr>
          <w:sz w:val="18"/>
          <w:szCs w:val="18"/>
        </w:rPr>
        <w:t>not support</w:t>
      </w:r>
      <w:del w:id="11" w:author="adachi" w:date="2019-05-16T06:12:00Z">
        <w:r w:rsidRPr="00114180" w:rsidDel="00533413">
          <w:rPr>
            <w:sz w:val="18"/>
            <w:szCs w:val="18"/>
          </w:rPr>
          <w:delText>ing</w:delText>
        </w:r>
      </w:del>
      <w:r w:rsidRPr="00114180">
        <w:rPr>
          <w:sz w:val="18"/>
          <w:szCs w:val="18"/>
        </w:rPr>
        <w:t xml:space="preserve"> the UORA procedure </w:t>
      </w:r>
      <w:del w:id="12" w:author="adachi" w:date="2019-03-12T09:38:00Z">
        <w:r w:rsidRPr="00114180" w:rsidDel="00BE5B86">
          <w:rPr>
            <w:sz w:val="18"/>
            <w:szCs w:val="18"/>
          </w:rPr>
          <w:delText xml:space="preserve">and associated with an AP </w:delText>
        </w:r>
      </w:del>
      <w:del w:id="13" w:author="adachi" w:date="2019-03-12T08:52:00Z">
        <w:r w:rsidRPr="00114180" w:rsidDel="00E722B1">
          <w:rPr>
            <w:sz w:val="18"/>
            <w:szCs w:val="18"/>
          </w:rPr>
          <w:delText xml:space="preserve">is </w:delText>
        </w:r>
      </w:del>
      <w:r w:rsidRPr="00114180">
        <w:rPr>
          <w:sz w:val="18"/>
          <w:szCs w:val="18"/>
        </w:rPr>
        <w:t>ignores the 10 octets following the AID TID Info subfield that are the remainder of the Per AID TID Info subfield if the AID11 subfield is 2045</w:t>
      </w:r>
      <w:ins w:id="14" w:author="adachi" w:date="2019-03-12T08:52:00Z">
        <w:r w:rsidR="00E722B1" w:rsidRPr="00114180">
          <w:rPr>
            <w:sz w:val="18"/>
            <w:szCs w:val="18"/>
          </w:rPr>
          <w:t xml:space="preserve"> and </w:t>
        </w:r>
      </w:ins>
      <w:ins w:id="15" w:author="adachi" w:date="2019-03-12T09:49:00Z">
        <w:r w:rsidR="003E11E3" w:rsidRPr="00114180">
          <w:rPr>
            <w:sz w:val="18"/>
            <w:szCs w:val="18"/>
          </w:rPr>
          <w:t>p</w:t>
        </w:r>
      </w:ins>
      <w:ins w:id="16" w:author="adachi" w:date="2019-06-18T16:00:00Z">
        <w:r w:rsidR="00175C27">
          <w:rPr>
            <w:sz w:val="18"/>
            <w:szCs w:val="18"/>
          </w:rPr>
          <w:t>arses</w:t>
        </w:r>
      </w:ins>
      <w:ins w:id="17" w:author="adachi" w:date="2019-03-12T08:52:00Z">
        <w:r w:rsidR="00E722B1" w:rsidRPr="00114180">
          <w:rPr>
            <w:sz w:val="18"/>
            <w:szCs w:val="18"/>
          </w:rPr>
          <w:t xml:space="preserve"> the following Per AID TID Info subfields if any</w:t>
        </w:r>
      </w:ins>
      <w:proofErr w:type="gramStart"/>
      <w:r w:rsidRPr="00114180">
        <w:rPr>
          <w:sz w:val="18"/>
          <w:szCs w:val="18"/>
        </w:rPr>
        <w:t>.</w:t>
      </w:r>
      <w:ins w:id="18" w:author="adachi" w:date="2019-06-18T15:53:00Z">
        <w:r w:rsidR="00FA76CD" w:rsidRPr="00114180">
          <w:rPr>
            <w:sz w:val="18"/>
            <w:szCs w:val="18"/>
          </w:rPr>
          <w:t>(</w:t>
        </w:r>
        <w:proofErr w:type="gramEnd"/>
        <w:r w:rsidR="00FA76CD" w:rsidRPr="00114180">
          <w:rPr>
            <w:sz w:val="18"/>
            <w:szCs w:val="18"/>
          </w:rPr>
          <w:t>#20104, #20648, #21124, #21469)</w:t>
        </w:r>
      </w:ins>
    </w:p>
    <w:p w14:paraId="7BEB0E7E" w14:textId="77777777" w:rsidR="007501C6" w:rsidRPr="007608B8" w:rsidRDefault="007501C6" w:rsidP="00E34EF1">
      <w:pPr>
        <w:pStyle w:val="BodyText"/>
        <w:rPr>
          <w:sz w:val="20"/>
        </w:rPr>
      </w:pPr>
    </w:p>
    <w:p w14:paraId="2C65D316" w14:textId="4AD659E3" w:rsidR="001020BB" w:rsidRDefault="001020BB" w:rsidP="001020BB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>
        <w:rPr>
          <w:rFonts w:eastAsiaTheme="minorEastAsia"/>
          <w:highlight w:val="yellow"/>
          <w:lang w:eastAsia="ja-JP"/>
        </w:rPr>
        <w:t xml:space="preserve">Add a paragraph </w:t>
      </w:r>
      <w:r w:rsidR="00656BBF">
        <w:rPr>
          <w:rFonts w:eastAsiaTheme="minorEastAsia"/>
          <w:highlight w:val="yellow"/>
          <w:lang w:eastAsia="ja-JP"/>
        </w:rPr>
        <w:t xml:space="preserve">at the end of </w:t>
      </w:r>
      <w:r>
        <w:rPr>
          <w:rFonts w:eastAsiaTheme="minorEastAsia"/>
          <w:highlight w:val="yellow"/>
          <w:lang w:eastAsia="ja-JP"/>
        </w:rPr>
        <w:t>26.4.2</w:t>
      </w:r>
      <w:r w:rsidRPr="00B0238E">
        <w:rPr>
          <w:rFonts w:eastAsiaTheme="minorEastAsia"/>
          <w:highlight w:val="yellow"/>
          <w:lang w:eastAsia="ja-JP"/>
        </w:rPr>
        <w:t xml:space="preserve"> in P802.11ax D</w:t>
      </w:r>
      <w:r>
        <w:rPr>
          <w:rFonts w:eastAsiaTheme="minorEastAsia"/>
          <w:highlight w:val="yellow"/>
          <w:lang w:eastAsia="ja-JP"/>
        </w:rPr>
        <w:t>4.</w:t>
      </w:r>
      <w:r w:rsidR="003232B7">
        <w:rPr>
          <w:rFonts w:eastAsiaTheme="minorEastAsia"/>
          <w:highlight w:val="yellow"/>
          <w:lang w:eastAsia="ja-JP"/>
        </w:rPr>
        <w:t>2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E33531">
        <w:rPr>
          <w:rFonts w:eastAsiaTheme="minorEastAsia" w:hint="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6F72905F" w14:textId="680B02C4" w:rsidR="001020BB" w:rsidRDefault="007F13A1" w:rsidP="001020BB">
      <w:pPr>
        <w:pStyle w:val="BodyText"/>
        <w:rPr>
          <w:rFonts w:eastAsiaTheme="minorEastAsia"/>
          <w:sz w:val="20"/>
          <w:lang w:eastAsia="ja-JP"/>
        </w:rPr>
      </w:pPr>
      <w:ins w:id="19" w:author="adachi" w:date="2019-03-12T10:16:00Z">
        <w:r>
          <w:rPr>
            <w:rFonts w:eastAsiaTheme="minorEastAsia" w:hint="eastAsia"/>
            <w:sz w:val="20"/>
            <w:lang w:eastAsia="ja-JP"/>
          </w:rPr>
          <w:t>A</w:t>
        </w:r>
      </w:ins>
      <w:ins w:id="20" w:author="adachi" w:date="2019-06-18T14:02:00Z">
        <w:r w:rsidR="00217DB3">
          <w:rPr>
            <w:rFonts w:eastAsiaTheme="minorEastAsia"/>
            <w:sz w:val="20"/>
            <w:lang w:eastAsia="ja-JP"/>
          </w:rPr>
          <w:t xml:space="preserve"> non-AP STA </w:t>
        </w:r>
      </w:ins>
      <w:ins w:id="21" w:author="adachi" w:date="2019-03-12T10:16:00Z">
        <w:r>
          <w:rPr>
            <w:rFonts w:eastAsiaTheme="minorEastAsia" w:hint="eastAsia"/>
            <w:sz w:val="20"/>
            <w:lang w:eastAsia="ja-JP"/>
          </w:rPr>
          <w:t>originator not supporting the UORA procedure and</w:t>
        </w:r>
      </w:ins>
      <w:ins w:id="22" w:author="adachi" w:date="2019-03-12T10:18:00Z">
        <w:r w:rsidR="00664CEC">
          <w:rPr>
            <w:rFonts w:eastAsiaTheme="minorEastAsia"/>
            <w:sz w:val="20"/>
            <w:lang w:eastAsia="ja-JP"/>
          </w:rPr>
          <w:t xml:space="preserve"> associated with an AP shall </w:t>
        </w:r>
      </w:ins>
      <w:ins w:id="23" w:author="adachi" w:date="2019-03-12T10:34:00Z">
        <w:r w:rsidR="00664CEC">
          <w:rPr>
            <w:rFonts w:eastAsiaTheme="minorEastAsia"/>
            <w:sz w:val="20"/>
            <w:lang w:eastAsia="ja-JP"/>
          </w:rPr>
          <w:t xml:space="preserve">be able to </w:t>
        </w:r>
      </w:ins>
      <w:ins w:id="24" w:author="adachi" w:date="2019-06-18T16:02:00Z">
        <w:r w:rsidR="00217DB3">
          <w:rPr>
            <w:rFonts w:eastAsiaTheme="minorEastAsia"/>
            <w:sz w:val="20"/>
            <w:lang w:eastAsia="ja-JP"/>
          </w:rPr>
          <w:t xml:space="preserve">ignore the 10 octets following an AID TID Info subfield </w:t>
        </w:r>
      </w:ins>
      <w:ins w:id="25" w:author="adachi" w:date="2019-06-18T16:27:00Z">
        <w:r w:rsidR="00DF65F8">
          <w:rPr>
            <w:rFonts w:eastAsiaTheme="minorEastAsia"/>
            <w:sz w:val="20"/>
            <w:lang w:eastAsia="ja-JP"/>
          </w:rPr>
          <w:t xml:space="preserve">in a Multi-STA </w:t>
        </w:r>
        <w:proofErr w:type="spellStart"/>
        <w:r w:rsidR="00DF65F8">
          <w:rPr>
            <w:rFonts w:eastAsiaTheme="minorEastAsia"/>
            <w:sz w:val="20"/>
            <w:lang w:eastAsia="ja-JP"/>
          </w:rPr>
          <w:t>BlockAck</w:t>
        </w:r>
        <w:proofErr w:type="spellEnd"/>
        <w:r w:rsidR="00DF65F8">
          <w:rPr>
            <w:rFonts w:eastAsiaTheme="minorEastAsia"/>
            <w:sz w:val="20"/>
            <w:lang w:eastAsia="ja-JP"/>
          </w:rPr>
          <w:t xml:space="preserve"> frame </w:t>
        </w:r>
      </w:ins>
      <w:ins w:id="26" w:author="adachi" w:date="2019-06-18T16:43:00Z">
        <w:r w:rsidR="00A544ED">
          <w:rPr>
            <w:rFonts w:eastAsiaTheme="minorEastAsia"/>
            <w:sz w:val="20"/>
            <w:lang w:eastAsia="ja-JP"/>
          </w:rPr>
          <w:t xml:space="preserve">received from its AP </w:t>
        </w:r>
      </w:ins>
      <w:ins w:id="27" w:author="adachi" w:date="2019-06-18T16:02:00Z">
        <w:r w:rsidR="00217DB3">
          <w:rPr>
            <w:rFonts w:eastAsiaTheme="minorEastAsia"/>
            <w:sz w:val="20"/>
            <w:lang w:eastAsia="ja-JP"/>
          </w:rPr>
          <w:t xml:space="preserve">if the AID11 subfield </w:t>
        </w:r>
      </w:ins>
      <w:ins w:id="28" w:author="adachi" w:date="2019-06-18T16:03:00Z">
        <w:r w:rsidR="00217DB3">
          <w:rPr>
            <w:rFonts w:eastAsiaTheme="minorEastAsia"/>
            <w:sz w:val="20"/>
            <w:lang w:eastAsia="ja-JP"/>
          </w:rPr>
          <w:t>in the AID TID Info subfield is 2045</w:t>
        </w:r>
      </w:ins>
      <w:ins w:id="29" w:author="adachi" w:date="2019-03-12T10:38:00Z">
        <w:r w:rsidR="00664CEC">
          <w:rPr>
            <w:rFonts w:eastAsiaTheme="minorEastAsia"/>
            <w:sz w:val="20"/>
            <w:lang w:eastAsia="ja-JP"/>
          </w:rPr>
          <w:t xml:space="preserve"> and </w:t>
        </w:r>
      </w:ins>
      <w:ins w:id="30" w:author="adachi" w:date="2019-06-18T16:04:00Z">
        <w:r w:rsidR="00217DB3">
          <w:rPr>
            <w:rFonts w:eastAsiaTheme="minorEastAsia"/>
            <w:sz w:val="20"/>
            <w:lang w:eastAsia="ja-JP"/>
          </w:rPr>
          <w:t>shall continue to parse the following Per AID TID Info subfields (if any)</w:t>
        </w:r>
      </w:ins>
      <w:proofErr w:type="gramStart"/>
      <w:ins w:id="31" w:author="adachi" w:date="2019-03-12T10:39:00Z">
        <w:r w:rsidR="00664CEC">
          <w:rPr>
            <w:rFonts w:eastAsiaTheme="minorEastAsia"/>
            <w:sz w:val="20"/>
            <w:lang w:eastAsia="ja-JP"/>
          </w:rPr>
          <w:t>.</w:t>
        </w:r>
      </w:ins>
      <w:ins w:id="32" w:author="adachi" w:date="2019-03-12T10:41:00Z">
        <w:r w:rsidR="00664CEC">
          <w:rPr>
            <w:rFonts w:eastAsiaTheme="minorEastAsia"/>
            <w:sz w:val="20"/>
            <w:lang w:eastAsia="ja-JP"/>
          </w:rPr>
          <w:t>(</w:t>
        </w:r>
      </w:ins>
      <w:proofErr w:type="gramEnd"/>
      <w:ins w:id="33" w:author="adachi" w:date="2019-03-12T10:51:00Z">
        <w:r w:rsidR="00037C07">
          <w:rPr>
            <w:rFonts w:eastAsiaTheme="minorEastAsia"/>
            <w:sz w:val="20"/>
            <w:lang w:eastAsia="ja-JP"/>
          </w:rPr>
          <w:t xml:space="preserve">#20104, </w:t>
        </w:r>
      </w:ins>
      <w:ins w:id="34" w:author="adachi" w:date="2019-03-12T10:41:00Z">
        <w:r w:rsidR="00664CEC">
          <w:rPr>
            <w:rFonts w:eastAsiaTheme="minorEastAsia"/>
            <w:sz w:val="20"/>
            <w:lang w:eastAsia="ja-JP"/>
          </w:rPr>
          <w:t>#</w:t>
        </w:r>
      </w:ins>
      <w:ins w:id="35" w:author="adachi" w:date="2019-03-12T10:42:00Z">
        <w:r w:rsidR="00522CB8">
          <w:rPr>
            <w:rFonts w:eastAsiaTheme="minorEastAsia"/>
            <w:sz w:val="20"/>
            <w:lang w:eastAsia="ja-JP"/>
          </w:rPr>
          <w:t>20648)</w:t>
        </w:r>
      </w:ins>
    </w:p>
    <w:p w14:paraId="128BA0B4" w14:textId="5AC0308E" w:rsidR="002F6891" w:rsidRPr="005C2C7C" w:rsidRDefault="002F6891" w:rsidP="00114180">
      <w:pPr>
        <w:pStyle w:val="BodyText"/>
        <w:rPr>
          <w:rFonts w:eastAsiaTheme="minorEastAsia"/>
          <w:sz w:val="20"/>
          <w:lang w:eastAsia="ja-JP"/>
        </w:rPr>
      </w:pPr>
    </w:p>
    <w:sectPr w:rsidR="002F6891" w:rsidRPr="005C2C7C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A5FE" w14:textId="77777777" w:rsidR="00395E81" w:rsidRDefault="00395E81">
      <w:r>
        <w:separator/>
      </w:r>
    </w:p>
  </w:endnote>
  <w:endnote w:type="continuationSeparator" w:id="0">
    <w:p w14:paraId="5C3B1566" w14:textId="77777777" w:rsidR="00395E81" w:rsidRDefault="0039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5F8B4B63" w:rsidR="0009218B" w:rsidRDefault="0009218B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A6050">
      <w:rPr>
        <w:noProof/>
      </w:rPr>
      <w:t>4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09218B" w:rsidRDefault="000921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2B99F" w14:textId="77777777" w:rsidR="00395E81" w:rsidRDefault="00395E81">
      <w:r>
        <w:separator/>
      </w:r>
    </w:p>
  </w:footnote>
  <w:footnote w:type="continuationSeparator" w:id="0">
    <w:p w14:paraId="146AB716" w14:textId="77777777" w:rsidR="00395E81" w:rsidRDefault="0039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52577210" w:rsidR="0009218B" w:rsidRDefault="00114180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July</w:t>
    </w:r>
    <w:r w:rsidR="0009218B">
      <w:rPr>
        <w:rFonts w:eastAsiaTheme="minorEastAsia" w:hint="eastAsia"/>
        <w:lang w:eastAsia="ja-JP"/>
      </w:rPr>
      <w:t xml:space="preserve"> 201</w:t>
    </w:r>
    <w:r w:rsidR="0009218B">
      <w:rPr>
        <w:rFonts w:eastAsiaTheme="minorEastAsia"/>
        <w:lang w:eastAsia="ja-JP"/>
      </w:rPr>
      <w:t>9</w:t>
    </w:r>
    <w:r w:rsidR="0009218B">
      <w:tab/>
    </w:r>
    <w:r w:rsidR="0009218B">
      <w:tab/>
    </w:r>
    <w:r w:rsidR="00395E81">
      <w:fldChar w:fldCharType="begin"/>
    </w:r>
    <w:r w:rsidR="00395E81">
      <w:instrText xml:space="preserve"> TITLE  \* MERGEFORMAT </w:instrText>
    </w:r>
    <w:r w:rsidR="00395E81">
      <w:fldChar w:fldCharType="separate"/>
    </w:r>
    <w:r w:rsidR="00EA6050">
      <w:t>doc.: IEEE 802.11-19/1200r0</w:t>
    </w:r>
    <w:r w:rsidR="00395E8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66B70"/>
    <w:multiLevelType w:val="hybridMultilevel"/>
    <w:tmpl w:val="FE302EC8"/>
    <w:lvl w:ilvl="0" w:tplc="A6B609C4"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AE3DC0"/>
    <w:multiLevelType w:val="hybridMultilevel"/>
    <w:tmpl w:val="73A01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34"/>
  </w:num>
  <w:num w:numId="5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28"/>
  </w:num>
  <w:num w:numId="17">
    <w:abstractNumId w:val="25"/>
  </w:num>
  <w:num w:numId="18">
    <w:abstractNumId w:val="12"/>
  </w:num>
  <w:num w:numId="19">
    <w:abstractNumId w:val="22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7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7"/>
  </w:num>
  <w:num w:numId="40">
    <w:abstractNumId w:val="10"/>
  </w:num>
  <w:num w:numId="41">
    <w:abstractNumId w:val="42"/>
  </w:num>
  <w:num w:numId="42">
    <w:abstractNumId w:val="30"/>
  </w:num>
  <w:num w:numId="43">
    <w:abstractNumId w:val="48"/>
  </w:num>
  <w:num w:numId="44">
    <w:abstractNumId w:val="45"/>
  </w:num>
  <w:num w:numId="45">
    <w:abstractNumId w:val="38"/>
  </w:num>
  <w:num w:numId="46">
    <w:abstractNumId w:val="46"/>
  </w:num>
  <w:num w:numId="47">
    <w:abstractNumId w:val="1"/>
  </w:num>
  <w:num w:numId="48">
    <w:abstractNumId w:val="29"/>
  </w:num>
  <w:num w:numId="49">
    <w:abstractNumId w:val="31"/>
  </w:num>
  <w:num w:numId="50">
    <w:abstractNumId w:val="23"/>
  </w:num>
  <w:num w:numId="51">
    <w:abstractNumId w:val="9"/>
  </w:num>
  <w:num w:numId="52">
    <w:abstractNumId w:val="40"/>
  </w:num>
  <w:num w:numId="53">
    <w:abstractNumId w:val="32"/>
  </w:num>
  <w:num w:numId="54">
    <w:abstractNumId w:val="6"/>
  </w:num>
  <w:num w:numId="55">
    <w:abstractNumId w:val="22"/>
  </w:num>
  <w:num w:numId="56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</w:num>
  <w:num w:numId="58">
    <w:abstractNumId w:val="22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</w:num>
  <w:num w:numId="86">
    <w:abstractNumId w:val="44"/>
  </w:num>
  <w:num w:numId="87">
    <w:abstractNumId w:val="21"/>
  </w:num>
  <w:num w:numId="88">
    <w:abstractNumId w:val="41"/>
  </w:num>
  <w:num w:numId="8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</w:num>
  <w:num w:numId="91">
    <w:abstractNumId w:val="36"/>
  </w:num>
  <w:num w:numId="92">
    <w:abstractNumId w:val="39"/>
  </w:num>
  <w:num w:numId="93">
    <w:abstractNumId w:val="47"/>
  </w:num>
  <w:num w:numId="94">
    <w:abstractNumId w:val="14"/>
  </w:num>
  <w:num w:numId="95">
    <w:abstractNumId w:val="0"/>
  </w:num>
  <w:num w:numId="96">
    <w:abstractNumId w:val="20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2C90"/>
    <w:rsid w:val="00003ACB"/>
    <w:rsid w:val="0001028F"/>
    <w:rsid w:val="00011009"/>
    <w:rsid w:val="00012150"/>
    <w:rsid w:val="00012313"/>
    <w:rsid w:val="00013ABD"/>
    <w:rsid w:val="00013C43"/>
    <w:rsid w:val="00015F03"/>
    <w:rsid w:val="000162CD"/>
    <w:rsid w:val="00017517"/>
    <w:rsid w:val="00017B78"/>
    <w:rsid w:val="00021FBC"/>
    <w:rsid w:val="0002639C"/>
    <w:rsid w:val="00027709"/>
    <w:rsid w:val="0003211C"/>
    <w:rsid w:val="00032E02"/>
    <w:rsid w:val="0003442E"/>
    <w:rsid w:val="00035804"/>
    <w:rsid w:val="000359C1"/>
    <w:rsid w:val="0003628E"/>
    <w:rsid w:val="0003647B"/>
    <w:rsid w:val="00037C07"/>
    <w:rsid w:val="00037FA2"/>
    <w:rsid w:val="000409EF"/>
    <w:rsid w:val="00040FA8"/>
    <w:rsid w:val="00040FBA"/>
    <w:rsid w:val="00041CE2"/>
    <w:rsid w:val="00042283"/>
    <w:rsid w:val="0004341A"/>
    <w:rsid w:val="00043A2B"/>
    <w:rsid w:val="00044F0F"/>
    <w:rsid w:val="00046409"/>
    <w:rsid w:val="00047DDD"/>
    <w:rsid w:val="00047FBA"/>
    <w:rsid w:val="00050473"/>
    <w:rsid w:val="00050BE8"/>
    <w:rsid w:val="00050DF7"/>
    <w:rsid w:val="000513BD"/>
    <w:rsid w:val="00051571"/>
    <w:rsid w:val="000535C3"/>
    <w:rsid w:val="00053715"/>
    <w:rsid w:val="00055361"/>
    <w:rsid w:val="00057012"/>
    <w:rsid w:val="00057544"/>
    <w:rsid w:val="00057981"/>
    <w:rsid w:val="0006197D"/>
    <w:rsid w:val="00064D6E"/>
    <w:rsid w:val="00065DFD"/>
    <w:rsid w:val="00066557"/>
    <w:rsid w:val="00067A54"/>
    <w:rsid w:val="00071B75"/>
    <w:rsid w:val="000722CD"/>
    <w:rsid w:val="000723A9"/>
    <w:rsid w:val="00074099"/>
    <w:rsid w:val="00075EDC"/>
    <w:rsid w:val="00077F10"/>
    <w:rsid w:val="00080428"/>
    <w:rsid w:val="00081DB2"/>
    <w:rsid w:val="00082AE9"/>
    <w:rsid w:val="000838CC"/>
    <w:rsid w:val="000840D0"/>
    <w:rsid w:val="0008418B"/>
    <w:rsid w:val="00084AD1"/>
    <w:rsid w:val="00085C91"/>
    <w:rsid w:val="000863DA"/>
    <w:rsid w:val="00086463"/>
    <w:rsid w:val="0009218B"/>
    <w:rsid w:val="000936B9"/>
    <w:rsid w:val="00093E53"/>
    <w:rsid w:val="0009440A"/>
    <w:rsid w:val="000958CD"/>
    <w:rsid w:val="000971EA"/>
    <w:rsid w:val="000977BD"/>
    <w:rsid w:val="000A04E6"/>
    <w:rsid w:val="000A0B24"/>
    <w:rsid w:val="000A2FF1"/>
    <w:rsid w:val="000A365F"/>
    <w:rsid w:val="000A5C38"/>
    <w:rsid w:val="000A6729"/>
    <w:rsid w:val="000A764C"/>
    <w:rsid w:val="000B0761"/>
    <w:rsid w:val="000B088E"/>
    <w:rsid w:val="000B0B24"/>
    <w:rsid w:val="000B4A3A"/>
    <w:rsid w:val="000B7F08"/>
    <w:rsid w:val="000C1E51"/>
    <w:rsid w:val="000C285F"/>
    <w:rsid w:val="000C5A1D"/>
    <w:rsid w:val="000D11B6"/>
    <w:rsid w:val="000D180D"/>
    <w:rsid w:val="000D3B65"/>
    <w:rsid w:val="000D43F8"/>
    <w:rsid w:val="000D4C9E"/>
    <w:rsid w:val="000D598A"/>
    <w:rsid w:val="000D630E"/>
    <w:rsid w:val="000D6C77"/>
    <w:rsid w:val="000E1440"/>
    <w:rsid w:val="000E151D"/>
    <w:rsid w:val="000E3ED2"/>
    <w:rsid w:val="000E68F8"/>
    <w:rsid w:val="000F1E06"/>
    <w:rsid w:val="000F5794"/>
    <w:rsid w:val="000F58E4"/>
    <w:rsid w:val="000F5A3C"/>
    <w:rsid w:val="000F61F4"/>
    <w:rsid w:val="000F7452"/>
    <w:rsid w:val="001004D3"/>
    <w:rsid w:val="00101BDF"/>
    <w:rsid w:val="001020BB"/>
    <w:rsid w:val="001029BF"/>
    <w:rsid w:val="00104337"/>
    <w:rsid w:val="001046F3"/>
    <w:rsid w:val="001047FA"/>
    <w:rsid w:val="00104A74"/>
    <w:rsid w:val="00106F4E"/>
    <w:rsid w:val="00107B4D"/>
    <w:rsid w:val="00107B60"/>
    <w:rsid w:val="0011091D"/>
    <w:rsid w:val="00112E2A"/>
    <w:rsid w:val="00113B7E"/>
    <w:rsid w:val="00114180"/>
    <w:rsid w:val="00115DD6"/>
    <w:rsid w:val="00116025"/>
    <w:rsid w:val="00117058"/>
    <w:rsid w:val="00120580"/>
    <w:rsid w:val="00123361"/>
    <w:rsid w:val="001247DC"/>
    <w:rsid w:val="00126F7A"/>
    <w:rsid w:val="0013004F"/>
    <w:rsid w:val="00130286"/>
    <w:rsid w:val="001324C2"/>
    <w:rsid w:val="00133C09"/>
    <w:rsid w:val="00135192"/>
    <w:rsid w:val="00135B34"/>
    <w:rsid w:val="001361BB"/>
    <w:rsid w:val="00141583"/>
    <w:rsid w:val="00142418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66561"/>
    <w:rsid w:val="00166C63"/>
    <w:rsid w:val="00172460"/>
    <w:rsid w:val="001738A3"/>
    <w:rsid w:val="00174970"/>
    <w:rsid w:val="00174E9F"/>
    <w:rsid w:val="00175B26"/>
    <w:rsid w:val="00175C27"/>
    <w:rsid w:val="00177568"/>
    <w:rsid w:val="00180F7D"/>
    <w:rsid w:val="00181978"/>
    <w:rsid w:val="0018245B"/>
    <w:rsid w:val="00183394"/>
    <w:rsid w:val="001850ED"/>
    <w:rsid w:val="001852DF"/>
    <w:rsid w:val="00190036"/>
    <w:rsid w:val="00193996"/>
    <w:rsid w:val="001955F3"/>
    <w:rsid w:val="0019672D"/>
    <w:rsid w:val="0019712F"/>
    <w:rsid w:val="001A0132"/>
    <w:rsid w:val="001A2B00"/>
    <w:rsid w:val="001A378D"/>
    <w:rsid w:val="001A5226"/>
    <w:rsid w:val="001A576E"/>
    <w:rsid w:val="001B02FA"/>
    <w:rsid w:val="001B217E"/>
    <w:rsid w:val="001B2BCE"/>
    <w:rsid w:val="001B477D"/>
    <w:rsid w:val="001C32CC"/>
    <w:rsid w:val="001C7A2A"/>
    <w:rsid w:val="001D224D"/>
    <w:rsid w:val="001D25A0"/>
    <w:rsid w:val="001D3204"/>
    <w:rsid w:val="001D375A"/>
    <w:rsid w:val="001D4CD9"/>
    <w:rsid w:val="001D6175"/>
    <w:rsid w:val="001D723B"/>
    <w:rsid w:val="001E1A6F"/>
    <w:rsid w:val="001E243D"/>
    <w:rsid w:val="001E3BE4"/>
    <w:rsid w:val="001E4584"/>
    <w:rsid w:val="001E47B8"/>
    <w:rsid w:val="001E4B4D"/>
    <w:rsid w:val="001F1A03"/>
    <w:rsid w:val="001F376F"/>
    <w:rsid w:val="001F3D67"/>
    <w:rsid w:val="001F5A28"/>
    <w:rsid w:val="0020156F"/>
    <w:rsid w:val="0020389D"/>
    <w:rsid w:val="0020392D"/>
    <w:rsid w:val="00206367"/>
    <w:rsid w:val="00210230"/>
    <w:rsid w:val="002126A1"/>
    <w:rsid w:val="00212EC4"/>
    <w:rsid w:val="00214C65"/>
    <w:rsid w:val="00217494"/>
    <w:rsid w:val="00217702"/>
    <w:rsid w:val="00217DB3"/>
    <w:rsid w:val="0022003E"/>
    <w:rsid w:val="0022027D"/>
    <w:rsid w:val="00220E1E"/>
    <w:rsid w:val="00221DF8"/>
    <w:rsid w:val="00222400"/>
    <w:rsid w:val="002248B1"/>
    <w:rsid w:val="00224E26"/>
    <w:rsid w:val="00224FAA"/>
    <w:rsid w:val="0022565E"/>
    <w:rsid w:val="00227DFB"/>
    <w:rsid w:val="00230E7B"/>
    <w:rsid w:val="00231656"/>
    <w:rsid w:val="00233F21"/>
    <w:rsid w:val="00234E34"/>
    <w:rsid w:val="002360E0"/>
    <w:rsid w:val="00237414"/>
    <w:rsid w:val="002404FA"/>
    <w:rsid w:val="00240DBA"/>
    <w:rsid w:val="00241D8A"/>
    <w:rsid w:val="00244523"/>
    <w:rsid w:val="00244FE5"/>
    <w:rsid w:val="0024791B"/>
    <w:rsid w:val="00250C8A"/>
    <w:rsid w:val="00252361"/>
    <w:rsid w:val="0025369B"/>
    <w:rsid w:val="002545C3"/>
    <w:rsid w:val="002551CA"/>
    <w:rsid w:val="00255A84"/>
    <w:rsid w:val="00256B6B"/>
    <w:rsid w:val="00257A08"/>
    <w:rsid w:val="002600EB"/>
    <w:rsid w:val="00260F6A"/>
    <w:rsid w:val="0026301F"/>
    <w:rsid w:val="00264AD0"/>
    <w:rsid w:val="00264D47"/>
    <w:rsid w:val="00267489"/>
    <w:rsid w:val="002705D4"/>
    <w:rsid w:val="002737F0"/>
    <w:rsid w:val="00273DDA"/>
    <w:rsid w:val="002743D1"/>
    <w:rsid w:val="00274DB5"/>
    <w:rsid w:val="00275C7B"/>
    <w:rsid w:val="0027674F"/>
    <w:rsid w:val="00277873"/>
    <w:rsid w:val="00277A9A"/>
    <w:rsid w:val="00277FD8"/>
    <w:rsid w:val="00282573"/>
    <w:rsid w:val="002836D0"/>
    <w:rsid w:val="0028670D"/>
    <w:rsid w:val="0029020B"/>
    <w:rsid w:val="00290709"/>
    <w:rsid w:val="002907EE"/>
    <w:rsid w:val="00290D51"/>
    <w:rsid w:val="002917A7"/>
    <w:rsid w:val="00291A45"/>
    <w:rsid w:val="002968EB"/>
    <w:rsid w:val="002974BC"/>
    <w:rsid w:val="002A5543"/>
    <w:rsid w:val="002A6698"/>
    <w:rsid w:val="002A6FE1"/>
    <w:rsid w:val="002B017B"/>
    <w:rsid w:val="002B1ACA"/>
    <w:rsid w:val="002B3A59"/>
    <w:rsid w:val="002B416A"/>
    <w:rsid w:val="002B58CB"/>
    <w:rsid w:val="002C1AFC"/>
    <w:rsid w:val="002C1DE2"/>
    <w:rsid w:val="002C25E2"/>
    <w:rsid w:val="002C446A"/>
    <w:rsid w:val="002C6981"/>
    <w:rsid w:val="002C73C7"/>
    <w:rsid w:val="002D1D2E"/>
    <w:rsid w:val="002D2D96"/>
    <w:rsid w:val="002D31C7"/>
    <w:rsid w:val="002D441A"/>
    <w:rsid w:val="002D44BE"/>
    <w:rsid w:val="002D4CBF"/>
    <w:rsid w:val="002D4DE5"/>
    <w:rsid w:val="002E10C3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4399"/>
    <w:rsid w:val="002F5C7B"/>
    <w:rsid w:val="002F6891"/>
    <w:rsid w:val="00303414"/>
    <w:rsid w:val="00303684"/>
    <w:rsid w:val="003044AC"/>
    <w:rsid w:val="00305B68"/>
    <w:rsid w:val="0030778C"/>
    <w:rsid w:val="00307D38"/>
    <w:rsid w:val="00312897"/>
    <w:rsid w:val="00317E81"/>
    <w:rsid w:val="003232B7"/>
    <w:rsid w:val="0032502A"/>
    <w:rsid w:val="00326D9A"/>
    <w:rsid w:val="00326DAD"/>
    <w:rsid w:val="00327E24"/>
    <w:rsid w:val="0033024A"/>
    <w:rsid w:val="0033285B"/>
    <w:rsid w:val="00332FD7"/>
    <w:rsid w:val="003361D2"/>
    <w:rsid w:val="00336D71"/>
    <w:rsid w:val="0034620C"/>
    <w:rsid w:val="003467AC"/>
    <w:rsid w:val="003478AD"/>
    <w:rsid w:val="003518E4"/>
    <w:rsid w:val="00352F5C"/>
    <w:rsid w:val="003538F4"/>
    <w:rsid w:val="00360C64"/>
    <w:rsid w:val="00361221"/>
    <w:rsid w:val="0036165C"/>
    <w:rsid w:val="00361A7D"/>
    <w:rsid w:val="0036306B"/>
    <w:rsid w:val="003670B7"/>
    <w:rsid w:val="00370D13"/>
    <w:rsid w:val="00373CC1"/>
    <w:rsid w:val="00374602"/>
    <w:rsid w:val="00375604"/>
    <w:rsid w:val="00375F40"/>
    <w:rsid w:val="0037683B"/>
    <w:rsid w:val="00376A28"/>
    <w:rsid w:val="00377BA5"/>
    <w:rsid w:val="003817BE"/>
    <w:rsid w:val="00381BF1"/>
    <w:rsid w:val="003839B8"/>
    <w:rsid w:val="00383BEB"/>
    <w:rsid w:val="0038640A"/>
    <w:rsid w:val="003914B3"/>
    <w:rsid w:val="00391CDB"/>
    <w:rsid w:val="00392A99"/>
    <w:rsid w:val="00395338"/>
    <w:rsid w:val="0039564A"/>
    <w:rsid w:val="00395E81"/>
    <w:rsid w:val="003A1870"/>
    <w:rsid w:val="003A227D"/>
    <w:rsid w:val="003A2858"/>
    <w:rsid w:val="003A3E8F"/>
    <w:rsid w:val="003A42E0"/>
    <w:rsid w:val="003A74B1"/>
    <w:rsid w:val="003B3C8E"/>
    <w:rsid w:val="003B4F7E"/>
    <w:rsid w:val="003B7FE9"/>
    <w:rsid w:val="003C1BDC"/>
    <w:rsid w:val="003C292F"/>
    <w:rsid w:val="003C5A06"/>
    <w:rsid w:val="003D2021"/>
    <w:rsid w:val="003D5530"/>
    <w:rsid w:val="003D57A6"/>
    <w:rsid w:val="003D66D1"/>
    <w:rsid w:val="003D6E7F"/>
    <w:rsid w:val="003E11E3"/>
    <w:rsid w:val="003E2661"/>
    <w:rsid w:val="003E4185"/>
    <w:rsid w:val="003E49B0"/>
    <w:rsid w:val="003E612A"/>
    <w:rsid w:val="003F0A5B"/>
    <w:rsid w:val="003F3E21"/>
    <w:rsid w:val="003F5749"/>
    <w:rsid w:val="00402260"/>
    <w:rsid w:val="0040247A"/>
    <w:rsid w:val="0040341C"/>
    <w:rsid w:val="00403B31"/>
    <w:rsid w:val="00403E81"/>
    <w:rsid w:val="004061C7"/>
    <w:rsid w:val="004066FA"/>
    <w:rsid w:val="0041078D"/>
    <w:rsid w:val="00414322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4928"/>
    <w:rsid w:val="00426089"/>
    <w:rsid w:val="004270BA"/>
    <w:rsid w:val="0043102D"/>
    <w:rsid w:val="00431DA6"/>
    <w:rsid w:val="0043535E"/>
    <w:rsid w:val="0043579E"/>
    <w:rsid w:val="00441E7C"/>
    <w:rsid w:val="00441EEC"/>
    <w:rsid w:val="00442037"/>
    <w:rsid w:val="004427B8"/>
    <w:rsid w:val="00442A1F"/>
    <w:rsid w:val="00442AB9"/>
    <w:rsid w:val="0044421C"/>
    <w:rsid w:val="00445AE2"/>
    <w:rsid w:val="004463EB"/>
    <w:rsid w:val="004465F3"/>
    <w:rsid w:val="00446628"/>
    <w:rsid w:val="00451148"/>
    <w:rsid w:val="00451C20"/>
    <w:rsid w:val="00453BB4"/>
    <w:rsid w:val="00454AFE"/>
    <w:rsid w:val="00454C37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3842"/>
    <w:rsid w:val="00475257"/>
    <w:rsid w:val="00476DE7"/>
    <w:rsid w:val="004775EC"/>
    <w:rsid w:val="00477B34"/>
    <w:rsid w:val="00477E13"/>
    <w:rsid w:val="00480AC9"/>
    <w:rsid w:val="0048123F"/>
    <w:rsid w:val="00481E33"/>
    <w:rsid w:val="00482864"/>
    <w:rsid w:val="004855F7"/>
    <w:rsid w:val="00485C92"/>
    <w:rsid w:val="00487E4E"/>
    <w:rsid w:val="00490F85"/>
    <w:rsid w:val="004911A9"/>
    <w:rsid w:val="0049197F"/>
    <w:rsid w:val="0049618C"/>
    <w:rsid w:val="00496EA5"/>
    <w:rsid w:val="004A23F2"/>
    <w:rsid w:val="004A35AB"/>
    <w:rsid w:val="004A40B7"/>
    <w:rsid w:val="004A4FAA"/>
    <w:rsid w:val="004A6273"/>
    <w:rsid w:val="004A66D0"/>
    <w:rsid w:val="004A6910"/>
    <w:rsid w:val="004B08C7"/>
    <w:rsid w:val="004B2B82"/>
    <w:rsid w:val="004C0885"/>
    <w:rsid w:val="004C0C4E"/>
    <w:rsid w:val="004C133A"/>
    <w:rsid w:val="004C3D5C"/>
    <w:rsid w:val="004C4208"/>
    <w:rsid w:val="004C69B5"/>
    <w:rsid w:val="004C7392"/>
    <w:rsid w:val="004D04E3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D6DFB"/>
    <w:rsid w:val="004E1561"/>
    <w:rsid w:val="004E1A38"/>
    <w:rsid w:val="004E1A97"/>
    <w:rsid w:val="004E2C8B"/>
    <w:rsid w:val="004E303B"/>
    <w:rsid w:val="004F0D8B"/>
    <w:rsid w:val="004F12DF"/>
    <w:rsid w:val="004F23DC"/>
    <w:rsid w:val="004F3DCC"/>
    <w:rsid w:val="004F42A4"/>
    <w:rsid w:val="004F6AFF"/>
    <w:rsid w:val="004F7ACE"/>
    <w:rsid w:val="005009FB"/>
    <w:rsid w:val="00500D25"/>
    <w:rsid w:val="00506864"/>
    <w:rsid w:val="005108BF"/>
    <w:rsid w:val="00510FF3"/>
    <w:rsid w:val="00511421"/>
    <w:rsid w:val="0051324F"/>
    <w:rsid w:val="0051368F"/>
    <w:rsid w:val="00515311"/>
    <w:rsid w:val="005164D7"/>
    <w:rsid w:val="00516A55"/>
    <w:rsid w:val="00517544"/>
    <w:rsid w:val="005201F3"/>
    <w:rsid w:val="005209E9"/>
    <w:rsid w:val="00522CB8"/>
    <w:rsid w:val="005234B0"/>
    <w:rsid w:val="0052561F"/>
    <w:rsid w:val="005267E4"/>
    <w:rsid w:val="00526D33"/>
    <w:rsid w:val="00527100"/>
    <w:rsid w:val="00530A22"/>
    <w:rsid w:val="005313BD"/>
    <w:rsid w:val="00531BCF"/>
    <w:rsid w:val="0053271D"/>
    <w:rsid w:val="0053288C"/>
    <w:rsid w:val="00533027"/>
    <w:rsid w:val="00533413"/>
    <w:rsid w:val="00533C75"/>
    <w:rsid w:val="005358A8"/>
    <w:rsid w:val="00537BD7"/>
    <w:rsid w:val="0054099B"/>
    <w:rsid w:val="00541F1E"/>
    <w:rsid w:val="005423A3"/>
    <w:rsid w:val="00542781"/>
    <w:rsid w:val="00542A71"/>
    <w:rsid w:val="00542EB6"/>
    <w:rsid w:val="00546DEB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575FC"/>
    <w:rsid w:val="005605D9"/>
    <w:rsid w:val="00560867"/>
    <w:rsid w:val="00560CF0"/>
    <w:rsid w:val="0056253E"/>
    <w:rsid w:val="00562F05"/>
    <w:rsid w:val="005666D9"/>
    <w:rsid w:val="00566705"/>
    <w:rsid w:val="00566D11"/>
    <w:rsid w:val="0056750B"/>
    <w:rsid w:val="005735BF"/>
    <w:rsid w:val="0057495D"/>
    <w:rsid w:val="00577294"/>
    <w:rsid w:val="00577F01"/>
    <w:rsid w:val="00581472"/>
    <w:rsid w:val="00581BD6"/>
    <w:rsid w:val="00584CA4"/>
    <w:rsid w:val="005856E6"/>
    <w:rsid w:val="00585E89"/>
    <w:rsid w:val="00586A15"/>
    <w:rsid w:val="00587204"/>
    <w:rsid w:val="00590896"/>
    <w:rsid w:val="005915A7"/>
    <w:rsid w:val="00591A2F"/>
    <w:rsid w:val="0059503B"/>
    <w:rsid w:val="00596F7C"/>
    <w:rsid w:val="005A0ED7"/>
    <w:rsid w:val="005A0FA8"/>
    <w:rsid w:val="005A232A"/>
    <w:rsid w:val="005A25F3"/>
    <w:rsid w:val="005A2F1E"/>
    <w:rsid w:val="005A3964"/>
    <w:rsid w:val="005A3A69"/>
    <w:rsid w:val="005A5BB0"/>
    <w:rsid w:val="005A7DC3"/>
    <w:rsid w:val="005B0264"/>
    <w:rsid w:val="005B1E3F"/>
    <w:rsid w:val="005B2A65"/>
    <w:rsid w:val="005B3139"/>
    <w:rsid w:val="005B392B"/>
    <w:rsid w:val="005B3B31"/>
    <w:rsid w:val="005B40F9"/>
    <w:rsid w:val="005B607D"/>
    <w:rsid w:val="005B64FE"/>
    <w:rsid w:val="005B6D75"/>
    <w:rsid w:val="005C004F"/>
    <w:rsid w:val="005C0130"/>
    <w:rsid w:val="005C03FC"/>
    <w:rsid w:val="005C1214"/>
    <w:rsid w:val="005C2C7C"/>
    <w:rsid w:val="005C40D0"/>
    <w:rsid w:val="005C775A"/>
    <w:rsid w:val="005D16E9"/>
    <w:rsid w:val="005D3FAF"/>
    <w:rsid w:val="005D5237"/>
    <w:rsid w:val="005D7724"/>
    <w:rsid w:val="005D7E4F"/>
    <w:rsid w:val="005E1807"/>
    <w:rsid w:val="005E3477"/>
    <w:rsid w:val="005E3A8F"/>
    <w:rsid w:val="005E4924"/>
    <w:rsid w:val="005E547A"/>
    <w:rsid w:val="005E7FCE"/>
    <w:rsid w:val="005F0C48"/>
    <w:rsid w:val="005F3277"/>
    <w:rsid w:val="005F419D"/>
    <w:rsid w:val="005F4E9B"/>
    <w:rsid w:val="005F6156"/>
    <w:rsid w:val="005F6434"/>
    <w:rsid w:val="005F71F9"/>
    <w:rsid w:val="00601139"/>
    <w:rsid w:val="0060160F"/>
    <w:rsid w:val="00601B3E"/>
    <w:rsid w:val="006033A1"/>
    <w:rsid w:val="0060347D"/>
    <w:rsid w:val="00603E59"/>
    <w:rsid w:val="006070A0"/>
    <w:rsid w:val="00610F5D"/>
    <w:rsid w:val="00610FE5"/>
    <w:rsid w:val="00613398"/>
    <w:rsid w:val="00616714"/>
    <w:rsid w:val="006171D0"/>
    <w:rsid w:val="006176F4"/>
    <w:rsid w:val="0062440B"/>
    <w:rsid w:val="00625FA5"/>
    <w:rsid w:val="0062640B"/>
    <w:rsid w:val="00626C02"/>
    <w:rsid w:val="00626E08"/>
    <w:rsid w:val="00631502"/>
    <w:rsid w:val="00632143"/>
    <w:rsid w:val="00634189"/>
    <w:rsid w:val="00634FA1"/>
    <w:rsid w:val="00640FBB"/>
    <w:rsid w:val="00642359"/>
    <w:rsid w:val="00645B2B"/>
    <w:rsid w:val="0064706A"/>
    <w:rsid w:val="00647844"/>
    <w:rsid w:val="00647CA7"/>
    <w:rsid w:val="0065185D"/>
    <w:rsid w:val="00651A32"/>
    <w:rsid w:val="00652F7B"/>
    <w:rsid w:val="0065374E"/>
    <w:rsid w:val="006539BB"/>
    <w:rsid w:val="006565EE"/>
    <w:rsid w:val="00656BBF"/>
    <w:rsid w:val="00656E90"/>
    <w:rsid w:val="00660961"/>
    <w:rsid w:val="00660B31"/>
    <w:rsid w:val="00663373"/>
    <w:rsid w:val="006644A7"/>
    <w:rsid w:val="00664B2C"/>
    <w:rsid w:val="00664CEC"/>
    <w:rsid w:val="006670DF"/>
    <w:rsid w:val="00670661"/>
    <w:rsid w:val="006726E7"/>
    <w:rsid w:val="006760C0"/>
    <w:rsid w:val="00677059"/>
    <w:rsid w:val="006770F2"/>
    <w:rsid w:val="00680C4F"/>
    <w:rsid w:val="00680C84"/>
    <w:rsid w:val="00681FAF"/>
    <w:rsid w:val="0068272D"/>
    <w:rsid w:val="00682C6D"/>
    <w:rsid w:val="0068432C"/>
    <w:rsid w:val="00684440"/>
    <w:rsid w:val="006867D6"/>
    <w:rsid w:val="00692011"/>
    <w:rsid w:val="0069276C"/>
    <w:rsid w:val="00694CC1"/>
    <w:rsid w:val="00694F80"/>
    <w:rsid w:val="006960A7"/>
    <w:rsid w:val="0069664D"/>
    <w:rsid w:val="00697C84"/>
    <w:rsid w:val="006A0A69"/>
    <w:rsid w:val="006A1568"/>
    <w:rsid w:val="006A1600"/>
    <w:rsid w:val="006A220F"/>
    <w:rsid w:val="006A23E8"/>
    <w:rsid w:val="006A4888"/>
    <w:rsid w:val="006A5D32"/>
    <w:rsid w:val="006A61A1"/>
    <w:rsid w:val="006B1595"/>
    <w:rsid w:val="006B16CD"/>
    <w:rsid w:val="006B1B2A"/>
    <w:rsid w:val="006B204F"/>
    <w:rsid w:val="006B366B"/>
    <w:rsid w:val="006B498B"/>
    <w:rsid w:val="006B5772"/>
    <w:rsid w:val="006B6932"/>
    <w:rsid w:val="006B6F80"/>
    <w:rsid w:val="006C0727"/>
    <w:rsid w:val="006C2BA6"/>
    <w:rsid w:val="006C5804"/>
    <w:rsid w:val="006C65EE"/>
    <w:rsid w:val="006D0C77"/>
    <w:rsid w:val="006D25FA"/>
    <w:rsid w:val="006D3866"/>
    <w:rsid w:val="006D41CC"/>
    <w:rsid w:val="006D43A9"/>
    <w:rsid w:val="006D483C"/>
    <w:rsid w:val="006D4C9E"/>
    <w:rsid w:val="006D61F5"/>
    <w:rsid w:val="006E145F"/>
    <w:rsid w:val="006E1FF0"/>
    <w:rsid w:val="006F08CD"/>
    <w:rsid w:val="006F2890"/>
    <w:rsid w:val="006F4200"/>
    <w:rsid w:val="006F7D0B"/>
    <w:rsid w:val="00700B6A"/>
    <w:rsid w:val="007019A0"/>
    <w:rsid w:val="00704203"/>
    <w:rsid w:val="00704746"/>
    <w:rsid w:val="00704903"/>
    <w:rsid w:val="00705461"/>
    <w:rsid w:val="00707C99"/>
    <w:rsid w:val="00710500"/>
    <w:rsid w:val="00712A85"/>
    <w:rsid w:val="00713A05"/>
    <w:rsid w:val="00717D71"/>
    <w:rsid w:val="00717FF4"/>
    <w:rsid w:val="007207AE"/>
    <w:rsid w:val="00720AF4"/>
    <w:rsid w:val="00720D79"/>
    <w:rsid w:val="0072189A"/>
    <w:rsid w:val="00721E00"/>
    <w:rsid w:val="007242C5"/>
    <w:rsid w:val="00725462"/>
    <w:rsid w:val="00727489"/>
    <w:rsid w:val="00730060"/>
    <w:rsid w:val="007305B7"/>
    <w:rsid w:val="007318DE"/>
    <w:rsid w:val="00732A32"/>
    <w:rsid w:val="007332C7"/>
    <w:rsid w:val="00733D54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1C6"/>
    <w:rsid w:val="00750BD5"/>
    <w:rsid w:val="00751017"/>
    <w:rsid w:val="00752BC2"/>
    <w:rsid w:val="007535E1"/>
    <w:rsid w:val="007562DB"/>
    <w:rsid w:val="00757566"/>
    <w:rsid w:val="007579E5"/>
    <w:rsid w:val="00757E7D"/>
    <w:rsid w:val="00760889"/>
    <w:rsid w:val="007608B8"/>
    <w:rsid w:val="007614B6"/>
    <w:rsid w:val="00762874"/>
    <w:rsid w:val="00762A7D"/>
    <w:rsid w:val="00762FF7"/>
    <w:rsid w:val="0076513B"/>
    <w:rsid w:val="00767319"/>
    <w:rsid w:val="00770572"/>
    <w:rsid w:val="00777608"/>
    <w:rsid w:val="0077799D"/>
    <w:rsid w:val="00780CFD"/>
    <w:rsid w:val="00781A65"/>
    <w:rsid w:val="00781A78"/>
    <w:rsid w:val="00781E50"/>
    <w:rsid w:val="00785E93"/>
    <w:rsid w:val="0078685A"/>
    <w:rsid w:val="00786D0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115D"/>
    <w:rsid w:val="007B409C"/>
    <w:rsid w:val="007C0448"/>
    <w:rsid w:val="007C2988"/>
    <w:rsid w:val="007C67E6"/>
    <w:rsid w:val="007D1702"/>
    <w:rsid w:val="007D343A"/>
    <w:rsid w:val="007D3A91"/>
    <w:rsid w:val="007D3F71"/>
    <w:rsid w:val="007D49FE"/>
    <w:rsid w:val="007E687F"/>
    <w:rsid w:val="007E6DF7"/>
    <w:rsid w:val="007F13A1"/>
    <w:rsid w:val="007F2EC1"/>
    <w:rsid w:val="007F3D45"/>
    <w:rsid w:val="007F62D5"/>
    <w:rsid w:val="00801250"/>
    <w:rsid w:val="008023E1"/>
    <w:rsid w:val="008026FC"/>
    <w:rsid w:val="008050EC"/>
    <w:rsid w:val="00807234"/>
    <w:rsid w:val="00811E4F"/>
    <w:rsid w:val="00814D2B"/>
    <w:rsid w:val="00814D7A"/>
    <w:rsid w:val="008151DF"/>
    <w:rsid w:val="008157CC"/>
    <w:rsid w:val="00816568"/>
    <w:rsid w:val="008168DF"/>
    <w:rsid w:val="00817E2A"/>
    <w:rsid w:val="0082049E"/>
    <w:rsid w:val="00820CA9"/>
    <w:rsid w:val="008243BD"/>
    <w:rsid w:val="00827530"/>
    <w:rsid w:val="00827A6D"/>
    <w:rsid w:val="0083499A"/>
    <w:rsid w:val="0083569B"/>
    <w:rsid w:val="00840049"/>
    <w:rsid w:val="008400CF"/>
    <w:rsid w:val="0084202F"/>
    <w:rsid w:val="00842430"/>
    <w:rsid w:val="008426F7"/>
    <w:rsid w:val="00842817"/>
    <w:rsid w:val="00842FAD"/>
    <w:rsid w:val="00843139"/>
    <w:rsid w:val="0084679F"/>
    <w:rsid w:val="0084798C"/>
    <w:rsid w:val="00847CED"/>
    <w:rsid w:val="008501D3"/>
    <w:rsid w:val="00850F29"/>
    <w:rsid w:val="008510CD"/>
    <w:rsid w:val="00851A9D"/>
    <w:rsid w:val="00852140"/>
    <w:rsid w:val="008541E7"/>
    <w:rsid w:val="00854D93"/>
    <w:rsid w:val="00855146"/>
    <w:rsid w:val="00855857"/>
    <w:rsid w:val="00855A4E"/>
    <w:rsid w:val="00855F56"/>
    <w:rsid w:val="00856280"/>
    <w:rsid w:val="00856898"/>
    <w:rsid w:val="0085778D"/>
    <w:rsid w:val="008634DC"/>
    <w:rsid w:val="00864523"/>
    <w:rsid w:val="00867425"/>
    <w:rsid w:val="00867F0A"/>
    <w:rsid w:val="00877031"/>
    <w:rsid w:val="00880691"/>
    <w:rsid w:val="00881A1C"/>
    <w:rsid w:val="008848D2"/>
    <w:rsid w:val="008850C6"/>
    <w:rsid w:val="00885AE0"/>
    <w:rsid w:val="00885E9B"/>
    <w:rsid w:val="0088742C"/>
    <w:rsid w:val="0089289E"/>
    <w:rsid w:val="00892BA1"/>
    <w:rsid w:val="00893069"/>
    <w:rsid w:val="0089552F"/>
    <w:rsid w:val="008962BA"/>
    <w:rsid w:val="008A19CB"/>
    <w:rsid w:val="008A1E82"/>
    <w:rsid w:val="008A35CA"/>
    <w:rsid w:val="008A39AB"/>
    <w:rsid w:val="008A4A8C"/>
    <w:rsid w:val="008A4DEB"/>
    <w:rsid w:val="008A5860"/>
    <w:rsid w:val="008A5FF8"/>
    <w:rsid w:val="008A7651"/>
    <w:rsid w:val="008A7D82"/>
    <w:rsid w:val="008B1844"/>
    <w:rsid w:val="008B1DA0"/>
    <w:rsid w:val="008B22D7"/>
    <w:rsid w:val="008B459B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A8C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214"/>
    <w:rsid w:val="009055B7"/>
    <w:rsid w:val="00905EA8"/>
    <w:rsid w:val="0090638E"/>
    <w:rsid w:val="00906EB4"/>
    <w:rsid w:val="00907325"/>
    <w:rsid w:val="00917CC5"/>
    <w:rsid w:val="0092056C"/>
    <w:rsid w:val="00921601"/>
    <w:rsid w:val="009226DA"/>
    <w:rsid w:val="00923439"/>
    <w:rsid w:val="009236FF"/>
    <w:rsid w:val="009239B8"/>
    <w:rsid w:val="0092467A"/>
    <w:rsid w:val="009247B1"/>
    <w:rsid w:val="00924879"/>
    <w:rsid w:val="00924B4C"/>
    <w:rsid w:val="00924CCD"/>
    <w:rsid w:val="00924E78"/>
    <w:rsid w:val="00925BC7"/>
    <w:rsid w:val="009266A1"/>
    <w:rsid w:val="009277B0"/>
    <w:rsid w:val="009315C2"/>
    <w:rsid w:val="00933C33"/>
    <w:rsid w:val="00933D5A"/>
    <w:rsid w:val="00934991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63C5"/>
    <w:rsid w:val="00947217"/>
    <w:rsid w:val="009473AA"/>
    <w:rsid w:val="009477C4"/>
    <w:rsid w:val="00953BBF"/>
    <w:rsid w:val="00954111"/>
    <w:rsid w:val="00954676"/>
    <w:rsid w:val="00955E64"/>
    <w:rsid w:val="00957265"/>
    <w:rsid w:val="009614B4"/>
    <w:rsid w:val="00961E07"/>
    <w:rsid w:val="00964FE7"/>
    <w:rsid w:val="00966F0E"/>
    <w:rsid w:val="00966F8B"/>
    <w:rsid w:val="009673A8"/>
    <w:rsid w:val="00970EA6"/>
    <w:rsid w:val="00971ABC"/>
    <w:rsid w:val="00972237"/>
    <w:rsid w:val="00972267"/>
    <w:rsid w:val="0097304E"/>
    <w:rsid w:val="00973F5C"/>
    <w:rsid w:val="009746F6"/>
    <w:rsid w:val="00976795"/>
    <w:rsid w:val="00977EB2"/>
    <w:rsid w:val="00980D30"/>
    <w:rsid w:val="009813F0"/>
    <w:rsid w:val="009818F5"/>
    <w:rsid w:val="00981B9D"/>
    <w:rsid w:val="00981CBC"/>
    <w:rsid w:val="00983114"/>
    <w:rsid w:val="0098475C"/>
    <w:rsid w:val="00986216"/>
    <w:rsid w:val="00987FF0"/>
    <w:rsid w:val="009900AE"/>
    <w:rsid w:val="00991DBD"/>
    <w:rsid w:val="009931EA"/>
    <w:rsid w:val="00994FFD"/>
    <w:rsid w:val="0099506E"/>
    <w:rsid w:val="00995250"/>
    <w:rsid w:val="0099772E"/>
    <w:rsid w:val="00997B97"/>
    <w:rsid w:val="009A1CA7"/>
    <w:rsid w:val="009A235C"/>
    <w:rsid w:val="009A630D"/>
    <w:rsid w:val="009A6839"/>
    <w:rsid w:val="009A7F20"/>
    <w:rsid w:val="009B0CBB"/>
    <w:rsid w:val="009B1966"/>
    <w:rsid w:val="009B1BD6"/>
    <w:rsid w:val="009B1E3A"/>
    <w:rsid w:val="009B1F56"/>
    <w:rsid w:val="009B2D05"/>
    <w:rsid w:val="009B505E"/>
    <w:rsid w:val="009B5811"/>
    <w:rsid w:val="009B5E4F"/>
    <w:rsid w:val="009B683D"/>
    <w:rsid w:val="009B6BAC"/>
    <w:rsid w:val="009B7B8C"/>
    <w:rsid w:val="009C1272"/>
    <w:rsid w:val="009C20E2"/>
    <w:rsid w:val="009C42B5"/>
    <w:rsid w:val="009C4F0E"/>
    <w:rsid w:val="009C5C19"/>
    <w:rsid w:val="009C6F39"/>
    <w:rsid w:val="009C76EB"/>
    <w:rsid w:val="009C7A5B"/>
    <w:rsid w:val="009D280D"/>
    <w:rsid w:val="009D30B7"/>
    <w:rsid w:val="009D5A16"/>
    <w:rsid w:val="009D75C1"/>
    <w:rsid w:val="009E0DF4"/>
    <w:rsid w:val="009E11CC"/>
    <w:rsid w:val="009E3337"/>
    <w:rsid w:val="009E4398"/>
    <w:rsid w:val="009E4B28"/>
    <w:rsid w:val="009E4D1F"/>
    <w:rsid w:val="009F37A9"/>
    <w:rsid w:val="009F3ECB"/>
    <w:rsid w:val="009F470D"/>
    <w:rsid w:val="009F591E"/>
    <w:rsid w:val="009F6E7A"/>
    <w:rsid w:val="009F73E5"/>
    <w:rsid w:val="009F745C"/>
    <w:rsid w:val="00A00A6F"/>
    <w:rsid w:val="00A00F1D"/>
    <w:rsid w:val="00A01B3C"/>
    <w:rsid w:val="00A01CB9"/>
    <w:rsid w:val="00A04497"/>
    <w:rsid w:val="00A04CB4"/>
    <w:rsid w:val="00A07BC6"/>
    <w:rsid w:val="00A07C53"/>
    <w:rsid w:val="00A10AB7"/>
    <w:rsid w:val="00A1120E"/>
    <w:rsid w:val="00A148DF"/>
    <w:rsid w:val="00A14FA0"/>
    <w:rsid w:val="00A161E6"/>
    <w:rsid w:val="00A16AA3"/>
    <w:rsid w:val="00A16FA1"/>
    <w:rsid w:val="00A17721"/>
    <w:rsid w:val="00A17F5F"/>
    <w:rsid w:val="00A20A75"/>
    <w:rsid w:val="00A20B6C"/>
    <w:rsid w:val="00A21CCE"/>
    <w:rsid w:val="00A260D3"/>
    <w:rsid w:val="00A303C6"/>
    <w:rsid w:val="00A32ED6"/>
    <w:rsid w:val="00A3372D"/>
    <w:rsid w:val="00A33D6A"/>
    <w:rsid w:val="00A343F8"/>
    <w:rsid w:val="00A34732"/>
    <w:rsid w:val="00A34823"/>
    <w:rsid w:val="00A34F9A"/>
    <w:rsid w:val="00A40733"/>
    <w:rsid w:val="00A40F72"/>
    <w:rsid w:val="00A41CD0"/>
    <w:rsid w:val="00A422E3"/>
    <w:rsid w:val="00A424A7"/>
    <w:rsid w:val="00A453D5"/>
    <w:rsid w:val="00A540C0"/>
    <w:rsid w:val="00A5427E"/>
    <w:rsid w:val="00A544ED"/>
    <w:rsid w:val="00A55904"/>
    <w:rsid w:val="00A57A64"/>
    <w:rsid w:val="00A60AE4"/>
    <w:rsid w:val="00A62002"/>
    <w:rsid w:val="00A62906"/>
    <w:rsid w:val="00A632DA"/>
    <w:rsid w:val="00A640BF"/>
    <w:rsid w:val="00A64D7D"/>
    <w:rsid w:val="00A6582C"/>
    <w:rsid w:val="00A65B24"/>
    <w:rsid w:val="00A66E97"/>
    <w:rsid w:val="00A67032"/>
    <w:rsid w:val="00A715E0"/>
    <w:rsid w:val="00A71E9E"/>
    <w:rsid w:val="00A7244F"/>
    <w:rsid w:val="00A74585"/>
    <w:rsid w:val="00A74E29"/>
    <w:rsid w:val="00A75913"/>
    <w:rsid w:val="00A75CBB"/>
    <w:rsid w:val="00A761F0"/>
    <w:rsid w:val="00A83036"/>
    <w:rsid w:val="00A8394A"/>
    <w:rsid w:val="00A83AA0"/>
    <w:rsid w:val="00A859BF"/>
    <w:rsid w:val="00A87A04"/>
    <w:rsid w:val="00A90BEF"/>
    <w:rsid w:val="00A917D6"/>
    <w:rsid w:val="00A91C7D"/>
    <w:rsid w:val="00A94B4E"/>
    <w:rsid w:val="00A95EB6"/>
    <w:rsid w:val="00A96574"/>
    <w:rsid w:val="00A96F80"/>
    <w:rsid w:val="00A974F3"/>
    <w:rsid w:val="00AA064A"/>
    <w:rsid w:val="00AA0F42"/>
    <w:rsid w:val="00AA1354"/>
    <w:rsid w:val="00AA1C47"/>
    <w:rsid w:val="00AA3A13"/>
    <w:rsid w:val="00AA427C"/>
    <w:rsid w:val="00AA75F4"/>
    <w:rsid w:val="00AB15FE"/>
    <w:rsid w:val="00AB4257"/>
    <w:rsid w:val="00AB7D1B"/>
    <w:rsid w:val="00AC0BF3"/>
    <w:rsid w:val="00AC32D5"/>
    <w:rsid w:val="00AC3EDC"/>
    <w:rsid w:val="00AD02C6"/>
    <w:rsid w:val="00AD38C4"/>
    <w:rsid w:val="00AD6A1E"/>
    <w:rsid w:val="00AD72B0"/>
    <w:rsid w:val="00AE3516"/>
    <w:rsid w:val="00AE56C0"/>
    <w:rsid w:val="00AE703E"/>
    <w:rsid w:val="00AF2C8F"/>
    <w:rsid w:val="00AF4F66"/>
    <w:rsid w:val="00AF5B4F"/>
    <w:rsid w:val="00AF7F59"/>
    <w:rsid w:val="00B00864"/>
    <w:rsid w:val="00B0238E"/>
    <w:rsid w:val="00B02A9E"/>
    <w:rsid w:val="00B03E1F"/>
    <w:rsid w:val="00B04997"/>
    <w:rsid w:val="00B05022"/>
    <w:rsid w:val="00B06D83"/>
    <w:rsid w:val="00B110E4"/>
    <w:rsid w:val="00B11F27"/>
    <w:rsid w:val="00B12457"/>
    <w:rsid w:val="00B12A2D"/>
    <w:rsid w:val="00B13640"/>
    <w:rsid w:val="00B14F5F"/>
    <w:rsid w:val="00B1543F"/>
    <w:rsid w:val="00B206AF"/>
    <w:rsid w:val="00B208F8"/>
    <w:rsid w:val="00B234A3"/>
    <w:rsid w:val="00B23D92"/>
    <w:rsid w:val="00B24394"/>
    <w:rsid w:val="00B25B88"/>
    <w:rsid w:val="00B2631D"/>
    <w:rsid w:val="00B2721D"/>
    <w:rsid w:val="00B27989"/>
    <w:rsid w:val="00B27DA8"/>
    <w:rsid w:val="00B300F1"/>
    <w:rsid w:val="00B3220F"/>
    <w:rsid w:val="00B332CF"/>
    <w:rsid w:val="00B339C9"/>
    <w:rsid w:val="00B33F2E"/>
    <w:rsid w:val="00B34500"/>
    <w:rsid w:val="00B34F50"/>
    <w:rsid w:val="00B3534C"/>
    <w:rsid w:val="00B35A23"/>
    <w:rsid w:val="00B36068"/>
    <w:rsid w:val="00B375CB"/>
    <w:rsid w:val="00B40412"/>
    <w:rsid w:val="00B40773"/>
    <w:rsid w:val="00B40C03"/>
    <w:rsid w:val="00B4224D"/>
    <w:rsid w:val="00B44120"/>
    <w:rsid w:val="00B45086"/>
    <w:rsid w:val="00B459BC"/>
    <w:rsid w:val="00B47932"/>
    <w:rsid w:val="00B51BA4"/>
    <w:rsid w:val="00B53146"/>
    <w:rsid w:val="00B544FD"/>
    <w:rsid w:val="00B554B1"/>
    <w:rsid w:val="00B56881"/>
    <w:rsid w:val="00B56EDA"/>
    <w:rsid w:val="00B612E0"/>
    <w:rsid w:val="00B620D6"/>
    <w:rsid w:val="00B627E9"/>
    <w:rsid w:val="00B63C2F"/>
    <w:rsid w:val="00B65C57"/>
    <w:rsid w:val="00B70EC8"/>
    <w:rsid w:val="00B70F19"/>
    <w:rsid w:val="00B71204"/>
    <w:rsid w:val="00B726FD"/>
    <w:rsid w:val="00B74263"/>
    <w:rsid w:val="00B76505"/>
    <w:rsid w:val="00B76BFB"/>
    <w:rsid w:val="00B7781F"/>
    <w:rsid w:val="00B80455"/>
    <w:rsid w:val="00B8214A"/>
    <w:rsid w:val="00B82C30"/>
    <w:rsid w:val="00B835E9"/>
    <w:rsid w:val="00B84AE7"/>
    <w:rsid w:val="00B84EF2"/>
    <w:rsid w:val="00B900B9"/>
    <w:rsid w:val="00B90DA8"/>
    <w:rsid w:val="00B93937"/>
    <w:rsid w:val="00B947B7"/>
    <w:rsid w:val="00B948BC"/>
    <w:rsid w:val="00B949F0"/>
    <w:rsid w:val="00B95E90"/>
    <w:rsid w:val="00B960E8"/>
    <w:rsid w:val="00B96246"/>
    <w:rsid w:val="00BA12B5"/>
    <w:rsid w:val="00BA4274"/>
    <w:rsid w:val="00BA4F8A"/>
    <w:rsid w:val="00BA5962"/>
    <w:rsid w:val="00BA7B9E"/>
    <w:rsid w:val="00BB3B17"/>
    <w:rsid w:val="00BB481D"/>
    <w:rsid w:val="00BB633A"/>
    <w:rsid w:val="00BB6AA8"/>
    <w:rsid w:val="00BB7578"/>
    <w:rsid w:val="00BC1EEE"/>
    <w:rsid w:val="00BC5131"/>
    <w:rsid w:val="00BC6567"/>
    <w:rsid w:val="00BD2099"/>
    <w:rsid w:val="00BD3BB7"/>
    <w:rsid w:val="00BD42B2"/>
    <w:rsid w:val="00BD56E1"/>
    <w:rsid w:val="00BD6397"/>
    <w:rsid w:val="00BD6FB0"/>
    <w:rsid w:val="00BE5B86"/>
    <w:rsid w:val="00BE68C2"/>
    <w:rsid w:val="00BE6AA9"/>
    <w:rsid w:val="00BF140C"/>
    <w:rsid w:val="00BF1CE4"/>
    <w:rsid w:val="00BF36F9"/>
    <w:rsid w:val="00BF3731"/>
    <w:rsid w:val="00BF3ECA"/>
    <w:rsid w:val="00BF6447"/>
    <w:rsid w:val="00BF68AD"/>
    <w:rsid w:val="00BF6992"/>
    <w:rsid w:val="00BF72C4"/>
    <w:rsid w:val="00C01ABA"/>
    <w:rsid w:val="00C01FA9"/>
    <w:rsid w:val="00C027A1"/>
    <w:rsid w:val="00C03AA0"/>
    <w:rsid w:val="00C04D06"/>
    <w:rsid w:val="00C0540A"/>
    <w:rsid w:val="00C056E7"/>
    <w:rsid w:val="00C06F9E"/>
    <w:rsid w:val="00C07427"/>
    <w:rsid w:val="00C10AC5"/>
    <w:rsid w:val="00C140D0"/>
    <w:rsid w:val="00C154C3"/>
    <w:rsid w:val="00C155F1"/>
    <w:rsid w:val="00C166A4"/>
    <w:rsid w:val="00C25127"/>
    <w:rsid w:val="00C25353"/>
    <w:rsid w:val="00C25750"/>
    <w:rsid w:val="00C27076"/>
    <w:rsid w:val="00C27962"/>
    <w:rsid w:val="00C27B1D"/>
    <w:rsid w:val="00C3480B"/>
    <w:rsid w:val="00C35E9D"/>
    <w:rsid w:val="00C403D3"/>
    <w:rsid w:val="00C42AA6"/>
    <w:rsid w:val="00C4479A"/>
    <w:rsid w:val="00C45246"/>
    <w:rsid w:val="00C4529E"/>
    <w:rsid w:val="00C51FC9"/>
    <w:rsid w:val="00C541EC"/>
    <w:rsid w:val="00C546CF"/>
    <w:rsid w:val="00C57A4B"/>
    <w:rsid w:val="00C6158E"/>
    <w:rsid w:val="00C61EF5"/>
    <w:rsid w:val="00C62682"/>
    <w:rsid w:val="00C62E92"/>
    <w:rsid w:val="00C63513"/>
    <w:rsid w:val="00C67A8C"/>
    <w:rsid w:val="00C72A8B"/>
    <w:rsid w:val="00C808DA"/>
    <w:rsid w:val="00C818D7"/>
    <w:rsid w:val="00C822FB"/>
    <w:rsid w:val="00C823FA"/>
    <w:rsid w:val="00C82470"/>
    <w:rsid w:val="00C82D24"/>
    <w:rsid w:val="00C83407"/>
    <w:rsid w:val="00C83898"/>
    <w:rsid w:val="00C864BA"/>
    <w:rsid w:val="00C872B4"/>
    <w:rsid w:val="00C9648A"/>
    <w:rsid w:val="00CA09B2"/>
    <w:rsid w:val="00CA1819"/>
    <w:rsid w:val="00CA1B0A"/>
    <w:rsid w:val="00CA2847"/>
    <w:rsid w:val="00CB0D21"/>
    <w:rsid w:val="00CB1221"/>
    <w:rsid w:val="00CB218B"/>
    <w:rsid w:val="00CB22B9"/>
    <w:rsid w:val="00CB2E9D"/>
    <w:rsid w:val="00CB3569"/>
    <w:rsid w:val="00CB37F7"/>
    <w:rsid w:val="00CB47C7"/>
    <w:rsid w:val="00CB550D"/>
    <w:rsid w:val="00CB623E"/>
    <w:rsid w:val="00CB6723"/>
    <w:rsid w:val="00CB756D"/>
    <w:rsid w:val="00CB7AEB"/>
    <w:rsid w:val="00CB7DA8"/>
    <w:rsid w:val="00CC0677"/>
    <w:rsid w:val="00CC2073"/>
    <w:rsid w:val="00CC3486"/>
    <w:rsid w:val="00CC4AA1"/>
    <w:rsid w:val="00CC5CB8"/>
    <w:rsid w:val="00CC7A5D"/>
    <w:rsid w:val="00CD2E73"/>
    <w:rsid w:val="00CD55AA"/>
    <w:rsid w:val="00CD7092"/>
    <w:rsid w:val="00CD7C9D"/>
    <w:rsid w:val="00CE046E"/>
    <w:rsid w:val="00CE3CFC"/>
    <w:rsid w:val="00CE3D20"/>
    <w:rsid w:val="00CE5F8F"/>
    <w:rsid w:val="00CE713E"/>
    <w:rsid w:val="00CF08B1"/>
    <w:rsid w:val="00CF1CF4"/>
    <w:rsid w:val="00CF5327"/>
    <w:rsid w:val="00CF558A"/>
    <w:rsid w:val="00D01DC7"/>
    <w:rsid w:val="00D02143"/>
    <w:rsid w:val="00D029E5"/>
    <w:rsid w:val="00D02C51"/>
    <w:rsid w:val="00D03FC1"/>
    <w:rsid w:val="00D044C3"/>
    <w:rsid w:val="00D07186"/>
    <w:rsid w:val="00D076EE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54E4"/>
    <w:rsid w:val="00D46E35"/>
    <w:rsid w:val="00D47223"/>
    <w:rsid w:val="00D50EE6"/>
    <w:rsid w:val="00D53C8A"/>
    <w:rsid w:val="00D53E89"/>
    <w:rsid w:val="00D55DD2"/>
    <w:rsid w:val="00D56EC9"/>
    <w:rsid w:val="00D571BE"/>
    <w:rsid w:val="00D62906"/>
    <w:rsid w:val="00D629B9"/>
    <w:rsid w:val="00D631DB"/>
    <w:rsid w:val="00D66439"/>
    <w:rsid w:val="00D7023E"/>
    <w:rsid w:val="00D708EF"/>
    <w:rsid w:val="00D71969"/>
    <w:rsid w:val="00D71AB4"/>
    <w:rsid w:val="00D748F9"/>
    <w:rsid w:val="00D74F15"/>
    <w:rsid w:val="00D83D46"/>
    <w:rsid w:val="00D83F28"/>
    <w:rsid w:val="00D85E67"/>
    <w:rsid w:val="00D91C05"/>
    <w:rsid w:val="00D91FE3"/>
    <w:rsid w:val="00D9244C"/>
    <w:rsid w:val="00D9374D"/>
    <w:rsid w:val="00D95786"/>
    <w:rsid w:val="00D971DE"/>
    <w:rsid w:val="00DA1B53"/>
    <w:rsid w:val="00DA1D1B"/>
    <w:rsid w:val="00DA23B2"/>
    <w:rsid w:val="00DA2C24"/>
    <w:rsid w:val="00DA34CF"/>
    <w:rsid w:val="00DA3B95"/>
    <w:rsid w:val="00DA688A"/>
    <w:rsid w:val="00DA6AA3"/>
    <w:rsid w:val="00DA7075"/>
    <w:rsid w:val="00DA7757"/>
    <w:rsid w:val="00DA7F3A"/>
    <w:rsid w:val="00DB1512"/>
    <w:rsid w:val="00DB1E0B"/>
    <w:rsid w:val="00DB1EDE"/>
    <w:rsid w:val="00DB4322"/>
    <w:rsid w:val="00DB4741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8A1"/>
    <w:rsid w:val="00DD0727"/>
    <w:rsid w:val="00DD18F8"/>
    <w:rsid w:val="00DD2B29"/>
    <w:rsid w:val="00DD316A"/>
    <w:rsid w:val="00DD321A"/>
    <w:rsid w:val="00DD42D4"/>
    <w:rsid w:val="00DD6874"/>
    <w:rsid w:val="00DD6F04"/>
    <w:rsid w:val="00DD7017"/>
    <w:rsid w:val="00DE03FF"/>
    <w:rsid w:val="00DE10FA"/>
    <w:rsid w:val="00DE5A0B"/>
    <w:rsid w:val="00DE5E5C"/>
    <w:rsid w:val="00DE7556"/>
    <w:rsid w:val="00DE7DF2"/>
    <w:rsid w:val="00DF07CD"/>
    <w:rsid w:val="00DF0AD4"/>
    <w:rsid w:val="00DF65F8"/>
    <w:rsid w:val="00DF6A21"/>
    <w:rsid w:val="00E01199"/>
    <w:rsid w:val="00E015BE"/>
    <w:rsid w:val="00E01B84"/>
    <w:rsid w:val="00E01E2C"/>
    <w:rsid w:val="00E02767"/>
    <w:rsid w:val="00E03454"/>
    <w:rsid w:val="00E047E7"/>
    <w:rsid w:val="00E0564D"/>
    <w:rsid w:val="00E05C55"/>
    <w:rsid w:val="00E077B6"/>
    <w:rsid w:val="00E07F6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641"/>
    <w:rsid w:val="00E23BA6"/>
    <w:rsid w:val="00E24EC6"/>
    <w:rsid w:val="00E30CF5"/>
    <w:rsid w:val="00E3225D"/>
    <w:rsid w:val="00E32BB8"/>
    <w:rsid w:val="00E3347F"/>
    <w:rsid w:val="00E33531"/>
    <w:rsid w:val="00E34670"/>
    <w:rsid w:val="00E34EF1"/>
    <w:rsid w:val="00E35768"/>
    <w:rsid w:val="00E373B4"/>
    <w:rsid w:val="00E40B07"/>
    <w:rsid w:val="00E4390A"/>
    <w:rsid w:val="00E5206F"/>
    <w:rsid w:val="00E52C2D"/>
    <w:rsid w:val="00E534DE"/>
    <w:rsid w:val="00E54234"/>
    <w:rsid w:val="00E54640"/>
    <w:rsid w:val="00E5465F"/>
    <w:rsid w:val="00E55C95"/>
    <w:rsid w:val="00E56A6F"/>
    <w:rsid w:val="00E5726C"/>
    <w:rsid w:val="00E60532"/>
    <w:rsid w:val="00E60B18"/>
    <w:rsid w:val="00E61084"/>
    <w:rsid w:val="00E613DC"/>
    <w:rsid w:val="00E64B5A"/>
    <w:rsid w:val="00E66491"/>
    <w:rsid w:val="00E67274"/>
    <w:rsid w:val="00E709EB"/>
    <w:rsid w:val="00E71165"/>
    <w:rsid w:val="00E716B8"/>
    <w:rsid w:val="00E722B1"/>
    <w:rsid w:val="00E738B0"/>
    <w:rsid w:val="00E7565D"/>
    <w:rsid w:val="00E76AEF"/>
    <w:rsid w:val="00E80C8D"/>
    <w:rsid w:val="00E81D26"/>
    <w:rsid w:val="00E845EF"/>
    <w:rsid w:val="00E847B4"/>
    <w:rsid w:val="00E847B5"/>
    <w:rsid w:val="00E85024"/>
    <w:rsid w:val="00E863B4"/>
    <w:rsid w:val="00E911EC"/>
    <w:rsid w:val="00E9192D"/>
    <w:rsid w:val="00E92CE6"/>
    <w:rsid w:val="00E92D85"/>
    <w:rsid w:val="00E945EA"/>
    <w:rsid w:val="00E950F1"/>
    <w:rsid w:val="00E97D8C"/>
    <w:rsid w:val="00EA02F3"/>
    <w:rsid w:val="00EA1146"/>
    <w:rsid w:val="00EA1B76"/>
    <w:rsid w:val="00EA23D6"/>
    <w:rsid w:val="00EA3B25"/>
    <w:rsid w:val="00EA4822"/>
    <w:rsid w:val="00EA4FA0"/>
    <w:rsid w:val="00EA6050"/>
    <w:rsid w:val="00EA6B47"/>
    <w:rsid w:val="00EB116C"/>
    <w:rsid w:val="00EB28A0"/>
    <w:rsid w:val="00EB2CD0"/>
    <w:rsid w:val="00EB30F6"/>
    <w:rsid w:val="00EB513E"/>
    <w:rsid w:val="00EB5B6C"/>
    <w:rsid w:val="00EB6A4F"/>
    <w:rsid w:val="00EB6EFD"/>
    <w:rsid w:val="00EB7D49"/>
    <w:rsid w:val="00EC1DCD"/>
    <w:rsid w:val="00EC1E9D"/>
    <w:rsid w:val="00EC5EF3"/>
    <w:rsid w:val="00EC625F"/>
    <w:rsid w:val="00EC6845"/>
    <w:rsid w:val="00EC7CC4"/>
    <w:rsid w:val="00ED100E"/>
    <w:rsid w:val="00ED116D"/>
    <w:rsid w:val="00ED1FC2"/>
    <w:rsid w:val="00ED2501"/>
    <w:rsid w:val="00ED74B6"/>
    <w:rsid w:val="00EE2871"/>
    <w:rsid w:val="00EE4494"/>
    <w:rsid w:val="00EE5027"/>
    <w:rsid w:val="00EE5892"/>
    <w:rsid w:val="00EE5BFA"/>
    <w:rsid w:val="00EF0657"/>
    <w:rsid w:val="00EF13FE"/>
    <w:rsid w:val="00EF1911"/>
    <w:rsid w:val="00EF1E58"/>
    <w:rsid w:val="00EF236E"/>
    <w:rsid w:val="00EF2B39"/>
    <w:rsid w:val="00EF32B0"/>
    <w:rsid w:val="00EF3412"/>
    <w:rsid w:val="00EF4AB4"/>
    <w:rsid w:val="00EF4E78"/>
    <w:rsid w:val="00EF5467"/>
    <w:rsid w:val="00EF63CA"/>
    <w:rsid w:val="00F0391C"/>
    <w:rsid w:val="00F04210"/>
    <w:rsid w:val="00F05298"/>
    <w:rsid w:val="00F106FA"/>
    <w:rsid w:val="00F12574"/>
    <w:rsid w:val="00F1313B"/>
    <w:rsid w:val="00F1357E"/>
    <w:rsid w:val="00F1552A"/>
    <w:rsid w:val="00F155EB"/>
    <w:rsid w:val="00F20147"/>
    <w:rsid w:val="00F211E6"/>
    <w:rsid w:val="00F22F04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2267"/>
    <w:rsid w:val="00F43D0F"/>
    <w:rsid w:val="00F43F75"/>
    <w:rsid w:val="00F44D0F"/>
    <w:rsid w:val="00F45429"/>
    <w:rsid w:val="00F4668D"/>
    <w:rsid w:val="00F46F7F"/>
    <w:rsid w:val="00F472D8"/>
    <w:rsid w:val="00F47391"/>
    <w:rsid w:val="00F50D50"/>
    <w:rsid w:val="00F51393"/>
    <w:rsid w:val="00F5236A"/>
    <w:rsid w:val="00F54DA7"/>
    <w:rsid w:val="00F55FC4"/>
    <w:rsid w:val="00F57301"/>
    <w:rsid w:val="00F574E0"/>
    <w:rsid w:val="00F61C24"/>
    <w:rsid w:val="00F61EB1"/>
    <w:rsid w:val="00F639BA"/>
    <w:rsid w:val="00F668ED"/>
    <w:rsid w:val="00F672A0"/>
    <w:rsid w:val="00F67D85"/>
    <w:rsid w:val="00F70066"/>
    <w:rsid w:val="00F70910"/>
    <w:rsid w:val="00F7439A"/>
    <w:rsid w:val="00F745D5"/>
    <w:rsid w:val="00F75356"/>
    <w:rsid w:val="00F76894"/>
    <w:rsid w:val="00F775C9"/>
    <w:rsid w:val="00F815CA"/>
    <w:rsid w:val="00F82A01"/>
    <w:rsid w:val="00F85A88"/>
    <w:rsid w:val="00F864FE"/>
    <w:rsid w:val="00F86550"/>
    <w:rsid w:val="00F919AA"/>
    <w:rsid w:val="00F93D29"/>
    <w:rsid w:val="00F94521"/>
    <w:rsid w:val="00F9626C"/>
    <w:rsid w:val="00FA18F5"/>
    <w:rsid w:val="00FA1A1B"/>
    <w:rsid w:val="00FA1DA8"/>
    <w:rsid w:val="00FA2ACE"/>
    <w:rsid w:val="00FA76CD"/>
    <w:rsid w:val="00FB1D8C"/>
    <w:rsid w:val="00FB65DC"/>
    <w:rsid w:val="00FB7E34"/>
    <w:rsid w:val="00FC0A1F"/>
    <w:rsid w:val="00FC16B0"/>
    <w:rsid w:val="00FC2464"/>
    <w:rsid w:val="00FC65B0"/>
    <w:rsid w:val="00FC7EB5"/>
    <w:rsid w:val="00FD1436"/>
    <w:rsid w:val="00FD1BB2"/>
    <w:rsid w:val="00FD2CE9"/>
    <w:rsid w:val="00FD2ED5"/>
    <w:rsid w:val="00FD34DB"/>
    <w:rsid w:val="00FD7C28"/>
    <w:rsid w:val="00FE0085"/>
    <w:rsid w:val="00FE08ED"/>
    <w:rsid w:val="00FE0F3F"/>
    <w:rsid w:val="00FE1F2E"/>
    <w:rsid w:val="00FE32EB"/>
    <w:rsid w:val="00FE3B89"/>
    <w:rsid w:val="00FE64FD"/>
    <w:rsid w:val="00FF0839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43C018DF-12C6-4B80-8B6B-ED5CB4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Default">
    <w:name w:val="Default"/>
    <w:rsid w:val="004D6D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D808FF0B-2929-44B5-8C93-D361713A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355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802.11-19/YYYYr0</vt:lpstr>
      <vt:lpstr>doc.: IEEE 802.11-18/1851r2</vt:lpstr>
    </vt:vector>
  </TitlesOfParts>
  <Company>Intel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802.11-19/1200r0</dc:title>
  <dc:subject>Resolutions to comments to subclause 9.3.1.9</dc:subject>
  <dc:creator>tomo.adachi@toshiba.co.jp</dc:creator>
  <cp:keywords>CTPClassification=CTP_PUBLIC:VisualMarkings=</cp:keywords>
  <cp:lastModifiedBy>adachi</cp:lastModifiedBy>
  <cp:revision>46</cp:revision>
  <cp:lastPrinted>2016-06-06T01:38:00Z</cp:lastPrinted>
  <dcterms:created xsi:type="dcterms:W3CDTF">2019-05-15T20:27:00Z</dcterms:created>
  <dcterms:modified xsi:type="dcterms:W3CDTF">2019-07-11T00:12:00Z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NSCPROP_SA">
    <vt:lpwstr>C:\Users\mrison\AppData\Local\Microsoft\Windows\Temporary Internet Files\Content.Outlook\N4JA3WTG\11-18-1851-02-00ax-resolutions-to-comments-to-subclause-9-3-1-9.docx</vt:lpwstr>
  </property>
</Properties>
</file>