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7C33AC63" w:rsidR="00CA09B2" w:rsidRDefault="00FC39D0" w:rsidP="004628C1">
            <w:pPr>
              <w:pStyle w:val="T2"/>
            </w:pPr>
            <w:r>
              <w:t xml:space="preserve">Assorted </w:t>
            </w:r>
            <w:r w:rsidR="007F53DD">
              <w:t>CR</w:t>
            </w:r>
            <w:r w:rsidR="00234B3F">
              <w:t>s</w:t>
            </w:r>
          </w:p>
        </w:tc>
      </w:tr>
      <w:tr w:rsidR="00CA09B2" w14:paraId="15997B99" w14:textId="77777777" w:rsidTr="00C957FC">
        <w:trPr>
          <w:trHeight w:val="359"/>
          <w:jc w:val="center"/>
        </w:trPr>
        <w:tc>
          <w:tcPr>
            <w:tcW w:w="9576" w:type="dxa"/>
            <w:gridSpan w:val="5"/>
            <w:vAlign w:val="center"/>
          </w:tcPr>
          <w:p w14:paraId="014A2C7E" w14:textId="66EB6709" w:rsidR="00CA09B2" w:rsidRDefault="00CA09B2" w:rsidP="009A4F04">
            <w:pPr>
              <w:pStyle w:val="T2"/>
              <w:ind w:left="0"/>
              <w:rPr>
                <w:sz w:val="20"/>
              </w:rPr>
            </w:pPr>
            <w:r>
              <w:rPr>
                <w:sz w:val="20"/>
              </w:rPr>
              <w:t>Date:</w:t>
            </w:r>
            <w:r w:rsidR="00193D21">
              <w:rPr>
                <w:b w:val="0"/>
                <w:sz w:val="20"/>
              </w:rPr>
              <w:t xml:space="preserve"> </w:t>
            </w:r>
            <w:r w:rsidR="00A34B7A">
              <w:rPr>
                <w:b w:val="0"/>
                <w:sz w:val="20"/>
              </w:rPr>
              <w:t>September 1</w:t>
            </w:r>
            <w:r w:rsidR="00C64FDA">
              <w:rPr>
                <w:b w:val="0"/>
                <w:sz w:val="20"/>
              </w:rPr>
              <w:t>7</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r w:rsidR="009A4F04" w:rsidRPr="000C3CDE" w14:paraId="213FE390" w14:textId="77777777" w:rsidTr="000C3CDE">
        <w:trPr>
          <w:jc w:val="center"/>
        </w:trPr>
        <w:tc>
          <w:tcPr>
            <w:tcW w:w="1818" w:type="dxa"/>
            <w:vAlign w:val="center"/>
          </w:tcPr>
          <w:p w14:paraId="73D6B325" w14:textId="325EA0BC" w:rsidR="009A4F04" w:rsidRPr="004F0A26" w:rsidRDefault="009A4F04">
            <w:pPr>
              <w:pStyle w:val="T2"/>
              <w:spacing w:after="0"/>
              <w:ind w:left="0" w:right="0"/>
              <w:rPr>
                <w:b w:val="0"/>
                <w:sz w:val="18"/>
              </w:rPr>
            </w:pPr>
            <w:r>
              <w:rPr>
                <w:b w:val="0"/>
                <w:sz w:val="18"/>
              </w:rPr>
              <w:t>Dorothy Stanley</w:t>
            </w:r>
          </w:p>
        </w:tc>
        <w:tc>
          <w:tcPr>
            <w:tcW w:w="1582" w:type="dxa"/>
            <w:vAlign w:val="center"/>
          </w:tcPr>
          <w:p w14:paraId="0EA3974B" w14:textId="44480A65" w:rsidR="009A4F04" w:rsidRPr="004F0A26" w:rsidRDefault="009A4F04">
            <w:pPr>
              <w:pStyle w:val="T2"/>
              <w:spacing w:after="0"/>
              <w:ind w:left="0" w:right="0"/>
              <w:rPr>
                <w:b w:val="0"/>
                <w:sz w:val="18"/>
              </w:rPr>
            </w:pPr>
            <w:r>
              <w:rPr>
                <w:b w:val="0"/>
                <w:sz w:val="18"/>
              </w:rPr>
              <w:t>HP Enterprise</w:t>
            </w:r>
          </w:p>
        </w:tc>
        <w:tc>
          <w:tcPr>
            <w:tcW w:w="2549" w:type="dxa"/>
            <w:vAlign w:val="center"/>
          </w:tcPr>
          <w:p w14:paraId="60799E8E" w14:textId="77777777" w:rsidR="009A4F04" w:rsidRDefault="009A4F04">
            <w:pPr>
              <w:pStyle w:val="T2"/>
              <w:spacing w:after="0"/>
              <w:ind w:left="0" w:right="0"/>
              <w:rPr>
                <w:b w:val="0"/>
                <w:sz w:val="18"/>
              </w:rPr>
            </w:pPr>
            <w:r>
              <w:rPr>
                <w:b w:val="0"/>
                <w:sz w:val="18"/>
              </w:rPr>
              <w:t>3333 Scott BLVD</w:t>
            </w:r>
          </w:p>
          <w:p w14:paraId="34EFCDAC" w14:textId="4FF9D337" w:rsidR="009A4F04" w:rsidRPr="004F0A26" w:rsidRDefault="009A4F04">
            <w:pPr>
              <w:pStyle w:val="T2"/>
              <w:spacing w:after="0"/>
              <w:ind w:left="0" w:right="0"/>
              <w:rPr>
                <w:b w:val="0"/>
                <w:sz w:val="18"/>
              </w:rPr>
            </w:pPr>
            <w:r>
              <w:rPr>
                <w:b w:val="0"/>
                <w:sz w:val="18"/>
              </w:rPr>
              <w:t>Santa Clara, CA</w:t>
            </w:r>
          </w:p>
        </w:tc>
        <w:tc>
          <w:tcPr>
            <w:tcW w:w="1606" w:type="dxa"/>
            <w:vAlign w:val="center"/>
          </w:tcPr>
          <w:p w14:paraId="6EB20684" w14:textId="72704DD6" w:rsidR="009A4F04" w:rsidRPr="004F0A26" w:rsidRDefault="009A4F04">
            <w:pPr>
              <w:pStyle w:val="T2"/>
              <w:spacing w:after="0"/>
              <w:ind w:left="0" w:right="0"/>
              <w:rPr>
                <w:b w:val="0"/>
                <w:sz w:val="18"/>
              </w:rPr>
            </w:pPr>
            <w:r>
              <w:rPr>
                <w:b w:val="0"/>
                <w:sz w:val="18"/>
              </w:rPr>
              <w:t>+1 630-363-1389</w:t>
            </w:r>
          </w:p>
        </w:tc>
        <w:tc>
          <w:tcPr>
            <w:tcW w:w="2021" w:type="dxa"/>
            <w:vAlign w:val="center"/>
          </w:tcPr>
          <w:p w14:paraId="3EB0D749" w14:textId="61B6F0AD" w:rsidR="009A4F04" w:rsidRPr="004F0A26" w:rsidRDefault="009A4F04">
            <w:pPr>
              <w:pStyle w:val="T2"/>
              <w:spacing w:after="0"/>
              <w:ind w:left="0" w:right="0"/>
              <w:rPr>
                <w:b w:val="0"/>
                <w:sz w:val="18"/>
              </w:rPr>
            </w:pPr>
            <w:r w:rsidRPr="000C3CDE">
              <w:rPr>
                <w:b w:val="0"/>
                <w:sz w:val="18"/>
              </w:rPr>
              <w:t>dstanley@ieee.org</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11E30895"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702988">
        <w:t>, addressing CIDs</w:t>
      </w:r>
    </w:p>
    <w:p w14:paraId="0DC6D723" w14:textId="2038222C" w:rsidR="00583CFA" w:rsidRDefault="00583CFA" w:rsidP="00B254C8"/>
    <w:p w14:paraId="54A927D9" w14:textId="5D7730C8" w:rsidR="008D6602" w:rsidRDefault="008D6602" w:rsidP="00E36871">
      <w:pPr>
        <w:pStyle w:val="ListParagraph"/>
        <w:numPr>
          <w:ilvl w:val="0"/>
          <w:numId w:val="21"/>
        </w:numPr>
      </w:pPr>
      <w:r>
        <w:t>2099 2100 2111 2117 2248 2359 2394 2424 2425 2426</w:t>
      </w:r>
    </w:p>
    <w:p w14:paraId="409742B8" w14:textId="58A8324D" w:rsidR="008D6602" w:rsidRDefault="0039647F" w:rsidP="00E36871">
      <w:pPr>
        <w:pStyle w:val="ListParagraph"/>
        <w:numPr>
          <w:ilvl w:val="0"/>
          <w:numId w:val="21"/>
        </w:numPr>
      </w:pPr>
      <w:r>
        <w:t>24</w:t>
      </w:r>
      <w:r w:rsidR="008D6602">
        <w:t xml:space="preserve">29 </w:t>
      </w:r>
      <w:r>
        <w:t>24</w:t>
      </w:r>
      <w:r w:rsidR="008D6602">
        <w:t xml:space="preserve">30 </w:t>
      </w:r>
      <w:r>
        <w:t>24</w:t>
      </w:r>
      <w:r w:rsidR="008D6602">
        <w:t xml:space="preserve">32 </w:t>
      </w:r>
      <w:r>
        <w:t>2433 2434 247</w:t>
      </w:r>
      <w:r w:rsidR="00AE0CB5">
        <w:t>4</w:t>
      </w:r>
      <w:r>
        <w:t xml:space="preserve"> 2477 </w:t>
      </w:r>
      <w:r w:rsidR="00AE0CB5">
        <w:t xml:space="preserve">2478 </w:t>
      </w:r>
      <w:r>
        <w:t>2481 2520</w:t>
      </w:r>
    </w:p>
    <w:p w14:paraId="435E7202" w14:textId="2B458702" w:rsidR="0039647F" w:rsidRDefault="00E741B4" w:rsidP="00E36871">
      <w:pPr>
        <w:pStyle w:val="ListParagraph"/>
        <w:numPr>
          <w:ilvl w:val="0"/>
          <w:numId w:val="21"/>
        </w:numPr>
      </w:pPr>
      <w:r>
        <w:t xml:space="preserve">2521 </w:t>
      </w:r>
      <w:r w:rsidR="0039647F">
        <w:t>2549 2610 2</w:t>
      </w:r>
      <w:r>
        <w:t>6</w:t>
      </w:r>
      <w:r w:rsidR="0039647F">
        <w:t>64 2</w:t>
      </w:r>
      <w:r>
        <w:t>6</w:t>
      </w:r>
      <w:r w:rsidR="0039647F">
        <w:t>66</w:t>
      </w:r>
    </w:p>
    <w:p w14:paraId="7A64E94D" w14:textId="77777777" w:rsidR="0039647F" w:rsidRDefault="0039647F" w:rsidP="00B254C8"/>
    <w:p w14:paraId="32833ACB" w14:textId="2B4AAC50" w:rsidR="00EB6E65" w:rsidRDefault="00EB6E65" w:rsidP="00B254C8">
      <w:r>
        <w:t xml:space="preserve">The baseline for this document is </w:t>
      </w:r>
      <w:r w:rsidR="00592FB3" w:rsidRPr="00592FB3">
        <w:t>Draft P802.11REVmd</w:t>
      </w:r>
      <w:r w:rsidR="00592FB3">
        <w:t xml:space="preserve"> </w:t>
      </w:r>
      <w:r w:rsidR="00592FB3" w:rsidRPr="00592FB3">
        <w:t>D2.0</w:t>
      </w:r>
      <w:r>
        <w:t>.</w:t>
      </w:r>
    </w:p>
    <w:p w14:paraId="338A0B5B" w14:textId="77777777" w:rsidR="00B5427F" w:rsidRDefault="00B5427F" w:rsidP="00B254C8"/>
    <w:p w14:paraId="51E26425" w14:textId="3F0179B4" w:rsidR="00B5427F" w:rsidRDefault="00B5427F" w:rsidP="00B254C8">
      <w:r>
        <w:t>R5: Resolutions to CIDs 2474, 2477, 2478, 2481 agreed</w:t>
      </w:r>
      <w:r w:rsidR="00CE578D">
        <w:t xml:space="preserve"> on 2019-08-21 </w:t>
      </w:r>
      <w:r w:rsidR="009A4F04">
        <w:t xml:space="preserve">TGmd </w:t>
      </w:r>
      <w:r w:rsidR="00CE578D">
        <w:t>ad-hoc session</w:t>
      </w:r>
    </w:p>
    <w:p w14:paraId="12F4C3F4" w14:textId="36A6D12F" w:rsidR="009A4F04" w:rsidRDefault="009A4F04" w:rsidP="00B254C8">
      <w:r>
        <w:t>R6: Resolutions to CIDs 2521, 2549, 2610, 2666 agreed on 2019-08-22 TGmd ad-hoc session</w:t>
      </w:r>
    </w:p>
    <w:p w14:paraId="4D4E5D16" w14:textId="77777777" w:rsidR="00CE4D87" w:rsidRDefault="00CE4D87" w:rsidP="00B254C8"/>
    <w:p w14:paraId="476E4A97" w14:textId="151D6A1C" w:rsidR="00CE4D87" w:rsidRDefault="00BF0D6F" w:rsidP="00B254C8">
      <w:r>
        <w:t>R11: Document limited to CID</w:t>
      </w:r>
      <w:r w:rsidR="00426215">
        <w:t>s</w:t>
      </w:r>
      <w:bookmarkStart w:id="0" w:name="_GoBack"/>
      <w:bookmarkEnd w:id="0"/>
      <w:r>
        <w:t xml:space="preserve"> 2429, 2520, 2664</w:t>
      </w:r>
    </w:p>
    <w:p w14:paraId="73EAEF97" w14:textId="77777777" w:rsidR="00CE4D87" w:rsidRDefault="00CE4D87" w:rsidP="00B254C8"/>
    <w:p w14:paraId="3A63DAA6" w14:textId="6D30604A" w:rsidR="007A0827" w:rsidRDefault="007A0827" w:rsidP="00B254C8">
      <w:r w:rsidRPr="00FD5ADA">
        <w:rPr>
          <w:b/>
        </w:rPr>
        <w:br w:type="page"/>
      </w:r>
    </w:p>
    <w:p w14:paraId="592D9301" w14:textId="508C195C" w:rsidR="00D56A2E" w:rsidRDefault="00D56A2E" w:rsidP="00154C4F">
      <w:pPr>
        <w:rPr>
          <w:bCs/>
        </w:rPr>
      </w:pPr>
    </w:p>
    <w:tbl>
      <w:tblPr>
        <w:tblW w:w="11261" w:type="dxa"/>
        <w:tblInd w:w="-1139" w:type="dxa"/>
        <w:tblLook w:val="04A0" w:firstRow="1" w:lastRow="0" w:firstColumn="1" w:lastColumn="0" w:noHBand="0" w:noVBand="1"/>
      </w:tblPr>
      <w:tblGrid>
        <w:gridCol w:w="1160"/>
        <w:gridCol w:w="3078"/>
        <w:gridCol w:w="3086"/>
        <w:gridCol w:w="3937"/>
      </w:tblGrid>
      <w:tr w:rsidR="0074600F" w:rsidRPr="0074600F" w14:paraId="165F4041" w14:textId="77777777" w:rsidTr="0074600F">
        <w:trPr>
          <w:trHeight w:val="5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28D" w14:textId="77777777" w:rsidR="0074600F" w:rsidRPr="0074600F" w:rsidRDefault="0074600F" w:rsidP="00DD5370">
            <w:pPr>
              <w:jc w:val="center"/>
              <w:rPr>
                <w:b/>
                <w:bCs/>
                <w:color w:val="000000"/>
                <w:sz w:val="18"/>
                <w:szCs w:val="18"/>
              </w:rPr>
            </w:pPr>
            <w:r w:rsidRPr="0074600F">
              <w:rPr>
                <w:b/>
                <w:bCs/>
                <w:color w:val="000000"/>
                <w:sz w:val="18"/>
                <w:szCs w:val="18"/>
              </w:rPr>
              <w:t>Identifiers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3C82357" w14:textId="77777777" w:rsidR="0074600F" w:rsidRPr="0074600F" w:rsidRDefault="0074600F" w:rsidP="00DD5370">
            <w:pPr>
              <w:jc w:val="center"/>
              <w:rPr>
                <w:b/>
                <w:bCs/>
                <w:sz w:val="18"/>
                <w:szCs w:val="18"/>
              </w:rPr>
            </w:pPr>
            <w:r w:rsidRPr="0074600F">
              <w:rPr>
                <w:b/>
                <w:bCs/>
                <w:sz w:val="18"/>
                <w:szCs w:val="18"/>
              </w:rPr>
              <w:t>Comment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00008B77" w14:textId="77777777" w:rsidR="0074600F" w:rsidRPr="0074600F" w:rsidRDefault="0074600F" w:rsidP="00DD5370">
            <w:pPr>
              <w:jc w:val="center"/>
              <w:rPr>
                <w:b/>
                <w:bCs/>
                <w:sz w:val="18"/>
                <w:szCs w:val="18"/>
              </w:rPr>
            </w:pPr>
            <w:r w:rsidRPr="0074600F">
              <w:rPr>
                <w:b/>
                <w:bCs/>
                <w:sz w:val="18"/>
                <w:szCs w:val="18"/>
              </w:rPr>
              <w:t>Proposed Change</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2FF2F2F4" w14:textId="77777777" w:rsidR="0074600F" w:rsidRPr="0074600F" w:rsidRDefault="0074600F" w:rsidP="00DD5370">
            <w:pPr>
              <w:jc w:val="center"/>
              <w:rPr>
                <w:b/>
                <w:bCs/>
                <w:sz w:val="18"/>
                <w:szCs w:val="18"/>
              </w:rPr>
            </w:pPr>
            <w:r w:rsidRPr="0074600F">
              <w:rPr>
                <w:b/>
                <w:bCs/>
                <w:sz w:val="18"/>
                <w:szCs w:val="18"/>
              </w:rPr>
              <w:t>Resolution</w:t>
            </w:r>
          </w:p>
        </w:tc>
      </w:tr>
      <w:tr w:rsidR="0074600F" w:rsidRPr="0074600F" w14:paraId="09244E28"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891" w14:textId="1CB3EDB0" w:rsidR="0074600F" w:rsidRPr="0074600F" w:rsidRDefault="0074600F" w:rsidP="00DD5370">
            <w:pPr>
              <w:jc w:val="center"/>
              <w:rPr>
                <w:color w:val="000000"/>
                <w:sz w:val="18"/>
                <w:szCs w:val="18"/>
              </w:rPr>
            </w:pPr>
            <w:r w:rsidRPr="00A9692F">
              <w:rPr>
                <w:color w:val="000000"/>
                <w:sz w:val="18"/>
                <w:szCs w:val="18"/>
                <w:highlight w:val="yellow"/>
              </w:rPr>
              <w:t>2429</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75CCE7F0" w14:textId="77777777" w:rsidR="0074600F" w:rsidRPr="0074600F" w:rsidRDefault="0074600F" w:rsidP="0074600F">
            <w:pPr>
              <w:jc w:val="left"/>
              <w:rPr>
                <w:sz w:val="18"/>
                <w:szCs w:val="18"/>
              </w:rPr>
            </w:pPr>
            <w:r w:rsidRPr="0074600F">
              <w:rPr>
                <w:sz w:val="18"/>
                <w:szCs w:val="18"/>
              </w:rPr>
              <w:t>CID 1505 got rid of QLRC and QSRC, but did not touch QLDRC and QSDRC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50EAC65E" w14:textId="77777777" w:rsidR="0074600F" w:rsidRPr="0074600F" w:rsidRDefault="0074600F" w:rsidP="0074600F">
            <w:pPr>
              <w:jc w:val="left"/>
              <w:rPr>
                <w:sz w:val="18"/>
                <w:szCs w:val="18"/>
              </w:rPr>
            </w:pPr>
            <w:r w:rsidRPr="0074600F">
              <w:rPr>
                <w:sz w:val="18"/>
                <w:szCs w:val="18"/>
              </w:rPr>
              <w:t>Delete "QLDRC" and "QSDRC" throughout</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0D0C05E3" w14:textId="77777777" w:rsidR="00FC02C5" w:rsidRDefault="00FC02C5" w:rsidP="0074600F">
            <w:pPr>
              <w:jc w:val="left"/>
              <w:rPr>
                <w:sz w:val="18"/>
                <w:szCs w:val="18"/>
              </w:rPr>
            </w:pPr>
          </w:p>
          <w:p w14:paraId="1AD54146" w14:textId="1E3CF002" w:rsid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6321C">
              <w:rPr>
                <w:noProof/>
                <w:sz w:val="18"/>
                <w:szCs w:val="18"/>
              </w:rPr>
              <w:t>11-19-1195-04-000m-assorted-crs.docx</w:t>
            </w:r>
            <w:r w:rsidR="00D41376">
              <w:rPr>
                <w:sz w:val="18"/>
                <w:szCs w:val="18"/>
              </w:rPr>
              <w:fldChar w:fldCharType="end"/>
            </w:r>
            <w:r>
              <w:rPr>
                <w:sz w:val="18"/>
                <w:szCs w:val="18"/>
              </w:rPr>
              <w:t xml:space="preserve"> under CID 2429</w:t>
            </w:r>
            <w:r w:rsidR="00E0341B">
              <w:rPr>
                <w:sz w:val="18"/>
                <w:szCs w:val="18"/>
              </w:rPr>
              <w:t xml:space="preserve">, which delete the QLDRC and QSDRC, and which introduce an </w:t>
            </w:r>
            <w:r w:rsidR="00E0341B" w:rsidRPr="00E0341B">
              <w:rPr>
                <w:sz w:val="18"/>
                <w:szCs w:val="18"/>
              </w:rPr>
              <w:t>unsolicited frame retry count</w:t>
            </w:r>
            <w:r w:rsidR="00E0341B">
              <w:rPr>
                <w:sz w:val="18"/>
                <w:szCs w:val="18"/>
              </w:rPr>
              <w:t xml:space="preserve"> to govern discarding of DEI frames</w:t>
            </w:r>
            <w:r>
              <w:rPr>
                <w:sz w:val="18"/>
                <w:szCs w:val="18"/>
              </w:rPr>
              <w:t>.</w:t>
            </w:r>
          </w:p>
          <w:p w14:paraId="68706930" w14:textId="77777777" w:rsidR="00CB2EB8" w:rsidRDefault="00CB2EB8" w:rsidP="0074600F">
            <w:pPr>
              <w:jc w:val="left"/>
              <w:rPr>
                <w:sz w:val="18"/>
                <w:szCs w:val="18"/>
              </w:rPr>
            </w:pPr>
          </w:p>
          <w:p w14:paraId="08CD7BE5" w14:textId="057FAF51" w:rsidR="00CB2EB8" w:rsidRDefault="00CB2EB8" w:rsidP="0074600F">
            <w:pPr>
              <w:jc w:val="left"/>
              <w:rPr>
                <w:sz w:val="18"/>
                <w:szCs w:val="18"/>
              </w:rPr>
            </w:pPr>
            <w:r>
              <w:rPr>
                <w:sz w:val="18"/>
                <w:szCs w:val="18"/>
              </w:rPr>
              <w:t xml:space="preserve">The </w:t>
            </w:r>
            <w:r w:rsidR="00C87FF5">
              <w:rPr>
                <w:sz w:val="18"/>
                <w:szCs w:val="18"/>
              </w:rPr>
              <w:t>original</w:t>
            </w:r>
            <w:r w:rsidR="00E7797A">
              <w:rPr>
                <w:sz w:val="18"/>
                <w:szCs w:val="18"/>
              </w:rPr>
              <w:t xml:space="preserve"> </w:t>
            </w:r>
            <w:r>
              <w:rPr>
                <w:sz w:val="18"/>
                <w:szCs w:val="18"/>
              </w:rPr>
              <w:t>QLDRC/QSDRC text</w:t>
            </w:r>
            <w:r w:rsidR="00E7797A">
              <w:rPr>
                <w:sz w:val="18"/>
                <w:szCs w:val="18"/>
              </w:rPr>
              <w:t xml:space="preserve"> appears to have blended together the frame retry counter and the STA retry counter. The proposed changes fix this.</w:t>
            </w:r>
          </w:p>
          <w:p w14:paraId="53BC0B19" w14:textId="70029466" w:rsidR="00016E16" w:rsidRDefault="00016E16" w:rsidP="0074600F">
            <w:pPr>
              <w:jc w:val="left"/>
              <w:rPr>
                <w:sz w:val="18"/>
                <w:szCs w:val="18"/>
              </w:rPr>
            </w:pPr>
          </w:p>
          <w:p w14:paraId="2E03F07C" w14:textId="34418FD7" w:rsidR="00016E16" w:rsidRDefault="00016E16" w:rsidP="0074600F">
            <w:pPr>
              <w:jc w:val="left"/>
              <w:rPr>
                <w:sz w:val="18"/>
                <w:szCs w:val="18"/>
              </w:rPr>
            </w:pPr>
            <w:r>
              <w:rPr>
                <w:sz w:val="18"/>
                <w:szCs w:val="18"/>
              </w:rPr>
              <w:t>The proposed changes also add that the retry counters are reset when CW is reset.</w:t>
            </w:r>
          </w:p>
          <w:p w14:paraId="523803E5" w14:textId="49FA4B65" w:rsidR="00C87FF5" w:rsidRDefault="00C87FF5" w:rsidP="0074600F">
            <w:pPr>
              <w:jc w:val="left"/>
              <w:rPr>
                <w:sz w:val="18"/>
                <w:szCs w:val="18"/>
              </w:rPr>
            </w:pPr>
          </w:p>
          <w:p w14:paraId="222B4E6A" w14:textId="3AAA2027" w:rsidR="00C87FF5" w:rsidRDefault="00C87FF5" w:rsidP="0074600F">
            <w:pPr>
              <w:jc w:val="left"/>
              <w:rPr>
                <w:sz w:val="18"/>
                <w:szCs w:val="18"/>
              </w:rPr>
            </w:pPr>
            <w:r>
              <w:rPr>
                <w:sz w:val="18"/>
                <w:szCs w:val="18"/>
              </w:rPr>
              <w:t>The proposed changes also remove the CW reset based on the QSDRC, as this reset will also impact non-DEI traffic, thereby causing unfairness to devices without DEI traffic. With this removal, the QSDRC counters were no longer needed, because the DEI frame discard is now governed by a frame retry counter.</w:t>
            </w:r>
          </w:p>
          <w:p w14:paraId="6CCB2790" w14:textId="2BA04199" w:rsidR="00462D89" w:rsidRDefault="00462D89" w:rsidP="0074600F">
            <w:pPr>
              <w:jc w:val="left"/>
              <w:rPr>
                <w:sz w:val="18"/>
                <w:szCs w:val="18"/>
              </w:rPr>
            </w:pPr>
          </w:p>
          <w:p w14:paraId="3E0164B9" w14:textId="77777777" w:rsidR="00C87FF5" w:rsidRDefault="00C87FF5" w:rsidP="0074600F">
            <w:pPr>
              <w:jc w:val="left"/>
              <w:rPr>
                <w:sz w:val="18"/>
                <w:szCs w:val="18"/>
              </w:rPr>
            </w:pPr>
          </w:p>
          <w:p w14:paraId="41414804" w14:textId="48B9B087" w:rsidR="00E7797A" w:rsidRDefault="00462D89" w:rsidP="0074600F">
            <w:pPr>
              <w:jc w:val="left"/>
              <w:rPr>
                <w:sz w:val="18"/>
                <w:szCs w:val="18"/>
              </w:rPr>
            </w:pPr>
            <w:r w:rsidRPr="00462D89">
              <w:rPr>
                <w:sz w:val="18"/>
                <w:szCs w:val="18"/>
              </w:rPr>
              <w:t>CID 2429, from Vienna minutes:</w:t>
            </w:r>
          </w:p>
          <w:p w14:paraId="16B61691" w14:textId="77777777" w:rsidR="00462D89" w:rsidRDefault="00462D89" w:rsidP="0074600F">
            <w:pPr>
              <w:jc w:val="left"/>
              <w:rPr>
                <w:sz w:val="18"/>
                <w:szCs w:val="18"/>
              </w:rPr>
            </w:pPr>
          </w:p>
          <w:p w14:paraId="5C349B75" w14:textId="77777777" w:rsidR="00462D89" w:rsidRPr="00462D89" w:rsidRDefault="00462D89" w:rsidP="00462D89">
            <w:pPr>
              <w:jc w:val="left"/>
              <w:rPr>
                <w:sz w:val="18"/>
                <w:szCs w:val="18"/>
              </w:rPr>
            </w:pPr>
            <w:r w:rsidRPr="00462D89">
              <w:rPr>
                <w:sz w:val="18"/>
                <w:szCs w:val="18"/>
              </w:rPr>
              <w:t>3.5.5.2</w:t>
            </w:r>
            <w:r w:rsidRPr="00462D89">
              <w:rPr>
                <w:sz w:val="18"/>
                <w:szCs w:val="18"/>
              </w:rPr>
              <w:tab/>
              <w:t>The intent of the proposed change was acceptable, but the consequences of the changes needed to be addressed.  The proposed resolution addresses those consequences.</w:t>
            </w:r>
          </w:p>
          <w:p w14:paraId="693CB8D5" w14:textId="77777777" w:rsidR="00462D89" w:rsidRPr="00462D89" w:rsidRDefault="00462D89" w:rsidP="00462D89">
            <w:pPr>
              <w:jc w:val="left"/>
              <w:rPr>
                <w:sz w:val="18"/>
                <w:szCs w:val="18"/>
              </w:rPr>
            </w:pPr>
            <w:r w:rsidRPr="00462D89">
              <w:rPr>
                <w:sz w:val="18"/>
                <w:szCs w:val="18"/>
              </w:rPr>
              <w:t>3.5.5.3</w:t>
            </w:r>
            <w:r w:rsidRPr="00462D89">
              <w:rPr>
                <w:sz w:val="18"/>
                <w:szCs w:val="18"/>
              </w:rPr>
              <w:tab/>
              <w:t>On Page 11, mark in yellow text that needs to be checked offline to ensure accuracy.</w:t>
            </w:r>
          </w:p>
          <w:p w14:paraId="598BC1B5" w14:textId="77777777" w:rsidR="00462D89" w:rsidRPr="00462D89" w:rsidRDefault="00462D89" w:rsidP="00462D89">
            <w:pPr>
              <w:jc w:val="left"/>
              <w:rPr>
                <w:sz w:val="18"/>
                <w:szCs w:val="18"/>
              </w:rPr>
            </w:pPr>
            <w:r w:rsidRPr="00462D89">
              <w:rPr>
                <w:sz w:val="18"/>
                <w:szCs w:val="18"/>
              </w:rPr>
              <w:t>3.5.5.4</w:t>
            </w:r>
            <w:r w:rsidRPr="00462D89">
              <w:rPr>
                <w:sz w:val="18"/>
                <w:szCs w:val="18"/>
              </w:rPr>
              <w:tab/>
              <w:t>Review the “dot11RobustAVStreamingIplemented is true” paragraph (page 12).</w:t>
            </w:r>
          </w:p>
          <w:p w14:paraId="61932008" w14:textId="77777777" w:rsidR="00462D89" w:rsidRPr="00462D89" w:rsidRDefault="00462D89" w:rsidP="00462D89">
            <w:pPr>
              <w:jc w:val="left"/>
              <w:rPr>
                <w:sz w:val="18"/>
                <w:szCs w:val="18"/>
              </w:rPr>
            </w:pPr>
            <w:r w:rsidRPr="00462D89">
              <w:rPr>
                <w:sz w:val="18"/>
                <w:szCs w:val="18"/>
              </w:rPr>
              <w:t>3.5.5.5</w:t>
            </w:r>
            <w:r w:rsidRPr="00462D89">
              <w:rPr>
                <w:sz w:val="18"/>
                <w:szCs w:val="18"/>
              </w:rPr>
              <w:tab/>
              <w:t>Review changes proposed to 10.24.2.12.1</w:t>
            </w:r>
          </w:p>
          <w:p w14:paraId="5B0BAF55" w14:textId="6440C698" w:rsidR="00462D89" w:rsidRDefault="00462D89" w:rsidP="00462D89">
            <w:pPr>
              <w:jc w:val="left"/>
              <w:rPr>
                <w:sz w:val="18"/>
                <w:szCs w:val="18"/>
              </w:rPr>
            </w:pPr>
            <w:r w:rsidRPr="00462D89">
              <w:rPr>
                <w:sz w:val="18"/>
                <w:szCs w:val="18"/>
              </w:rPr>
              <w:t>3.5.5.6</w:t>
            </w:r>
            <w:r w:rsidRPr="00462D89">
              <w:rPr>
                <w:sz w:val="18"/>
                <w:szCs w:val="18"/>
              </w:rPr>
              <w:tab/>
              <w:t>More review may be needed.</w:t>
            </w:r>
          </w:p>
          <w:p w14:paraId="6E593B07" w14:textId="77777777" w:rsidR="00462D89" w:rsidRDefault="00462D89" w:rsidP="0074600F">
            <w:pPr>
              <w:jc w:val="left"/>
              <w:rPr>
                <w:sz w:val="18"/>
                <w:szCs w:val="18"/>
              </w:rPr>
            </w:pPr>
          </w:p>
          <w:p w14:paraId="59C8D871" w14:textId="176B41F1" w:rsidR="00CB2EB8" w:rsidRPr="0074600F" w:rsidRDefault="00CB2EB8" w:rsidP="0074600F">
            <w:pPr>
              <w:jc w:val="left"/>
              <w:rPr>
                <w:sz w:val="18"/>
                <w:szCs w:val="18"/>
              </w:rPr>
            </w:pPr>
          </w:p>
        </w:tc>
      </w:tr>
      <w:tr w:rsidR="0074600F" w:rsidRPr="0074600F" w14:paraId="0BB24AE1" w14:textId="77777777" w:rsidTr="001B30CD">
        <w:trPr>
          <w:trHeight w:val="140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723E" w14:textId="4CC0B335" w:rsidR="0074600F" w:rsidRPr="0074600F" w:rsidRDefault="0074600F" w:rsidP="00DD5370">
            <w:pPr>
              <w:jc w:val="center"/>
              <w:rPr>
                <w:color w:val="000000"/>
                <w:sz w:val="18"/>
                <w:szCs w:val="18"/>
              </w:rPr>
            </w:pPr>
            <w:r w:rsidRPr="00F165FD">
              <w:rPr>
                <w:color w:val="000000"/>
                <w:sz w:val="18"/>
                <w:szCs w:val="18"/>
                <w:highlight w:val="yellow"/>
              </w:rPr>
              <w:t>2520</w:t>
            </w:r>
            <w:r w:rsidRPr="0074600F">
              <w:rPr>
                <w:color w:val="000000"/>
                <w:sz w:val="18"/>
                <w:szCs w:val="18"/>
              </w:rPr>
              <w:br/>
            </w:r>
            <w:r w:rsidRPr="0074600F">
              <w:rPr>
                <w:color w:val="000000"/>
                <w:sz w:val="18"/>
                <w:szCs w:val="18"/>
              </w:rPr>
              <w:br/>
              <w:t>.</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18C0D471" w14:textId="77777777" w:rsidR="00A71F94" w:rsidRDefault="0074600F" w:rsidP="0074600F">
            <w:pPr>
              <w:jc w:val="left"/>
              <w:rPr>
                <w:sz w:val="18"/>
                <w:szCs w:val="18"/>
              </w:rPr>
            </w:pPr>
            <w:r w:rsidRPr="0074600F">
              <w:rPr>
                <w:sz w:val="18"/>
                <w:szCs w:val="18"/>
              </w:rPr>
              <w:t xml:space="preserve">"QoS STA retry counter" </w:t>
            </w:r>
          </w:p>
          <w:p w14:paraId="5220831F" w14:textId="77777777" w:rsidR="00A71F94" w:rsidRDefault="00A71F94" w:rsidP="0074600F">
            <w:pPr>
              <w:jc w:val="left"/>
              <w:rPr>
                <w:sz w:val="18"/>
                <w:szCs w:val="18"/>
              </w:rPr>
            </w:pPr>
          </w:p>
          <w:p w14:paraId="2450ADFC" w14:textId="38A2A1A8" w:rsidR="0074600F" w:rsidRPr="0074600F" w:rsidRDefault="0074600F" w:rsidP="0074600F">
            <w:pPr>
              <w:jc w:val="left"/>
              <w:rPr>
                <w:sz w:val="18"/>
                <w:szCs w:val="18"/>
              </w:rPr>
            </w:pPr>
            <w:r w:rsidRPr="0074600F">
              <w:rPr>
                <w:sz w:val="18"/>
                <w:szCs w:val="18"/>
              </w:rPr>
              <w:t>is odd since by definition it's for the STA</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FA626FB" w14:textId="77777777" w:rsidR="003B6FD9" w:rsidRDefault="0074600F" w:rsidP="0074600F">
            <w:pPr>
              <w:jc w:val="left"/>
              <w:rPr>
                <w:sz w:val="18"/>
                <w:szCs w:val="18"/>
              </w:rPr>
            </w:pPr>
            <w:r w:rsidRPr="0074600F">
              <w:rPr>
                <w:sz w:val="18"/>
                <w:szCs w:val="18"/>
              </w:rPr>
              <w:t xml:space="preserve">Change "QSRC" to "QRC" throughout </w:t>
            </w:r>
          </w:p>
          <w:p w14:paraId="79B3D026" w14:textId="77777777" w:rsidR="003B6FD9" w:rsidRDefault="003B6FD9" w:rsidP="0074600F">
            <w:pPr>
              <w:jc w:val="left"/>
              <w:rPr>
                <w:sz w:val="18"/>
                <w:szCs w:val="18"/>
              </w:rPr>
            </w:pPr>
          </w:p>
          <w:p w14:paraId="462F60F5" w14:textId="64325355" w:rsidR="0074600F" w:rsidRPr="0074600F" w:rsidRDefault="0074600F" w:rsidP="0074600F">
            <w:pPr>
              <w:jc w:val="left"/>
              <w:rPr>
                <w:sz w:val="18"/>
                <w:szCs w:val="18"/>
              </w:rPr>
            </w:pPr>
            <w:r w:rsidRPr="0074600F">
              <w:rPr>
                <w:sz w:val="18"/>
                <w:szCs w:val="18"/>
              </w:rPr>
              <w:t>and delete the "STA" in the expansion in 3.4</w:t>
            </w: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5288090C" w14:textId="77777777" w:rsidR="00FC02C5" w:rsidRDefault="00FC02C5" w:rsidP="0074600F">
            <w:pPr>
              <w:jc w:val="left"/>
              <w:rPr>
                <w:sz w:val="18"/>
                <w:szCs w:val="18"/>
              </w:rPr>
            </w:pPr>
          </w:p>
          <w:p w14:paraId="702FB776" w14:textId="3EB3C20C" w:rsidR="002C1308" w:rsidRDefault="00EA4923" w:rsidP="002C1308">
            <w:pPr>
              <w:jc w:val="left"/>
              <w:rPr>
                <w:sz w:val="18"/>
                <w:szCs w:val="18"/>
              </w:rPr>
            </w:pPr>
            <w:r>
              <w:rPr>
                <w:sz w:val="18"/>
                <w:szCs w:val="18"/>
              </w:rPr>
              <w:t>Rejected - th</w:t>
            </w:r>
            <w:r w:rsidR="002C1308">
              <w:rPr>
                <w:sz w:val="18"/>
                <w:szCs w:val="18"/>
              </w:rPr>
              <w:t>e referenced</w:t>
            </w:r>
            <w:r>
              <w:rPr>
                <w:sz w:val="18"/>
                <w:szCs w:val="18"/>
              </w:rPr>
              <w:t xml:space="preserve"> counter is a STA counter</w:t>
            </w:r>
            <w:r w:rsidR="002C1308">
              <w:rPr>
                <w:sz w:val="18"/>
                <w:szCs w:val="18"/>
              </w:rPr>
              <w:t>,</w:t>
            </w:r>
            <w:r>
              <w:rPr>
                <w:sz w:val="18"/>
                <w:szCs w:val="18"/>
              </w:rPr>
              <w:t xml:space="preserve"> as opposed to a frame counter.</w:t>
            </w:r>
          </w:p>
          <w:p w14:paraId="2C6EC083" w14:textId="77777777" w:rsidR="00CE45F7" w:rsidRDefault="00CE45F7" w:rsidP="002C1308">
            <w:pPr>
              <w:jc w:val="left"/>
              <w:rPr>
                <w:sz w:val="18"/>
                <w:szCs w:val="18"/>
              </w:rPr>
            </w:pPr>
          </w:p>
          <w:p w14:paraId="22A76AA0" w14:textId="2309268F" w:rsidR="002C1308" w:rsidRPr="0074600F" w:rsidRDefault="002C1308" w:rsidP="002C1308">
            <w:pPr>
              <w:jc w:val="left"/>
              <w:rPr>
                <w:sz w:val="18"/>
                <w:szCs w:val="18"/>
              </w:rPr>
            </w:pPr>
          </w:p>
        </w:tc>
      </w:tr>
      <w:tr w:rsidR="0074600F" w:rsidRPr="0074600F" w14:paraId="728BCEE7" w14:textId="77777777" w:rsidTr="0074600F">
        <w:trPr>
          <w:trHeight w:val="7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7A4CF" w14:textId="07D88DF9" w:rsidR="0074600F" w:rsidRPr="0074600F" w:rsidRDefault="0074600F" w:rsidP="00DD5370">
            <w:pPr>
              <w:jc w:val="center"/>
              <w:rPr>
                <w:color w:val="000000"/>
                <w:sz w:val="18"/>
                <w:szCs w:val="18"/>
              </w:rPr>
            </w:pPr>
            <w:r w:rsidRPr="00F165FD">
              <w:rPr>
                <w:color w:val="000000"/>
                <w:sz w:val="18"/>
                <w:szCs w:val="18"/>
                <w:highlight w:val="yellow"/>
              </w:rPr>
              <w:t>2664</w:t>
            </w:r>
            <w:r w:rsidRPr="0074600F">
              <w:rPr>
                <w:color w:val="000000"/>
                <w:sz w:val="18"/>
                <w:szCs w:val="18"/>
              </w:rPr>
              <w:br/>
              <w:t>10.24.2.12.1</w:t>
            </w:r>
            <w:r w:rsidRPr="0074600F">
              <w:rPr>
                <w:color w:val="000000"/>
                <w:sz w:val="18"/>
                <w:szCs w:val="18"/>
              </w:rPr>
              <w:br/>
              <w:t>1811.1</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5EBA864B" w14:textId="77777777" w:rsidR="0074600F" w:rsidRPr="0074600F" w:rsidRDefault="0074600F" w:rsidP="0074600F">
            <w:pPr>
              <w:jc w:val="left"/>
              <w:rPr>
                <w:sz w:val="18"/>
                <w:szCs w:val="18"/>
              </w:rPr>
            </w:pPr>
            <w:r w:rsidRPr="0074600F">
              <w:rPr>
                <w:sz w:val="18"/>
                <w:szCs w:val="18"/>
              </w:rPr>
              <w:t>The QLRC was eliminated for EDCA, but not yet the QLDRC.</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2FDC61C6" w14:textId="77777777" w:rsidR="0074600F" w:rsidRDefault="0074600F" w:rsidP="0074600F">
            <w:pPr>
              <w:jc w:val="left"/>
              <w:rPr>
                <w:sz w:val="18"/>
                <w:szCs w:val="18"/>
              </w:rPr>
            </w:pPr>
            <w:r w:rsidRPr="0074600F">
              <w:rPr>
                <w:sz w:val="18"/>
                <w:szCs w:val="18"/>
              </w:rPr>
              <w:t>Eliminate the QLDRC for dot11Robust</w:t>
            </w:r>
            <w:r w:rsidR="003B6FD9">
              <w:rPr>
                <w:sz w:val="18"/>
                <w:szCs w:val="18"/>
              </w:rPr>
              <w:t xml:space="preserve"> </w:t>
            </w:r>
            <w:r w:rsidRPr="0074600F">
              <w:rPr>
                <w:sz w:val="18"/>
                <w:szCs w:val="18"/>
              </w:rPr>
              <w:t>AVStreamingImplemented equal to true.</w:t>
            </w:r>
          </w:p>
          <w:p w14:paraId="34BED712" w14:textId="1A043E72" w:rsidR="003B6FD9" w:rsidRPr="0074600F" w:rsidRDefault="003B6FD9" w:rsidP="0074600F">
            <w:pPr>
              <w:jc w:val="left"/>
              <w:rPr>
                <w:sz w:val="18"/>
                <w:szCs w:val="18"/>
              </w:rPr>
            </w:pPr>
          </w:p>
        </w:tc>
        <w:tc>
          <w:tcPr>
            <w:tcW w:w="3937" w:type="dxa"/>
            <w:tcBorders>
              <w:top w:val="single" w:sz="4" w:space="0" w:color="auto"/>
              <w:left w:val="nil"/>
              <w:bottom w:val="single" w:sz="4" w:space="0" w:color="auto"/>
              <w:right w:val="single" w:sz="4" w:space="0" w:color="auto"/>
            </w:tcBorders>
            <w:shd w:val="clear" w:color="auto" w:fill="auto"/>
            <w:vAlign w:val="center"/>
            <w:hideMark/>
          </w:tcPr>
          <w:p w14:paraId="184D8FA1" w14:textId="7C44B0FF" w:rsidR="0074600F" w:rsidRPr="0074600F" w:rsidRDefault="00644BD5" w:rsidP="0074600F">
            <w:pPr>
              <w:jc w:val="left"/>
              <w:rPr>
                <w:sz w:val="18"/>
                <w:szCs w:val="18"/>
              </w:rPr>
            </w:pPr>
            <w:r>
              <w:rPr>
                <w:sz w:val="18"/>
                <w:szCs w:val="18"/>
              </w:rPr>
              <w:t xml:space="preserve">Revised - agree with the comment. Make changes in </w:t>
            </w:r>
            <w:r w:rsidR="00D41376">
              <w:rPr>
                <w:sz w:val="18"/>
                <w:szCs w:val="18"/>
              </w:rPr>
              <w:fldChar w:fldCharType="begin"/>
            </w:r>
            <w:r w:rsidR="00D41376">
              <w:rPr>
                <w:sz w:val="18"/>
                <w:szCs w:val="18"/>
              </w:rPr>
              <w:instrText xml:space="preserve"> FILENAME  \* MERGEFORMAT </w:instrText>
            </w:r>
            <w:r w:rsidR="00D41376">
              <w:rPr>
                <w:sz w:val="18"/>
                <w:szCs w:val="18"/>
              </w:rPr>
              <w:fldChar w:fldCharType="separate"/>
            </w:r>
            <w:r w:rsidR="00C87FF5">
              <w:rPr>
                <w:noProof/>
                <w:sz w:val="18"/>
                <w:szCs w:val="18"/>
              </w:rPr>
              <w:t>11-19-1195-11-000m-assorted-crs.docx</w:t>
            </w:r>
            <w:r w:rsidR="00D41376">
              <w:rPr>
                <w:sz w:val="18"/>
                <w:szCs w:val="18"/>
              </w:rPr>
              <w:fldChar w:fldCharType="end"/>
            </w:r>
            <w:r>
              <w:rPr>
                <w:sz w:val="18"/>
                <w:szCs w:val="18"/>
              </w:rPr>
              <w:t xml:space="preserve"> under CID 2429.</w:t>
            </w:r>
          </w:p>
        </w:tc>
      </w:tr>
    </w:tbl>
    <w:p w14:paraId="29B5C3E0" w14:textId="1DEF0FE9" w:rsidR="0074600F" w:rsidRDefault="0074600F" w:rsidP="00154C4F">
      <w:pPr>
        <w:rPr>
          <w:bCs/>
        </w:rPr>
      </w:pPr>
    </w:p>
    <w:p w14:paraId="162F09D1" w14:textId="15E88BF2" w:rsidR="00F87363" w:rsidRDefault="00F87363" w:rsidP="00154C4F">
      <w:pPr>
        <w:rPr>
          <w:bCs/>
        </w:rPr>
      </w:pPr>
    </w:p>
    <w:p w14:paraId="6A54F895" w14:textId="662382F9" w:rsidR="006F2875" w:rsidRDefault="006F2875" w:rsidP="006F2875">
      <w:pPr>
        <w:jc w:val="left"/>
      </w:pPr>
    </w:p>
    <w:p w14:paraId="7B647899" w14:textId="45A3FB93" w:rsidR="00644BD5" w:rsidRPr="00644BD5" w:rsidRDefault="00644BD5" w:rsidP="006F2875">
      <w:pPr>
        <w:jc w:val="left"/>
        <w:rPr>
          <w:b/>
          <w:bCs/>
        </w:rPr>
      </w:pPr>
      <w:r w:rsidRPr="00644BD5">
        <w:rPr>
          <w:b/>
          <w:bCs/>
        </w:rPr>
        <w:t xml:space="preserve">CID </w:t>
      </w:r>
      <w:r w:rsidRPr="00644BD5">
        <w:rPr>
          <w:b/>
          <w:bCs/>
          <w:color w:val="000000"/>
          <w:sz w:val="18"/>
          <w:szCs w:val="18"/>
        </w:rPr>
        <w:t>2429</w:t>
      </w:r>
      <w:r w:rsidR="00A63AE5">
        <w:rPr>
          <w:b/>
          <w:bCs/>
          <w:color w:val="000000"/>
          <w:sz w:val="18"/>
          <w:szCs w:val="18"/>
        </w:rPr>
        <w:t xml:space="preserve"> (and 2520 and 2664)</w:t>
      </w:r>
    </w:p>
    <w:p w14:paraId="58D16C68" w14:textId="39BFE94E" w:rsidR="006F2875" w:rsidRDefault="006F2875" w:rsidP="006F2875">
      <w:pPr>
        <w:jc w:val="left"/>
      </w:pPr>
    </w:p>
    <w:p w14:paraId="126633AC" w14:textId="589BD91C" w:rsidR="00DC7544" w:rsidRPr="00DC7544" w:rsidRDefault="00DC7544" w:rsidP="006F2875">
      <w:pPr>
        <w:jc w:val="left"/>
        <w:rPr>
          <w:b/>
          <w:bCs/>
          <w:i/>
          <w:iCs/>
        </w:rPr>
      </w:pPr>
      <w:r>
        <w:rPr>
          <w:b/>
          <w:bCs/>
          <w:i/>
          <w:iCs/>
        </w:rPr>
        <w:t>&lt;</w:t>
      </w:r>
      <w:r w:rsidRPr="00DC7544">
        <w:rPr>
          <w:b/>
          <w:bCs/>
          <w:i/>
          <w:iCs/>
        </w:rPr>
        <w:t>Note: The newly inserted text uses count instead of counter, to align with the resolution to CID 2431.</w:t>
      </w:r>
      <w:r>
        <w:rPr>
          <w:b/>
          <w:bCs/>
          <w:i/>
          <w:iCs/>
        </w:rPr>
        <w:t>&gt;</w:t>
      </w:r>
    </w:p>
    <w:p w14:paraId="24F7A1A6" w14:textId="77777777" w:rsidR="00DC7544" w:rsidRDefault="00DC7544" w:rsidP="006F2875">
      <w:pPr>
        <w:jc w:val="left"/>
      </w:pPr>
    </w:p>
    <w:p w14:paraId="7538AA6B" w14:textId="77777777" w:rsidR="006F2875" w:rsidRPr="00E82D14" w:rsidRDefault="006F2875" w:rsidP="006F2875">
      <w:pPr>
        <w:jc w:val="left"/>
        <w:rPr>
          <w:b/>
          <w:bCs/>
        </w:rPr>
      </w:pPr>
      <w:r w:rsidRPr="00E82D14">
        <w:rPr>
          <w:b/>
          <w:bCs/>
        </w:rPr>
        <w:t>3.4 Abbreviations and acronyms</w:t>
      </w:r>
    </w:p>
    <w:p w14:paraId="19EEC681" w14:textId="77777777" w:rsidR="006F2875" w:rsidRDefault="006F2875" w:rsidP="006F2875">
      <w:pPr>
        <w:jc w:val="left"/>
      </w:pPr>
    </w:p>
    <w:p w14:paraId="7842119C" w14:textId="77777777" w:rsidR="006F2875" w:rsidRDefault="006F2875" w:rsidP="006F2875">
      <w:pPr>
        <w:jc w:val="left"/>
      </w:pPr>
      <w:r>
        <w:t>212.44 delete</w:t>
      </w:r>
    </w:p>
    <w:p w14:paraId="19AA8A35" w14:textId="77777777" w:rsidR="006F2875" w:rsidRDefault="006F2875" w:rsidP="006F2875">
      <w:pPr>
        <w:jc w:val="left"/>
      </w:pPr>
    </w:p>
    <w:p w14:paraId="3E84C289" w14:textId="77777777" w:rsidR="006F2875" w:rsidRDefault="006F2875" w:rsidP="006F2875">
      <w:pPr>
        <w:jc w:val="left"/>
      </w:pPr>
      <w:r>
        <w:tab/>
      </w:r>
      <w:r w:rsidRPr="00E82D14">
        <w:t xml:space="preserve">QLDRC </w:t>
      </w:r>
      <w:r>
        <w:tab/>
      </w:r>
      <w:r w:rsidRPr="00E82D14">
        <w:t>QoS long drop-eligible retry counter(#1505)</w:t>
      </w:r>
    </w:p>
    <w:p w14:paraId="0627CCDA" w14:textId="77777777" w:rsidR="006F2875" w:rsidRDefault="006F2875" w:rsidP="006F2875">
      <w:pPr>
        <w:jc w:val="left"/>
      </w:pPr>
    </w:p>
    <w:p w14:paraId="3FEA7AD2" w14:textId="7889256F" w:rsidR="006F2875" w:rsidRDefault="006F2875" w:rsidP="006F2875">
      <w:pPr>
        <w:jc w:val="left"/>
      </w:pPr>
      <w:r>
        <w:t>212.50</w:t>
      </w:r>
      <w:r w:rsidR="006E27DA">
        <w:t xml:space="preserve"> delete</w:t>
      </w:r>
    </w:p>
    <w:p w14:paraId="2176A9E6" w14:textId="77777777" w:rsidR="006F2875" w:rsidRDefault="006F2875" w:rsidP="006F2875">
      <w:pPr>
        <w:jc w:val="left"/>
      </w:pPr>
    </w:p>
    <w:p w14:paraId="6060ADB3" w14:textId="579A0EB0" w:rsidR="006F2875" w:rsidRDefault="006F2875" w:rsidP="006F2875">
      <w:pPr>
        <w:ind w:left="720"/>
        <w:jc w:val="left"/>
      </w:pPr>
      <w:r>
        <w:t>QSDRC</w:t>
      </w:r>
      <w:r>
        <w:tab/>
      </w:r>
      <w:r>
        <w:tab/>
      </w:r>
      <w:r w:rsidRPr="00E82D14">
        <w:t>QoS short drop-eligible retry counter</w:t>
      </w:r>
    </w:p>
    <w:p w14:paraId="77F4A15D" w14:textId="77777777" w:rsidR="006F2875" w:rsidRDefault="006F2875" w:rsidP="006F2875">
      <w:pPr>
        <w:jc w:val="left"/>
      </w:pPr>
    </w:p>
    <w:p w14:paraId="7EDF57DB" w14:textId="77777777" w:rsidR="006F2875" w:rsidRDefault="006F2875" w:rsidP="006F2875">
      <w:pPr>
        <w:jc w:val="left"/>
      </w:pPr>
    </w:p>
    <w:p w14:paraId="593A5C20" w14:textId="77777777" w:rsidR="006F2875" w:rsidRDefault="006F2875" w:rsidP="006F2875">
      <w:pPr>
        <w:jc w:val="left"/>
      </w:pPr>
    </w:p>
    <w:p w14:paraId="2EED234C" w14:textId="77777777" w:rsidR="006F2875" w:rsidRPr="00AE10FA" w:rsidRDefault="006F2875" w:rsidP="006F2875">
      <w:pPr>
        <w:autoSpaceDE w:val="0"/>
        <w:autoSpaceDN w:val="0"/>
        <w:adjustRightInd w:val="0"/>
        <w:rPr>
          <w:b/>
        </w:rPr>
      </w:pPr>
      <w:r w:rsidRPr="00AE10FA">
        <w:rPr>
          <w:b/>
        </w:rPr>
        <w:t>10.24.2.2 EDCA backoff procedure</w:t>
      </w:r>
    </w:p>
    <w:p w14:paraId="5A6FF51F" w14:textId="77777777" w:rsidR="006F2875" w:rsidRDefault="006F2875" w:rsidP="006F2875">
      <w:pPr>
        <w:jc w:val="left"/>
      </w:pPr>
    </w:p>
    <w:p w14:paraId="141B904A" w14:textId="77777777" w:rsidR="006F2875" w:rsidRDefault="006F2875" w:rsidP="006F2875">
      <w:pPr>
        <w:jc w:val="left"/>
      </w:pPr>
      <w:r>
        <w:t>1798.6</w:t>
      </w:r>
    </w:p>
    <w:p w14:paraId="007B1B30" w14:textId="77777777" w:rsidR="006F2875" w:rsidRDefault="006F2875" w:rsidP="006F2875">
      <w:pPr>
        <w:jc w:val="left"/>
      </w:pPr>
    </w:p>
    <w:p w14:paraId="0DCEABAD" w14:textId="77FC277C" w:rsidR="006F2875" w:rsidRDefault="006F2875" w:rsidP="006F2875">
      <w:pPr>
        <w:ind w:left="720"/>
        <w:rPr>
          <w:ins w:id="1" w:author="Menzo Wentink" w:date="2019-07-03T18:31:00Z"/>
        </w:rPr>
      </w:pPr>
      <w:r>
        <w:t xml:space="preserve">If the backoff procedure is invoked for reason a) above, </w:t>
      </w:r>
      <w:del w:id="2" w:author="Menzo Wentink" w:date="2019-07-03T20:44:00Z">
        <w:r w:rsidDel="00E0682D">
          <w:delText xml:space="preserve">the value of </w:delText>
        </w:r>
      </w:del>
      <w:r>
        <w:t>CW[AC]</w:t>
      </w:r>
      <w:ins w:id="3" w:author="Menzo Wentink" w:date="2019-09-16T16:48:00Z">
        <w:r w:rsidR="006E27DA">
          <w:t xml:space="preserve"> and</w:t>
        </w:r>
      </w:ins>
      <w:ins w:id="4" w:author="Menzo Wentink" w:date="2019-09-16T09:48:00Z">
        <w:r w:rsidR="00E511ED">
          <w:t xml:space="preserve"> QSRC[AC]</w:t>
        </w:r>
      </w:ins>
      <w:r>
        <w:t xml:space="preserve"> shall be left unchanged. </w:t>
      </w:r>
    </w:p>
    <w:p w14:paraId="4C9CB7E8" w14:textId="77777777" w:rsidR="006F2875" w:rsidRDefault="006F2875" w:rsidP="006F2875">
      <w:pPr>
        <w:ind w:left="720"/>
        <w:rPr>
          <w:ins w:id="5" w:author="Menzo Wentink" w:date="2019-07-03T18:31:00Z"/>
        </w:rPr>
      </w:pPr>
    </w:p>
    <w:p w14:paraId="33481D21" w14:textId="0A83539A" w:rsidR="006F2875" w:rsidRDefault="006F2875" w:rsidP="006F2875">
      <w:pPr>
        <w:ind w:left="720"/>
      </w:pPr>
      <w:r w:rsidRPr="009166A4">
        <w:t xml:space="preserve">If the backoff procedure is invoked for reason b) above, </w:t>
      </w:r>
      <w:del w:id="6" w:author="Menzo Wentink" w:date="2019-07-03T20:43:00Z">
        <w:r w:rsidRPr="009166A4" w:rsidDel="00E0682D">
          <w:delText xml:space="preserve">the value of </w:delText>
        </w:r>
      </w:del>
      <w:r w:rsidRPr="009166A4">
        <w:t xml:space="preserve">CW[AC] shall be </w:t>
      </w:r>
      <w:del w:id="7" w:author="Menzo Wentink" w:date="2019-07-03T18:36:00Z">
        <w:r w:rsidRPr="009166A4" w:rsidDel="004545CA">
          <w:delText>re</w:delText>
        </w:r>
      </w:del>
      <w:r w:rsidRPr="009166A4">
        <w:t>set to CWmin[AC]</w:t>
      </w:r>
      <w:ins w:id="8" w:author="Menzo Wentink" w:date="2019-07-03T18:32:00Z">
        <w:r w:rsidRPr="009166A4">
          <w:t xml:space="preserve">, </w:t>
        </w:r>
      </w:ins>
      <w:ins w:id="9" w:author="Menzo Wentink" w:date="2019-09-16T16:49:00Z">
        <w:r w:rsidR="006E27DA">
          <w:t xml:space="preserve">and </w:t>
        </w:r>
      </w:ins>
      <w:ins w:id="10" w:author="Menzo Wentink" w:date="2019-07-03T18:32:00Z">
        <w:r w:rsidRPr="009166A4">
          <w:t>QSRC[AC] shall be set to 0</w:t>
        </w:r>
      </w:ins>
      <w:r w:rsidRPr="009166A4">
        <w:t>.</w:t>
      </w:r>
      <w:r>
        <w:t xml:space="preserve"> </w:t>
      </w:r>
    </w:p>
    <w:p w14:paraId="7092550D" w14:textId="77777777" w:rsidR="006F2875" w:rsidRDefault="006F2875" w:rsidP="006F2875">
      <w:pPr>
        <w:ind w:left="720"/>
        <w:jc w:val="left"/>
      </w:pPr>
    </w:p>
    <w:p w14:paraId="38D5BA4D" w14:textId="163997B9" w:rsidR="006F2875" w:rsidRDefault="006F2875" w:rsidP="00FD742B">
      <w:pPr>
        <w:ind w:left="720"/>
      </w:pPr>
      <w:r>
        <w:t xml:space="preserve">(#1505)If the backoff procedure is invoked for reason c), d), e), or f) above, </w:t>
      </w:r>
      <w:del w:id="11" w:author="Menzo Wentink" w:date="2019-07-03T20:43:00Z">
        <w:r w:rsidDel="00E0682D">
          <w:delText xml:space="preserve">the value of </w:delText>
        </w:r>
      </w:del>
      <w:r>
        <w:t>CW[AC</w:t>
      </w:r>
      <w:r w:rsidRPr="00907CFD">
        <w:t>]</w:t>
      </w:r>
      <w:ins w:id="12" w:author="Menzo Wentink" w:date="2019-09-16T16:49:00Z">
        <w:r w:rsidR="006E27DA">
          <w:t xml:space="preserve"> and</w:t>
        </w:r>
      </w:ins>
      <w:r w:rsidRPr="00907CFD">
        <w:t xml:space="preserve"> </w:t>
      </w:r>
      <w:ins w:id="13" w:author="Menzo Wentink" w:date="2019-07-03T18:20:00Z">
        <w:r w:rsidRPr="00907CFD">
          <w:t>QSRC[AC]</w:t>
        </w:r>
        <w:r>
          <w:t xml:space="preserve"> </w:t>
        </w:r>
      </w:ins>
      <w:r>
        <w:t>shall be updated as follows</w:t>
      </w:r>
      <w:del w:id="14" w:author="Menzo Wentink" w:date="2019-07-03T18:20:00Z">
        <w:r w:rsidDel="00C829F2">
          <w:delText xml:space="preserve"> before invoking the backoff procedure</w:delText>
        </w:r>
      </w:del>
      <w:r>
        <w:t>:</w:t>
      </w:r>
    </w:p>
    <w:p w14:paraId="7A58E912" w14:textId="77777777" w:rsidR="006F2875" w:rsidRDefault="006F2875" w:rsidP="006F2875">
      <w:pPr>
        <w:ind w:left="720"/>
        <w:jc w:val="left"/>
      </w:pPr>
    </w:p>
    <w:p w14:paraId="3FF25438" w14:textId="77777777" w:rsidR="006F2875" w:rsidRDefault="006F2875" w:rsidP="006F2875">
      <w:pPr>
        <w:ind w:left="1440"/>
        <w:jc w:val="left"/>
      </w:pPr>
      <w:r>
        <w:t>— If QSRC[AC] is less than dot11ShortRetryLimit,</w:t>
      </w:r>
    </w:p>
    <w:p w14:paraId="4E95CBC6" w14:textId="77777777" w:rsidR="006F2875" w:rsidRDefault="006F2875" w:rsidP="006F2875">
      <w:pPr>
        <w:ind w:left="1440"/>
        <w:jc w:val="left"/>
      </w:pPr>
    </w:p>
    <w:p w14:paraId="63B74631" w14:textId="451293F3" w:rsidR="006F2875" w:rsidRDefault="006F2875" w:rsidP="00944C71">
      <w:pPr>
        <w:ind w:left="1890"/>
        <w:jc w:val="left"/>
      </w:pPr>
      <w:r>
        <w:t>—</w:t>
      </w:r>
      <w:r w:rsidR="0064674A">
        <w:t xml:space="preserve"> </w:t>
      </w:r>
      <w:r>
        <w:t>QSRC[AC] shall be incremented by 1</w:t>
      </w:r>
    </w:p>
    <w:p w14:paraId="090CA8C9" w14:textId="77777777" w:rsidR="006F2875" w:rsidRDefault="006F2875" w:rsidP="006F2875">
      <w:pPr>
        <w:ind w:left="1440"/>
        <w:jc w:val="left"/>
      </w:pPr>
    </w:p>
    <w:p w14:paraId="45B3D879" w14:textId="46202C7A" w:rsidR="006F2875" w:rsidRDefault="006F2875" w:rsidP="00944C71">
      <w:pPr>
        <w:ind w:left="1890"/>
        <w:jc w:val="left"/>
      </w:pPr>
      <w:r>
        <w:t>—</w:t>
      </w:r>
      <w:r w:rsidR="0064674A">
        <w:tab/>
      </w:r>
      <w:r>
        <w:t xml:space="preserve">CW[AC] shall be set to the lesser of CWmax[AC] and </w:t>
      </w:r>
      <w:commentRangeStart w:id="15"/>
      <w:r>
        <w:t>2</w:t>
      </w:r>
      <w:r w:rsidRPr="00944C71">
        <w:rPr>
          <w:vertAlign w:val="superscript"/>
        </w:rPr>
        <w:t>QSRC[AC]</w:t>
      </w:r>
      <w:r>
        <w:t xml:space="preserve"> × (CWmin[AC] + 1) – 1</w:t>
      </w:r>
      <w:commentRangeEnd w:id="15"/>
      <w:r w:rsidR="0044008A" w:rsidRPr="00944C71">
        <w:commentReference w:id="15"/>
      </w:r>
    </w:p>
    <w:p w14:paraId="1F846F4D" w14:textId="77777777" w:rsidR="006F2875" w:rsidRDefault="006F2875" w:rsidP="006F2875">
      <w:pPr>
        <w:ind w:left="1440"/>
        <w:jc w:val="left"/>
      </w:pPr>
    </w:p>
    <w:p w14:paraId="36AEB28B" w14:textId="77777777" w:rsidR="006F2875" w:rsidRDefault="006F2875" w:rsidP="006F2875">
      <w:pPr>
        <w:ind w:left="1440"/>
        <w:jc w:val="left"/>
      </w:pPr>
      <w:r>
        <w:t>— Else</w:t>
      </w:r>
    </w:p>
    <w:p w14:paraId="6704429B" w14:textId="77777777" w:rsidR="006F2875" w:rsidRDefault="006F2875" w:rsidP="006F2875">
      <w:pPr>
        <w:ind w:left="1440"/>
        <w:jc w:val="left"/>
      </w:pPr>
    </w:p>
    <w:p w14:paraId="297C126C" w14:textId="77777777" w:rsidR="006F2875" w:rsidRDefault="006F2875" w:rsidP="00944C71">
      <w:pPr>
        <w:ind w:left="1890"/>
        <w:jc w:val="left"/>
      </w:pPr>
      <w:r>
        <w:t>— QSRC[AC] shall be set to 0</w:t>
      </w:r>
    </w:p>
    <w:p w14:paraId="17DB721C" w14:textId="77777777" w:rsidR="006F2875" w:rsidRDefault="006F2875" w:rsidP="006F2875">
      <w:pPr>
        <w:ind w:left="1440"/>
        <w:jc w:val="left"/>
      </w:pPr>
    </w:p>
    <w:p w14:paraId="58B54A7A" w14:textId="77777777" w:rsidR="006F2875" w:rsidRDefault="006F2875" w:rsidP="00944C71">
      <w:pPr>
        <w:ind w:left="1890"/>
        <w:jc w:val="left"/>
      </w:pPr>
      <w:r>
        <w:t>— CW[AC] shall be set to CWmin[AC]</w:t>
      </w:r>
    </w:p>
    <w:p w14:paraId="3DF70DE7" w14:textId="77777777" w:rsidR="006F2875" w:rsidRDefault="006F2875" w:rsidP="006F2875">
      <w:pPr>
        <w:ind w:left="1440"/>
        <w:jc w:val="left"/>
        <w:rPr>
          <w:ins w:id="16" w:author="Menzo Wentink" w:date="2019-07-03T18:18:00Z"/>
        </w:rPr>
      </w:pPr>
    </w:p>
    <w:p w14:paraId="49DD19C1" w14:textId="77777777" w:rsidR="006F2875" w:rsidRDefault="006F2875" w:rsidP="006F2875">
      <w:pPr>
        <w:ind w:left="1440"/>
        <w:jc w:val="left"/>
      </w:pPr>
    </w:p>
    <w:p w14:paraId="7CEEDBA9" w14:textId="6ED8F497" w:rsidR="006F2875" w:rsidDel="006E27DA" w:rsidRDefault="006F2875" w:rsidP="006F2875">
      <w:pPr>
        <w:ind w:left="11"/>
        <w:jc w:val="left"/>
        <w:rPr>
          <w:del w:id="17" w:author="Menzo Wentink" w:date="2019-09-16T16:49:00Z"/>
        </w:rPr>
      </w:pPr>
      <w:del w:id="18" w:author="Menzo Wentink" w:date="2019-07-03T18:18:00Z">
        <w:r w:rsidDel="00C829F2">
          <w:delText xml:space="preserve">When </w:delText>
        </w:r>
      </w:del>
      <w:del w:id="19" w:author="Menzo Wentink" w:date="2019-09-16T16:49:00Z">
        <w:r w:rsidDel="006E27DA">
          <w:delText>dot11RobustAVStreamingImplemented is true</w:delText>
        </w:r>
      </w:del>
      <w:del w:id="20" w:author="Menzo Wentink" w:date="2019-07-03T18:27:00Z">
        <w:r w:rsidDel="00B80EE9">
          <w:delText xml:space="preserve"> and </w:delText>
        </w:r>
      </w:del>
      <w:del w:id="21" w:author="Menzo Wentink" w:date="2019-07-03T18:15:00Z">
        <w:r w:rsidDel="009F0F34">
          <w:delText xml:space="preserve">either the </w:delText>
        </w:r>
      </w:del>
      <w:del w:id="22" w:author="Menzo Wentink" w:date="2019-09-16T16:49:00Z">
        <w:r w:rsidDel="006E27DA">
          <w:delText xml:space="preserve">QSDRC[AC] </w:delText>
        </w:r>
      </w:del>
      <w:del w:id="23" w:author="Menzo Wentink" w:date="2019-07-03T18:15:00Z">
        <w:r w:rsidDel="00C829F2">
          <w:delText xml:space="preserve">or the QLDRC[AC] has reached </w:delText>
        </w:r>
      </w:del>
      <w:del w:id="24" w:author="Menzo Wentink" w:date="2019-09-16T16:49:00Z">
        <w:r w:rsidDel="006E27DA">
          <w:delText>dot11ShortDEIRetryLimit</w:delText>
        </w:r>
      </w:del>
      <w:del w:id="25" w:author="Menzo Wentink" w:date="2019-07-03T18:15:00Z">
        <w:r w:rsidDel="00C829F2">
          <w:delText xml:space="preserve"> or dot11LongDEIRetryLimit, respectively</w:delText>
        </w:r>
      </w:del>
      <w:del w:id="26" w:author="Menzo Wentink" w:date="2019-09-16T16:49:00Z">
        <w:r w:rsidDel="006E27DA">
          <w:delText xml:space="preserve">, </w:delText>
        </w:r>
      </w:del>
      <w:del w:id="27" w:author="Menzo Wentink" w:date="2019-09-16T09:50:00Z">
        <w:r w:rsidDel="00E511ED">
          <w:delText xml:space="preserve">CW[AC] shall be </w:delText>
        </w:r>
      </w:del>
      <w:del w:id="28" w:author="Menzo Wentink" w:date="2019-07-03T18:18:00Z">
        <w:r w:rsidDel="00C829F2">
          <w:delText>re</w:delText>
        </w:r>
      </w:del>
      <w:del w:id="29" w:author="Menzo Wentink" w:date="2019-09-16T09:50:00Z">
        <w:r w:rsidDel="00E511ED">
          <w:delText>set to CWmin[AC]</w:delText>
        </w:r>
      </w:del>
    </w:p>
    <w:p w14:paraId="726DDA0D" w14:textId="142C3D31" w:rsidR="006F2875" w:rsidDel="006E27DA" w:rsidRDefault="006F2875" w:rsidP="006F2875">
      <w:pPr>
        <w:jc w:val="left"/>
        <w:rPr>
          <w:del w:id="30" w:author="Menzo Wentink" w:date="2019-09-16T16:49:00Z"/>
        </w:rPr>
      </w:pPr>
    </w:p>
    <w:p w14:paraId="7B532812" w14:textId="77777777" w:rsidR="006F2875" w:rsidRDefault="006F2875" w:rsidP="006F2875">
      <w:pPr>
        <w:jc w:val="left"/>
      </w:pPr>
    </w:p>
    <w:p w14:paraId="775DC99F" w14:textId="61DFBAAA" w:rsidR="00F05929" w:rsidRPr="00F05929" w:rsidRDefault="00F05929" w:rsidP="006F2875">
      <w:pPr>
        <w:jc w:val="left"/>
        <w:rPr>
          <w:b/>
          <w:bCs/>
          <w:i/>
          <w:iCs/>
        </w:rPr>
      </w:pPr>
      <w:r w:rsidRPr="00F05929">
        <w:rPr>
          <w:b/>
          <w:bCs/>
          <w:i/>
          <w:iCs/>
        </w:rPr>
        <w:t>&lt;</w:t>
      </w:r>
      <w:r w:rsidRPr="00F05929">
        <w:rPr>
          <w:b/>
          <w:bCs/>
          <w:i/>
          <w:iCs/>
          <w:highlight w:val="yellow"/>
        </w:rPr>
        <w:t>Editor</w:t>
      </w:r>
      <w:r w:rsidRPr="00F05929">
        <w:rPr>
          <w:b/>
          <w:bCs/>
          <w:i/>
          <w:iCs/>
        </w:rPr>
        <w:t xml:space="preserve"> please also include the new whitelines.&gt;</w:t>
      </w:r>
    </w:p>
    <w:p w14:paraId="5AE6B92B" w14:textId="77777777" w:rsidR="00F05929" w:rsidRDefault="00F05929" w:rsidP="006F2875">
      <w:pPr>
        <w:jc w:val="left"/>
        <w:rPr>
          <w:b/>
          <w:bCs/>
        </w:rPr>
      </w:pPr>
    </w:p>
    <w:p w14:paraId="4035246A" w14:textId="640CD225" w:rsidR="006F2875" w:rsidRPr="00F14B4E" w:rsidRDefault="006F2875" w:rsidP="006F2875">
      <w:pPr>
        <w:jc w:val="left"/>
        <w:rPr>
          <w:b/>
          <w:bCs/>
        </w:rPr>
      </w:pPr>
      <w:r w:rsidRPr="00F14B4E">
        <w:rPr>
          <w:b/>
          <w:bCs/>
        </w:rPr>
        <w:t>10.24.2.12 Retransmit procedures</w:t>
      </w:r>
    </w:p>
    <w:p w14:paraId="51C2C34F" w14:textId="77777777" w:rsidR="006F2875" w:rsidRDefault="006F2875" w:rsidP="006F2875">
      <w:pPr>
        <w:jc w:val="left"/>
      </w:pPr>
    </w:p>
    <w:p w14:paraId="37CB8E82" w14:textId="77777777" w:rsidR="006F2875" w:rsidRPr="00F14B4E" w:rsidRDefault="006F2875" w:rsidP="006F2875">
      <w:pPr>
        <w:jc w:val="left"/>
        <w:rPr>
          <w:b/>
          <w:bCs/>
        </w:rPr>
      </w:pPr>
      <w:r w:rsidRPr="00F14B4E">
        <w:rPr>
          <w:b/>
          <w:bCs/>
        </w:rPr>
        <w:t>10.24.2.12.1 General</w:t>
      </w:r>
    </w:p>
    <w:p w14:paraId="1726DEC8" w14:textId="77777777" w:rsidR="006F2875" w:rsidRDefault="006F2875" w:rsidP="006F2875">
      <w:pPr>
        <w:jc w:val="left"/>
      </w:pPr>
    </w:p>
    <w:p w14:paraId="493D520F" w14:textId="4277130E" w:rsidR="006F2875" w:rsidRDefault="006F2875" w:rsidP="006F2875">
      <w:pPr>
        <w:rPr>
          <w:ins w:id="31" w:author="Menzo Wentink" w:date="2019-07-10T15:33:00Z"/>
        </w:rPr>
      </w:pPr>
      <w:r>
        <w:t xml:space="preserve">A QoS STA shall maintain a </w:t>
      </w:r>
      <w:del w:id="32" w:author="Menzo Wentink" w:date="2019-07-03T17:29:00Z">
        <w:r w:rsidRPr="00C24EC4" w:rsidDel="00F06B33">
          <w:delText xml:space="preserve">short </w:delText>
        </w:r>
      </w:del>
      <w:ins w:id="33" w:author="Menzo Wentink" w:date="2019-07-03T17:29:00Z">
        <w:r w:rsidRPr="00C24EC4">
          <w:t xml:space="preserve">frame </w:t>
        </w:r>
      </w:ins>
      <w:r w:rsidRPr="00C24EC4">
        <w:t>retry counter for</w:t>
      </w:r>
      <w:r>
        <w:t xml:space="preserve"> each MSDU, A-MSDU, or MMPDU that belongs to a TC that requires acknowledgment. The initial value for the </w:t>
      </w:r>
      <w:del w:id="34" w:author="Menzo Wentink" w:date="2019-09-05T14:32:00Z">
        <w:r w:rsidDel="0007478C">
          <w:delText xml:space="preserve">short </w:delText>
        </w:r>
      </w:del>
      <w:ins w:id="35" w:author="Menzo Wentink" w:date="2019-09-05T14:32:00Z">
        <w:r w:rsidR="0007478C">
          <w:t xml:space="preserve">frame </w:t>
        </w:r>
      </w:ins>
      <w:r>
        <w:t xml:space="preserve">retry counter shall be 0. </w:t>
      </w:r>
    </w:p>
    <w:p w14:paraId="5081D427" w14:textId="6AF9C9AD" w:rsidR="006F2875" w:rsidRDefault="006F2875" w:rsidP="006F2875">
      <w:pPr>
        <w:rPr>
          <w:ins w:id="36" w:author="Menzo Wentink" w:date="2019-07-10T15:33:00Z"/>
        </w:rPr>
      </w:pPr>
    </w:p>
    <w:p w14:paraId="1FB4B9AE" w14:textId="77777777" w:rsidR="006F2875" w:rsidRDefault="006F2875" w:rsidP="006F2875">
      <w:pPr>
        <w:rPr>
          <w:ins w:id="37" w:author="Menzo Wentink" w:date="2019-07-03T12:10:00Z"/>
        </w:rPr>
      </w:pPr>
      <w:r>
        <w:t xml:space="preserve">QoS STAs shall also maintain a </w:t>
      </w:r>
      <w:ins w:id="38" w:author="Menzo Wentink" w:date="2019-07-03T17:31:00Z">
        <w:r>
          <w:t xml:space="preserve">QoS </w:t>
        </w:r>
      </w:ins>
      <w:ins w:id="39" w:author="Menzo Wentink" w:date="2019-07-03T17:30:00Z">
        <w:r>
          <w:t xml:space="preserve">STA </w:t>
        </w:r>
      </w:ins>
      <w:r>
        <w:t xml:space="preserve">retry counter for each AC, QSRC[AC]. The initial value for the QSRC[AC] counters shall be 0. </w:t>
      </w:r>
    </w:p>
    <w:p w14:paraId="7344160F" w14:textId="77777777" w:rsidR="006F2875" w:rsidRDefault="006F2875" w:rsidP="006F2875">
      <w:pPr>
        <w:rPr>
          <w:ins w:id="40" w:author="Menzo Wentink" w:date="2019-07-03T12:10:00Z"/>
        </w:rPr>
      </w:pPr>
    </w:p>
    <w:p w14:paraId="160F3317" w14:textId="03A6DE97" w:rsidR="006F2875" w:rsidRDefault="006F2875" w:rsidP="006F2875">
      <w:pPr>
        <w:rPr>
          <w:ins w:id="41" w:author="Menzo Wentink" w:date="2019-07-03T12:13:00Z"/>
        </w:rPr>
      </w:pPr>
      <w:r>
        <w:t xml:space="preserve">When dot11RobustAVStreamingImplemented is true, a QoS STA shall maintain a </w:t>
      </w:r>
      <w:del w:id="42" w:author="Menzo Wentink" w:date="2019-07-03T17:36:00Z">
        <w:r w:rsidDel="00C24EC4">
          <w:delText xml:space="preserve">short </w:delText>
        </w:r>
      </w:del>
      <w:r>
        <w:t xml:space="preserve">drop-eligible </w:t>
      </w:r>
      <w:ins w:id="43" w:author="Menzo Wentink" w:date="2019-07-03T17:36:00Z">
        <w:r>
          <w:t xml:space="preserve">frame </w:t>
        </w:r>
      </w:ins>
      <w:r>
        <w:t xml:space="preserve">retry  counter </w:t>
      </w:r>
      <w:ins w:id="44" w:author="Menzo Wentink" w:date="2019-07-03T17:38:00Z">
        <w:r>
          <w:t>for each QoS Data frame with an HT variant HT Control field with the DEI field equal to 1. The initial value for the drop-eligible frame retry count shall be 0.</w:t>
        </w:r>
      </w:ins>
      <w:del w:id="45" w:author="Menzo Wentink" w:date="2019-07-03T17:38:00Z">
        <w:r w:rsidDel="00C24EC4">
          <w:delText>and a long drop-eligible retry counter for each AC. They are defined as QSDRC[AC] and QLDRC[AC], respectively, and each is initialized to a value of zero.</w:delText>
        </w:r>
      </w:del>
      <w:r>
        <w:t xml:space="preserve"> </w:t>
      </w:r>
    </w:p>
    <w:p w14:paraId="5CCD8F0D" w14:textId="77777777" w:rsidR="006F2875" w:rsidRDefault="006F2875" w:rsidP="006F2875">
      <w:pPr>
        <w:rPr>
          <w:ins w:id="46" w:author="Menzo Wentink" w:date="2019-07-03T17:36:00Z"/>
        </w:rPr>
      </w:pPr>
    </w:p>
    <w:p w14:paraId="54F5D67D" w14:textId="4D1AD08C" w:rsidR="006F2875" w:rsidRDefault="006F2875" w:rsidP="006F2875">
      <w:r>
        <w:t xml:space="preserve">APs with dot11RobustAVStreamingImplemented </w:t>
      </w:r>
      <w:ins w:id="47" w:author="Menzo Wentink" w:date="2019-07-03T20:38:00Z">
        <w:r w:rsidR="00E0682D">
          <w:t xml:space="preserve">equal to </w:t>
        </w:r>
      </w:ins>
      <w:r>
        <w:t xml:space="preserve">true and mesh STAs with dot11MeshGCRImplemented </w:t>
      </w:r>
      <w:ins w:id="48" w:author="Menzo Wentink" w:date="2019-07-03T20:38:00Z">
        <w:r w:rsidR="00E0682D">
          <w:t xml:space="preserve">equal to </w:t>
        </w:r>
      </w:ins>
      <w:r>
        <w:t xml:space="preserve">true, shall maintain an unsolicited </w:t>
      </w:r>
      <w:ins w:id="49" w:author="Menzo Wentink" w:date="2019-07-03T17:32:00Z">
        <w:r>
          <w:t xml:space="preserve">frame </w:t>
        </w:r>
      </w:ins>
      <w:r>
        <w:t>retry counter.</w:t>
      </w:r>
      <w:ins w:id="50" w:author="Menzo Wentink" w:date="2019-07-03T13:29:00Z">
        <w:r>
          <w:t xml:space="preserve"> The initial value for </w:t>
        </w:r>
      </w:ins>
      <w:ins w:id="51" w:author="Menzo Wentink" w:date="2019-07-03T17:39:00Z">
        <w:r>
          <w:t xml:space="preserve">the </w:t>
        </w:r>
      </w:ins>
      <w:ins w:id="52" w:author="Menzo Wentink" w:date="2019-07-03T13:29:00Z">
        <w:r>
          <w:t xml:space="preserve">unsolicited </w:t>
        </w:r>
      </w:ins>
      <w:ins w:id="53" w:author="Menzo Wentink" w:date="2019-07-03T17:39:00Z">
        <w:r>
          <w:t xml:space="preserve">frame </w:t>
        </w:r>
      </w:ins>
      <w:ins w:id="54" w:author="Menzo Wentink" w:date="2019-07-03T13:29:00Z">
        <w:r>
          <w:t>retry count shall be 0</w:t>
        </w:r>
      </w:ins>
      <w:ins w:id="55" w:author="Menzo Wentink" w:date="2019-07-03T17:39:00Z">
        <w:r>
          <w:t>.</w:t>
        </w:r>
      </w:ins>
    </w:p>
    <w:p w14:paraId="76326168" w14:textId="77777777" w:rsidR="006F2875" w:rsidRDefault="006F2875" w:rsidP="006F2875"/>
    <w:p w14:paraId="05CFD77C" w14:textId="46C5B864" w:rsidR="006F2875" w:rsidRDefault="006F2875" w:rsidP="006F2875">
      <w:pPr>
        <w:rPr>
          <w:ins w:id="56" w:author="Menzo Wentink" w:date="2019-07-03T12:10:00Z"/>
        </w:rPr>
      </w:pPr>
      <w:r>
        <w:t>After transmitting a frame that requires an immediate acknowledgment, the STA shall perform either of the acknowledgment procedures, as appropriate, that are defined in 10.3.2.11 (Acknowledgment procedure).</w:t>
      </w:r>
      <w:r w:rsidR="00CF37EC">
        <w:t xml:space="preserve"> </w:t>
      </w:r>
      <w:r>
        <w:t xml:space="preserve">The </w:t>
      </w:r>
      <w:del w:id="57" w:author="Menzo Wentink" w:date="2019-07-03T17:40:00Z">
        <w:r w:rsidDel="00922BC2">
          <w:delText xml:space="preserve">short </w:delText>
        </w:r>
      </w:del>
      <w:ins w:id="58" w:author="Menzo Wentink" w:date="2019-07-03T17:40:00Z">
        <w:r>
          <w:t xml:space="preserve">frame </w:t>
        </w:r>
      </w:ins>
      <w:r>
        <w:t xml:space="preserve">retry counter for an MSDU or A-MSDU that is not part of a block ack agreement or for an MMPDU shall be incremented every time transmission fails for that MSDU, A-MSDU, or MMPDU, including of an associated RTS. </w:t>
      </w:r>
    </w:p>
    <w:p w14:paraId="118A578A" w14:textId="77777777" w:rsidR="006F2875" w:rsidRDefault="006F2875" w:rsidP="006F2875">
      <w:pPr>
        <w:rPr>
          <w:ins w:id="59" w:author="Menzo Wentink" w:date="2019-07-03T12:10:00Z"/>
        </w:rPr>
      </w:pPr>
    </w:p>
    <w:p w14:paraId="034CF20C" w14:textId="77777777" w:rsidR="006F2875" w:rsidRDefault="006F2875" w:rsidP="006F2875">
      <w:r>
        <w:lastRenderedPageBreak/>
        <w:t xml:space="preserve">For APs with dot11RobustAVStreamingImplemented equal to true and mesh STAs with dot11MeshGCRImplemented equal to true, the unsolicited </w:t>
      </w:r>
      <w:ins w:id="60" w:author="Menzo Wentink" w:date="2019-07-03T17:32:00Z">
        <w:r>
          <w:t xml:space="preserve">frame </w:t>
        </w:r>
      </w:ins>
      <w:r>
        <w:t>retry counter shall be incremented after the transmission of every A-MSDU that is transmitted using the GCR unsolicited retry retransmission policy.</w:t>
      </w:r>
    </w:p>
    <w:p w14:paraId="39EE7094" w14:textId="77777777" w:rsidR="006F2875" w:rsidDel="00B80EE9" w:rsidRDefault="006F2875" w:rsidP="006F2875">
      <w:pPr>
        <w:rPr>
          <w:del w:id="61" w:author="Menzo Wentink" w:date="2019-07-03T18:34:00Z"/>
        </w:rPr>
      </w:pPr>
    </w:p>
    <w:p w14:paraId="0B61BCC8" w14:textId="77777777" w:rsidR="006F2875" w:rsidDel="00B80EE9" w:rsidRDefault="006F2875" w:rsidP="006F2875">
      <w:pPr>
        <w:rPr>
          <w:del w:id="62" w:author="Menzo Wentink" w:date="2019-07-03T18:34:00Z"/>
        </w:rPr>
      </w:pPr>
      <w:del w:id="63" w:author="Menzo Wentink" w:date="2019-07-03T18:34:00Z">
        <w:r w:rsidRPr="00B80EE9" w:rsidDel="00B80EE9">
          <w:delText>(#1505)When dot11RobustAVStreamingImplemented is true, QSDRC[AC] shall be incremented every time a(#210) transmission of an A-MPDU or a frame in PSDU(#210) in which the HT variant HT Control field is present</w:delText>
        </w:r>
      </w:del>
      <w:del w:id="64" w:author="Menzo Wentink" w:date="2019-07-03T17:24:00Z">
        <w:r w:rsidRPr="00B80EE9" w:rsidDel="00F06B33">
          <w:delText xml:space="preserve">, </w:delText>
        </w:r>
      </w:del>
      <w:del w:id="65" w:author="Menzo Wentink" w:date="2019-07-03T18:34:00Z">
        <w:r w:rsidRPr="00B80EE9" w:rsidDel="00B80EE9">
          <w:delText xml:space="preserve">the DEI field </w:delText>
        </w:r>
      </w:del>
      <w:del w:id="66" w:author="Menzo Wentink" w:date="2019-07-03T17:24:00Z">
        <w:r w:rsidRPr="00B80EE9" w:rsidDel="00F06B33">
          <w:delText xml:space="preserve">is </w:delText>
        </w:r>
      </w:del>
      <w:del w:id="67" w:author="Menzo Wentink" w:date="2019-07-03T18:34:00Z">
        <w:r w:rsidRPr="00B80EE9" w:rsidDel="00B80EE9">
          <w:delText xml:space="preserve">equal to 1 </w:delText>
        </w:r>
      </w:del>
      <w:del w:id="68" w:author="Menzo Wentink" w:date="2019-07-03T12:09:00Z">
        <w:r w:rsidRPr="00B80EE9" w:rsidDel="00873228">
          <w:delText xml:space="preserve">and the length of the PSDU of length(#210) is less than or equal to dot11RTSThreshold </w:delText>
        </w:r>
      </w:del>
      <w:del w:id="69" w:author="Menzo Wentink" w:date="2019-07-03T18:34:00Z">
        <w:r w:rsidRPr="00B80EE9" w:rsidDel="00B80EE9">
          <w:delText xml:space="preserve">fails. QSDRC[AC] </w:delText>
        </w:r>
        <w:r w:rsidRPr="008E13A2" w:rsidDel="00B80EE9">
          <w:delText>shall be reset when an A-MPDU or frame</w:delText>
        </w:r>
      </w:del>
      <w:del w:id="70" w:author="Menzo Wentink" w:date="2019-07-03T13:25:00Z">
        <w:r w:rsidRPr="008E13A2" w:rsidDel="009C54B8">
          <w:delText xml:space="preserve"> of length in a PSDU less than or equal to dot11RTSThreshold</w:delText>
        </w:r>
      </w:del>
      <w:del w:id="71" w:author="Menzo Wentink" w:date="2019-07-03T18:34:00Z">
        <w:r w:rsidRPr="008E13A2" w:rsidDel="00B80EE9">
          <w:delText xml:space="preserve"> succeeds</w:delText>
        </w:r>
      </w:del>
      <w:del w:id="72" w:author="Menzo Wentink" w:date="2019-07-03T13:25:00Z">
        <w:r w:rsidRPr="008E13A2" w:rsidDel="009C54B8">
          <w:delText>. When</w:delText>
        </w:r>
        <w:r w:rsidRPr="00B80EE9" w:rsidDel="009C54B8">
          <w:delText xml:space="preserve"> dot11RobustAVStreamingImplemented is true, QSDRC[AC] shall be reset when an A-MPDU or frame in a PSDU of length less than or equal to dot11RTSThreshold succeeds</w:delText>
        </w:r>
      </w:del>
      <w:del w:id="73" w:author="Menzo Wentink" w:date="2019-07-03T18:34:00Z">
        <w:r w:rsidRPr="00B80EE9" w:rsidDel="00B80EE9">
          <w:delText>, regardless of the presence or value of the DEI field.</w:delText>
        </w:r>
      </w:del>
    </w:p>
    <w:p w14:paraId="3F93F50F" w14:textId="77777777" w:rsidR="006F2875" w:rsidDel="00873228" w:rsidRDefault="006F2875" w:rsidP="006F2875">
      <w:pPr>
        <w:rPr>
          <w:del w:id="74" w:author="Menzo Wentink" w:date="2019-07-03T12:11:00Z"/>
        </w:rPr>
      </w:pPr>
    </w:p>
    <w:p w14:paraId="2A2D2754" w14:textId="77777777" w:rsidR="006F2875" w:rsidDel="00873228" w:rsidRDefault="006F2875" w:rsidP="006F2875">
      <w:pPr>
        <w:rPr>
          <w:del w:id="75" w:author="Menzo Wentink" w:date="2019-07-03T12:11:00Z"/>
        </w:rPr>
      </w:pPr>
      <w:del w:id="76" w:author="Menzo Wentink" w:date="2019-07-03T12:11:00Z">
        <w:r w:rsidDel="00873228">
          <w:delText>(#1505)When dot11RobustAVStreamingImplemented is true, QLDRC[AC] shall be incremented every time transmission fails for an A-MPDU or frame in a PSDU of length greater than dot11RTSThreshold in which the HT variant HT Control field is present and the DEI field is equal to 1. When dot11RobustACStreamingImplemented is true, QLDRC[AC] shall be reset when an A-MPDU or frame in a PSDU of length greater than dot11RTSThreshold succeeds, regardless of the presence or value of the DEI field.</w:delText>
        </w:r>
      </w:del>
    </w:p>
    <w:p w14:paraId="214A840E" w14:textId="77777777" w:rsidR="006F2875" w:rsidRDefault="006F2875" w:rsidP="006F2875"/>
    <w:p w14:paraId="7E1B325E" w14:textId="77777777" w:rsidR="00E0682D" w:rsidRDefault="006F2875" w:rsidP="006F2875">
      <w:pPr>
        <w:rPr>
          <w:ins w:id="77" w:author="Menzo Wentink" w:date="2019-07-03T20:39:00Z"/>
        </w:rPr>
      </w:pPr>
      <w:r>
        <w:t xml:space="preserve">All retransmission attempts by a non-DMG STA for an MPDU with the Type subfield equal to Data or Management that is not sent under a block ack agreement and that has failed the acknowledgment procedure one or more times shall be made with the Retry subfield set to 1. </w:t>
      </w:r>
    </w:p>
    <w:p w14:paraId="5C5A46F5" w14:textId="77777777" w:rsidR="00E0682D" w:rsidRDefault="00E0682D" w:rsidP="006F2875">
      <w:pPr>
        <w:rPr>
          <w:ins w:id="78" w:author="Menzo Wentink" w:date="2019-07-03T20:39:00Z"/>
        </w:rPr>
      </w:pPr>
    </w:p>
    <w:p w14:paraId="42B8CBF3" w14:textId="74683230" w:rsidR="006F2875" w:rsidRDefault="006F2875" w:rsidP="006F2875">
      <w:r>
        <w:t>All retransmission attempts by a DMG STA for an MPDU with the Type subfield equal to Data or Management that has failed the acknowledgment procedure one or more times shall be made with the Retry subfield set to 1.</w:t>
      </w:r>
    </w:p>
    <w:p w14:paraId="46751254" w14:textId="77777777" w:rsidR="006F2875" w:rsidRDefault="006F2875" w:rsidP="006F2875"/>
    <w:p w14:paraId="144CED52" w14:textId="44F9BA99" w:rsidR="006F2875" w:rsidRDefault="006F2875" w:rsidP="006F2875">
      <w:r>
        <w:t>Retries for failed transmission attempts shall continue until one or more of the following conditions</w:t>
      </w:r>
    </w:p>
    <w:p w14:paraId="66391D3B" w14:textId="77777777" w:rsidR="006F2875" w:rsidRDefault="006F2875" w:rsidP="006F2875">
      <w:r>
        <w:t>occur</w:t>
      </w:r>
      <w:del w:id="79" w:author="Menzo Wentink" w:date="2019-07-03T20:40:00Z">
        <w:r w:rsidDel="00E0682D">
          <w:delText>s</w:delText>
        </w:r>
      </w:del>
      <w:r>
        <w:t>:</w:t>
      </w:r>
    </w:p>
    <w:p w14:paraId="38235459" w14:textId="77777777" w:rsidR="006F2875" w:rsidRDefault="006F2875" w:rsidP="006F2875"/>
    <w:p w14:paraId="3E67B419" w14:textId="2109B1C3" w:rsidR="006F2875" w:rsidRPr="00C24EC4" w:rsidRDefault="006F2875" w:rsidP="0032145C">
      <w:pPr>
        <w:ind w:left="993" w:hanging="273"/>
      </w:pPr>
      <w:r w:rsidRPr="00C24EC4">
        <w:t>—</w:t>
      </w:r>
      <w:r w:rsidR="0032145C">
        <w:tab/>
      </w:r>
      <w:r w:rsidRPr="00C24EC4">
        <w:t xml:space="preserve">The </w:t>
      </w:r>
      <w:del w:id="80" w:author="Menzo Wentink" w:date="2019-07-03T17:30:00Z">
        <w:r w:rsidRPr="00C24EC4" w:rsidDel="00F06B33">
          <w:delText xml:space="preserve">short </w:delText>
        </w:r>
      </w:del>
      <w:ins w:id="81" w:author="Menzo Wentink" w:date="2019-07-03T17:30:00Z">
        <w:r w:rsidRPr="00C24EC4">
          <w:t xml:space="preserve">frame </w:t>
        </w:r>
      </w:ins>
      <w:r w:rsidRPr="00C24EC4">
        <w:t>retry count for the MSDU, A-MSDU, or MMPDU is equal to dot11ShortRetryLimit.</w:t>
      </w:r>
    </w:p>
    <w:p w14:paraId="2B74EDCA" w14:textId="4A18B33C" w:rsidR="006F2875" w:rsidRDefault="006F2875" w:rsidP="0032145C">
      <w:pPr>
        <w:ind w:left="993" w:hanging="273"/>
      </w:pPr>
      <w:r w:rsidRPr="00C24EC4">
        <w:t>—</w:t>
      </w:r>
      <w:r w:rsidR="0032145C">
        <w:tab/>
      </w:r>
      <w:r w:rsidRPr="00C24EC4">
        <w:t xml:space="preserve">The </w:t>
      </w:r>
      <w:del w:id="82" w:author="Menzo Wentink" w:date="2019-07-03T17:30:00Z">
        <w:r w:rsidRPr="00C24EC4" w:rsidDel="00F06B33">
          <w:delText xml:space="preserve">short </w:delText>
        </w:r>
      </w:del>
      <w:r w:rsidRPr="00C24EC4">
        <w:t xml:space="preserve">drop-eligible </w:t>
      </w:r>
      <w:ins w:id="83" w:author="Menzo Wentink" w:date="2019-07-03T17:30:00Z">
        <w:r w:rsidRPr="00C24EC4">
          <w:t xml:space="preserve">frame </w:t>
        </w:r>
      </w:ins>
      <w:r w:rsidRPr="00C24EC4">
        <w:t>retry count for the MSDU, A-MSDU, or MMPDU is equal to dot11ShortDEIRetryLimit.</w:t>
      </w:r>
    </w:p>
    <w:p w14:paraId="3FD31588" w14:textId="77777777" w:rsidR="006F2875" w:rsidDel="00873228" w:rsidRDefault="006F2875" w:rsidP="0032145C">
      <w:pPr>
        <w:ind w:left="993" w:hanging="273"/>
        <w:rPr>
          <w:del w:id="84" w:author="Menzo Wentink" w:date="2019-07-03T12:12:00Z"/>
        </w:rPr>
      </w:pPr>
      <w:del w:id="85" w:author="Menzo Wentink" w:date="2019-07-03T12:12:00Z">
        <w:r w:rsidDel="00873228">
          <w:delText>— The long drop-eligible retry count for the MSDU, A-MSDU, or MMPDU is equal to dot11LongDEIRetryLimit.</w:delText>
        </w:r>
      </w:del>
    </w:p>
    <w:p w14:paraId="1FEDD042" w14:textId="24A41ABF" w:rsidR="006F2875" w:rsidRDefault="006F2875" w:rsidP="0032145C">
      <w:pPr>
        <w:ind w:left="993" w:hanging="273"/>
      </w:pPr>
      <w:r>
        <w:t>—</w:t>
      </w:r>
      <w:r w:rsidR="0032145C">
        <w:tab/>
      </w:r>
      <w:r>
        <w:t xml:space="preserve">The unsolicited </w:t>
      </w:r>
      <w:ins w:id="86" w:author="Menzo Wentink" w:date="2019-07-03T17:33:00Z">
        <w:r>
          <w:t xml:space="preserve">frame </w:t>
        </w:r>
      </w:ins>
      <w:r>
        <w:t>retry count for the A-MSDU is equal to dot11UnsolicitedRetryLimit.</w:t>
      </w:r>
    </w:p>
    <w:p w14:paraId="015B4341" w14:textId="77777777" w:rsidR="006F2875" w:rsidRDefault="006F2875" w:rsidP="0032145C">
      <w:pPr>
        <w:ind w:left="720"/>
      </w:pPr>
    </w:p>
    <w:p w14:paraId="252FCED6" w14:textId="77777777" w:rsidR="006F2875" w:rsidRDefault="006F2875" w:rsidP="006F2875">
      <w:r>
        <w:t xml:space="preserve">When any of these limits is reached, retry attempts shall cease, and the </w:t>
      </w:r>
      <w:ins w:id="87" w:author="Menzo Wentink" w:date="2019-07-03T17:34:00Z">
        <w:r>
          <w:t xml:space="preserve">associated </w:t>
        </w:r>
      </w:ins>
      <w:r>
        <w:t>MSDU, A-MSDU, or MMPDU shall be discarded.</w:t>
      </w:r>
    </w:p>
    <w:p w14:paraId="361EA064" w14:textId="77777777" w:rsidR="006F2875" w:rsidRDefault="006F2875" w:rsidP="006F2875"/>
    <w:p w14:paraId="4FFBE798" w14:textId="2F99D757" w:rsidR="006F2875" w:rsidRDefault="006F2875" w:rsidP="006F2875">
      <w:pPr>
        <w:rPr>
          <w:ins w:id="88" w:author="Menzo Wentink" w:date="2019-07-03T18:06:00Z"/>
        </w:rPr>
      </w:pPr>
      <w:r>
        <w:t xml:space="preserve">For internal collisions, the </w:t>
      </w:r>
      <w:del w:id="89" w:author="Menzo Wentink" w:date="2019-07-03T20:41:00Z">
        <w:r w:rsidDel="00E0682D">
          <w:delText xml:space="preserve">short </w:delText>
        </w:r>
      </w:del>
      <w:ins w:id="90" w:author="Menzo Wentink" w:date="2019-07-03T20:41:00Z">
        <w:r w:rsidR="00E0682D">
          <w:t xml:space="preserve">frame </w:t>
        </w:r>
      </w:ins>
      <w:r>
        <w:t xml:space="preserve">retry counters associated with the MSDUs, A-MSDUs, or MMPDUs involved in the internal collision shall be incremented. </w:t>
      </w:r>
    </w:p>
    <w:p w14:paraId="0DF08A7D" w14:textId="77777777" w:rsidR="006F2875" w:rsidRDefault="006F2875" w:rsidP="006F2875">
      <w:pPr>
        <w:rPr>
          <w:ins w:id="91" w:author="Menzo Wentink" w:date="2019-07-03T18:06:00Z"/>
        </w:rPr>
      </w:pPr>
    </w:p>
    <w:p w14:paraId="5FFD8FD6" w14:textId="77777777" w:rsidR="006F2875" w:rsidDel="00C24820" w:rsidRDefault="006F2875" w:rsidP="006F2875">
      <w:pPr>
        <w:rPr>
          <w:del w:id="92" w:author="Menzo Wentink" w:date="2019-07-03T18:35:00Z"/>
        </w:rPr>
      </w:pPr>
      <w:del w:id="93" w:author="Menzo Wentink" w:date="2019-07-03T18:35:00Z">
        <w:r w:rsidRPr="00C24820" w:rsidDel="00C24820">
          <w:delText xml:space="preserve">When dot11RobustAVStreamingImplemented is true, for internal collisions, the </w:delText>
        </w:r>
      </w:del>
      <w:del w:id="94" w:author="Menzo Wentink" w:date="2019-07-03T12:12:00Z">
        <w:r w:rsidRPr="00C24820" w:rsidDel="00873228">
          <w:delText>appropriate drop-eligible retry counters (</w:delText>
        </w:r>
      </w:del>
      <w:del w:id="95" w:author="Menzo Wentink" w:date="2019-07-03T18:35:00Z">
        <w:r w:rsidRPr="00C24820" w:rsidDel="00C24820">
          <w:delText>QSDRC[AC]</w:delText>
        </w:r>
      </w:del>
      <w:del w:id="96" w:author="Menzo Wentink" w:date="2019-07-03T12:12:00Z">
        <w:r w:rsidRPr="00C24820" w:rsidDel="00873228">
          <w:delText xml:space="preserve">, and QLDRC[AC]) are </w:delText>
        </w:r>
      </w:del>
      <w:del w:id="97" w:author="Menzo Wentink" w:date="2019-07-03T18:35:00Z">
        <w:r w:rsidRPr="00C24820" w:rsidDel="00C24820">
          <w:delText>incremented when the collision occurs for an MSDU, A-MSDU, or MMPDU that has drop eligibility equal to 1.</w:delText>
        </w:r>
      </w:del>
    </w:p>
    <w:p w14:paraId="1D83E7F3" w14:textId="77777777" w:rsidR="006F2875" w:rsidDel="00C24820" w:rsidRDefault="006F2875" w:rsidP="006F2875">
      <w:pPr>
        <w:rPr>
          <w:del w:id="98" w:author="Menzo Wentink" w:date="2019-07-03T18:35:00Z"/>
        </w:rPr>
      </w:pPr>
    </w:p>
    <w:p w14:paraId="68661BA2" w14:textId="08BF21E7" w:rsidR="006F2875" w:rsidRDefault="006F2875" w:rsidP="006F2875">
      <w:r>
        <w:t xml:space="preserve">With the exception of a frame belonging to a TID for which </w:t>
      </w:r>
      <w:ins w:id="99" w:author="Menzo Wentink" w:date="2019-07-03T20:41:00Z">
        <w:r w:rsidR="00E0682D">
          <w:t xml:space="preserve">a </w:t>
        </w:r>
      </w:ins>
      <w:r>
        <w:t>block ack agreement is set up, a QoS STA shall not initiate the transmission of any Management or Data frame to a specific RA while the transmission of another Management or Data frame with the same RA and having been assigned its sequence number from the same sequence counter has not yet completed to the point of success, retry fail, or other MAC discard (e.g., lifetime expiration).</w:t>
      </w:r>
    </w:p>
    <w:p w14:paraId="303F0532" w14:textId="77777777" w:rsidR="006F2875" w:rsidRDefault="006F2875" w:rsidP="006F2875"/>
    <w:p w14:paraId="7CB725DA" w14:textId="343802A3" w:rsidR="006F2875" w:rsidRDefault="006F2875" w:rsidP="006F2875">
      <w:r>
        <w:t xml:space="preserve">A QoS STA shall maintain a transmit MSDU timer for each MSDU passed to the MAC. dot11EDCATableMSDULifetime </w:t>
      </w:r>
      <w:ins w:id="100" w:author="Menzo Wentink" w:date="2019-09-05T16:59:00Z">
        <w:r w:rsidR="005F4323">
          <w:t>at</w:t>
        </w:r>
      </w:ins>
      <w:ins w:id="101" w:author="Menzo Wentink" w:date="2019-09-05T16:57:00Z">
        <w:r w:rsidR="005F7C84">
          <w:t xml:space="preserve"> a non-AP STA </w:t>
        </w:r>
      </w:ins>
      <w:ins w:id="102" w:author="Menzo Wentink" w:date="2019-09-05T16:59:00Z">
        <w:r w:rsidR="005F4323">
          <w:t>and</w:t>
        </w:r>
      </w:ins>
      <w:ins w:id="103" w:author="Menzo Wentink" w:date="2019-09-05T16:57:00Z">
        <w:r w:rsidR="005F7C84">
          <w:t xml:space="preserve"> dot11Q</w:t>
        </w:r>
      </w:ins>
      <w:ins w:id="104" w:author="Menzo Wentink" w:date="2019-09-05T16:58:00Z">
        <w:r w:rsidR="005F7C84">
          <w:t>AP</w:t>
        </w:r>
      </w:ins>
      <w:ins w:id="105" w:author="Menzo Wentink" w:date="2019-09-05T16:57:00Z">
        <w:r w:rsidR="005F7C84">
          <w:t xml:space="preserve">EDCATableMSDULifetime </w:t>
        </w:r>
      </w:ins>
      <w:ins w:id="106" w:author="Menzo Wentink" w:date="2019-09-05T16:59:00Z">
        <w:r w:rsidR="005F4323">
          <w:t>at</w:t>
        </w:r>
      </w:ins>
      <w:ins w:id="107" w:author="Menzo Wentink" w:date="2019-09-05T16:57:00Z">
        <w:r w:rsidR="005F7C84">
          <w:t xml:space="preserve"> an AP </w:t>
        </w:r>
      </w:ins>
      <w:r>
        <w:t>specifies the maximum amount of time allowed to transmit an MSDU for a given AC. The transmit MSDU timer shall be started when the MSDU is passed to the MAC. If the value of this timer exceeds the appropriate entry in dot11EDCATableMSDULifetime</w:t>
      </w:r>
      <w:ins w:id="108" w:author="Menzo Wentink" w:date="2019-09-05T16:58:00Z">
        <w:r w:rsidR="005F7C84">
          <w:t xml:space="preserve"> </w:t>
        </w:r>
      </w:ins>
      <w:ins w:id="109" w:author="Menzo Wentink" w:date="2019-09-05T16:59:00Z">
        <w:r w:rsidR="005F4323">
          <w:t>at</w:t>
        </w:r>
      </w:ins>
      <w:ins w:id="110" w:author="Menzo Wentink" w:date="2019-09-05T16:58:00Z">
        <w:r w:rsidR="005F7C84">
          <w:t xml:space="preserve"> a non-AP STA </w:t>
        </w:r>
      </w:ins>
      <w:ins w:id="111" w:author="Menzo Wentink" w:date="2019-09-05T16:59:00Z">
        <w:r w:rsidR="005F4323">
          <w:t>and</w:t>
        </w:r>
      </w:ins>
      <w:ins w:id="112" w:author="Menzo Wentink" w:date="2019-09-05T16:58:00Z">
        <w:r w:rsidR="005F7C84">
          <w:t xml:space="preserve"> dot11QAPEDCATableMSDULifetime </w:t>
        </w:r>
      </w:ins>
      <w:ins w:id="113" w:author="Menzo Wentink" w:date="2019-09-16T09:52:00Z">
        <w:r w:rsidR="00645DFD">
          <w:t>at</w:t>
        </w:r>
      </w:ins>
      <w:ins w:id="114" w:author="Menzo Wentink" w:date="2019-09-05T16:58:00Z">
        <w:r w:rsidR="005F7C84">
          <w:t xml:space="preserve"> an AP</w:t>
        </w:r>
      </w:ins>
      <w:r>
        <w:t>, then the MSDU, or any remaining, undelivered fragments of that MSDU, shall be discarded by the source STA without any further attempt to complete delivery of that MSDU.</w:t>
      </w:r>
    </w:p>
    <w:p w14:paraId="19342278" w14:textId="77777777" w:rsidR="006F2875" w:rsidRDefault="006F2875" w:rsidP="006F2875"/>
    <w:p w14:paraId="001B1C41" w14:textId="28AE2C69" w:rsidR="006F2875" w:rsidRDefault="006F2875" w:rsidP="006F2875">
      <w:r>
        <w:t xml:space="preserve">When A-MSDU aggregation is used, the HT STA maintains a single timer for the whole A-MSDU. The timer is restarted each time an MSDU is added to the A-MSDU. The result of this procedure is that no MSDU in the A-MSDU is discarded before a period of dot11EDCATableMSDULifetime </w:t>
      </w:r>
      <w:ins w:id="115" w:author="Menzo Wentink" w:date="2019-09-05T16:59:00Z">
        <w:r w:rsidR="005F4323">
          <w:t>at</w:t>
        </w:r>
      </w:ins>
      <w:ins w:id="116" w:author="Menzo Wentink" w:date="2019-09-05T16:58:00Z">
        <w:r w:rsidR="005F7C84">
          <w:t xml:space="preserve"> a non-AP STA </w:t>
        </w:r>
      </w:ins>
      <w:ins w:id="117" w:author="Menzo Wentink" w:date="2019-09-05T16:59:00Z">
        <w:r w:rsidR="005F4323">
          <w:t>and</w:t>
        </w:r>
      </w:ins>
      <w:ins w:id="118" w:author="Menzo Wentink" w:date="2019-09-05T16:58:00Z">
        <w:r w:rsidR="005F7C84">
          <w:t xml:space="preserve"> dot11QAPEDCATableMSDULifetime </w:t>
        </w:r>
      </w:ins>
      <w:ins w:id="119" w:author="Menzo Wentink" w:date="2019-09-16T09:52:00Z">
        <w:r w:rsidR="00645DFD">
          <w:t>at</w:t>
        </w:r>
      </w:ins>
      <w:ins w:id="120" w:author="Menzo Wentink" w:date="2019-09-05T16:58:00Z">
        <w:r w:rsidR="005F7C84">
          <w:t xml:space="preserve"> an AP </w:t>
        </w:r>
      </w:ins>
      <w:r>
        <w:t>has elapsed.</w:t>
      </w:r>
    </w:p>
    <w:p w14:paraId="2B17A81B" w14:textId="4E5B8C51" w:rsidR="006F2875" w:rsidRDefault="006F2875" w:rsidP="006F2875"/>
    <w:p w14:paraId="7B92AE2E" w14:textId="23FE4B7C" w:rsidR="00DB4C2C" w:rsidRDefault="00DB4C2C" w:rsidP="006F2875"/>
    <w:p w14:paraId="6DA2A75D" w14:textId="77777777" w:rsidR="00BC64CC" w:rsidRDefault="00BC64CC" w:rsidP="006F2875"/>
    <w:p w14:paraId="3FACD61A" w14:textId="2A021A70" w:rsidR="005155E2" w:rsidRDefault="00F05929">
      <w:pPr>
        <w:jc w:val="left"/>
        <w:rPr>
          <w:b/>
          <w:bCs/>
          <w:i/>
          <w:iCs/>
        </w:rPr>
      </w:pPr>
      <w:r w:rsidRPr="00F05929">
        <w:rPr>
          <w:b/>
          <w:bCs/>
          <w:i/>
          <w:iCs/>
        </w:rPr>
        <w:t>&lt;</w:t>
      </w:r>
      <w:r w:rsidR="005155E2" w:rsidRPr="005155E2">
        <w:rPr>
          <w:b/>
          <w:bCs/>
          <w:i/>
          <w:iCs/>
          <w:highlight w:val="yellow"/>
        </w:rPr>
        <w:t>Editor</w:t>
      </w:r>
      <w:r w:rsidR="005155E2">
        <w:rPr>
          <w:b/>
          <w:bCs/>
          <w:i/>
          <w:iCs/>
        </w:rPr>
        <w:t xml:space="preserve"> please d</w:t>
      </w:r>
      <w:r w:rsidR="00FC2C7C" w:rsidRPr="0088125B">
        <w:rPr>
          <w:b/>
          <w:bCs/>
          <w:i/>
          <w:iCs/>
        </w:rPr>
        <w:t xml:space="preserve">eprecate </w:t>
      </w:r>
      <w:r w:rsidR="0088125B" w:rsidRPr="0088125B">
        <w:rPr>
          <w:b/>
          <w:bCs/>
          <w:i/>
          <w:iCs/>
        </w:rPr>
        <w:t xml:space="preserve">MIB variable </w:t>
      </w:r>
      <w:r w:rsidR="00FC2C7C" w:rsidRPr="0088125B">
        <w:rPr>
          <w:b/>
          <w:bCs/>
          <w:i/>
          <w:iCs/>
        </w:rPr>
        <w:t>dot11LongDEIRetryLimit per the standard procedure</w:t>
      </w:r>
      <w:r w:rsidR="005155E2">
        <w:rPr>
          <w:b/>
          <w:bCs/>
          <w:i/>
          <w:iCs/>
        </w:rPr>
        <w:t>, citing as the reason for deprecation "</w:t>
      </w:r>
      <w:r w:rsidR="00DC7544">
        <w:rPr>
          <w:b/>
          <w:bCs/>
          <w:i/>
          <w:iCs/>
        </w:rPr>
        <w:t xml:space="preserve">The long retry counter </w:t>
      </w:r>
      <w:r w:rsidR="00482FA4">
        <w:rPr>
          <w:b/>
          <w:bCs/>
          <w:i/>
          <w:iCs/>
        </w:rPr>
        <w:t xml:space="preserve">(QLDRC) </w:t>
      </w:r>
      <w:r w:rsidR="008B2FA1">
        <w:rPr>
          <w:b/>
          <w:bCs/>
          <w:i/>
          <w:iCs/>
        </w:rPr>
        <w:t xml:space="preserve">associated with this MIB variable </w:t>
      </w:r>
      <w:r w:rsidR="00DC7544">
        <w:rPr>
          <w:b/>
          <w:bCs/>
          <w:i/>
          <w:iCs/>
        </w:rPr>
        <w:t>has been deleted.</w:t>
      </w:r>
      <w:r w:rsidR="005155E2">
        <w:rPr>
          <w:b/>
          <w:bCs/>
          <w:i/>
          <w:iCs/>
        </w:rPr>
        <w:t>".</w:t>
      </w:r>
      <w:r>
        <w:rPr>
          <w:b/>
          <w:bCs/>
          <w:i/>
          <w:iCs/>
        </w:rPr>
        <w:t>&gt;</w:t>
      </w:r>
    </w:p>
    <w:p w14:paraId="29BBEC92" w14:textId="77777777" w:rsidR="006E27DA" w:rsidRDefault="006E27DA" w:rsidP="006E27DA">
      <w:pPr>
        <w:jc w:val="left"/>
        <w:rPr>
          <w:b/>
          <w:bCs/>
          <w:i/>
          <w:iCs/>
        </w:rPr>
      </w:pPr>
    </w:p>
    <w:p w14:paraId="338B0453" w14:textId="77777777" w:rsidR="005155E2" w:rsidRDefault="005155E2">
      <w:pPr>
        <w:jc w:val="left"/>
        <w:rPr>
          <w:b/>
          <w:bCs/>
          <w:i/>
          <w:iCs/>
        </w:rPr>
      </w:pPr>
    </w:p>
    <w:p w14:paraId="1917A2EA" w14:textId="29546533" w:rsidR="0058082C" w:rsidRPr="002D683C" w:rsidRDefault="0058082C" w:rsidP="002D683C">
      <w:pPr>
        <w:jc w:val="left"/>
        <w:rPr>
          <w:b/>
          <w:bCs/>
          <w:i/>
          <w:iCs/>
        </w:rPr>
      </w:pPr>
    </w:p>
    <w:sectPr w:rsidR="0058082C" w:rsidRPr="002D683C" w:rsidSect="004D4962">
      <w:headerReference w:type="default" r:id="rId11"/>
      <w:footerReference w:type="default" r:id="rId12"/>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Menzo Wentink" w:date="2019-09-17T11:08:00Z" w:initials="MW">
    <w:p w14:paraId="296190ED" w14:textId="5EDC6C54" w:rsidR="0044008A" w:rsidRPr="00F05929" w:rsidRDefault="0044008A">
      <w:pPr>
        <w:pStyle w:val="CommentText"/>
        <w:rPr>
          <w:b/>
          <w:bCs/>
          <w:i/>
          <w:iCs/>
        </w:rPr>
      </w:pPr>
      <w:r w:rsidRPr="0044008A">
        <w:rPr>
          <w:rStyle w:val="CommentReference"/>
          <w:highlight w:val="yellow"/>
        </w:rPr>
        <w:annotationRef/>
      </w:r>
      <w:r w:rsidR="00F05929" w:rsidRPr="00F05929">
        <w:rPr>
          <w:b/>
          <w:bCs/>
          <w:i/>
          <w:iCs/>
        </w:rPr>
        <w:t>&lt;</w:t>
      </w:r>
      <w:r w:rsidRPr="00F05929">
        <w:rPr>
          <w:b/>
          <w:bCs/>
          <w:i/>
          <w:iCs/>
          <w:highlight w:val="yellow"/>
        </w:rPr>
        <w:t>Editor</w:t>
      </w:r>
      <w:r w:rsidRPr="00F05929">
        <w:rPr>
          <w:b/>
          <w:bCs/>
          <w:i/>
          <w:iCs/>
        </w:rPr>
        <w:t>: please do not use the equation editor for this item.</w:t>
      </w:r>
      <w:r w:rsidR="00F05929" w:rsidRPr="00F05929">
        <w:rPr>
          <w:b/>
          <w:bCs/>
          <w:i/>
          <w:iCs/>
        </w:rPr>
        <w: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19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190ED" w16cid:durableId="212B3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E693" w14:textId="77777777" w:rsidR="005A2CED" w:rsidRDefault="005A2CED">
      <w:r>
        <w:separator/>
      </w:r>
    </w:p>
  </w:endnote>
  <w:endnote w:type="continuationSeparator" w:id="0">
    <w:p w14:paraId="313EA93F" w14:textId="77777777" w:rsidR="005A2CED" w:rsidRDefault="005A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5155E2" w:rsidRDefault="005A2CED">
    <w:pPr>
      <w:pStyle w:val="Footer"/>
      <w:tabs>
        <w:tab w:val="clear" w:pos="6480"/>
        <w:tab w:val="center" w:pos="4680"/>
        <w:tab w:val="right" w:pos="9360"/>
      </w:tabs>
    </w:pPr>
    <w:r>
      <w:fldChar w:fldCharType="begin"/>
    </w:r>
    <w:r>
      <w:instrText xml:space="preserve"> SUBJECT  \* MERGEFORMAT </w:instrText>
    </w:r>
    <w:r>
      <w:fldChar w:fldCharType="separate"/>
    </w:r>
    <w:r w:rsidR="005155E2">
      <w:t>Submission</w:t>
    </w:r>
    <w:r>
      <w:fldChar w:fldCharType="end"/>
    </w:r>
    <w:r w:rsidR="005155E2">
      <w:tab/>
      <w:t xml:space="preserve">page </w:t>
    </w:r>
    <w:r w:rsidR="005155E2">
      <w:fldChar w:fldCharType="begin"/>
    </w:r>
    <w:r w:rsidR="005155E2">
      <w:instrText xml:space="preserve">page </w:instrText>
    </w:r>
    <w:r w:rsidR="005155E2">
      <w:fldChar w:fldCharType="separate"/>
    </w:r>
    <w:r w:rsidR="005155E2">
      <w:rPr>
        <w:noProof/>
      </w:rPr>
      <w:t>1</w:t>
    </w:r>
    <w:r w:rsidR="005155E2">
      <w:fldChar w:fldCharType="end"/>
    </w:r>
    <w:r w:rsidR="005155E2">
      <w:tab/>
    </w:r>
    <w:r>
      <w:fldChar w:fldCharType="begin"/>
    </w:r>
    <w:r>
      <w:instrText xml:space="preserve"> COMMENTS  \* MERGEFORMAT </w:instrText>
    </w:r>
    <w:r>
      <w:fldChar w:fldCharType="separate"/>
    </w:r>
    <w:r w:rsidR="005155E2">
      <w:t>Menzo Wentink, Qualcomm</w:t>
    </w:r>
    <w:r>
      <w:fldChar w:fldCharType="end"/>
    </w:r>
  </w:p>
  <w:p w14:paraId="043469C4" w14:textId="77777777" w:rsidR="005155E2" w:rsidRDefault="00515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F101" w14:textId="77777777" w:rsidR="005A2CED" w:rsidRDefault="005A2CED">
      <w:r>
        <w:separator/>
      </w:r>
    </w:p>
  </w:footnote>
  <w:footnote w:type="continuationSeparator" w:id="0">
    <w:p w14:paraId="140F7B71" w14:textId="77777777" w:rsidR="005A2CED" w:rsidRDefault="005A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921626A" w:rsidR="005155E2" w:rsidRDefault="00A34B7A">
    <w:pPr>
      <w:pStyle w:val="Header"/>
      <w:tabs>
        <w:tab w:val="clear" w:pos="6480"/>
        <w:tab w:val="center" w:pos="4680"/>
        <w:tab w:val="right" w:pos="9360"/>
      </w:tabs>
    </w:pPr>
    <w:r>
      <w:t>September</w:t>
    </w:r>
    <w:r w:rsidR="005155E2">
      <w:t xml:space="preserve"> 2019</w:t>
    </w:r>
    <w:r w:rsidR="005155E2">
      <w:tab/>
    </w:r>
    <w:r w:rsidR="005155E2">
      <w:tab/>
    </w:r>
    <w:r w:rsidR="005155E2" w:rsidRPr="00C80CDE">
      <w:t>doc.: IEEE 802.11-19/</w:t>
    </w:r>
    <w:r w:rsidR="005155E2">
      <w:t>1195r</w:t>
    </w:r>
    <w:r w:rsidR="00B37DBC">
      <w:t>1</w:t>
    </w:r>
    <w:r w:rsidR="00C64FD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67FA6"/>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477A"/>
    <w:rsid w:val="000E4910"/>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0CD"/>
    <w:rsid w:val="001B345C"/>
    <w:rsid w:val="001B55A3"/>
    <w:rsid w:val="001C00B0"/>
    <w:rsid w:val="001C0196"/>
    <w:rsid w:val="001C21CF"/>
    <w:rsid w:val="001C23E6"/>
    <w:rsid w:val="001C23F3"/>
    <w:rsid w:val="001C34F3"/>
    <w:rsid w:val="001C461A"/>
    <w:rsid w:val="001C49BF"/>
    <w:rsid w:val="001C4E48"/>
    <w:rsid w:val="001C7276"/>
    <w:rsid w:val="001C75C1"/>
    <w:rsid w:val="001D1B8F"/>
    <w:rsid w:val="001D2294"/>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10A20"/>
    <w:rsid w:val="00212CBD"/>
    <w:rsid w:val="0021396C"/>
    <w:rsid w:val="002145FC"/>
    <w:rsid w:val="00215CA6"/>
    <w:rsid w:val="0021630B"/>
    <w:rsid w:val="00216E98"/>
    <w:rsid w:val="00217190"/>
    <w:rsid w:val="002171A5"/>
    <w:rsid w:val="0022099B"/>
    <w:rsid w:val="002222E6"/>
    <w:rsid w:val="00223A4A"/>
    <w:rsid w:val="002243D3"/>
    <w:rsid w:val="0022443A"/>
    <w:rsid w:val="00224EE5"/>
    <w:rsid w:val="00226D3E"/>
    <w:rsid w:val="002272F6"/>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75E"/>
    <w:rsid w:val="00256AEF"/>
    <w:rsid w:val="00256ED1"/>
    <w:rsid w:val="002571A5"/>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B1E69"/>
    <w:rsid w:val="002B26F0"/>
    <w:rsid w:val="002B308F"/>
    <w:rsid w:val="002B4980"/>
    <w:rsid w:val="002B540C"/>
    <w:rsid w:val="002B54A3"/>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83C"/>
    <w:rsid w:val="002D73CA"/>
    <w:rsid w:val="002E1752"/>
    <w:rsid w:val="002E4570"/>
    <w:rsid w:val="002E543F"/>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478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394"/>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26215"/>
    <w:rsid w:val="00430501"/>
    <w:rsid w:val="00430B64"/>
    <w:rsid w:val="004333AD"/>
    <w:rsid w:val="00434D0A"/>
    <w:rsid w:val="00434D3D"/>
    <w:rsid w:val="00434DB0"/>
    <w:rsid w:val="00434F6A"/>
    <w:rsid w:val="004353B1"/>
    <w:rsid w:val="0043588D"/>
    <w:rsid w:val="0043609A"/>
    <w:rsid w:val="0043676F"/>
    <w:rsid w:val="00436E0A"/>
    <w:rsid w:val="0044008A"/>
    <w:rsid w:val="004405F7"/>
    <w:rsid w:val="00440D2A"/>
    <w:rsid w:val="00440E46"/>
    <w:rsid w:val="004410CB"/>
    <w:rsid w:val="00441A6E"/>
    <w:rsid w:val="00442037"/>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2688"/>
    <w:rsid w:val="004C28B8"/>
    <w:rsid w:val="004C2BA5"/>
    <w:rsid w:val="004C382E"/>
    <w:rsid w:val="004C4081"/>
    <w:rsid w:val="004C4739"/>
    <w:rsid w:val="004C4FF7"/>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50B1"/>
    <w:rsid w:val="004E73D1"/>
    <w:rsid w:val="004F002F"/>
    <w:rsid w:val="004F0A26"/>
    <w:rsid w:val="004F0D7C"/>
    <w:rsid w:val="004F24AA"/>
    <w:rsid w:val="004F3812"/>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2CED"/>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23B3"/>
    <w:rsid w:val="00652648"/>
    <w:rsid w:val="00652B60"/>
    <w:rsid w:val="0065309C"/>
    <w:rsid w:val="00653918"/>
    <w:rsid w:val="00653CB6"/>
    <w:rsid w:val="00653FA7"/>
    <w:rsid w:val="0065454D"/>
    <w:rsid w:val="00655412"/>
    <w:rsid w:val="006575F5"/>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57F2"/>
    <w:rsid w:val="006A762F"/>
    <w:rsid w:val="006A7827"/>
    <w:rsid w:val="006A7A05"/>
    <w:rsid w:val="006B1496"/>
    <w:rsid w:val="006B2177"/>
    <w:rsid w:val="006B2DAF"/>
    <w:rsid w:val="006B319C"/>
    <w:rsid w:val="006B33CA"/>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47"/>
    <w:rsid w:val="008B0056"/>
    <w:rsid w:val="008B0407"/>
    <w:rsid w:val="008B2109"/>
    <w:rsid w:val="008B2FA1"/>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F49"/>
    <w:rsid w:val="008D322C"/>
    <w:rsid w:val="008D3E69"/>
    <w:rsid w:val="008D3EBE"/>
    <w:rsid w:val="008D6602"/>
    <w:rsid w:val="008D7313"/>
    <w:rsid w:val="008E13A2"/>
    <w:rsid w:val="008E43BB"/>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106A"/>
    <w:rsid w:val="00902E40"/>
    <w:rsid w:val="00903672"/>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14C2"/>
    <w:rsid w:val="009217C5"/>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C71"/>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4230"/>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4FFE"/>
    <w:rsid w:val="009D55A8"/>
    <w:rsid w:val="009D5EA2"/>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A013AC"/>
    <w:rsid w:val="00A018E6"/>
    <w:rsid w:val="00A019C0"/>
    <w:rsid w:val="00A03DFF"/>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605C9"/>
    <w:rsid w:val="00A61068"/>
    <w:rsid w:val="00A6195E"/>
    <w:rsid w:val="00A62095"/>
    <w:rsid w:val="00A6365B"/>
    <w:rsid w:val="00A63AE5"/>
    <w:rsid w:val="00A64816"/>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427C"/>
    <w:rsid w:val="00AA5033"/>
    <w:rsid w:val="00AA5328"/>
    <w:rsid w:val="00AA5392"/>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79D"/>
    <w:rsid w:val="00AD4846"/>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63BA"/>
    <w:rsid w:val="00B375FA"/>
    <w:rsid w:val="00B37DBC"/>
    <w:rsid w:val="00B37DFA"/>
    <w:rsid w:val="00B4094D"/>
    <w:rsid w:val="00B4197B"/>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3A00"/>
    <w:rsid w:val="00B5427F"/>
    <w:rsid w:val="00B54297"/>
    <w:rsid w:val="00B54D7D"/>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4036"/>
    <w:rsid w:val="00BC4192"/>
    <w:rsid w:val="00BC42C4"/>
    <w:rsid w:val="00BC48EB"/>
    <w:rsid w:val="00BC4E00"/>
    <w:rsid w:val="00BC6485"/>
    <w:rsid w:val="00BC64CC"/>
    <w:rsid w:val="00BC739A"/>
    <w:rsid w:val="00BD018C"/>
    <w:rsid w:val="00BD0331"/>
    <w:rsid w:val="00BD08BA"/>
    <w:rsid w:val="00BD0D26"/>
    <w:rsid w:val="00BD1802"/>
    <w:rsid w:val="00BD1E72"/>
    <w:rsid w:val="00BD3F58"/>
    <w:rsid w:val="00BD4CBB"/>
    <w:rsid w:val="00BD544B"/>
    <w:rsid w:val="00BD7824"/>
    <w:rsid w:val="00BD7F57"/>
    <w:rsid w:val="00BE1BB1"/>
    <w:rsid w:val="00BE4F29"/>
    <w:rsid w:val="00BE5EDF"/>
    <w:rsid w:val="00BE6861"/>
    <w:rsid w:val="00BE68C2"/>
    <w:rsid w:val="00BF087D"/>
    <w:rsid w:val="00BF0D6F"/>
    <w:rsid w:val="00BF0EBA"/>
    <w:rsid w:val="00BF2844"/>
    <w:rsid w:val="00BF3019"/>
    <w:rsid w:val="00BF3630"/>
    <w:rsid w:val="00BF3A00"/>
    <w:rsid w:val="00BF43E6"/>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21C"/>
    <w:rsid w:val="00C6436E"/>
    <w:rsid w:val="00C6450D"/>
    <w:rsid w:val="00C64E67"/>
    <w:rsid w:val="00C64FDA"/>
    <w:rsid w:val="00C6622A"/>
    <w:rsid w:val="00C678F7"/>
    <w:rsid w:val="00C70C0E"/>
    <w:rsid w:val="00C7373E"/>
    <w:rsid w:val="00C73D5E"/>
    <w:rsid w:val="00C74E33"/>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87FF5"/>
    <w:rsid w:val="00C903F8"/>
    <w:rsid w:val="00C9300F"/>
    <w:rsid w:val="00C9519E"/>
    <w:rsid w:val="00C957FC"/>
    <w:rsid w:val="00C963D4"/>
    <w:rsid w:val="00C97493"/>
    <w:rsid w:val="00CA09B2"/>
    <w:rsid w:val="00CA0FDA"/>
    <w:rsid w:val="00CA2FD5"/>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5F7"/>
    <w:rsid w:val="00CE4D87"/>
    <w:rsid w:val="00CE5780"/>
    <w:rsid w:val="00CE578D"/>
    <w:rsid w:val="00CE6199"/>
    <w:rsid w:val="00CE62AB"/>
    <w:rsid w:val="00CE7627"/>
    <w:rsid w:val="00CF0C2A"/>
    <w:rsid w:val="00CF37EC"/>
    <w:rsid w:val="00CF3A83"/>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5DB2"/>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0A36"/>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6384"/>
    <w:rsid w:val="00E97C45"/>
    <w:rsid w:val="00EA10B7"/>
    <w:rsid w:val="00EA2B7A"/>
    <w:rsid w:val="00EA2E71"/>
    <w:rsid w:val="00EA3A0B"/>
    <w:rsid w:val="00EA4923"/>
    <w:rsid w:val="00EA5893"/>
    <w:rsid w:val="00EA5E89"/>
    <w:rsid w:val="00EA62A7"/>
    <w:rsid w:val="00EA7B98"/>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5929"/>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208A"/>
    <w:rsid w:val="00F928FA"/>
    <w:rsid w:val="00F93A97"/>
    <w:rsid w:val="00F93E12"/>
    <w:rsid w:val="00F947A4"/>
    <w:rsid w:val="00F94972"/>
    <w:rsid w:val="00F94E77"/>
    <w:rsid w:val="00F95E2A"/>
    <w:rsid w:val="00F973EC"/>
    <w:rsid w:val="00F976C3"/>
    <w:rsid w:val="00FA0A46"/>
    <w:rsid w:val="00FA0BE7"/>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DB2"/>
    <w:rsid w:val="00FB7D11"/>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C4C4-3A64-4F4C-A39C-079764B2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10179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18</cp:revision>
  <cp:lastPrinted>2014-07-05T01:59:00Z</cp:lastPrinted>
  <dcterms:created xsi:type="dcterms:W3CDTF">2019-09-17T09:03:00Z</dcterms:created>
  <dcterms:modified xsi:type="dcterms:W3CDTF">2019-09-17T09:31:00Z</dcterms:modified>
  <cp:category/>
</cp:coreProperties>
</file>