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B874" w14:textId="77777777" w:rsidR="00CA09B2" w:rsidRDefault="00CA09B2" w:rsidP="001E0AC0">
      <w:pPr>
        <w:pStyle w:val="T1"/>
        <w:pBdr>
          <w:bottom w:val="single" w:sz="6" w:space="31"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2126"/>
        <w:gridCol w:w="1501"/>
      </w:tblGrid>
      <w:tr w:rsidR="00CA09B2" w14:paraId="0571FED7" w14:textId="77777777" w:rsidTr="00C957FC">
        <w:trPr>
          <w:trHeight w:val="485"/>
          <w:jc w:val="center"/>
        </w:trPr>
        <w:tc>
          <w:tcPr>
            <w:tcW w:w="9576" w:type="dxa"/>
            <w:gridSpan w:val="5"/>
            <w:vAlign w:val="center"/>
          </w:tcPr>
          <w:p w14:paraId="76932150" w14:textId="7C33AC63" w:rsidR="00CA09B2" w:rsidRDefault="00FC39D0" w:rsidP="004628C1">
            <w:pPr>
              <w:pStyle w:val="T2"/>
            </w:pPr>
            <w:r>
              <w:t xml:space="preserve">Assorted </w:t>
            </w:r>
            <w:r w:rsidR="007F53DD">
              <w:t>CR</w:t>
            </w:r>
            <w:r w:rsidR="00234B3F">
              <w:t>s</w:t>
            </w:r>
          </w:p>
        </w:tc>
      </w:tr>
      <w:tr w:rsidR="00CA09B2" w14:paraId="15997B99" w14:textId="77777777" w:rsidTr="00C957FC">
        <w:trPr>
          <w:trHeight w:val="359"/>
          <w:jc w:val="center"/>
        </w:trPr>
        <w:tc>
          <w:tcPr>
            <w:tcW w:w="9576" w:type="dxa"/>
            <w:gridSpan w:val="5"/>
            <w:vAlign w:val="center"/>
          </w:tcPr>
          <w:p w14:paraId="014A2C7E" w14:textId="4407A13E" w:rsidR="00CA09B2" w:rsidRDefault="00CA09B2" w:rsidP="00193D21">
            <w:pPr>
              <w:pStyle w:val="T2"/>
              <w:ind w:left="0"/>
              <w:rPr>
                <w:sz w:val="20"/>
              </w:rPr>
            </w:pPr>
            <w:r>
              <w:rPr>
                <w:sz w:val="20"/>
              </w:rPr>
              <w:t>Date:</w:t>
            </w:r>
            <w:r w:rsidR="00193D21">
              <w:rPr>
                <w:b w:val="0"/>
                <w:sz w:val="20"/>
              </w:rPr>
              <w:t xml:space="preserve"> </w:t>
            </w:r>
            <w:r w:rsidR="00583CFA">
              <w:rPr>
                <w:b w:val="0"/>
                <w:sz w:val="20"/>
              </w:rPr>
              <w:t>June 25</w:t>
            </w:r>
            <w:r w:rsidR="00CA7EDC">
              <w:rPr>
                <w:b w:val="0"/>
                <w:sz w:val="20"/>
              </w:rPr>
              <w:t>, 2019</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C957FC">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2126" w:type="dxa"/>
            <w:vAlign w:val="center"/>
          </w:tcPr>
          <w:p w14:paraId="497445E6" w14:textId="77777777" w:rsidR="00CA09B2" w:rsidRDefault="00CA09B2">
            <w:pPr>
              <w:pStyle w:val="T2"/>
              <w:spacing w:after="0"/>
              <w:ind w:left="0" w:right="0"/>
              <w:jc w:val="left"/>
              <w:rPr>
                <w:sz w:val="20"/>
              </w:rPr>
            </w:pPr>
            <w:r>
              <w:rPr>
                <w:sz w:val="20"/>
              </w:rPr>
              <w:t>Phone</w:t>
            </w:r>
          </w:p>
        </w:tc>
        <w:tc>
          <w:tcPr>
            <w:tcW w:w="150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C957FC">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212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150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2AF7BBC1" w:rsidR="00813B60" w:rsidRPr="004F0A26" w:rsidRDefault="007A0827">
            <w:pPr>
              <w:pStyle w:val="T2"/>
              <w:spacing w:after="0"/>
              <w:ind w:left="0" w:right="0"/>
              <w:rPr>
                <w:b w:val="0"/>
                <w:sz w:val="18"/>
              </w:rPr>
            </w:pPr>
            <w:r w:rsidRPr="004F0A26">
              <w:rPr>
                <w:b w:val="0"/>
                <w:sz w:val="18"/>
              </w:rPr>
              <w:t>@qualcomm.com</w:t>
            </w:r>
          </w:p>
        </w:tc>
      </w:tr>
    </w:tbl>
    <w:p w14:paraId="54ECD63A" w14:textId="77777777"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1D422CFF" w14:textId="11E30895" w:rsidR="00EB6E65" w:rsidRDefault="007A0827" w:rsidP="00B254C8">
      <w:r w:rsidRPr="00606365">
        <w:t xml:space="preserve">This document </w:t>
      </w:r>
      <w:r w:rsidR="009659FF">
        <w:t>contains</w:t>
      </w:r>
      <w:r w:rsidR="00D057FE">
        <w:t xml:space="preserve"> </w:t>
      </w:r>
      <w:r w:rsidR="00FC39D0">
        <w:t xml:space="preserve">assorted </w:t>
      </w:r>
      <w:r w:rsidR="007F53DD">
        <w:t xml:space="preserve">comment resolutions for </w:t>
      </w:r>
      <w:r w:rsidR="00FC39D0">
        <w:t>REVmd</w:t>
      </w:r>
      <w:r w:rsidR="00702988">
        <w:t>, addressing CIDs</w:t>
      </w:r>
    </w:p>
    <w:p w14:paraId="0DC6D723" w14:textId="2038222C" w:rsidR="00583CFA" w:rsidRDefault="00583CFA" w:rsidP="00B254C8"/>
    <w:p w14:paraId="54A927D9" w14:textId="5D7730C8" w:rsidR="008D6602" w:rsidRDefault="008D6602" w:rsidP="00E36871">
      <w:pPr>
        <w:pStyle w:val="ListParagraph"/>
        <w:numPr>
          <w:ilvl w:val="0"/>
          <w:numId w:val="21"/>
        </w:numPr>
      </w:pPr>
      <w:r>
        <w:t>2099 2100 2111 2117 2248 2359 2394 2424 2425 2426</w:t>
      </w:r>
    </w:p>
    <w:p w14:paraId="409742B8" w14:textId="58A8324D" w:rsidR="008D6602" w:rsidRDefault="0039647F" w:rsidP="00E36871">
      <w:pPr>
        <w:pStyle w:val="ListParagraph"/>
        <w:numPr>
          <w:ilvl w:val="0"/>
          <w:numId w:val="21"/>
        </w:numPr>
      </w:pPr>
      <w:r>
        <w:t>24</w:t>
      </w:r>
      <w:r w:rsidR="008D6602">
        <w:t xml:space="preserve">29 </w:t>
      </w:r>
      <w:r>
        <w:t>24</w:t>
      </w:r>
      <w:r w:rsidR="008D6602">
        <w:t xml:space="preserve">30 </w:t>
      </w:r>
      <w:r>
        <w:t>24</w:t>
      </w:r>
      <w:r w:rsidR="008D6602">
        <w:t xml:space="preserve">32 </w:t>
      </w:r>
      <w:r>
        <w:t>2433 2434 247</w:t>
      </w:r>
      <w:r w:rsidR="00AE0CB5">
        <w:t>4</w:t>
      </w:r>
      <w:r>
        <w:t xml:space="preserve"> 2477 </w:t>
      </w:r>
      <w:r w:rsidR="00AE0CB5">
        <w:t xml:space="preserve">2478 </w:t>
      </w:r>
      <w:r>
        <w:t>2481 2520</w:t>
      </w:r>
    </w:p>
    <w:p w14:paraId="435E7202" w14:textId="2B458702" w:rsidR="0039647F" w:rsidRDefault="00E741B4" w:rsidP="00E36871">
      <w:pPr>
        <w:pStyle w:val="ListParagraph"/>
        <w:numPr>
          <w:ilvl w:val="0"/>
          <w:numId w:val="21"/>
        </w:numPr>
      </w:pPr>
      <w:r>
        <w:t xml:space="preserve">2521 </w:t>
      </w:r>
      <w:r w:rsidR="0039647F">
        <w:t>2549 2610 2</w:t>
      </w:r>
      <w:r>
        <w:t>6</w:t>
      </w:r>
      <w:r w:rsidR="0039647F">
        <w:t>64 2</w:t>
      </w:r>
      <w:r>
        <w:t>6</w:t>
      </w:r>
      <w:r w:rsidR="0039647F">
        <w:t>66</w:t>
      </w:r>
    </w:p>
    <w:p w14:paraId="7A64E94D" w14:textId="77777777" w:rsidR="0039647F" w:rsidRDefault="0039647F" w:rsidP="00B254C8"/>
    <w:p w14:paraId="32833ACB" w14:textId="2B4AAC50" w:rsidR="00EB6E65" w:rsidRDefault="00EB6E65" w:rsidP="00B254C8">
      <w:r>
        <w:t xml:space="preserve">The baseline for this document is </w:t>
      </w:r>
      <w:r w:rsidR="00592FB3" w:rsidRPr="00592FB3">
        <w:t>Draft P802.11REVmd</w:t>
      </w:r>
      <w:r w:rsidR="00592FB3">
        <w:t xml:space="preserve"> </w:t>
      </w:r>
      <w:r w:rsidR="00592FB3" w:rsidRPr="00592FB3">
        <w:t>D2.0</w:t>
      </w:r>
      <w:r>
        <w:t>.</w:t>
      </w:r>
    </w:p>
    <w:p w14:paraId="4D4E5D16" w14:textId="77777777" w:rsidR="00CE4D87" w:rsidRDefault="00CE4D87" w:rsidP="00B254C8"/>
    <w:p w14:paraId="476E4A97" w14:textId="77777777" w:rsidR="00CE4D87" w:rsidRDefault="00CE4D87" w:rsidP="00B254C8"/>
    <w:p w14:paraId="73EAEF97" w14:textId="77777777" w:rsidR="00CE4D87" w:rsidRDefault="00CE4D87" w:rsidP="00B254C8"/>
    <w:p w14:paraId="3A63DAA6" w14:textId="6D30604A" w:rsidR="007A0827" w:rsidRDefault="007A0827" w:rsidP="00B254C8">
      <w:r w:rsidRPr="00FD5ADA">
        <w:rPr>
          <w:b/>
        </w:rPr>
        <w:br w:type="page"/>
      </w:r>
    </w:p>
    <w:p w14:paraId="592D9301" w14:textId="508C195C" w:rsidR="00D56A2E" w:rsidRDefault="00D56A2E" w:rsidP="00154C4F">
      <w:pPr>
        <w:rPr>
          <w:bCs/>
        </w:rPr>
      </w:pPr>
    </w:p>
    <w:tbl>
      <w:tblPr>
        <w:tblW w:w="11261" w:type="dxa"/>
        <w:tblInd w:w="-1139" w:type="dxa"/>
        <w:tblLook w:val="04A0" w:firstRow="1" w:lastRow="0" w:firstColumn="1" w:lastColumn="0" w:noHBand="0" w:noVBand="1"/>
      </w:tblPr>
      <w:tblGrid>
        <w:gridCol w:w="1160"/>
        <w:gridCol w:w="3078"/>
        <w:gridCol w:w="3086"/>
        <w:gridCol w:w="3937"/>
      </w:tblGrid>
      <w:tr w:rsidR="0074600F" w:rsidRPr="0074600F" w14:paraId="165F4041" w14:textId="77777777" w:rsidTr="0074600F">
        <w:trPr>
          <w:trHeight w:val="52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8328D" w14:textId="77777777" w:rsidR="0074600F" w:rsidRPr="0074600F" w:rsidRDefault="0074600F" w:rsidP="00DD5370">
            <w:pPr>
              <w:jc w:val="center"/>
              <w:rPr>
                <w:b/>
                <w:bCs/>
                <w:color w:val="000000"/>
                <w:sz w:val="18"/>
                <w:szCs w:val="18"/>
              </w:rPr>
            </w:pPr>
            <w:r w:rsidRPr="0074600F">
              <w:rPr>
                <w:b/>
                <w:bCs/>
                <w:color w:val="000000"/>
                <w:sz w:val="18"/>
                <w:szCs w:val="18"/>
              </w:rPr>
              <w:t>Identifiers</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13C82357" w14:textId="77777777" w:rsidR="0074600F" w:rsidRPr="0074600F" w:rsidRDefault="0074600F" w:rsidP="00DD5370">
            <w:pPr>
              <w:jc w:val="center"/>
              <w:rPr>
                <w:b/>
                <w:bCs/>
                <w:sz w:val="18"/>
                <w:szCs w:val="18"/>
              </w:rPr>
            </w:pPr>
            <w:r w:rsidRPr="0074600F">
              <w:rPr>
                <w:b/>
                <w:bCs/>
                <w:sz w:val="18"/>
                <w:szCs w:val="18"/>
              </w:rPr>
              <w:t>Comment</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00008B77" w14:textId="77777777" w:rsidR="0074600F" w:rsidRPr="0074600F" w:rsidRDefault="0074600F" w:rsidP="00DD5370">
            <w:pPr>
              <w:jc w:val="center"/>
              <w:rPr>
                <w:b/>
                <w:bCs/>
                <w:sz w:val="18"/>
                <w:szCs w:val="18"/>
              </w:rPr>
            </w:pPr>
            <w:r w:rsidRPr="0074600F">
              <w:rPr>
                <w:b/>
                <w:bCs/>
                <w:sz w:val="18"/>
                <w:szCs w:val="18"/>
              </w:rPr>
              <w:t>Proposed Change</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2FF2F2F4" w14:textId="77777777" w:rsidR="0074600F" w:rsidRPr="0074600F" w:rsidRDefault="0074600F" w:rsidP="00DD5370">
            <w:pPr>
              <w:jc w:val="center"/>
              <w:rPr>
                <w:b/>
                <w:bCs/>
                <w:sz w:val="18"/>
                <w:szCs w:val="18"/>
              </w:rPr>
            </w:pPr>
            <w:r w:rsidRPr="0074600F">
              <w:rPr>
                <w:b/>
                <w:bCs/>
                <w:sz w:val="18"/>
                <w:szCs w:val="18"/>
              </w:rPr>
              <w:t>Resolution</w:t>
            </w:r>
          </w:p>
        </w:tc>
      </w:tr>
      <w:tr w:rsidR="0074600F" w:rsidRPr="0074600F" w14:paraId="2401BA1C" w14:textId="77777777" w:rsidTr="0074600F">
        <w:trPr>
          <w:trHeight w:val="130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0B50F" w14:textId="430638AE" w:rsidR="0074600F" w:rsidRPr="0074600F" w:rsidRDefault="0074600F" w:rsidP="00DD5370">
            <w:pPr>
              <w:jc w:val="center"/>
              <w:rPr>
                <w:color w:val="000000"/>
                <w:sz w:val="18"/>
                <w:szCs w:val="18"/>
              </w:rPr>
            </w:pPr>
            <w:r w:rsidRPr="00F95E2A">
              <w:rPr>
                <w:color w:val="000000"/>
                <w:sz w:val="18"/>
                <w:szCs w:val="18"/>
                <w:highlight w:val="yellow"/>
              </w:rPr>
              <w:t>2099</w:t>
            </w:r>
            <w:r w:rsidRPr="0074600F">
              <w:rPr>
                <w:color w:val="000000"/>
                <w:sz w:val="18"/>
                <w:szCs w:val="18"/>
              </w:rPr>
              <w:br/>
              <w:t>10.3.3</w:t>
            </w:r>
            <w:r w:rsidRPr="0074600F">
              <w:rPr>
                <w:color w:val="000000"/>
                <w:sz w:val="18"/>
                <w:szCs w:val="18"/>
              </w:rPr>
              <w:br/>
              <w:t>1880.37</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6A9EEA2C" w14:textId="77777777" w:rsidR="0074600F" w:rsidRPr="0074600F" w:rsidRDefault="0074600F" w:rsidP="0074600F">
            <w:pPr>
              <w:jc w:val="left"/>
              <w:rPr>
                <w:sz w:val="18"/>
                <w:szCs w:val="18"/>
              </w:rPr>
            </w:pPr>
            <w:r w:rsidRPr="0074600F">
              <w:rPr>
                <w:sz w:val="18"/>
                <w:szCs w:val="18"/>
              </w:rPr>
              <w:t>(1) NOTE 2 is normative, and (2) Specified normative behavior does not apply to SP channel access in DMG case (deassertion of CS does not apply).</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6D8A7F23" w14:textId="77777777" w:rsidR="0074600F" w:rsidRPr="0074600F" w:rsidRDefault="0074600F" w:rsidP="0074600F">
            <w:pPr>
              <w:jc w:val="left"/>
              <w:rPr>
                <w:sz w:val="18"/>
                <w:szCs w:val="18"/>
              </w:rPr>
            </w:pPr>
            <w:r w:rsidRPr="0074600F">
              <w:rPr>
                <w:sz w:val="18"/>
                <w:szCs w:val="18"/>
              </w:rPr>
              <w:t>Turn the NOTE into normative sentence. Also include the channel access schmes it applis to (or exclude those it doesn't apply to).</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63658112" w14:textId="77777777" w:rsidR="00FC02C5" w:rsidRDefault="00FC02C5" w:rsidP="00DA7439">
            <w:pPr>
              <w:jc w:val="left"/>
              <w:rPr>
                <w:sz w:val="18"/>
                <w:szCs w:val="18"/>
              </w:rPr>
            </w:pPr>
          </w:p>
          <w:p w14:paraId="5945033B" w14:textId="75DABBDA" w:rsidR="00DA7439" w:rsidRDefault="00F762D9" w:rsidP="00DA7439">
            <w:pPr>
              <w:jc w:val="left"/>
              <w:rPr>
                <w:sz w:val="18"/>
                <w:szCs w:val="18"/>
              </w:rPr>
            </w:pPr>
            <w:r>
              <w:rPr>
                <w:sz w:val="18"/>
                <w:szCs w:val="18"/>
              </w:rPr>
              <w:t>Revised - agree with the comment.</w:t>
            </w:r>
          </w:p>
          <w:p w14:paraId="33446B85" w14:textId="5EB7C664" w:rsidR="00F762D9" w:rsidRDefault="00F762D9" w:rsidP="00DA7439">
            <w:pPr>
              <w:jc w:val="left"/>
              <w:rPr>
                <w:sz w:val="18"/>
                <w:szCs w:val="18"/>
              </w:rPr>
            </w:pPr>
          </w:p>
          <w:p w14:paraId="4B42DAF2" w14:textId="79EEB84B" w:rsidR="00592FB3" w:rsidRDefault="00592FB3" w:rsidP="00DA7439">
            <w:pPr>
              <w:jc w:val="left"/>
              <w:rPr>
                <w:sz w:val="18"/>
                <w:szCs w:val="18"/>
              </w:rPr>
            </w:pPr>
            <w:r>
              <w:rPr>
                <w:sz w:val="18"/>
                <w:szCs w:val="18"/>
              </w:rPr>
              <w:t>The cited note is</w:t>
            </w:r>
          </w:p>
          <w:p w14:paraId="7A11C8EC" w14:textId="17560F3B" w:rsidR="00592FB3" w:rsidRDefault="00592FB3" w:rsidP="00DA7439">
            <w:pPr>
              <w:jc w:val="left"/>
              <w:rPr>
                <w:sz w:val="18"/>
                <w:szCs w:val="18"/>
              </w:rPr>
            </w:pPr>
          </w:p>
          <w:p w14:paraId="47CD3F7C" w14:textId="1726D382" w:rsidR="00592FB3" w:rsidRDefault="00592FB3" w:rsidP="00592FB3">
            <w:pPr>
              <w:jc w:val="left"/>
              <w:rPr>
                <w:sz w:val="18"/>
                <w:szCs w:val="18"/>
              </w:rPr>
            </w:pPr>
            <w:r>
              <w:rPr>
                <w:sz w:val="18"/>
                <w:szCs w:val="18"/>
              </w:rPr>
              <w:t>"</w:t>
            </w:r>
            <w:r w:rsidRPr="00592FB3">
              <w:rPr>
                <w:sz w:val="18"/>
                <w:szCs w:val="18"/>
              </w:rPr>
              <w:t>NOTE 2—After transmitting a PPDU containing an RDG, if the response is corrupted so that the state of the RDG/More</w:t>
            </w:r>
            <w:r>
              <w:rPr>
                <w:sz w:val="18"/>
                <w:szCs w:val="18"/>
              </w:rPr>
              <w:t xml:space="preserve"> </w:t>
            </w:r>
            <w:r w:rsidRPr="00592FB3">
              <w:rPr>
                <w:sz w:val="18"/>
                <w:szCs w:val="18"/>
              </w:rPr>
              <w:t>PPDU subfield is unknown, the RD initiator of the RD exchange is not allowed to transmit after a SIFS. Transmission</w:t>
            </w:r>
            <w:r>
              <w:rPr>
                <w:sz w:val="18"/>
                <w:szCs w:val="18"/>
              </w:rPr>
              <w:t xml:space="preserve"> </w:t>
            </w:r>
            <w:r w:rsidRPr="00592FB3">
              <w:rPr>
                <w:sz w:val="18"/>
                <w:szCs w:val="18"/>
              </w:rPr>
              <w:t>can occur a PIFS after deassertion of CS.</w:t>
            </w:r>
            <w:r>
              <w:rPr>
                <w:sz w:val="18"/>
                <w:szCs w:val="18"/>
              </w:rPr>
              <w:t>"</w:t>
            </w:r>
          </w:p>
          <w:p w14:paraId="0A7FED28" w14:textId="77777777" w:rsidR="00592FB3" w:rsidRDefault="00592FB3" w:rsidP="00592FB3">
            <w:pPr>
              <w:jc w:val="left"/>
              <w:rPr>
                <w:sz w:val="18"/>
                <w:szCs w:val="18"/>
              </w:rPr>
            </w:pPr>
          </w:p>
          <w:p w14:paraId="5EC71065" w14:textId="77777777" w:rsidR="00592FB3" w:rsidRDefault="00592FB3" w:rsidP="00DA7439">
            <w:pPr>
              <w:jc w:val="left"/>
              <w:rPr>
                <w:sz w:val="18"/>
                <w:szCs w:val="18"/>
              </w:rPr>
            </w:pPr>
          </w:p>
          <w:p w14:paraId="690FA17B" w14:textId="75A0F8B7" w:rsidR="00F762D9" w:rsidRDefault="00F762D9" w:rsidP="00DA7439">
            <w:pPr>
              <w:jc w:val="left"/>
              <w:rPr>
                <w:sz w:val="18"/>
                <w:szCs w:val="18"/>
              </w:rPr>
            </w:pPr>
            <w:r>
              <w:rPr>
                <w:sz w:val="18"/>
                <w:szCs w:val="18"/>
              </w:rPr>
              <w:t>1880.37 delete NOTE 2</w:t>
            </w:r>
          </w:p>
          <w:p w14:paraId="739F4D99" w14:textId="4170DBB2" w:rsidR="00F762D9" w:rsidRDefault="00F762D9" w:rsidP="00DA7439">
            <w:pPr>
              <w:jc w:val="left"/>
              <w:rPr>
                <w:sz w:val="18"/>
                <w:szCs w:val="18"/>
              </w:rPr>
            </w:pPr>
          </w:p>
          <w:p w14:paraId="1AB7083A" w14:textId="002819F1" w:rsidR="00F762D9" w:rsidRDefault="00F762D9" w:rsidP="00DA7439">
            <w:pPr>
              <w:jc w:val="left"/>
              <w:rPr>
                <w:sz w:val="18"/>
                <w:szCs w:val="18"/>
              </w:rPr>
            </w:pPr>
            <w:r>
              <w:rPr>
                <w:sz w:val="18"/>
                <w:szCs w:val="18"/>
              </w:rPr>
              <w:t>1880.35 insert</w:t>
            </w:r>
          </w:p>
          <w:p w14:paraId="73206607" w14:textId="77777777" w:rsidR="00DA7439" w:rsidRDefault="00DA7439" w:rsidP="00DA7439">
            <w:pPr>
              <w:jc w:val="left"/>
              <w:rPr>
                <w:sz w:val="18"/>
                <w:szCs w:val="18"/>
              </w:rPr>
            </w:pPr>
          </w:p>
          <w:p w14:paraId="65A068F0" w14:textId="7FA37B81" w:rsidR="004C382E" w:rsidRDefault="00DA7439" w:rsidP="00DA7439">
            <w:pPr>
              <w:jc w:val="left"/>
              <w:rPr>
                <w:sz w:val="18"/>
                <w:szCs w:val="18"/>
              </w:rPr>
            </w:pPr>
            <w:r>
              <w:rPr>
                <w:sz w:val="18"/>
                <w:szCs w:val="18"/>
              </w:rPr>
              <w:t>"</w:t>
            </w:r>
            <w:r w:rsidRPr="00DA7439">
              <w:rPr>
                <w:sz w:val="18"/>
                <w:szCs w:val="18"/>
              </w:rPr>
              <w:t xml:space="preserve">After transmitting a PPDU containing an RDG, if the response is </w:t>
            </w:r>
            <w:r w:rsidR="00F95E2A">
              <w:rPr>
                <w:sz w:val="18"/>
                <w:szCs w:val="18"/>
              </w:rPr>
              <w:t>not received, so that</w:t>
            </w:r>
            <w:r w:rsidRPr="00DA7439">
              <w:rPr>
                <w:sz w:val="18"/>
                <w:szCs w:val="18"/>
              </w:rPr>
              <w:t xml:space="preserve"> the state of the RDG/More</w:t>
            </w:r>
            <w:r>
              <w:rPr>
                <w:sz w:val="18"/>
                <w:szCs w:val="18"/>
              </w:rPr>
              <w:t xml:space="preserve"> </w:t>
            </w:r>
            <w:r w:rsidRPr="00DA7439">
              <w:rPr>
                <w:sz w:val="18"/>
                <w:szCs w:val="18"/>
              </w:rPr>
              <w:t xml:space="preserve">PPDU subfield is unknown, the RD initiator of the RD exchange </w:t>
            </w:r>
            <w:r w:rsidR="00F762D9">
              <w:rPr>
                <w:sz w:val="18"/>
                <w:szCs w:val="18"/>
              </w:rPr>
              <w:t xml:space="preserve">shall </w:t>
            </w:r>
            <w:r w:rsidRPr="00DA7439">
              <w:rPr>
                <w:sz w:val="18"/>
                <w:szCs w:val="18"/>
              </w:rPr>
              <w:t>not transmit after a SIFS.</w:t>
            </w:r>
          </w:p>
          <w:p w14:paraId="0B7248BE" w14:textId="77777777" w:rsidR="004C382E" w:rsidRDefault="004C382E" w:rsidP="00DA7439">
            <w:pPr>
              <w:jc w:val="left"/>
              <w:rPr>
                <w:sz w:val="18"/>
                <w:szCs w:val="18"/>
              </w:rPr>
            </w:pPr>
          </w:p>
          <w:p w14:paraId="6DB02FCE" w14:textId="0E552909" w:rsidR="0074600F" w:rsidRDefault="004C382E" w:rsidP="00DA7439">
            <w:pPr>
              <w:jc w:val="left"/>
              <w:rPr>
                <w:sz w:val="18"/>
                <w:szCs w:val="18"/>
              </w:rPr>
            </w:pPr>
            <w:r w:rsidRPr="004C382E">
              <w:rPr>
                <w:sz w:val="18"/>
                <w:szCs w:val="18"/>
              </w:rPr>
              <w:t>NOTE---Transmission can occur a PIFS after deassertion of CS</w:t>
            </w:r>
            <w:r>
              <w:rPr>
                <w:sz w:val="18"/>
                <w:szCs w:val="18"/>
              </w:rPr>
              <w:t>.</w:t>
            </w:r>
            <w:r w:rsidR="00DA7439">
              <w:rPr>
                <w:sz w:val="18"/>
                <w:szCs w:val="18"/>
              </w:rPr>
              <w:t>"</w:t>
            </w:r>
          </w:p>
          <w:p w14:paraId="7413ECCC" w14:textId="5D51120E" w:rsidR="00F95E2A" w:rsidRDefault="00F95E2A" w:rsidP="00DA7439">
            <w:pPr>
              <w:jc w:val="left"/>
              <w:rPr>
                <w:sz w:val="18"/>
                <w:szCs w:val="18"/>
              </w:rPr>
            </w:pPr>
          </w:p>
          <w:p w14:paraId="0A2E7EF4" w14:textId="35AEC6C7" w:rsidR="00F95E2A" w:rsidRDefault="00F95E2A" w:rsidP="00DA7439">
            <w:pPr>
              <w:jc w:val="left"/>
              <w:rPr>
                <w:sz w:val="18"/>
                <w:szCs w:val="18"/>
              </w:rPr>
            </w:pPr>
            <w:r>
              <w:rPr>
                <w:sz w:val="18"/>
                <w:szCs w:val="18"/>
              </w:rPr>
              <w:t>[</w:t>
            </w:r>
            <w:r w:rsidRPr="00F95E2A">
              <w:rPr>
                <w:sz w:val="18"/>
                <w:szCs w:val="18"/>
                <w:highlight w:val="yellow"/>
              </w:rPr>
              <w:t>Ask Carlos for feedback as to what need to be changed to address the second part of the comment</w:t>
            </w:r>
            <w:r>
              <w:rPr>
                <w:sz w:val="18"/>
                <w:szCs w:val="18"/>
              </w:rPr>
              <w:t>.]</w:t>
            </w:r>
          </w:p>
          <w:p w14:paraId="02BA4138" w14:textId="77777777" w:rsidR="00047042" w:rsidRDefault="00047042" w:rsidP="00DA7439">
            <w:pPr>
              <w:jc w:val="left"/>
              <w:rPr>
                <w:sz w:val="18"/>
                <w:szCs w:val="18"/>
              </w:rPr>
            </w:pPr>
          </w:p>
          <w:p w14:paraId="753C43CB" w14:textId="3CF71367" w:rsidR="00DA7439" w:rsidRPr="0074600F" w:rsidRDefault="00DA7439" w:rsidP="00DA7439">
            <w:pPr>
              <w:jc w:val="left"/>
              <w:rPr>
                <w:sz w:val="18"/>
                <w:szCs w:val="18"/>
              </w:rPr>
            </w:pPr>
          </w:p>
        </w:tc>
      </w:tr>
      <w:tr w:rsidR="0074600F" w:rsidRPr="0074600F" w14:paraId="59CFE461" w14:textId="77777777" w:rsidTr="0074600F">
        <w:trPr>
          <w:trHeight w:val="78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714D8548" w14:textId="60B94220" w:rsidR="0074600F" w:rsidRPr="0074600F" w:rsidRDefault="0074600F" w:rsidP="00DD5370">
            <w:pPr>
              <w:jc w:val="center"/>
              <w:rPr>
                <w:color w:val="000000"/>
                <w:sz w:val="18"/>
                <w:szCs w:val="18"/>
              </w:rPr>
            </w:pPr>
            <w:r w:rsidRPr="004D19DD">
              <w:rPr>
                <w:color w:val="000000"/>
                <w:sz w:val="18"/>
                <w:szCs w:val="18"/>
                <w:highlight w:val="yellow"/>
              </w:rPr>
              <w:t>2100</w:t>
            </w:r>
            <w:r w:rsidRPr="0074600F">
              <w:rPr>
                <w:color w:val="000000"/>
                <w:sz w:val="18"/>
                <w:szCs w:val="18"/>
              </w:rPr>
              <w:br/>
              <w:t>10.3.4</w:t>
            </w:r>
            <w:r w:rsidRPr="0074600F">
              <w:rPr>
                <w:color w:val="000000"/>
                <w:sz w:val="18"/>
                <w:szCs w:val="18"/>
              </w:rPr>
              <w:br/>
              <w:t>1882.1</w:t>
            </w:r>
          </w:p>
        </w:tc>
        <w:tc>
          <w:tcPr>
            <w:tcW w:w="3078" w:type="dxa"/>
            <w:tcBorders>
              <w:top w:val="nil"/>
              <w:left w:val="nil"/>
              <w:bottom w:val="single" w:sz="4" w:space="0" w:color="auto"/>
              <w:right w:val="single" w:sz="4" w:space="0" w:color="auto"/>
            </w:tcBorders>
            <w:shd w:val="clear" w:color="auto" w:fill="auto"/>
            <w:vAlign w:val="center"/>
            <w:hideMark/>
          </w:tcPr>
          <w:p w14:paraId="45FF1570" w14:textId="77777777" w:rsidR="0074600F" w:rsidRPr="0074600F" w:rsidRDefault="0074600F" w:rsidP="0074600F">
            <w:pPr>
              <w:jc w:val="left"/>
              <w:rPr>
                <w:sz w:val="18"/>
                <w:szCs w:val="18"/>
              </w:rPr>
            </w:pPr>
            <w:r w:rsidRPr="0074600F">
              <w:rPr>
                <w:sz w:val="18"/>
                <w:szCs w:val="18"/>
              </w:rPr>
              <w:t>NOTE is normative.</w:t>
            </w:r>
          </w:p>
        </w:tc>
        <w:tc>
          <w:tcPr>
            <w:tcW w:w="3086" w:type="dxa"/>
            <w:tcBorders>
              <w:top w:val="nil"/>
              <w:left w:val="nil"/>
              <w:bottom w:val="single" w:sz="4" w:space="0" w:color="auto"/>
              <w:right w:val="single" w:sz="4" w:space="0" w:color="auto"/>
            </w:tcBorders>
            <w:shd w:val="clear" w:color="auto" w:fill="auto"/>
            <w:vAlign w:val="center"/>
            <w:hideMark/>
          </w:tcPr>
          <w:p w14:paraId="65E6544F" w14:textId="77777777" w:rsidR="0074600F" w:rsidRPr="0074600F" w:rsidRDefault="0074600F" w:rsidP="0074600F">
            <w:pPr>
              <w:jc w:val="left"/>
              <w:rPr>
                <w:sz w:val="18"/>
                <w:szCs w:val="18"/>
              </w:rPr>
            </w:pPr>
            <w:r w:rsidRPr="0074600F">
              <w:rPr>
                <w:sz w:val="18"/>
                <w:szCs w:val="18"/>
              </w:rPr>
              <w:t>Turn the NOTE into normative sentence.</w:t>
            </w:r>
          </w:p>
        </w:tc>
        <w:tc>
          <w:tcPr>
            <w:tcW w:w="3937" w:type="dxa"/>
            <w:tcBorders>
              <w:top w:val="nil"/>
              <w:left w:val="nil"/>
              <w:bottom w:val="single" w:sz="4" w:space="0" w:color="auto"/>
              <w:right w:val="single" w:sz="4" w:space="0" w:color="auto"/>
            </w:tcBorders>
            <w:shd w:val="clear" w:color="auto" w:fill="auto"/>
            <w:vAlign w:val="center"/>
            <w:hideMark/>
          </w:tcPr>
          <w:p w14:paraId="7CFC4B1E" w14:textId="77777777" w:rsidR="00FC02C5" w:rsidRDefault="00FC02C5" w:rsidP="00DA7439">
            <w:pPr>
              <w:jc w:val="left"/>
              <w:rPr>
                <w:sz w:val="18"/>
                <w:szCs w:val="18"/>
              </w:rPr>
            </w:pPr>
          </w:p>
          <w:p w14:paraId="37A0EA9A" w14:textId="77777777" w:rsidR="00F95E2A" w:rsidRDefault="00F95E2A" w:rsidP="00F95E2A">
            <w:pPr>
              <w:jc w:val="left"/>
              <w:rPr>
                <w:sz w:val="18"/>
                <w:szCs w:val="18"/>
              </w:rPr>
            </w:pPr>
            <w:r>
              <w:rPr>
                <w:sz w:val="18"/>
                <w:szCs w:val="18"/>
              </w:rPr>
              <w:t>Revised - agree with the comment.</w:t>
            </w:r>
          </w:p>
          <w:p w14:paraId="3354EA04" w14:textId="77777777" w:rsidR="00F95E2A" w:rsidRDefault="00F95E2A" w:rsidP="00F95E2A">
            <w:pPr>
              <w:jc w:val="left"/>
              <w:rPr>
                <w:sz w:val="18"/>
                <w:szCs w:val="18"/>
              </w:rPr>
            </w:pPr>
          </w:p>
          <w:p w14:paraId="5BA26DA6" w14:textId="77777777" w:rsidR="00F95E2A" w:rsidRDefault="00F95E2A" w:rsidP="00F95E2A">
            <w:pPr>
              <w:jc w:val="left"/>
              <w:rPr>
                <w:sz w:val="18"/>
                <w:szCs w:val="18"/>
              </w:rPr>
            </w:pPr>
            <w:r>
              <w:rPr>
                <w:sz w:val="18"/>
                <w:szCs w:val="18"/>
              </w:rPr>
              <w:t>The cited note is</w:t>
            </w:r>
          </w:p>
          <w:p w14:paraId="01555D1D" w14:textId="77777777" w:rsidR="00F95E2A" w:rsidRDefault="00F95E2A" w:rsidP="00F95E2A">
            <w:pPr>
              <w:jc w:val="left"/>
              <w:rPr>
                <w:sz w:val="18"/>
                <w:szCs w:val="18"/>
              </w:rPr>
            </w:pPr>
          </w:p>
          <w:p w14:paraId="42E1D2EA" w14:textId="77777777" w:rsidR="00F95E2A" w:rsidRDefault="00F95E2A" w:rsidP="00F95E2A">
            <w:pPr>
              <w:jc w:val="left"/>
              <w:rPr>
                <w:sz w:val="18"/>
                <w:szCs w:val="18"/>
              </w:rPr>
            </w:pPr>
            <w:r>
              <w:rPr>
                <w:sz w:val="18"/>
                <w:szCs w:val="18"/>
              </w:rPr>
              <w:t>"</w:t>
            </w:r>
            <w:r w:rsidRPr="00592FB3">
              <w:rPr>
                <w:sz w:val="18"/>
                <w:szCs w:val="18"/>
              </w:rPr>
              <w:t>NOTE 2—After transmitting a PPDU containing an RDG, if the response is corrupted so that the state of the RDG/More</w:t>
            </w:r>
            <w:r>
              <w:rPr>
                <w:sz w:val="18"/>
                <w:szCs w:val="18"/>
              </w:rPr>
              <w:t xml:space="preserve"> </w:t>
            </w:r>
            <w:r w:rsidRPr="00592FB3">
              <w:rPr>
                <w:sz w:val="18"/>
                <w:szCs w:val="18"/>
              </w:rPr>
              <w:t>PPDU subfield is unknown, the RD initiator of the RD exchange is not allowed to transmit after a SIFS. Transmission</w:t>
            </w:r>
            <w:r>
              <w:rPr>
                <w:sz w:val="18"/>
                <w:szCs w:val="18"/>
              </w:rPr>
              <w:t xml:space="preserve"> </w:t>
            </w:r>
            <w:r w:rsidRPr="00592FB3">
              <w:rPr>
                <w:sz w:val="18"/>
                <w:szCs w:val="18"/>
              </w:rPr>
              <w:t>can occur a PIFS after deassertion of CS.</w:t>
            </w:r>
            <w:r>
              <w:rPr>
                <w:sz w:val="18"/>
                <w:szCs w:val="18"/>
              </w:rPr>
              <w:t>"</w:t>
            </w:r>
          </w:p>
          <w:p w14:paraId="6C652962" w14:textId="77777777" w:rsidR="00F95E2A" w:rsidRDefault="00F95E2A" w:rsidP="00F95E2A">
            <w:pPr>
              <w:jc w:val="left"/>
              <w:rPr>
                <w:sz w:val="18"/>
                <w:szCs w:val="18"/>
              </w:rPr>
            </w:pPr>
          </w:p>
          <w:p w14:paraId="7FF179C0" w14:textId="77777777" w:rsidR="00F95E2A" w:rsidRDefault="00F95E2A" w:rsidP="00F95E2A">
            <w:pPr>
              <w:jc w:val="left"/>
              <w:rPr>
                <w:sz w:val="18"/>
                <w:szCs w:val="18"/>
              </w:rPr>
            </w:pPr>
          </w:p>
          <w:p w14:paraId="6DD8C358" w14:textId="77777777" w:rsidR="00F95E2A" w:rsidRDefault="00F95E2A" w:rsidP="00F95E2A">
            <w:pPr>
              <w:jc w:val="left"/>
              <w:rPr>
                <w:sz w:val="18"/>
                <w:szCs w:val="18"/>
              </w:rPr>
            </w:pPr>
            <w:r>
              <w:rPr>
                <w:sz w:val="18"/>
                <w:szCs w:val="18"/>
              </w:rPr>
              <w:t>1880.37 delete NOTE 2</w:t>
            </w:r>
          </w:p>
          <w:p w14:paraId="2FCAE5E7" w14:textId="77777777" w:rsidR="00F95E2A" w:rsidRDefault="00F95E2A" w:rsidP="00F95E2A">
            <w:pPr>
              <w:jc w:val="left"/>
              <w:rPr>
                <w:sz w:val="18"/>
                <w:szCs w:val="18"/>
              </w:rPr>
            </w:pPr>
          </w:p>
          <w:p w14:paraId="15E2AE28" w14:textId="77777777" w:rsidR="00F95E2A" w:rsidRDefault="00F95E2A" w:rsidP="00F95E2A">
            <w:pPr>
              <w:jc w:val="left"/>
              <w:rPr>
                <w:sz w:val="18"/>
                <w:szCs w:val="18"/>
              </w:rPr>
            </w:pPr>
            <w:r>
              <w:rPr>
                <w:sz w:val="18"/>
                <w:szCs w:val="18"/>
              </w:rPr>
              <w:t>1880.35 insert</w:t>
            </w:r>
          </w:p>
          <w:p w14:paraId="343FE2D7" w14:textId="77777777" w:rsidR="00F95E2A" w:rsidRDefault="00F95E2A" w:rsidP="00F95E2A">
            <w:pPr>
              <w:jc w:val="left"/>
              <w:rPr>
                <w:sz w:val="18"/>
                <w:szCs w:val="18"/>
              </w:rPr>
            </w:pPr>
          </w:p>
          <w:p w14:paraId="11EE0F53" w14:textId="77777777" w:rsidR="00F95E2A" w:rsidRDefault="00F95E2A" w:rsidP="00F95E2A">
            <w:pPr>
              <w:jc w:val="left"/>
              <w:rPr>
                <w:sz w:val="18"/>
                <w:szCs w:val="18"/>
              </w:rPr>
            </w:pPr>
            <w:r>
              <w:rPr>
                <w:sz w:val="18"/>
                <w:szCs w:val="18"/>
              </w:rPr>
              <w:t>"</w:t>
            </w:r>
            <w:r w:rsidRPr="00DA7439">
              <w:rPr>
                <w:sz w:val="18"/>
                <w:szCs w:val="18"/>
              </w:rPr>
              <w:t xml:space="preserve">After transmitting a PPDU containing an RDG, if the response is </w:t>
            </w:r>
            <w:r>
              <w:rPr>
                <w:sz w:val="18"/>
                <w:szCs w:val="18"/>
              </w:rPr>
              <w:t>not received, so that</w:t>
            </w:r>
            <w:r w:rsidRPr="00DA7439">
              <w:rPr>
                <w:sz w:val="18"/>
                <w:szCs w:val="18"/>
              </w:rPr>
              <w:t xml:space="preserve"> the state of the RDG/More</w:t>
            </w:r>
            <w:r>
              <w:rPr>
                <w:sz w:val="18"/>
                <w:szCs w:val="18"/>
              </w:rPr>
              <w:t xml:space="preserve"> </w:t>
            </w:r>
            <w:r w:rsidRPr="00DA7439">
              <w:rPr>
                <w:sz w:val="18"/>
                <w:szCs w:val="18"/>
              </w:rPr>
              <w:t xml:space="preserve">PPDU subfield is unknown, the RD initiator of the RD exchange </w:t>
            </w:r>
            <w:r>
              <w:rPr>
                <w:sz w:val="18"/>
                <w:szCs w:val="18"/>
              </w:rPr>
              <w:t xml:space="preserve">shall </w:t>
            </w:r>
            <w:r w:rsidRPr="00DA7439">
              <w:rPr>
                <w:sz w:val="18"/>
                <w:szCs w:val="18"/>
              </w:rPr>
              <w:t>not transmit after a SIFS.</w:t>
            </w:r>
          </w:p>
          <w:p w14:paraId="74CEA5FC" w14:textId="77777777" w:rsidR="00F95E2A" w:rsidRDefault="00F95E2A" w:rsidP="00F95E2A">
            <w:pPr>
              <w:jc w:val="left"/>
              <w:rPr>
                <w:sz w:val="18"/>
                <w:szCs w:val="18"/>
              </w:rPr>
            </w:pPr>
          </w:p>
          <w:p w14:paraId="36C2B5A6" w14:textId="77777777" w:rsidR="00F95E2A" w:rsidRDefault="00F95E2A" w:rsidP="00F95E2A">
            <w:pPr>
              <w:jc w:val="left"/>
              <w:rPr>
                <w:sz w:val="18"/>
                <w:szCs w:val="18"/>
              </w:rPr>
            </w:pPr>
            <w:r w:rsidRPr="004C382E">
              <w:rPr>
                <w:sz w:val="18"/>
                <w:szCs w:val="18"/>
              </w:rPr>
              <w:t>NOTE---Transmission can occur a PIFS after deassertion of CS</w:t>
            </w:r>
            <w:r>
              <w:rPr>
                <w:sz w:val="18"/>
                <w:szCs w:val="18"/>
              </w:rPr>
              <w:t>."</w:t>
            </w:r>
          </w:p>
          <w:p w14:paraId="66BF79F1" w14:textId="77777777" w:rsidR="00F95E2A" w:rsidRDefault="00F95E2A" w:rsidP="00F95E2A">
            <w:pPr>
              <w:jc w:val="left"/>
              <w:rPr>
                <w:sz w:val="18"/>
                <w:szCs w:val="18"/>
              </w:rPr>
            </w:pPr>
          </w:p>
          <w:p w14:paraId="5AB60E2E" w14:textId="77777777" w:rsidR="00F95E2A" w:rsidRDefault="00F95E2A" w:rsidP="00F95E2A">
            <w:pPr>
              <w:jc w:val="left"/>
              <w:rPr>
                <w:sz w:val="18"/>
                <w:szCs w:val="18"/>
              </w:rPr>
            </w:pPr>
            <w:r>
              <w:rPr>
                <w:sz w:val="18"/>
                <w:szCs w:val="18"/>
              </w:rPr>
              <w:t>[</w:t>
            </w:r>
            <w:r w:rsidRPr="00F95E2A">
              <w:rPr>
                <w:sz w:val="18"/>
                <w:szCs w:val="18"/>
                <w:highlight w:val="yellow"/>
              </w:rPr>
              <w:t>Ask Carlos for feedback as to what need to be changed to address the second part of the comment</w:t>
            </w:r>
            <w:r>
              <w:rPr>
                <w:sz w:val="18"/>
                <w:szCs w:val="18"/>
              </w:rPr>
              <w:t>.]</w:t>
            </w:r>
          </w:p>
          <w:p w14:paraId="667B1DF5" w14:textId="76D98813" w:rsidR="00B56D44" w:rsidRDefault="00B56D44" w:rsidP="00DA7439">
            <w:pPr>
              <w:jc w:val="left"/>
              <w:rPr>
                <w:sz w:val="18"/>
                <w:szCs w:val="18"/>
              </w:rPr>
            </w:pPr>
          </w:p>
          <w:p w14:paraId="12464501" w14:textId="4A2A58EF" w:rsidR="00F95E2A" w:rsidRDefault="00F95E2A" w:rsidP="00DA7439">
            <w:pPr>
              <w:jc w:val="left"/>
              <w:rPr>
                <w:sz w:val="18"/>
                <w:szCs w:val="18"/>
              </w:rPr>
            </w:pPr>
            <w:r>
              <w:rPr>
                <w:sz w:val="18"/>
                <w:szCs w:val="18"/>
              </w:rPr>
              <w:t>Copy of CID 2099</w:t>
            </w:r>
          </w:p>
          <w:p w14:paraId="55A2B671" w14:textId="77777777" w:rsidR="00F95E2A" w:rsidRDefault="00F95E2A" w:rsidP="00DA7439">
            <w:pPr>
              <w:jc w:val="left"/>
              <w:rPr>
                <w:sz w:val="18"/>
                <w:szCs w:val="18"/>
              </w:rPr>
            </w:pPr>
          </w:p>
          <w:p w14:paraId="503D46BF" w14:textId="331B98BC" w:rsidR="00DA7439" w:rsidRPr="0074600F" w:rsidRDefault="00DA7439" w:rsidP="00DA7439">
            <w:pPr>
              <w:jc w:val="left"/>
              <w:rPr>
                <w:sz w:val="18"/>
                <w:szCs w:val="18"/>
              </w:rPr>
            </w:pPr>
          </w:p>
        </w:tc>
      </w:tr>
      <w:tr w:rsidR="0074600F" w:rsidRPr="0074600F" w14:paraId="54E1AF41" w14:textId="77777777" w:rsidTr="0074600F">
        <w:trPr>
          <w:trHeight w:val="104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932A9" w14:textId="3E2ABA70" w:rsidR="0074600F" w:rsidRPr="0074600F" w:rsidRDefault="0074600F" w:rsidP="00DD5370">
            <w:pPr>
              <w:jc w:val="center"/>
              <w:rPr>
                <w:color w:val="000000"/>
                <w:sz w:val="18"/>
                <w:szCs w:val="18"/>
              </w:rPr>
            </w:pPr>
            <w:r w:rsidRPr="004D19DD">
              <w:rPr>
                <w:color w:val="000000"/>
                <w:sz w:val="18"/>
                <w:szCs w:val="18"/>
                <w:highlight w:val="green"/>
              </w:rPr>
              <w:lastRenderedPageBreak/>
              <w:t>2111</w:t>
            </w:r>
            <w:r w:rsidRPr="0074600F">
              <w:rPr>
                <w:color w:val="000000"/>
                <w:sz w:val="18"/>
                <w:szCs w:val="18"/>
              </w:rPr>
              <w:br/>
              <w:t>10.24.2.8</w:t>
            </w:r>
            <w:r w:rsidRPr="0074600F">
              <w:rPr>
                <w:color w:val="000000"/>
                <w:sz w:val="18"/>
                <w:szCs w:val="18"/>
              </w:rPr>
              <w:br/>
              <w:t>1805.19</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42A8845D" w14:textId="77777777" w:rsidR="00A71F94" w:rsidRDefault="0074600F" w:rsidP="0074600F">
            <w:pPr>
              <w:jc w:val="left"/>
              <w:rPr>
                <w:sz w:val="18"/>
                <w:szCs w:val="18"/>
              </w:rPr>
            </w:pPr>
            <w:r w:rsidRPr="0074600F">
              <w:rPr>
                <w:sz w:val="18"/>
                <w:szCs w:val="18"/>
              </w:rPr>
              <w:t xml:space="preserve">The sentence containing this text is incomplete: </w:t>
            </w:r>
          </w:p>
          <w:p w14:paraId="2709B0DD" w14:textId="77777777" w:rsidR="00A71F94" w:rsidRDefault="00A71F94" w:rsidP="0074600F">
            <w:pPr>
              <w:jc w:val="left"/>
              <w:rPr>
                <w:sz w:val="18"/>
                <w:szCs w:val="18"/>
              </w:rPr>
            </w:pPr>
          </w:p>
          <w:p w14:paraId="6717F3B9" w14:textId="20F49B1F" w:rsidR="0074600F" w:rsidRDefault="0074600F" w:rsidP="0074600F">
            <w:pPr>
              <w:jc w:val="left"/>
              <w:rPr>
                <w:sz w:val="18"/>
                <w:szCs w:val="18"/>
              </w:rPr>
            </w:pPr>
            <w:r w:rsidRPr="0074600F">
              <w:rPr>
                <w:sz w:val="18"/>
                <w:szCs w:val="18"/>
              </w:rPr>
              <w:t>"and, if dot11MCCAActivated is true, the remaining RAV timer value,"</w:t>
            </w:r>
          </w:p>
          <w:p w14:paraId="4AF8AE5C" w14:textId="77777777" w:rsidR="004D1E33" w:rsidRDefault="004D1E33" w:rsidP="0074600F">
            <w:pPr>
              <w:jc w:val="left"/>
              <w:rPr>
                <w:sz w:val="18"/>
                <w:szCs w:val="18"/>
              </w:rPr>
            </w:pPr>
          </w:p>
          <w:p w14:paraId="1F993392" w14:textId="39D2CD3A" w:rsidR="00A71F94" w:rsidRPr="0074600F" w:rsidRDefault="00A71F94" w:rsidP="0074600F">
            <w:pPr>
              <w:jc w:val="left"/>
              <w:rPr>
                <w:sz w:val="18"/>
                <w:szCs w:val="18"/>
              </w:rPr>
            </w:pP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535C2807" w14:textId="77777777" w:rsidR="0074600F" w:rsidRPr="0074600F" w:rsidRDefault="0074600F" w:rsidP="0074600F">
            <w:pPr>
              <w:jc w:val="left"/>
              <w:rPr>
                <w:sz w:val="18"/>
                <w:szCs w:val="18"/>
              </w:rPr>
            </w:pPr>
            <w:r w:rsidRPr="0074600F">
              <w:rPr>
                <w:sz w:val="18"/>
                <w:szCs w:val="18"/>
              </w:rPr>
              <w:t>Change to "and, if dot11MCCAActivated is true, also the remaining RAV timer value,"</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592D1282" w14:textId="77777777" w:rsidR="00FC02C5" w:rsidRDefault="00FC02C5" w:rsidP="0074600F">
            <w:pPr>
              <w:jc w:val="left"/>
              <w:rPr>
                <w:sz w:val="18"/>
                <w:szCs w:val="18"/>
              </w:rPr>
            </w:pPr>
          </w:p>
          <w:p w14:paraId="057AE6A2" w14:textId="074A8D2B" w:rsidR="0074600F" w:rsidRDefault="00CB3FC1" w:rsidP="0074600F">
            <w:pPr>
              <w:jc w:val="left"/>
              <w:rPr>
                <w:sz w:val="18"/>
                <w:szCs w:val="18"/>
              </w:rPr>
            </w:pPr>
            <w:r>
              <w:rPr>
                <w:sz w:val="18"/>
                <w:szCs w:val="18"/>
              </w:rPr>
              <w:t>Rejected -- the sentence correctly refers to the remaining NAV timer value and the remaining RAV timer value</w:t>
            </w:r>
            <w:r w:rsidR="004D19DD">
              <w:rPr>
                <w:sz w:val="18"/>
                <w:szCs w:val="18"/>
              </w:rPr>
              <w:t xml:space="preserve"> with this text</w:t>
            </w:r>
            <w:r>
              <w:rPr>
                <w:sz w:val="18"/>
                <w:szCs w:val="18"/>
              </w:rPr>
              <w:t>:</w:t>
            </w:r>
          </w:p>
          <w:p w14:paraId="154D4E95" w14:textId="77777777" w:rsidR="00CB3FC1" w:rsidRDefault="00CB3FC1" w:rsidP="0074600F">
            <w:pPr>
              <w:jc w:val="left"/>
              <w:rPr>
                <w:sz w:val="18"/>
                <w:szCs w:val="18"/>
              </w:rPr>
            </w:pPr>
          </w:p>
          <w:p w14:paraId="2985E598" w14:textId="2500B2FB" w:rsidR="00CB3FC1" w:rsidRDefault="00CB3FC1" w:rsidP="00CB3FC1">
            <w:pPr>
              <w:jc w:val="left"/>
              <w:rPr>
                <w:sz w:val="18"/>
                <w:szCs w:val="18"/>
              </w:rPr>
            </w:pPr>
            <w:r>
              <w:rPr>
                <w:sz w:val="18"/>
                <w:szCs w:val="18"/>
              </w:rPr>
              <w:t>"</w:t>
            </w:r>
            <w:r w:rsidRPr="00CB3FC1">
              <w:rPr>
                <w:sz w:val="18"/>
                <w:szCs w:val="18"/>
              </w:rPr>
              <w:t>is less than the remaining</w:t>
            </w:r>
            <w:r>
              <w:rPr>
                <w:sz w:val="18"/>
                <w:szCs w:val="18"/>
              </w:rPr>
              <w:t xml:space="preserve"> </w:t>
            </w:r>
            <w:r w:rsidRPr="00CB3FC1">
              <w:rPr>
                <w:sz w:val="18"/>
                <w:szCs w:val="18"/>
              </w:rPr>
              <w:t>TXNAV timer value and, if dot11MCCAActivated is true, the remaining RAV timer value</w:t>
            </w:r>
            <w:r>
              <w:rPr>
                <w:sz w:val="18"/>
                <w:szCs w:val="18"/>
              </w:rPr>
              <w:t>"</w:t>
            </w:r>
          </w:p>
          <w:p w14:paraId="26DF16AF" w14:textId="77777777" w:rsidR="00CB3FC1" w:rsidRDefault="00CB3FC1" w:rsidP="00CB3FC1">
            <w:pPr>
              <w:jc w:val="left"/>
              <w:rPr>
                <w:sz w:val="18"/>
                <w:szCs w:val="18"/>
              </w:rPr>
            </w:pPr>
          </w:p>
          <w:p w14:paraId="11787308" w14:textId="51CC6685" w:rsidR="00CB3FC1" w:rsidRPr="0074600F" w:rsidRDefault="00CB3FC1" w:rsidP="0074600F">
            <w:pPr>
              <w:jc w:val="left"/>
              <w:rPr>
                <w:sz w:val="18"/>
                <w:szCs w:val="18"/>
              </w:rPr>
            </w:pPr>
          </w:p>
        </w:tc>
      </w:tr>
      <w:tr w:rsidR="0074600F" w:rsidRPr="0074600F" w14:paraId="56C2CD2C" w14:textId="77777777" w:rsidTr="0074600F">
        <w:trPr>
          <w:trHeight w:val="234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D370A" w14:textId="083F3B59" w:rsidR="0074600F" w:rsidRPr="0074600F" w:rsidRDefault="0074600F" w:rsidP="00DD5370">
            <w:pPr>
              <w:jc w:val="center"/>
              <w:rPr>
                <w:color w:val="000000"/>
                <w:sz w:val="18"/>
                <w:szCs w:val="18"/>
              </w:rPr>
            </w:pPr>
            <w:r w:rsidRPr="00CA0FDA">
              <w:rPr>
                <w:color w:val="000000"/>
                <w:sz w:val="18"/>
                <w:szCs w:val="18"/>
                <w:highlight w:val="green"/>
              </w:rPr>
              <w:t>2117</w:t>
            </w:r>
            <w:r w:rsidRPr="0074600F">
              <w:rPr>
                <w:color w:val="000000"/>
                <w:sz w:val="18"/>
                <w:szCs w:val="18"/>
              </w:rPr>
              <w:br/>
              <w:t>10.3.2.3.2</w:t>
            </w:r>
            <w:r w:rsidRPr="0074600F">
              <w:rPr>
                <w:color w:val="000000"/>
                <w:sz w:val="18"/>
                <w:szCs w:val="18"/>
              </w:rPr>
              <w:br/>
              <w:t>1697.12</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6F004B6E" w14:textId="77777777" w:rsidR="00A71F94" w:rsidRDefault="0074600F" w:rsidP="0074600F">
            <w:pPr>
              <w:jc w:val="left"/>
              <w:rPr>
                <w:sz w:val="18"/>
                <w:szCs w:val="18"/>
              </w:rPr>
            </w:pPr>
            <w:r w:rsidRPr="0074600F">
              <w:rPr>
                <w:sz w:val="18"/>
                <w:szCs w:val="18"/>
              </w:rPr>
              <w:t>"The use of RIFS for a non-DMG STA is obsolete, and support for such use might be subject to removal in a</w:t>
            </w:r>
            <w:r w:rsidR="00A71F94">
              <w:rPr>
                <w:sz w:val="18"/>
                <w:szCs w:val="18"/>
              </w:rPr>
              <w:t xml:space="preserve"> </w:t>
            </w:r>
            <w:r w:rsidRPr="0074600F">
              <w:rPr>
                <w:sz w:val="18"/>
                <w:szCs w:val="18"/>
              </w:rPr>
              <w:t xml:space="preserve">future revision of the standard. A VHT or S1G STA shall not transmit frames separated by a RIFS."   </w:t>
            </w:r>
          </w:p>
          <w:p w14:paraId="266C8738" w14:textId="77777777" w:rsidR="00A71F94" w:rsidRDefault="00A71F94" w:rsidP="0074600F">
            <w:pPr>
              <w:jc w:val="left"/>
              <w:rPr>
                <w:sz w:val="18"/>
                <w:szCs w:val="18"/>
              </w:rPr>
            </w:pPr>
          </w:p>
          <w:p w14:paraId="23056016" w14:textId="795AAB5A" w:rsidR="0074600F" w:rsidRPr="0074600F" w:rsidRDefault="0074600F" w:rsidP="0074600F">
            <w:pPr>
              <w:jc w:val="left"/>
              <w:rPr>
                <w:sz w:val="18"/>
                <w:szCs w:val="18"/>
              </w:rPr>
            </w:pPr>
            <w:r w:rsidRPr="0074600F">
              <w:rPr>
                <w:sz w:val="18"/>
                <w:szCs w:val="18"/>
              </w:rPr>
              <w:t>To avoid using RIFS, perhaps, the best way to do is to set the RIFS Mode field of the HT Operation element to 0.</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204403BC" w14:textId="77777777" w:rsidR="0074600F" w:rsidRPr="0074600F" w:rsidRDefault="0074600F" w:rsidP="0074600F">
            <w:pPr>
              <w:jc w:val="left"/>
              <w:rPr>
                <w:sz w:val="18"/>
                <w:szCs w:val="18"/>
              </w:rPr>
            </w:pPr>
            <w:r w:rsidRPr="0074600F">
              <w:rPr>
                <w:sz w:val="18"/>
                <w:szCs w:val="18"/>
              </w:rPr>
              <w:t>Add a sentence to the end of  the cited paragraph (1697.14) as: "A non-DMG STA shall set the RIFS Mode field of the HT Operation element to 0."</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6C5011AB" w14:textId="29B0BB47" w:rsidR="0074600F" w:rsidRPr="0074600F" w:rsidRDefault="00612F98" w:rsidP="0074600F">
            <w:pPr>
              <w:jc w:val="left"/>
              <w:rPr>
                <w:sz w:val="18"/>
                <w:szCs w:val="18"/>
              </w:rPr>
            </w:pPr>
            <w:r>
              <w:rPr>
                <w:sz w:val="18"/>
                <w:szCs w:val="18"/>
              </w:rPr>
              <w:t>Rejected - the mention of obsolete should be sufficient indication to set the cited field to 0.</w:t>
            </w:r>
          </w:p>
        </w:tc>
      </w:tr>
      <w:tr w:rsidR="0074600F" w:rsidRPr="0074600F" w14:paraId="55BB5066" w14:textId="77777777" w:rsidTr="0074600F">
        <w:trPr>
          <w:trHeight w:val="260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5FB29" w14:textId="7CD484F1" w:rsidR="0074600F" w:rsidRPr="0074600F" w:rsidRDefault="0074600F" w:rsidP="00DD5370">
            <w:pPr>
              <w:jc w:val="center"/>
              <w:rPr>
                <w:color w:val="000000"/>
                <w:sz w:val="18"/>
                <w:szCs w:val="18"/>
              </w:rPr>
            </w:pPr>
            <w:r w:rsidRPr="00CA0FDA">
              <w:rPr>
                <w:color w:val="000000"/>
                <w:sz w:val="18"/>
                <w:szCs w:val="18"/>
                <w:highlight w:val="green"/>
              </w:rPr>
              <w:t>2248</w:t>
            </w:r>
            <w:r w:rsidRPr="0074600F">
              <w:rPr>
                <w:color w:val="000000"/>
                <w:sz w:val="18"/>
                <w:szCs w:val="18"/>
              </w:rPr>
              <w:br/>
              <w:t>10.26.2</w:t>
            </w:r>
            <w:r w:rsidRPr="0074600F">
              <w:rPr>
                <w:color w:val="000000"/>
                <w:sz w:val="18"/>
                <w:szCs w:val="18"/>
              </w:rPr>
              <w:br/>
              <w:t>1844.47</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1AE67883" w14:textId="77777777" w:rsidR="00A71F94" w:rsidRDefault="0074600F" w:rsidP="0074600F">
            <w:pPr>
              <w:jc w:val="left"/>
              <w:rPr>
                <w:sz w:val="18"/>
                <w:szCs w:val="18"/>
              </w:rPr>
            </w:pPr>
            <w:r w:rsidRPr="0074600F">
              <w:rPr>
                <w:sz w:val="18"/>
                <w:szCs w:val="18"/>
              </w:rPr>
              <w:t xml:space="preserve">10.26.2 says </w:t>
            </w:r>
          </w:p>
          <w:p w14:paraId="0F5D3DD6" w14:textId="77777777" w:rsidR="00A71F94" w:rsidRDefault="00A71F94" w:rsidP="0074600F">
            <w:pPr>
              <w:jc w:val="left"/>
              <w:rPr>
                <w:sz w:val="18"/>
                <w:szCs w:val="18"/>
              </w:rPr>
            </w:pPr>
          </w:p>
          <w:p w14:paraId="079E39FD" w14:textId="77777777" w:rsidR="00A71F94" w:rsidRDefault="0074600F" w:rsidP="0074600F">
            <w:pPr>
              <w:jc w:val="left"/>
              <w:rPr>
                <w:sz w:val="18"/>
                <w:szCs w:val="18"/>
              </w:rPr>
            </w:pPr>
            <w:r w:rsidRPr="0074600F">
              <w:rPr>
                <w:sz w:val="18"/>
                <w:szCs w:val="18"/>
              </w:rPr>
              <w:t xml:space="preserve">"Where the generic terms ADDBA ... are used ... in reference to a block ack agreement between S1G STAs" </w:t>
            </w:r>
          </w:p>
          <w:p w14:paraId="4FC0CCCB" w14:textId="77777777" w:rsidR="00A71F94" w:rsidRDefault="00A71F94" w:rsidP="0074600F">
            <w:pPr>
              <w:jc w:val="left"/>
              <w:rPr>
                <w:sz w:val="18"/>
                <w:szCs w:val="18"/>
              </w:rPr>
            </w:pPr>
          </w:p>
          <w:p w14:paraId="123A64F5" w14:textId="77777777" w:rsidR="00A71F94" w:rsidRDefault="0074600F" w:rsidP="0074600F">
            <w:pPr>
              <w:jc w:val="left"/>
              <w:rPr>
                <w:sz w:val="18"/>
                <w:szCs w:val="18"/>
              </w:rPr>
            </w:pPr>
            <w:r w:rsidRPr="0074600F">
              <w:rPr>
                <w:sz w:val="18"/>
                <w:szCs w:val="18"/>
              </w:rPr>
              <w:t xml:space="preserve">and also </w:t>
            </w:r>
          </w:p>
          <w:p w14:paraId="58F70C4E" w14:textId="77777777" w:rsidR="00A71F94" w:rsidRDefault="00A71F94" w:rsidP="0074600F">
            <w:pPr>
              <w:jc w:val="left"/>
              <w:rPr>
                <w:sz w:val="18"/>
                <w:szCs w:val="18"/>
              </w:rPr>
            </w:pPr>
          </w:p>
          <w:p w14:paraId="48E6A2AD" w14:textId="77777777" w:rsidR="00A71F94" w:rsidRDefault="0074600F" w:rsidP="0074600F">
            <w:pPr>
              <w:jc w:val="left"/>
              <w:rPr>
                <w:sz w:val="18"/>
                <w:szCs w:val="18"/>
              </w:rPr>
            </w:pPr>
            <w:r w:rsidRPr="0074600F">
              <w:rPr>
                <w:sz w:val="18"/>
                <w:szCs w:val="18"/>
              </w:rPr>
              <w:t xml:space="preserve">"A block ack agreement shall not be set up between a non-HT non-DMG STA and another STA."  </w:t>
            </w:r>
          </w:p>
          <w:p w14:paraId="197B9B2F" w14:textId="77777777" w:rsidR="00A71F94" w:rsidRDefault="00A71F94" w:rsidP="0074600F">
            <w:pPr>
              <w:jc w:val="left"/>
              <w:rPr>
                <w:sz w:val="18"/>
                <w:szCs w:val="18"/>
              </w:rPr>
            </w:pPr>
          </w:p>
          <w:p w14:paraId="47A1B008" w14:textId="4145E16E" w:rsidR="0074600F" w:rsidRDefault="0074600F" w:rsidP="0074600F">
            <w:pPr>
              <w:jc w:val="left"/>
              <w:rPr>
                <w:sz w:val="18"/>
                <w:szCs w:val="18"/>
              </w:rPr>
            </w:pPr>
            <w:r w:rsidRPr="0074600F">
              <w:rPr>
                <w:sz w:val="18"/>
                <w:szCs w:val="18"/>
              </w:rPr>
              <w:t>These are in contradiction.  A better way to specify features' mapping to STA types needs to be used.</w:t>
            </w:r>
          </w:p>
          <w:p w14:paraId="30E602EB" w14:textId="77777777" w:rsidR="004D1E33" w:rsidRDefault="004D1E33" w:rsidP="0074600F">
            <w:pPr>
              <w:jc w:val="left"/>
              <w:rPr>
                <w:sz w:val="18"/>
                <w:szCs w:val="18"/>
              </w:rPr>
            </w:pPr>
          </w:p>
          <w:p w14:paraId="39C11622" w14:textId="35FD0B27" w:rsidR="00A71F94" w:rsidRPr="0074600F" w:rsidRDefault="00A71F94" w:rsidP="0074600F">
            <w:pPr>
              <w:jc w:val="left"/>
              <w:rPr>
                <w:sz w:val="18"/>
                <w:szCs w:val="18"/>
              </w:rPr>
            </w:pP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3F7ADFB5" w14:textId="77777777" w:rsidR="0074600F" w:rsidRPr="0074600F" w:rsidRDefault="0074600F" w:rsidP="0074600F">
            <w:pPr>
              <w:jc w:val="left"/>
              <w:rPr>
                <w:sz w:val="18"/>
                <w:szCs w:val="18"/>
              </w:rPr>
            </w:pPr>
            <w:r w:rsidRPr="0074600F">
              <w:rPr>
                <w:sz w:val="18"/>
                <w:szCs w:val="18"/>
              </w:rPr>
              <w:t>TGm needs to discuss this issue, and a submission will be provided once direction is chosen.</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59C42DE5" w14:textId="30E9D7A4" w:rsidR="0074600F" w:rsidRDefault="001D1B8F" w:rsidP="0074600F">
            <w:pPr>
              <w:jc w:val="left"/>
              <w:rPr>
                <w:sz w:val="18"/>
                <w:szCs w:val="18"/>
              </w:rPr>
            </w:pPr>
            <w:r>
              <w:rPr>
                <w:sz w:val="18"/>
                <w:szCs w:val="18"/>
              </w:rPr>
              <w:t xml:space="preserve">Revised - </w:t>
            </w:r>
            <w:r w:rsidR="00E67CC9">
              <w:rPr>
                <w:sz w:val="18"/>
                <w:szCs w:val="18"/>
              </w:rPr>
              <w:t>agree with the comment. T</w:t>
            </w:r>
            <w:r>
              <w:rPr>
                <w:sz w:val="18"/>
                <w:szCs w:val="18"/>
              </w:rPr>
              <w:t>he second statement is likely missing non-S1G.</w:t>
            </w:r>
          </w:p>
          <w:p w14:paraId="5EE157EE" w14:textId="77777777" w:rsidR="001D1B8F" w:rsidRDefault="001D1B8F" w:rsidP="0074600F">
            <w:pPr>
              <w:jc w:val="left"/>
              <w:rPr>
                <w:sz w:val="18"/>
                <w:szCs w:val="18"/>
              </w:rPr>
            </w:pPr>
          </w:p>
          <w:p w14:paraId="67E4F5EC" w14:textId="296B160B" w:rsidR="001D1B8F" w:rsidRPr="0074600F" w:rsidRDefault="00CA43AF" w:rsidP="0074600F">
            <w:pPr>
              <w:jc w:val="left"/>
              <w:rPr>
                <w:sz w:val="18"/>
                <w:szCs w:val="18"/>
              </w:rPr>
            </w:pPr>
            <w:r>
              <w:rPr>
                <w:sz w:val="18"/>
                <w:szCs w:val="18"/>
              </w:rPr>
              <w:t xml:space="preserve">At </w:t>
            </w:r>
            <w:r w:rsidR="001D1B8F">
              <w:rPr>
                <w:sz w:val="18"/>
                <w:szCs w:val="18"/>
              </w:rPr>
              <w:t>1844.56 add "non-S1G" after "non-HT non-DMG".</w:t>
            </w:r>
          </w:p>
        </w:tc>
      </w:tr>
      <w:tr w:rsidR="0074600F" w:rsidRPr="0074600F" w14:paraId="6F322515" w14:textId="77777777" w:rsidTr="0074600F">
        <w:trPr>
          <w:trHeight w:val="338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847F4" w14:textId="7FFD19EB" w:rsidR="0074600F" w:rsidRPr="0074600F" w:rsidRDefault="0074600F" w:rsidP="00DD5370">
            <w:pPr>
              <w:jc w:val="center"/>
              <w:rPr>
                <w:color w:val="000000"/>
                <w:sz w:val="18"/>
                <w:szCs w:val="18"/>
              </w:rPr>
            </w:pPr>
            <w:r w:rsidRPr="00AD6B39">
              <w:rPr>
                <w:color w:val="000000"/>
                <w:sz w:val="18"/>
                <w:szCs w:val="18"/>
                <w:highlight w:val="green"/>
              </w:rPr>
              <w:t>2359</w:t>
            </w:r>
            <w:r w:rsidRPr="0074600F">
              <w:rPr>
                <w:color w:val="000000"/>
                <w:sz w:val="18"/>
                <w:szCs w:val="18"/>
              </w:rPr>
              <w:br/>
              <w:t>10.24.2.2</w:t>
            </w:r>
            <w:r w:rsidRPr="0074600F">
              <w:rPr>
                <w:color w:val="000000"/>
                <w:sz w:val="18"/>
                <w:szCs w:val="18"/>
              </w:rPr>
              <w:br/>
              <w:t>1797.62</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7461A0DD" w14:textId="77777777" w:rsidR="00A71F94" w:rsidRDefault="0074600F" w:rsidP="0074600F">
            <w:pPr>
              <w:jc w:val="left"/>
              <w:rPr>
                <w:sz w:val="18"/>
                <w:szCs w:val="18"/>
              </w:rPr>
            </w:pPr>
            <w:r w:rsidRPr="0074600F">
              <w:rPr>
                <w:sz w:val="18"/>
                <w:szCs w:val="18"/>
              </w:rPr>
              <w:t>"NOTE---A STA can perform a PIFS recovery, as described in 10.24.2.8 (Multiple frame transmission in an EDCA</w:t>
            </w:r>
            <w:r w:rsidR="00A71F94">
              <w:rPr>
                <w:sz w:val="18"/>
                <w:szCs w:val="18"/>
              </w:rPr>
              <w:t xml:space="preserve"> </w:t>
            </w:r>
            <w:r w:rsidRPr="0074600F">
              <w:rPr>
                <w:sz w:val="18"/>
                <w:szCs w:val="18"/>
              </w:rPr>
              <w:t>TXOP), or perform a backoff, as described in the previous paragraph, as a response to transmission failure within a</w:t>
            </w:r>
            <w:r w:rsidR="00A71F94">
              <w:rPr>
                <w:sz w:val="18"/>
                <w:szCs w:val="18"/>
              </w:rPr>
              <w:t xml:space="preserve"> </w:t>
            </w:r>
            <w:r w:rsidRPr="0074600F">
              <w:rPr>
                <w:sz w:val="18"/>
                <w:szCs w:val="18"/>
              </w:rPr>
              <w:t xml:space="preserve">TXOP. How it chooses between these two is implementation dependent." </w:t>
            </w:r>
          </w:p>
          <w:p w14:paraId="24A2AF9C" w14:textId="77777777" w:rsidR="00A71F94" w:rsidRDefault="00A71F94" w:rsidP="0074600F">
            <w:pPr>
              <w:jc w:val="left"/>
              <w:rPr>
                <w:sz w:val="18"/>
                <w:szCs w:val="18"/>
              </w:rPr>
            </w:pPr>
          </w:p>
          <w:p w14:paraId="6EBD0885" w14:textId="60652E00" w:rsidR="0074600F" w:rsidRPr="0074600F" w:rsidRDefault="0074600F" w:rsidP="0074600F">
            <w:pPr>
              <w:jc w:val="left"/>
              <w:rPr>
                <w:sz w:val="18"/>
                <w:szCs w:val="18"/>
              </w:rPr>
            </w:pPr>
            <w:r w:rsidRPr="0074600F">
              <w:rPr>
                <w:sz w:val="18"/>
                <w:szCs w:val="18"/>
              </w:rPr>
              <w:t>-- there is no normative statement that the STA must do one of these two things.</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747DDF9A" w14:textId="77777777" w:rsidR="003B6FD9" w:rsidRDefault="0074600F" w:rsidP="0074600F">
            <w:pPr>
              <w:jc w:val="left"/>
              <w:rPr>
                <w:sz w:val="18"/>
                <w:szCs w:val="18"/>
              </w:rPr>
            </w:pPr>
            <w:r w:rsidRPr="0074600F">
              <w:rPr>
                <w:sz w:val="18"/>
                <w:szCs w:val="18"/>
              </w:rPr>
              <w:t xml:space="preserve">Change the cited text at the referenced location to </w:t>
            </w:r>
          </w:p>
          <w:p w14:paraId="180459E6" w14:textId="77777777" w:rsidR="003B6FD9" w:rsidRDefault="003B6FD9" w:rsidP="0074600F">
            <w:pPr>
              <w:jc w:val="left"/>
              <w:rPr>
                <w:sz w:val="18"/>
                <w:szCs w:val="18"/>
              </w:rPr>
            </w:pPr>
          </w:p>
          <w:p w14:paraId="6C0149B8" w14:textId="1BF819D9" w:rsidR="003B6FD9" w:rsidRDefault="0074600F" w:rsidP="0074600F">
            <w:pPr>
              <w:jc w:val="left"/>
              <w:rPr>
                <w:sz w:val="18"/>
                <w:szCs w:val="18"/>
              </w:rPr>
            </w:pPr>
            <w:r w:rsidRPr="0074600F">
              <w:rPr>
                <w:sz w:val="18"/>
                <w:szCs w:val="18"/>
              </w:rPr>
              <w:t>"A STA shall perform a PIFS recovery, as described in 10.24.2.8 (Multiple frame transmission in an EDCA</w:t>
            </w:r>
            <w:r w:rsidR="003B6FD9">
              <w:rPr>
                <w:sz w:val="18"/>
                <w:szCs w:val="18"/>
              </w:rPr>
              <w:t xml:space="preserve"> </w:t>
            </w:r>
            <w:r w:rsidRPr="0074600F">
              <w:rPr>
                <w:sz w:val="18"/>
                <w:szCs w:val="18"/>
              </w:rPr>
              <w:t>TXOP), or perform a backoff, as described in the previous paragraph, as a response to transmission failure within a</w:t>
            </w:r>
            <w:r w:rsidR="003B6FD9">
              <w:rPr>
                <w:sz w:val="18"/>
                <w:szCs w:val="18"/>
              </w:rPr>
              <w:t xml:space="preserve"> </w:t>
            </w:r>
            <w:r w:rsidRPr="0074600F">
              <w:rPr>
                <w:sz w:val="18"/>
                <w:szCs w:val="18"/>
              </w:rPr>
              <w:t>TXOP.</w:t>
            </w:r>
          </w:p>
          <w:p w14:paraId="0C91099B" w14:textId="77777777" w:rsidR="003B6FD9" w:rsidRDefault="003B6FD9" w:rsidP="0074600F">
            <w:pPr>
              <w:jc w:val="left"/>
              <w:rPr>
                <w:sz w:val="18"/>
                <w:szCs w:val="18"/>
              </w:rPr>
            </w:pPr>
          </w:p>
          <w:p w14:paraId="64FCCEF3" w14:textId="34C1DEE7" w:rsidR="0074600F" w:rsidRPr="0074600F" w:rsidRDefault="0074600F" w:rsidP="0074600F">
            <w:pPr>
              <w:jc w:val="left"/>
              <w:rPr>
                <w:sz w:val="18"/>
                <w:szCs w:val="18"/>
              </w:rPr>
            </w:pPr>
            <w:r w:rsidRPr="0074600F">
              <w:rPr>
                <w:sz w:val="18"/>
                <w:szCs w:val="18"/>
              </w:rPr>
              <w:t>NOTE---How it chooses between these two is implementation dependent."</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5DB4704A" w14:textId="77777777" w:rsidR="00FC02C5" w:rsidRDefault="00FC02C5" w:rsidP="00E7797A">
            <w:pPr>
              <w:jc w:val="left"/>
              <w:rPr>
                <w:sz w:val="18"/>
                <w:szCs w:val="18"/>
              </w:rPr>
            </w:pPr>
          </w:p>
          <w:p w14:paraId="7507DB2A" w14:textId="0CD80078" w:rsidR="001C49BF" w:rsidRDefault="001C49BF" w:rsidP="001C49BF">
            <w:pPr>
              <w:jc w:val="left"/>
              <w:rPr>
                <w:sz w:val="18"/>
                <w:szCs w:val="18"/>
              </w:rPr>
            </w:pPr>
            <w:r>
              <w:rPr>
                <w:sz w:val="18"/>
                <w:szCs w:val="18"/>
              </w:rPr>
              <w:t xml:space="preserve">Revised - make changes shown under CID 2394 in </w:t>
            </w:r>
            <w:r w:rsidR="00D41376">
              <w:rPr>
                <w:sz w:val="18"/>
                <w:szCs w:val="18"/>
              </w:rPr>
              <w:fldChar w:fldCharType="begin"/>
            </w:r>
            <w:r w:rsidR="00D41376">
              <w:rPr>
                <w:sz w:val="18"/>
                <w:szCs w:val="18"/>
              </w:rPr>
              <w:instrText xml:space="preserve"> FILENAME  \* MERGEFORMAT </w:instrText>
            </w:r>
            <w:r w:rsidR="00D41376">
              <w:rPr>
                <w:sz w:val="18"/>
                <w:szCs w:val="18"/>
              </w:rPr>
              <w:fldChar w:fldCharType="separate"/>
            </w:r>
            <w:r w:rsidR="00C6321C">
              <w:rPr>
                <w:noProof/>
                <w:sz w:val="18"/>
                <w:szCs w:val="18"/>
              </w:rPr>
              <w:t>11-19-1195-04-000m-assorted-crs.docx</w:t>
            </w:r>
            <w:r w:rsidR="00D41376">
              <w:rPr>
                <w:sz w:val="18"/>
                <w:szCs w:val="18"/>
              </w:rPr>
              <w:fldChar w:fldCharType="end"/>
            </w:r>
            <w:r>
              <w:rPr>
                <w:sz w:val="18"/>
                <w:szCs w:val="18"/>
              </w:rPr>
              <w:t>.</w:t>
            </w:r>
          </w:p>
          <w:p w14:paraId="496FC900" w14:textId="77777777" w:rsidR="001C49BF" w:rsidRDefault="001C49BF" w:rsidP="001C49BF">
            <w:pPr>
              <w:jc w:val="left"/>
              <w:rPr>
                <w:sz w:val="18"/>
                <w:szCs w:val="18"/>
              </w:rPr>
            </w:pPr>
          </w:p>
          <w:p w14:paraId="71981CC5" w14:textId="1B2A59DB" w:rsidR="00AD6B39" w:rsidRDefault="00AD6B39" w:rsidP="00AD6B39">
            <w:pPr>
              <w:jc w:val="left"/>
              <w:rPr>
                <w:sz w:val="18"/>
                <w:szCs w:val="18"/>
              </w:rPr>
            </w:pPr>
            <w:r>
              <w:rPr>
                <w:sz w:val="18"/>
                <w:szCs w:val="18"/>
              </w:rPr>
              <w:t xml:space="preserve">There are three options defined in normative text, </w:t>
            </w:r>
          </w:p>
          <w:p w14:paraId="42C5F1DD" w14:textId="2024A8EA" w:rsidR="00AD6B39" w:rsidRDefault="00AD6B39" w:rsidP="00AD6B39">
            <w:pPr>
              <w:jc w:val="left"/>
              <w:rPr>
                <w:sz w:val="18"/>
                <w:szCs w:val="18"/>
              </w:rPr>
            </w:pPr>
            <w:r>
              <w:rPr>
                <w:sz w:val="18"/>
                <w:szCs w:val="18"/>
              </w:rPr>
              <w:t>for PIFS recovery, intra-TXOP backoff and waiting for the TXNAV timer to expire. The Note ties these three together, with the changes included.</w:t>
            </w:r>
          </w:p>
          <w:p w14:paraId="58D63C34" w14:textId="77777777" w:rsidR="00AD6B39" w:rsidRDefault="00AD6B39" w:rsidP="00AD6B39">
            <w:pPr>
              <w:jc w:val="left"/>
              <w:rPr>
                <w:sz w:val="18"/>
                <w:szCs w:val="18"/>
              </w:rPr>
            </w:pPr>
          </w:p>
          <w:p w14:paraId="0D71CD18" w14:textId="4E6D80A9" w:rsidR="003B59FC" w:rsidRDefault="001C49BF" w:rsidP="00E7797A">
            <w:pPr>
              <w:jc w:val="left"/>
              <w:rPr>
                <w:sz w:val="18"/>
                <w:szCs w:val="18"/>
              </w:rPr>
            </w:pPr>
            <w:r>
              <w:rPr>
                <w:sz w:val="18"/>
                <w:szCs w:val="18"/>
              </w:rPr>
              <w:t>In addition, the proposed changes remove a spurious reference to item f).</w:t>
            </w:r>
          </w:p>
          <w:p w14:paraId="59EDB1CE" w14:textId="77777777" w:rsidR="00AD6B39" w:rsidRDefault="00AD6B39" w:rsidP="00E7797A">
            <w:pPr>
              <w:jc w:val="left"/>
              <w:rPr>
                <w:sz w:val="18"/>
                <w:szCs w:val="18"/>
              </w:rPr>
            </w:pPr>
          </w:p>
          <w:p w14:paraId="519C2B33" w14:textId="40CC0BD4" w:rsidR="0074600F" w:rsidRPr="0074600F" w:rsidRDefault="0074600F" w:rsidP="0074600F">
            <w:pPr>
              <w:jc w:val="left"/>
              <w:rPr>
                <w:sz w:val="18"/>
                <w:szCs w:val="18"/>
              </w:rPr>
            </w:pPr>
          </w:p>
        </w:tc>
      </w:tr>
      <w:tr w:rsidR="0074600F" w:rsidRPr="0074600F" w14:paraId="02EDD27D" w14:textId="77777777" w:rsidTr="0074600F">
        <w:trPr>
          <w:trHeight w:val="338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5837F" w14:textId="2BD83CB1" w:rsidR="0074600F" w:rsidRPr="0074600F" w:rsidRDefault="0074600F" w:rsidP="00DD5370">
            <w:pPr>
              <w:jc w:val="center"/>
              <w:rPr>
                <w:color w:val="000000"/>
                <w:sz w:val="18"/>
                <w:szCs w:val="18"/>
              </w:rPr>
            </w:pPr>
            <w:r w:rsidRPr="00AD6B39">
              <w:rPr>
                <w:color w:val="000000"/>
                <w:sz w:val="18"/>
                <w:szCs w:val="18"/>
                <w:highlight w:val="green"/>
              </w:rPr>
              <w:lastRenderedPageBreak/>
              <w:t>2394</w:t>
            </w:r>
            <w:r w:rsidRPr="0074600F">
              <w:rPr>
                <w:color w:val="000000"/>
                <w:sz w:val="18"/>
                <w:szCs w:val="18"/>
              </w:rPr>
              <w:br/>
              <w:t>10.24.2.2</w:t>
            </w:r>
            <w:r w:rsidRPr="0074600F">
              <w:rPr>
                <w:color w:val="000000"/>
                <w:sz w:val="18"/>
                <w:szCs w:val="18"/>
              </w:rPr>
              <w:br/>
              <w:t>1798.6</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41529C7E" w14:textId="77777777" w:rsidR="0074600F" w:rsidRPr="0074600F" w:rsidRDefault="0074600F" w:rsidP="0074600F">
            <w:pPr>
              <w:jc w:val="left"/>
              <w:rPr>
                <w:sz w:val="18"/>
                <w:szCs w:val="18"/>
              </w:rPr>
            </w:pPr>
            <w:r w:rsidRPr="0074600F">
              <w:rPr>
                <w:sz w:val="18"/>
                <w:szCs w:val="18"/>
              </w:rPr>
              <w:t>When RTS/CTS is successful, and the following PPDU fails, then the CW should not be increased.  This is because that failure cannot be due to a contention collision, i.e. any device that has received the RTS or CTS has updated its NAV so should not collide with us.  The reason for the failure is either bad (too high) rate, or interference. In both these case, increased backoff is unnecessary and it only exacerbates the effect of the interference. [xxmk]</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756F1088" w14:textId="77777777" w:rsidR="003B6FD9" w:rsidRDefault="0074600F" w:rsidP="0074600F">
            <w:pPr>
              <w:jc w:val="left"/>
              <w:rPr>
                <w:sz w:val="18"/>
                <w:szCs w:val="18"/>
              </w:rPr>
            </w:pPr>
            <w:r w:rsidRPr="0074600F">
              <w:rPr>
                <w:sz w:val="18"/>
                <w:szCs w:val="18"/>
              </w:rPr>
              <w:t xml:space="preserve">In the referenced subclause at the end of bullet e) add </w:t>
            </w:r>
          </w:p>
          <w:p w14:paraId="09E26B22" w14:textId="77777777" w:rsidR="003B6FD9" w:rsidRDefault="003B6FD9" w:rsidP="0074600F">
            <w:pPr>
              <w:jc w:val="left"/>
              <w:rPr>
                <w:sz w:val="18"/>
                <w:szCs w:val="18"/>
              </w:rPr>
            </w:pPr>
          </w:p>
          <w:p w14:paraId="194A6345" w14:textId="40DA1848" w:rsidR="0074600F" w:rsidRPr="0074600F" w:rsidRDefault="0074600F" w:rsidP="0074600F">
            <w:pPr>
              <w:jc w:val="left"/>
              <w:rPr>
                <w:sz w:val="18"/>
                <w:szCs w:val="18"/>
              </w:rPr>
            </w:pPr>
            <w:r w:rsidRPr="0074600F">
              <w:rPr>
                <w:sz w:val="18"/>
                <w:szCs w:val="18"/>
              </w:rPr>
              <w:t>"However, the backoff procedure should not  be invoked by an EDCAF when the initial PPDU of the TXOP contained an RTS frame."</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42914171" w14:textId="77777777" w:rsidR="00FC02C5" w:rsidRDefault="00FC02C5" w:rsidP="002C1308">
            <w:pPr>
              <w:jc w:val="left"/>
              <w:rPr>
                <w:sz w:val="18"/>
                <w:szCs w:val="18"/>
              </w:rPr>
            </w:pPr>
          </w:p>
          <w:p w14:paraId="4528222F" w14:textId="77777777" w:rsidR="00AD6B39" w:rsidRDefault="00AD6B39" w:rsidP="00AD6B39">
            <w:pPr>
              <w:jc w:val="left"/>
              <w:rPr>
                <w:sz w:val="18"/>
                <w:szCs w:val="18"/>
              </w:rPr>
            </w:pPr>
            <w:r>
              <w:rPr>
                <w:sz w:val="18"/>
                <w:szCs w:val="18"/>
              </w:rPr>
              <w:t xml:space="preserve">Revised - make changes shown under CID 2394 in </w:t>
            </w: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11-19-1195-04-000m-assorted-crs.docx</w:t>
            </w:r>
            <w:r>
              <w:rPr>
                <w:sz w:val="18"/>
                <w:szCs w:val="18"/>
              </w:rPr>
              <w:fldChar w:fldCharType="end"/>
            </w:r>
            <w:r>
              <w:rPr>
                <w:sz w:val="18"/>
                <w:szCs w:val="18"/>
              </w:rPr>
              <w:t>.</w:t>
            </w:r>
          </w:p>
          <w:p w14:paraId="2FB43134" w14:textId="25E53231" w:rsidR="00AD6B39" w:rsidRDefault="00AD6B39" w:rsidP="00AD6B39">
            <w:pPr>
              <w:jc w:val="left"/>
              <w:rPr>
                <w:sz w:val="18"/>
                <w:szCs w:val="18"/>
              </w:rPr>
            </w:pPr>
          </w:p>
          <w:p w14:paraId="64C356D8" w14:textId="1D2FAC88" w:rsidR="00AD6B39" w:rsidRDefault="00AD6B39" w:rsidP="00AD6B39">
            <w:pPr>
              <w:jc w:val="left"/>
              <w:rPr>
                <w:sz w:val="18"/>
                <w:szCs w:val="18"/>
              </w:rPr>
            </w:pPr>
            <w:r>
              <w:rPr>
                <w:sz w:val="18"/>
                <w:szCs w:val="18"/>
              </w:rPr>
              <w:t>Doubling CW for an intra-TXOP backoff may indeed not always be an optimal choice. However, PIFS recovery is also already an option. The group did not come to a consensus on whether additional (intermediate) options should be added.</w:t>
            </w:r>
          </w:p>
          <w:p w14:paraId="0D29F111" w14:textId="77777777" w:rsidR="00AD6B39" w:rsidRDefault="00AD6B39" w:rsidP="00AD6B39">
            <w:pPr>
              <w:jc w:val="left"/>
              <w:rPr>
                <w:sz w:val="18"/>
                <w:szCs w:val="18"/>
              </w:rPr>
            </w:pPr>
          </w:p>
          <w:p w14:paraId="29EEEFAD" w14:textId="77777777" w:rsidR="00DB4C2C" w:rsidRDefault="00AD6B39" w:rsidP="00DB4C2C">
            <w:pPr>
              <w:jc w:val="left"/>
              <w:rPr>
                <w:sz w:val="18"/>
                <w:szCs w:val="18"/>
              </w:rPr>
            </w:pPr>
            <w:r>
              <w:rPr>
                <w:sz w:val="18"/>
                <w:szCs w:val="18"/>
              </w:rPr>
              <w:t>In addition, the proposed changes remove a spurious reference to item f).</w:t>
            </w:r>
          </w:p>
          <w:p w14:paraId="55CF0B35" w14:textId="7347F0D4" w:rsidR="00AD6B39" w:rsidRPr="0074600F" w:rsidRDefault="00AD6B39" w:rsidP="00DB4C2C">
            <w:pPr>
              <w:jc w:val="left"/>
              <w:rPr>
                <w:sz w:val="18"/>
                <w:szCs w:val="18"/>
              </w:rPr>
            </w:pPr>
          </w:p>
        </w:tc>
      </w:tr>
      <w:tr w:rsidR="0074600F" w:rsidRPr="0074600F" w14:paraId="1367EF2E" w14:textId="77777777" w:rsidTr="0074600F">
        <w:trPr>
          <w:trHeight w:val="234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0BDE7" w14:textId="219D1092" w:rsidR="0074600F" w:rsidRPr="0074600F" w:rsidRDefault="0074600F" w:rsidP="00DD5370">
            <w:pPr>
              <w:jc w:val="center"/>
              <w:rPr>
                <w:color w:val="000000"/>
                <w:sz w:val="18"/>
                <w:szCs w:val="18"/>
              </w:rPr>
            </w:pPr>
            <w:r w:rsidRPr="00DF05FD">
              <w:rPr>
                <w:color w:val="000000"/>
                <w:sz w:val="18"/>
                <w:szCs w:val="18"/>
                <w:highlight w:val="green"/>
              </w:rPr>
              <w:t>2424</w:t>
            </w:r>
            <w:r w:rsidRPr="0074600F">
              <w:rPr>
                <w:color w:val="000000"/>
                <w:sz w:val="18"/>
                <w:szCs w:val="18"/>
              </w:rPr>
              <w:br/>
              <w:t>10.24.2.7</w:t>
            </w:r>
            <w:r w:rsidRPr="0074600F">
              <w:rPr>
                <w:color w:val="000000"/>
                <w:sz w:val="18"/>
                <w:szCs w:val="18"/>
              </w:rPr>
              <w:br/>
              <w:t>1804.45</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2F72457A" w14:textId="77777777" w:rsidR="0074600F" w:rsidRPr="0074600F" w:rsidRDefault="0074600F" w:rsidP="0074600F">
            <w:pPr>
              <w:jc w:val="left"/>
              <w:rPr>
                <w:sz w:val="18"/>
                <w:szCs w:val="18"/>
              </w:rPr>
            </w:pPr>
            <w:r w:rsidRPr="0074600F">
              <w:rPr>
                <w:sz w:val="18"/>
                <w:szCs w:val="18"/>
              </w:rPr>
              <w:t>A figure is needed to illustrate higher-AC TXOP sharing with non-A-MPDUs</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4DE01BC8" w14:textId="77777777" w:rsidR="0074600F" w:rsidRPr="0074600F" w:rsidRDefault="0074600F" w:rsidP="0074600F">
            <w:pPr>
              <w:jc w:val="left"/>
              <w:rPr>
                <w:sz w:val="18"/>
                <w:szCs w:val="18"/>
              </w:rPr>
            </w:pPr>
            <w:r w:rsidRPr="0074600F">
              <w:rPr>
                <w:sz w:val="18"/>
                <w:szCs w:val="18"/>
              </w:rPr>
              <w:t>Copy Figure 10-27, keep the top unchanged except for making AC_BE the primary and only having one frame in it, and then show below a sequence where the following are under a "TXOP" arrow: the striped BE frame, an Ack frame, the spotty VO frame, an Ack frame, the lowest VI frame and an Ack frame</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2996A5EB" w14:textId="1488DE62" w:rsidR="002C3D9D" w:rsidRPr="0074600F" w:rsidRDefault="002C3D9D" w:rsidP="0074600F">
            <w:pPr>
              <w:jc w:val="left"/>
              <w:rPr>
                <w:sz w:val="18"/>
                <w:szCs w:val="18"/>
              </w:rPr>
            </w:pPr>
            <w:r>
              <w:rPr>
                <w:sz w:val="18"/>
                <w:szCs w:val="18"/>
              </w:rPr>
              <w:t xml:space="preserve">Rejected - the figure is for illustration only. The rules are defined in </w:t>
            </w:r>
            <w:r w:rsidRPr="002C3D9D">
              <w:rPr>
                <w:sz w:val="18"/>
                <w:szCs w:val="18"/>
              </w:rPr>
              <w:t xml:space="preserve">10.24.2.7 </w:t>
            </w:r>
            <w:r>
              <w:rPr>
                <w:sz w:val="18"/>
                <w:szCs w:val="18"/>
              </w:rPr>
              <w:t>(</w:t>
            </w:r>
            <w:r w:rsidRPr="002C3D9D">
              <w:rPr>
                <w:sz w:val="18"/>
                <w:szCs w:val="18"/>
              </w:rPr>
              <w:t>Sharing an EDCA TXOP</w:t>
            </w:r>
            <w:r>
              <w:rPr>
                <w:sz w:val="18"/>
                <w:szCs w:val="18"/>
              </w:rPr>
              <w:t>).</w:t>
            </w:r>
            <w:r w:rsidR="001531B9">
              <w:rPr>
                <w:sz w:val="18"/>
                <w:szCs w:val="18"/>
              </w:rPr>
              <w:t xml:space="preserve"> The comment does not provide a rationale as to why the extra figure is needed.</w:t>
            </w:r>
          </w:p>
        </w:tc>
      </w:tr>
      <w:tr w:rsidR="0074600F" w:rsidRPr="0074600F" w14:paraId="178346C3" w14:textId="77777777" w:rsidTr="0074600F">
        <w:trPr>
          <w:trHeight w:val="182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154F8424" w14:textId="21916258" w:rsidR="0074600F" w:rsidRPr="0074600F" w:rsidRDefault="0074600F" w:rsidP="00DD5370">
            <w:pPr>
              <w:jc w:val="center"/>
              <w:rPr>
                <w:color w:val="000000"/>
                <w:sz w:val="18"/>
                <w:szCs w:val="18"/>
              </w:rPr>
            </w:pPr>
            <w:r w:rsidRPr="00DF05FD">
              <w:rPr>
                <w:color w:val="000000"/>
                <w:sz w:val="18"/>
                <w:szCs w:val="18"/>
                <w:highlight w:val="green"/>
              </w:rPr>
              <w:t>2425</w:t>
            </w:r>
            <w:r w:rsidRPr="0074600F">
              <w:rPr>
                <w:color w:val="000000"/>
                <w:sz w:val="18"/>
                <w:szCs w:val="18"/>
              </w:rPr>
              <w:br/>
              <w:t>10.24.2.7</w:t>
            </w:r>
            <w:r w:rsidRPr="0074600F">
              <w:rPr>
                <w:color w:val="000000"/>
                <w:sz w:val="18"/>
                <w:szCs w:val="18"/>
              </w:rPr>
              <w:br/>
              <w:t>1804.45</w:t>
            </w:r>
          </w:p>
        </w:tc>
        <w:tc>
          <w:tcPr>
            <w:tcW w:w="3078" w:type="dxa"/>
            <w:tcBorders>
              <w:top w:val="nil"/>
              <w:left w:val="nil"/>
              <w:bottom w:val="single" w:sz="4" w:space="0" w:color="auto"/>
              <w:right w:val="single" w:sz="4" w:space="0" w:color="auto"/>
            </w:tcBorders>
            <w:shd w:val="clear" w:color="auto" w:fill="auto"/>
            <w:vAlign w:val="center"/>
            <w:hideMark/>
          </w:tcPr>
          <w:p w14:paraId="268D170C" w14:textId="77777777" w:rsidR="0074600F" w:rsidRPr="0074600F" w:rsidRDefault="0074600F" w:rsidP="0074600F">
            <w:pPr>
              <w:jc w:val="left"/>
              <w:rPr>
                <w:sz w:val="18"/>
                <w:szCs w:val="18"/>
              </w:rPr>
            </w:pPr>
            <w:r w:rsidRPr="0074600F">
              <w:rPr>
                <w:sz w:val="18"/>
                <w:szCs w:val="18"/>
              </w:rPr>
              <w:t>A figure is needed to illustrate higher-AC TXOP sharing with A-MPDUs</w:t>
            </w:r>
          </w:p>
        </w:tc>
        <w:tc>
          <w:tcPr>
            <w:tcW w:w="3086" w:type="dxa"/>
            <w:tcBorders>
              <w:top w:val="nil"/>
              <w:left w:val="nil"/>
              <w:bottom w:val="single" w:sz="4" w:space="0" w:color="auto"/>
              <w:right w:val="single" w:sz="4" w:space="0" w:color="auto"/>
            </w:tcBorders>
            <w:shd w:val="clear" w:color="auto" w:fill="auto"/>
            <w:vAlign w:val="center"/>
            <w:hideMark/>
          </w:tcPr>
          <w:p w14:paraId="0DB9E328" w14:textId="77777777" w:rsidR="0074600F" w:rsidRPr="0074600F" w:rsidRDefault="0074600F" w:rsidP="0074600F">
            <w:pPr>
              <w:jc w:val="left"/>
              <w:rPr>
                <w:sz w:val="18"/>
                <w:szCs w:val="18"/>
              </w:rPr>
            </w:pPr>
            <w:r w:rsidRPr="0074600F">
              <w:rPr>
                <w:sz w:val="18"/>
                <w:szCs w:val="18"/>
              </w:rPr>
              <w:t>Copy Figure 10-17, keep the top unchanged except for making AC_BE the primary, and then show below a PPDU containing the two AC_BE frames to STA-2 and then the AC_VO frame to STA-2, followed by BA, BAR and BA</w:t>
            </w:r>
          </w:p>
        </w:tc>
        <w:tc>
          <w:tcPr>
            <w:tcW w:w="3937" w:type="dxa"/>
            <w:tcBorders>
              <w:top w:val="nil"/>
              <w:left w:val="nil"/>
              <w:bottom w:val="single" w:sz="4" w:space="0" w:color="auto"/>
              <w:right w:val="single" w:sz="4" w:space="0" w:color="auto"/>
            </w:tcBorders>
            <w:shd w:val="clear" w:color="auto" w:fill="auto"/>
            <w:vAlign w:val="center"/>
            <w:hideMark/>
          </w:tcPr>
          <w:p w14:paraId="2F4C270F" w14:textId="59EADA5B" w:rsidR="0074600F" w:rsidRPr="0074600F" w:rsidRDefault="002C3D9D" w:rsidP="002C3D9D">
            <w:pPr>
              <w:jc w:val="left"/>
              <w:rPr>
                <w:sz w:val="18"/>
                <w:szCs w:val="18"/>
              </w:rPr>
            </w:pPr>
            <w:r>
              <w:rPr>
                <w:sz w:val="18"/>
                <w:szCs w:val="18"/>
              </w:rPr>
              <w:t xml:space="preserve">Rejected - the figure is for illustration only. The rules are defined in </w:t>
            </w:r>
            <w:r w:rsidRPr="002C3D9D">
              <w:rPr>
                <w:sz w:val="18"/>
                <w:szCs w:val="18"/>
              </w:rPr>
              <w:t xml:space="preserve">10.24.2.7 </w:t>
            </w:r>
            <w:r>
              <w:rPr>
                <w:sz w:val="18"/>
                <w:szCs w:val="18"/>
              </w:rPr>
              <w:t>(</w:t>
            </w:r>
            <w:r w:rsidRPr="002C3D9D">
              <w:rPr>
                <w:sz w:val="18"/>
                <w:szCs w:val="18"/>
              </w:rPr>
              <w:t>Sharing an EDCA TXOP</w:t>
            </w:r>
            <w:r>
              <w:rPr>
                <w:sz w:val="18"/>
                <w:szCs w:val="18"/>
              </w:rPr>
              <w:t>).</w:t>
            </w:r>
            <w:r w:rsidR="001531B9">
              <w:rPr>
                <w:sz w:val="18"/>
                <w:szCs w:val="18"/>
              </w:rPr>
              <w:t xml:space="preserve"> </w:t>
            </w:r>
            <w:r w:rsidR="001531B9">
              <w:rPr>
                <w:sz w:val="18"/>
                <w:szCs w:val="18"/>
              </w:rPr>
              <w:t>The comment does not provide a rationale as to why the extra figure is needed.</w:t>
            </w:r>
          </w:p>
        </w:tc>
      </w:tr>
      <w:tr w:rsidR="0074600F" w:rsidRPr="0074600F" w14:paraId="1183256E" w14:textId="77777777" w:rsidTr="0074600F">
        <w:trPr>
          <w:trHeight w:val="364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223E784A" w14:textId="61769160" w:rsidR="0074600F" w:rsidRPr="0074600F" w:rsidRDefault="0074600F" w:rsidP="00DD5370">
            <w:pPr>
              <w:jc w:val="center"/>
              <w:rPr>
                <w:color w:val="000000"/>
                <w:sz w:val="18"/>
                <w:szCs w:val="18"/>
              </w:rPr>
            </w:pPr>
            <w:r w:rsidRPr="00DF05FD">
              <w:rPr>
                <w:color w:val="000000"/>
                <w:sz w:val="18"/>
                <w:szCs w:val="18"/>
                <w:highlight w:val="green"/>
              </w:rPr>
              <w:t>2426</w:t>
            </w:r>
            <w:r w:rsidRPr="0074600F">
              <w:rPr>
                <w:color w:val="000000"/>
                <w:sz w:val="18"/>
                <w:szCs w:val="18"/>
              </w:rPr>
              <w:br/>
              <w:t>10.24.2.7</w:t>
            </w:r>
            <w:r w:rsidRPr="0074600F">
              <w:rPr>
                <w:color w:val="000000"/>
                <w:sz w:val="18"/>
                <w:szCs w:val="18"/>
              </w:rPr>
              <w:br/>
              <w:t>1803.46</w:t>
            </w:r>
          </w:p>
        </w:tc>
        <w:tc>
          <w:tcPr>
            <w:tcW w:w="3078" w:type="dxa"/>
            <w:tcBorders>
              <w:top w:val="nil"/>
              <w:left w:val="nil"/>
              <w:bottom w:val="single" w:sz="4" w:space="0" w:color="auto"/>
              <w:right w:val="single" w:sz="4" w:space="0" w:color="auto"/>
            </w:tcBorders>
            <w:shd w:val="clear" w:color="auto" w:fill="auto"/>
            <w:vAlign w:val="center"/>
            <w:hideMark/>
          </w:tcPr>
          <w:p w14:paraId="46B19953" w14:textId="77777777" w:rsidR="00A71F94" w:rsidRDefault="0074600F" w:rsidP="0074600F">
            <w:pPr>
              <w:jc w:val="left"/>
              <w:rPr>
                <w:sz w:val="18"/>
                <w:szCs w:val="18"/>
              </w:rPr>
            </w:pPr>
            <w:r w:rsidRPr="0074600F">
              <w:rPr>
                <w:sz w:val="18"/>
                <w:szCs w:val="18"/>
              </w:rPr>
              <w:t xml:space="preserve">"When an AP supports DL-MU-MIMO, frames from a higher or lower priority AC may be included in a VHT or S1G MU PPDU with TXVECTOR parameter NUM_USERS &gt; 1 when these frames do not increase the duration of the VHT or S1G MU PPDU beyond that required for the transmissions of the frames of the primary AC, targeting up to four STAs" </w:t>
            </w:r>
          </w:p>
          <w:p w14:paraId="79AFF2AD" w14:textId="77777777" w:rsidR="00A71F94" w:rsidRDefault="00A71F94" w:rsidP="0074600F">
            <w:pPr>
              <w:jc w:val="left"/>
              <w:rPr>
                <w:sz w:val="18"/>
                <w:szCs w:val="18"/>
              </w:rPr>
            </w:pPr>
          </w:p>
          <w:p w14:paraId="3DA305E2" w14:textId="77777777" w:rsidR="00A71F94" w:rsidRDefault="0074600F" w:rsidP="0074600F">
            <w:pPr>
              <w:jc w:val="left"/>
              <w:rPr>
                <w:sz w:val="18"/>
                <w:szCs w:val="18"/>
              </w:rPr>
            </w:pPr>
            <w:r w:rsidRPr="0074600F">
              <w:rPr>
                <w:sz w:val="18"/>
                <w:szCs w:val="18"/>
              </w:rPr>
              <w:t xml:space="preserve">-- the "targeting up to four STAs" is not clear (what is targeting &lt;= 4 STAs?).  </w:t>
            </w:r>
          </w:p>
          <w:p w14:paraId="62CFF092" w14:textId="77777777" w:rsidR="00A71F94" w:rsidRDefault="00A71F94" w:rsidP="0074600F">
            <w:pPr>
              <w:jc w:val="left"/>
              <w:rPr>
                <w:sz w:val="18"/>
                <w:szCs w:val="18"/>
              </w:rPr>
            </w:pPr>
          </w:p>
          <w:p w14:paraId="481AC891" w14:textId="030AAF91" w:rsidR="0074600F" w:rsidRDefault="0074600F" w:rsidP="0074600F">
            <w:pPr>
              <w:jc w:val="left"/>
              <w:rPr>
                <w:sz w:val="18"/>
                <w:szCs w:val="18"/>
              </w:rPr>
            </w:pPr>
            <w:r w:rsidRPr="0074600F">
              <w:rPr>
                <w:sz w:val="18"/>
                <w:szCs w:val="18"/>
              </w:rPr>
              <w:t>Also liable to spec rot when e.g. ax comes in</w:t>
            </w:r>
          </w:p>
          <w:p w14:paraId="4BFDF803" w14:textId="77777777" w:rsidR="004D1E33" w:rsidRDefault="004D1E33" w:rsidP="0074600F">
            <w:pPr>
              <w:jc w:val="left"/>
              <w:rPr>
                <w:sz w:val="18"/>
                <w:szCs w:val="18"/>
              </w:rPr>
            </w:pPr>
          </w:p>
          <w:p w14:paraId="5199735E" w14:textId="5E4CEC86" w:rsidR="00A71F94" w:rsidRPr="0074600F" w:rsidRDefault="00A71F94" w:rsidP="0074600F">
            <w:pPr>
              <w:jc w:val="left"/>
              <w:rPr>
                <w:sz w:val="18"/>
                <w:szCs w:val="18"/>
              </w:rPr>
            </w:pPr>
          </w:p>
        </w:tc>
        <w:tc>
          <w:tcPr>
            <w:tcW w:w="3086" w:type="dxa"/>
            <w:tcBorders>
              <w:top w:val="nil"/>
              <w:left w:val="nil"/>
              <w:bottom w:val="single" w:sz="4" w:space="0" w:color="auto"/>
              <w:right w:val="single" w:sz="4" w:space="0" w:color="auto"/>
            </w:tcBorders>
            <w:shd w:val="clear" w:color="auto" w:fill="auto"/>
            <w:vAlign w:val="center"/>
            <w:hideMark/>
          </w:tcPr>
          <w:p w14:paraId="584A9900" w14:textId="77777777" w:rsidR="003B6FD9" w:rsidRDefault="0074600F" w:rsidP="0074600F">
            <w:pPr>
              <w:jc w:val="left"/>
              <w:rPr>
                <w:sz w:val="18"/>
                <w:szCs w:val="18"/>
              </w:rPr>
            </w:pPr>
            <w:r w:rsidRPr="0074600F">
              <w:rPr>
                <w:sz w:val="18"/>
                <w:szCs w:val="18"/>
              </w:rPr>
              <w:t xml:space="preserve">Delete </w:t>
            </w:r>
          </w:p>
          <w:p w14:paraId="676EF36B" w14:textId="77777777" w:rsidR="003B6FD9" w:rsidRDefault="003B6FD9" w:rsidP="0074600F">
            <w:pPr>
              <w:jc w:val="left"/>
              <w:rPr>
                <w:sz w:val="18"/>
                <w:szCs w:val="18"/>
              </w:rPr>
            </w:pPr>
          </w:p>
          <w:p w14:paraId="2B87D35A" w14:textId="77777777" w:rsidR="003B6FD9" w:rsidRDefault="0074600F" w:rsidP="0074600F">
            <w:pPr>
              <w:jc w:val="left"/>
              <w:rPr>
                <w:sz w:val="18"/>
                <w:szCs w:val="18"/>
              </w:rPr>
            </w:pPr>
            <w:r w:rsidRPr="0074600F">
              <w:rPr>
                <w:sz w:val="18"/>
                <w:szCs w:val="18"/>
              </w:rPr>
              <w:t xml:space="preserve">", targeting up to four STAs" </w:t>
            </w:r>
          </w:p>
          <w:p w14:paraId="38FA1AF5" w14:textId="77777777" w:rsidR="003B6FD9" w:rsidRDefault="003B6FD9" w:rsidP="0074600F">
            <w:pPr>
              <w:jc w:val="left"/>
              <w:rPr>
                <w:sz w:val="18"/>
                <w:szCs w:val="18"/>
              </w:rPr>
            </w:pPr>
          </w:p>
          <w:p w14:paraId="1EBA4EAB" w14:textId="77777777" w:rsidR="003B6FD9" w:rsidRDefault="0074600F" w:rsidP="0074600F">
            <w:pPr>
              <w:jc w:val="left"/>
              <w:rPr>
                <w:sz w:val="18"/>
                <w:szCs w:val="18"/>
              </w:rPr>
            </w:pPr>
            <w:r w:rsidRPr="0074600F">
              <w:rPr>
                <w:sz w:val="18"/>
                <w:szCs w:val="18"/>
              </w:rPr>
              <w:t xml:space="preserve">and change </w:t>
            </w:r>
          </w:p>
          <w:p w14:paraId="0A8EF299" w14:textId="77777777" w:rsidR="003B6FD9" w:rsidRDefault="003B6FD9" w:rsidP="0074600F">
            <w:pPr>
              <w:jc w:val="left"/>
              <w:rPr>
                <w:sz w:val="18"/>
                <w:szCs w:val="18"/>
              </w:rPr>
            </w:pPr>
          </w:p>
          <w:p w14:paraId="20512132" w14:textId="77777777" w:rsidR="003B6FD9" w:rsidRDefault="0074600F" w:rsidP="0074600F">
            <w:pPr>
              <w:jc w:val="left"/>
              <w:rPr>
                <w:sz w:val="18"/>
                <w:szCs w:val="18"/>
              </w:rPr>
            </w:pPr>
            <w:r w:rsidRPr="0074600F">
              <w:rPr>
                <w:sz w:val="18"/>
                <w:szCs w:val="18"/>
              </w:rPr>
              <w:t xml:space="preserve">"VHT or S1G MU PPDU" to </w:t>
            </w:r>
          </w:p>
          <w:p w14:paraId="55C85020" w14:textId="77777777" w:rsidR="003B6FD9" w:rsidRDefault="003B6FD9" w:rsidP="0074600F">
            <w:pPr>
              <w:jc w:val="left"/>
              <w:rPr>
                <w:sz w:val="18"/>
                <w:szCs w:val="18"/>
              </w:rPr>
            </w:pPr>
          </w:p>
          <w:p w14:paraId="00AC363F" w14:textId="77777777" w:rsidR="003B6FD9" w:rsidRDefault="0074600F" w:rsidP="0074600F">
            <w:pPr>
              <w:jc w:val="left"/>
              <w:rPr>
                <w:sz w:val="18"/>
                <w:szCs w:val="18"/>
              </w:rPr>
            </w:pPr>
            <w:r w:rsidRPr="0074600F">
              <w:rPr>
                <w:sz w:val="18"/>
                <w:szCs w:val="18"/>
              </w:rPr>
              <w:t xml:space="preserve">"DL MU-MIMO PPDU".  </w:t>
            </w:r>
          </w:p>
          <w:p w14:paraId="2F11184A" w14:textId="77777777" w:rsidR="003B6FD9" w:rsidRDefault="003B6FD9" w:rsidP="0074600F">
            <w:pPr>
              <w:jc w:val="left"/>
              <w:rPr>
                <w:sz w:val="18"/>
                <w:szCs w:val="18"/>
              </w:rPr>
            </w:pPr>
          </w:p>
          <w:p w14:paraId="76D32A19" w14:textId="77777777" w:rsidR="003B6FD9" w:rsidRDefault="0074600F" w:rsidP="0074600F">
            <w:pPr>
              <w:jc w:val="left"/>
              <w:rPr>
                <w:sz w:val="18"/>
                <w:szCs w:val="18"/>
              </w:rPr>
            </w:pPr>
            <w:r w:rsidRPr="0074600F">
              <w:rPr>
                <w:sz w:val="18"/>
                <w:szCs w:val="18"/>
              </w:rPr>
              <w:t xml:space="preserve">In 3.2 add a definition </w:t>
            </w:r>
          </w:p>
          <w:p w14:paraId="738348C7" w14:textId="77777777" w:rsidR="003B6FD9" w:rsidRDefault="003B6FD9" w:rsidP="0074600F">
            <w:pPr>
              <w:jc w:val="left"/>
              <w:rPr>
                <w:sz w:val="18"/>
                <w:szCs w:val="18"/>
              </w:rPr>
            </w:pPr>
          </w:p>
          <w:p w14:paraId="2C323F28" w14:textId="77777777" w:rsidR="003B6FD9" w:rsidRDefault="0074600F" w:rsidP="0074600F">
            <w:pPr>
              <w:jc w:val="left"/>
              <w:rPr>
                <w:sz w:val="18"/>
                <w:szCs w:val="18"/>
              </w:rPr>
            </w:pPr>
            <w:r w:rsidRPr="0074600F">
              <w:rPr>
                <w:sz w:val="18"/>
                <w:szCs w:val="18"/>
              </w:rPr>
              <w:t xml:space="preserve">"downlink (DL) multi-user multiple input, multiple output (MU-MIMO) physical  layer  (PHY)  protocol  data  unit  (PPDU): A PPDU using the DL-MU-MIMO technique." </w:t>
            </w:r>
          </w:p>
          <w:p w14:paraId="08592FF1" w14:textId="77777777" w:rsidR="003B6FD9" w:rsidRDefault="003B6FD9" w:rsidP="0074600F">
            <w:pPr>
              <w:jc w:val="left"/>
              <w:rPr>
                <w:sz w:val="18"/>
                <w:szCs w:val="18"/>
              </w:rPr>
            </w:pPr>
          </w:p>
          <w:p w14:paraId="2F07AF0E" w14:textId="77777777" w:rsidR="0074600F" w:rsidRDefault="0074600F" w:rsidP="0074600F">
            <w:pPr>
              <w:jc w:val="left"/>
              <w:rPr>
                <w:sz w:val="18"/>
                <w:szCs w:val="18"/>
              </w:rPr>
            </w:pPr>
            <w:r w:rsidRPr="0074600F">
              <w:rPr>
                <w:sz w:val="18"/>
                <w:szCs w:val="18"/>
              </w:rPr>
              <w:t>(this refers to the existing definition for this (note extra hyphen))</w:t>
            </w:r>
          </w:p>
          <w:p w14:paraId="51724A85" w14:textId="77777777" w:rsidR="003B6FD9" w:rsidRDefault="003B6FD9" w:rsidP="0074600F">
            <w:pPr>
              <w:jc w:val="left"/>
              <w:rPr>
                <w:sz w:val="18"/>
                <w:szCs w:val="18"/>
              </w:rPr>
            </w:pPr>
          </w:p>
          <w:p w14:paraId="06EBB7BE" w14:textId="54D383C0" w:rsidR="003B6FD9" w:rsidRPr="0074600F" w:rsidRDefault="003B6FD9" w:rsidP="0074600F">
            <w:pPr>
              <w:jc w:val="left"/>
              <w:rPr>
                <w:sz w:val="18"/>
                <w:szCs w:val="18"/>
              </w:rPr>
            </w:pPr>
          </w:p>
        </w:tc>
        <w:tc>
          <w:tcPr>
            <w:tcW w:w="3937" w:type="dxa"/>
            <w:tcBorders>
              <w:top w:val="nil"/>
              <w:left w:val="nil"/>
              <w:bottom w:val="single" w:sz="4" w:space="0" w:color="auto"/>
              <w:right w:val="single" w:sz="4" w:space="0" w:color="auto"/>
            </w:tcBorders>
            <w:shd w:val="clear" w:color="auto" w:fill="auto"/>
            <w:vAlign w:val="center"/>
            <w:hideMark/>
          </w:tcPr>
          <w:p w14:paraId="1BF4984B" w14:textId="2FAE9732" w:rsidR="002C3D9D" w:rsidRPr="0074600F" w:rsidRDefault="009A0D23" w:rsidP="0074600F">
            <w:pPr>
              <w:jc w:val="left"/>
              <w:rPr>
                <w:sz w:val="18"/>
                <w:szCs w:val="18"/>
              </w:rPr>
            </w:pPr>
            <w:r>
              <w:rPr>
                <w:sz w:val="18"/>
                <w:szCs w:val="18"/>
              </w:rPr>
              <w:t>Accepted</w:t>
            </w:r>
          </w:p>
        </w:tc>
      </w:tr>
      <w:tr w:rsidR="0074600F" w:rsidRPr="0074600F" w14:paraId="09244E28" w14:textId="77777777" w:rsidTr="0074600F">
        <w:trPr>
          <w:trHeight w:val="78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F9891" w14:textId="1CB3EDB0" w:rsidR="0074600F" w:rsidRPr="0074600F" w:rsidRDefault="0074600F" w:rsidP="00DD5370">
            <w:pPr>
              <w:jc w:val="center"/>
              <w:rPr>
                <w:color w:val="000000"/>
                <w:sz w:val="18"/>
                <w:szCs w:val="18"/>
              </w:rPr>
            </w:pPr>
            <w:r w:rsidRPr="00A9692F">
              <w:rPr>
                <w:color w:val="000000"/>
                <w:sz w:val="18"/>
                <w:szCs w:val="18"/>
                <w:highlight w:val="yellow"/>
              </w:rPr>
              <w:t>2429</w:t>
            </w:r>
            <w:r w:rsidRPr="0074600F">
              <w:rPr>
                <w:color w:val="000000"/>
                <w:sz w:val="18"/>
                <w:szCs w:val="18"/>
              </w:rPr>
              <w:br/>
            </w:r>
            <w:r w:rsidRPr="0074600F">
              <w:rPr>
                <w:color w:val="000000"/>
                <w:sz w:val="18"/>
                <w:szCs w:val="18"/>
              </w:rPr>
              <w:br/>
              <w:t>.</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75CCE7F0" w14:textId="77777777" w:rsidR="0074600F" w:rsidRPr="0074600F" w:rsidRDefault="0074600F" w:rsidP="0074600F">
            <w:pPr>
              <w:jc w:val="left"/>
              <w:rPr>
                <w:sz w:val="18"/>
                <w:szCs w:val="18"/>
              </w:rPr>
            </w:pPr>
            <w:r w:rsidRPr="0074600F">
              <w:rPr>
                <w:sz w:val="18"/>
                <w:szCs w:val="18"/>
              </w:rPr>
              <w:t>CID 1505 got rid of QLRC and QSRC, but did not touch QLDRC and QSDRC</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50EAC65E" w14:textId="77777777" w:rsidR="0074600F" w:rsidRPr="0074600F" w:rsidRDefault="0074600F" w:rsidP="0074600F">
            <w:pPr>
              <w:jc w:val="left"/>
              <w:rPr>
                <w:sz w:val="18"/>
                <w:szCs w:val="18"/>
              </w:rPr>
            </w:pPr>
            <w:r w:rsidRPr="0074600F">
              <w:rPr>
                <w:sz w:val="18"/>
                <w:szCs w:val="18"/>
              </w:rPr>
              <w:t>Delete "QLDRC" and "QSDRC" throughout</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0D0C05E3" w14:textId="77777777" w:rsidR="00FC02C5" w:rsidRDefault="00FC02C5" w:rsidP="0074600F">
            <w:pPr>
              <w:jc w:val="left"/>
              <w:rPr>
                <w:sz w:val="18"/>
                <w:szCs w:val="18"/>
              </w:rPr>
            </w:pPr>
          </w:p>
          <w:p w14:paraId="1AD54146" w14:textId="383C2BAC" w:rsidR="0074600F" w:rsidRDefault="00644BD5" w:rsidP="0074600F">
            <w:pPr>
              <w:jc w:val="left"/>
              <w:rPr>
                <w:sz w:val="18"/>
                <w:szCs w:val="18"/>
              </w:rPr>
            </w:pPr>
            <w:r>
              <w:rPr>
                <w:sz w:val="18"/>
                <w:szCs w:val="18"/>
              </w:rPr>
              <w:t xml:space="preserve">Revised - agree with the comment. Make changes in </w:t>
            </w:r>
            <w:r w:rsidR="00D41376">
              <w:rPr>
                <w:sz w:val="18"/>
                <w:szCs w:val="18"/>
              </w:rPr>
              <w:fldChar w:fldCharType="begin"/>
            </w:r>
            <w:r w:rsidR="00D41376">
              <w:rPr>
                <w:sz w:val="18"/>
                <w:szCs w:val="18"/>
              </w:rPr>
              <w:instrText xml:space="preserve"> FILENAME  \* MERGEFORMAT </w:instrText>
            </w:r>
            <w:r w:rsidR="00D41376">
              <w:rPr>
                <w:sz w:val="18"/>
                <w:szCs w:val="18"/>
              </w:rPr>
              <w:fldChar w:fldCharType="separate"/>
            </w:r>
            <w:r w:rsidR="00C6321C">
              <w:rPr>
                <w:noProof/>
                <w:sz w:val="18"/>
                <w:szCs w:val="18"/>
              </w:rPr>
              <w:t>11-19-1195-04-000m-assorted-crs.docx</w:t>
            </w:r>
            <w:r w:rsidR="00D41376">
              <w:rPr>
                <w:sz w:val="18"/>
                <w:szCs w:val="18"/>
              </w:rPr>
              <w:fldChar w:fldCharType="end"/>
            </w:r>
            <w:r>
              <w:rPr>
                <w:sz w:val="18"/>
                <w:szCs w:val="18"/>
              </w:rPr>
              <w:t xml:space="preserve"> under CID 2429.</w:t>
            </w:r>
          </w:p>
          <w:p w14:paraId="68706930" w14:textId="77777777" w:rsidR="00CB2EB8" w:rsidRDefault="00CB2EB8" w:rsidP="0074600F">
            <w:pPr>
              <w:jc w:val="left"/>
              <w:rPr>
                <w:sz w:val="18"/>
                <w:szCs w:val="18"/>
              </w:rPr>
            </w:pPr>
          </w:p>
          <w:p w14:paraId="08CD7BE5" w14:textId="325A780B" w:rsidR="00CB2EB8" w:rsidRDefault="00CB2EB8" w:rsidP="0074600F">
            <w:pPr>
              <w:jc w:val="left"/>
              <w:rPr>
                <w:sz w:val="18"/>
                <w:szCs w:val="18"/>
              </w:rPr>
            </w:pPr>
            <w:r>
              <w:rPr>
                <w:sz w:val="18"/>
                <w:szCs w:val="18"/>
              </w:rPr>
              <w:t xml:space="preserve">The </w:t>
            </w:r>
            <w:r w:rsidR="00E7797A">
              <w:rPr>
                <w:sz w:val="18"/>
                <w:szCs w:val="18"/>
              </w:rPr>
              <w:t xml:space="preserve">existing </w:t>
            </w:r>
            <w:r>
              <w:rPr>
                <w:sz w:val="18"/>
                <w:szCs w:val="18"/>
              </w:rPr>
              <w:t>QLDRC/QSDRC text</w:t>
            </w:r>
            <w:r w:rsidR="00E7797A">
              <w:rPr>
                <w:sz w:val="18"/>
                <w:szCs w:val="18"/>
              </w:rPr>
              <w:t xml:space="preserve"> appears to have blended together the frame retry counter and the STA retry counter. The proposed changes fix this.</w:t>
            </w:r>
          </w:p>
          <w:p w14:paraId="53BC0B19" w14:textId="70029466" w:rsidR="00016E16" w:rsidRDefault="00016E16" w:rsidP="0074600F">
            <w:pPr>
              <w:jc w:val="left"/>
              <w:rPr>
                <w:sz w:val="18"/>
                <w:szCs w:val="18"/>
              </w:rPr>
            </w:pPr>
          </w:p>
          <w:p w14:paraId="2E03F07C" w14:textId="26B9CAA8" w:rsidR="00016E16" w:rsidRDefault="00016E16" w:rsidP="0074600F">
            <w:pPr>
              <w:jc w:val="left"/>
              <w:rPr>
                <w:sz w:val="18"/>
                <w:szCs w:val="18"/>
              </w:rPr>
            </w:pPr>
            <w:r>
              <w:rPr>
                <w:sz w:val="18"/>
                <w:szCs w:val="18"/>
              </w:rPr>
              <w:t>The proposed changes also add that the retry counters are reset when CW is reset.</w:t>
            </w:r>
          </w:p>
          <w:p w14:paraId="41414804" w14:textId="77777777" w:rsidR="00E7797A" w:rsidRDefault="00E7797A" w:rsidP="0074600F">
            <w:pPr>
              <w:jc w:val="left"/>
              <w:rPr>
                <w:sz w:val="18"/>
                <w:szCs w:val="18"/>
              </w:rPr>
            </w:pPr>
          </w:p>
          <w:p w14:paraId="59C8D871" w14:textId="176B41F1" w:rsidR="00CB2EB8" w:rsidRPr="0074600F" w:rsidRDefault="00CB2EB8" w:rsidP="0074600F">
            <w:pPr>
              <w:jc w:val="left"/>
              <w:rPr>
                <w:sz w:val="18"/>
                <w:szCs w:val="18"/>
              </w:rPr>
            </w:pPr>
          </w:p>
        </w:tc>
      </w:tr>
      <w:tr w:rsidR="0074600F" w:rsidRPr="0074600F" w14:paraId="013FBA87" w14:textId="77777777" w:rsidTr="0074600F">
        <w:trPr>
          <w:trHeight w:val="78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50D7059C" w14:textId="3DB23C4C" w:rsidR="0074600F" w:rsidRPr="0074600F" w:rsidRDefault="0074600F" w:rsidP="00DD5370">
            <w:pPr>
              <w:jc w:val="center"/>
              <w:rPr>
                <w:color w:val="000000"/>
                <w:sz w:val="18"/>
                <w:szCs w:val="18"/>
              </w:rPr>
            </w:pPr>
            <w:r w:rsidRPr="00A9692F">
              <w:rPr>
                <w:color w:val="000000"/>
                <w:sz w:val="18"/>
                <w:szCs w:val="18"/>
                <w:highlight w:val="green"/>
              </w:rPr>
              <w:lastRenderedPageBreak/>
              <w:t>2430</w:t>
            </w:r>
            <w:r w:rsidRPr="0074600F">
              <w:rPr>
                <w:color w:val="000000"/>
                <w:sz w:val="18"/>
                <w:szCs w:val="18"/>
              </w:rPr>
              <w:br/>
            </w:r>
            <w:r w:rsidRPr="0074600F">
              <w:rPr>
                <w:color w:val="000000"/>
                <w:sz w:val="18"/>
                <w:szCs w:val="18"/>
              </w:rPr>
              <w:br/>
              <w:t>.</w:t>
            </w:r>
          </w:p>
        </w:tc>
        <w:tc>
          <w:tcPr>
            <w:tcW w:w="3078" w:type="dxa"/>
            <w:tcBorders>
              <w:top w:val="nil"/>
              <w:left w:val="nil"/>
              <w:bottom w:val="single" w:sz="4" w:space="0" w:color="auto"/>
              <w:right w:val="single" w:sz="4" w:space="0" w:color="auto"/>
            </w:tcBorders>
            <w:shd w:val="clear" w:color="auto" w:fill="auto"/>
            <w:vAlign w:val="center"/>
            <w:hideMark/>
          </w:tcPr>
          <w:p w14:paraId="63FF0A89" w14:textId="77777777" w:rsidR="0074600F" w:rsidRPr="0074600F" w:rsidRDefault="0074600F" w:rsidP="0074600F">
            <w:pPr>
              <w:jc w:val="left"/>
              <w:rPr>
                <w:sz w:val="18"/>
                <w:szCs w:val="18"/>
              </w:rPr>
            </w:pPr>
            <w:r w:rsidRPr="0074600F">
              <w:rPr>
                <w:sz w:val="18"/>
                <w:szCs w:val="18"/>
              </w:rPr>
              <w:t>CID 1505 got rid of QLRC and QSRC, but did not touch LRC and SLRC and SRC and SSRC</w:t>
            </w:r>
          </w:p>
        </w:tc>
        <w:tc>
          <w:tcPr>
            <w:tcW w:w="3086" w:type="dxa"/>
            <w:tcBorders>
              <w:top w:val="nil"/>
              <w:left w:val="nil"/>
              <w:bottom w:val="single" w:sz="4" w:space="0" w:color="auto"/>
              <w:right w:val="single" w:sz="4" w:space="0" w:color="auto"/>
            </w:tcBorders>
            <w:shd w:val="clear" w:color="auto" w:fill="auto"/>
            <w:vAlign w:val="center"/>
            <w:hideMark/>
          </w:tcPr>
          <w:p w14:paraId="4A4413F1" w14:textId="77777777" w:rsidR="0074600F" w:rsidRPr="0074600F" w:rsidRDefault="0074600F" w:rsidP="0074600F">
            <w:pPr>
              <w:jc w:val="left"/>
              <w:rPr>
                <w:sz w:val="18"/>
                <w:szCs w:val="18"/>
              </w:rPr>
            </w:pPr>
            <w:r w:rsidRPr="0074600F">
              <w:rPr>
                <w:sz w:val="18"/>
                <w:szCs w:val="18"/>
              </w:rPr>
              <w:t>Delete "LRC" and "SLRC" and "SRC" and "SSRC" throughout</w:t>
            </w:r>
          </w:p>
        </w:tc>
        <w:tc>
          <w:tcPr>
            <w:tcW w:w="3937" w:type="dxa"/>
            <w:tcBorders>
              <w:top w:val="nil"/>
              <w:left w:val="nil"/>
              <w:bottom w:val="single" w:sz="4" w:space="0" w:color="auto"/>
              <w:right w:val="single" w:sz="4" w:space="0" w:color="auto"/>
            </w:tcBorders>
            <w:shd w:val="clear" w:color="auto" w:fill="auto"/>
            <w:vAlign w:val="center"/>
            <w:hideMark/>
          </w:tcPr>
          <w:p w14:paraId="30BDED27" w14:textId="702567C3" w:rsidR="0074600F" w:rsidRPr="0074600F" w:rsidRDefault="00AB0063" w:rsidP="0074600F">
            <w:pPr>
              <w:jc w:val="left"/>
              <w:rPr>
                <w:sz w:val="18"/>
                <w:szCs w:val="18"/>
              </w:rPr>
            </w:pPr>
            <w:r>
              <w:rPr>
                <w:sz w:val="18"/>
                <w:szCs w:val="18"/>
              </w:rPr>
              <w:t>Rejected - the comment does not identify a technical issue</w:t>
            </w:r>
            <w:r w:rsidR="00A9692F">
              <w:rPr>
                <w:sz w:val="18"/>
                <w:szCs w:val="18"/>
              </w:rPr>
              <w:t xml:space="preserve"> with LRC, SLRC, SRC, and SSRC</w:t>
            </w:r>
            <w:r>
              <w:rPr>
                <w:sz w:val="18"/>
                <w:szCs w:val="18"/>
              </w:rPr>
              <w:t>.</w:t>
            </w:r>
          </w:p>
        </w:tc>
      </w:tr>
      <w:tr w:rsidR="0074600F" w:rsidRPr="0074600F" w14:paraId="3C4E6C1A" w14:textId="77777777" w:rsidTr="0074600F">
        <w:trPr>
          <w:trHeight w:val="182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04E379DB" w14:textId="79C014C2" w:rsidR="0074600F" w:rsidRPr="0074600F" w:rsidRDefault="0074600F" w:rsidP="00DD5370">
            <w:pPr>
              <w:jc w:val="center"/>
              <w:rPr>
                <w:color w:val="000000"/>
                <w:sz w:val="18"/>
                <w:szCs w:val="18"/>
              </w:rPr>
            </w:pPr>
            <w:r w:rsidRPr="00A9692F">
              <w:rPr>
                <w:color w:val="000000"/>
                <w:sz w:val="18"/>
                <w:szCs w:val="18"/>
                <w:highlight w:val="green"/>
              </w:rPr>
              <w:t>2432</w:t>
            </w:r>
            <w:r w:rsidRPr="0074600F">
              <w:rPr>
                <w:color w:val="000000"/>
                <w:sz w:val="18"/>
                <w:szCs w:val="18"/>
              </w:rPr>
              <w:br/>
              <w:t>10.24.2.12.1</w:t>
            </w:r>
            <w:r w:rsidRPr="0074600F">
              <w:rPr>
                <w:color w:val="000000"/>
                <w:sz w:val="18"/>
                <w:szCs w:val="18"/>
              </w:rPr>
              <w:br/>
              <w:t>1811.53</w:t>
            </w:r>
          </w:p>
        </w:tc>
        <w:tc>
          <w:tcPr>
            <w:tcW w:w="3078" w:type="dxa"/>
            <w:tcBorders>
              <w:top w:val="nil"/>
              <w:left w:val="nil"/>
              <w:bottom w:val="single" w:sz="4" w:space="0" w:color="auto"/>
              <w:right w:val="single" w:sz="4" w:space="0" w:color="auto"/>
            </w:tcBorders>
            <w:shd w:val="clear" w:color="auto" w:fill="auto"/>
            <w:vAlign w:val="center"/>
            <w:hideMark/>
          </w:tcPr>
          <w:p w14:paraId="25C66B80" w14:textId="312F7E75" w:rsidR="0074600F" w:rsidRPr="0074600F" w:rsidRDefault="0074600F" w:rsidP="0074600F">
            <w:pPr>
              <w:jc w:val="left"/>
              <w:rPr>
                <w:sz w:val="18"/>
                <w:szCs w:val="18"/>
              </w:rPr>
            </w:pPr>
            <w:r w:rsidRPr="0074600F">
              <w:rPr>
                <w:sz w:val="18"/>
                <w:szCs w:val="18"/>
              </w:rPr>
              <w:t>"Retries for failed transmission attempts shall continue until one or more of the following conditions</w:t>
            </w:r>
            <w:r w:rsidR="00A71F94">
              <w:rPr>
                <w:sz w:val="18"/>
                <w:szCs w:val="18"/>
              </w:rPr>
              <w:t xml:space="preserve"> </w:t>
            </w:r>
            <w:r w:rsidRPr="0074600F">
              <w:rPr>
                <w:sz w:val="18"/>
                <w:szCs w:val="18"/>
              </w:rPr>
              <w:t>occurs" is missing lifetime</w:t>
            </w:r>
          </w:p>
        </w:tc>
        <w:tc>
          <w:tcPr>
            <w:tcW w:w="3086" w:type="dxa"/>
            <w:tcBorders>
              <w:top w:val="nil"/>
              <w:left w:val="nil"/>
              <w:bottom w:val="single" w:sz="4" w:space="0" w:color="auto"/>
              <w:right w:val="single" w:sz="4" w:space="0" w:color="auto"/>
            </w:tcBorders>
            <w:shd w:val="clear" w:color="auto" w:fill="auto"/>
            <w:vAlign w:val="center"/>
            <w:hideMark/>
          </w:tcPr>
          <w:p w14:paraId="4030A7A1" w14:textId="77777777" w:rsidR="00A15B91" w:rsidRDefault="0074600F" w:rsidP="0074600F">
            <w:pPr>
              <w:jc w:val="left"/>
              <w:rPr>
                <w:sz w:val="18"/>
                <w:szCs w:val="18"/>
              </w:rPr>
            </w:pPr>
            <w:r w:rsidRPr="0074600F">
              <w:rPr>
                <w:sz w:val="18"/>
                <w:szCs w:val="18"/>
              </w:rPr>
              <w:t xml:space="preserve">Add a bullet at the end </w:t>
            </w:r>
          </w:p>
          <w:p w14:paraId="6183BDC5" w14:textId="77777777" w:rsidR="00A15B91" w:rsidRDefault="00A15B91" w:rsidP="0074600F">
            <w:pPr>
              <w:jc w:val="left"/>
              <w:rPr>
                <w:sz w:val="18"/>
                <w:szCs w:val="18"/>
              </w:rPr>
            </w:pPr>
          </w:p>
          <w:p w14:paraId="4816E187" w14:textId="102D8E32" w:rsidR="0074600F" w:rsidRPr="0074600F" w:rsidRDefault="0074600F" w:rsidP="0074600F">
            <w:pPr>
              <w:jc w:val="left"/>
              <w:rPr>
                <w:sz w:val="18"/>
                <w:szCs w:val="18"/>
              </w:rPr>
            </w:pPr>
            <w:r w:rsidRPr="0074600F">
              <w:rPr>
                <w:sz w:val="18"/>
                <w:szCs w:val="18"/>
              </w:rPr>
              <w:t>"The MSDU, A-MSDU or MMPDU has been in the MAC for dot11EDCA</w:t>
            </w:r>
            <w:r w:rsidR="00A15B91">
              <w:rPr>
                <w:sz w:val="18"/>
                <w:szCs w:val="18"/>
              </w:rPr>
              <w:t xml:space="preserve"> </w:t>
            </w:r>
            <w:r w:rsidRPr="0074600F">
              <w:rPr>
                <w:sz w:val="18"/>
                <w:szCs w:val="18"/>
              </w:rPr>
              <w:t>TableMSDULifetime (for a non-AP STA) or dot11EDCATableMSDU</w:t>
            </w:r>
            <w:r w:rsidR="00A15B91">
              <w:rPr>
                <w:sz w:val="18"/>
                <w:szCs w:val="18"/>
              </w:rPr>
              <w:t xml:space="preserve"> </w:t>
            </w:r>
            <w:r w:rsidRPr="0074600F">
              <w:rPr>
                <w:sz w:val="18"/>
                <w:szCs w:val="18"/>
              </w:rPr>
              <w:t>Lifetime (for an AP)"</w:t>
            </w:r>
          </w:p>
        </w:tc>
        <w:tc>
          <w:tcPr>
            <w:tcW w:w="3937" w:type="dxa"/>
            <w:tcBorders>
              <w:top w:val="nil"/>
              <w:left w:val="nil"/>
              <w:bottom w:val="single" w:sz="4" w:space="0" w:color="auto"/>
              <w:right w:val="single" w:sz="4" w:space="0" w:color="auto"/>
            </w:tcBorders>
            <w:shd w:val="clear" w:color="auto" w:fill="auto"/>
            <w:vAlign w:val="center"/>
            <w:hideMark/>
          </w:tcPr>
          <w:p w14:paraId="149A2F1E" w14:textId="77777777" w:rsidR="00652B60" w:rsidRDefault="00652B60" w:rsidP="0074600F">
            <w:pPr>
              <w:jc w:val="left"/>
              <w:rPr>
                <w:sz w:val="18"/>
                <w:szCs w:val="18"/>
              </w:rPr>
            </w:pPr>
          </w:p>
          <w:p w14:paraId="1CB432AB" w14:textId="339FCD77" w:rsidR="00652B60" w:rsidRPr="00652B60" w:rsidRDefault="00652B60" w:rsidP="0074600F">
            <w:pPr>
              <w:jc w:val="left"/>
              <w:rPr>
                <w:sz w:val="18"/>
                <w:szCs w:val="18"/>
              </w:rPr>
            </w:pPr>
            <w:r w:rsidRPr="00652B60">
              <w:rPr>
                <w:sz w:val="18"/>
                <w:szCs w:val="18"/>
              </w:rPr>
              <w:t>Revised - agree with the comment.</w:t>
            </w:r>
          </w:p>
          <w:p w14:paraId="0A1D38DE" w14:textId="77777777" w:rsidR="00652B60" w:rsidRPr="00652B60" w:rsidRDefault="00652B60" w:rsidP="0074600F">
            <w:pPr>
              <w:jc w:val="left"/>
              <w:rPr>
                <w:sz w:val="18"/>
                <w:szCs w:val="18"/>
              </w:rPr>
            </w:pPr>
          </w:p>
          <w:p w14:paraId="45CDF646" w14:textId="5A853458" w:rsidR="00BA631B" w:rsidRDefault="00652B60" w:rsidP="0074600F">
            <w:pPr>
              <w:jc w:val="left"/>
              <w:rPr>
                <w:sz w:val="18"/>
                <w:szCs w:val="18"/>
              </w:rPr>
            </w:pPr>
            <w:r w:rsidRPr="00652B60">
              <w:rPr>
                <w:sz w:val="18"/>
                <w:szCs w:val="18"/>
              </w:rPr>
              <w:t xml:space="preserve">Make changes under CID 2432 in </w:t>
            </w:r>
            <w:r w:rsidR="00D41376">
              <w:rPr>
                <w:sz w:val="18"/>
                <w:szCs w:val="18"/>
              </w:rPr>
              <w:fldChar w:fldCharType="begin"/>
            </w:r>
            <w:r w:rsidR="00D41376">
              <w:rPr>
                <w:sz w:val="18"/>
                <w:szCs w:val="18"/>
              </w:rPr>
              <w:instrText xml:space="preserve"> FILENAME  \* MERGEFORMAT </w:instrText>
            </w:r>
            <w:r w:rsidR="00D41376">
              <w:rPr>
                <w:sz w:val="18"/>
                <w:szCs w:val="18"/>
              </w:rPr>
              <w:fldChar w:fldCharType="separate"/>
            </w:r>
            <w:r w:rsidR="00C6321C">
              <w:rPr>
                <w:noProof/>
                <w:sz w:val="18"/>
                <w:szCs w:val="18"/>
              </w:rPr>
              <w:t>11-19-1195-04-000m-assorted-crs.docx</w:t>
            </w:r>
            <w:r w:rsidR="00D41376">
              <w:rPr>
                <w:sz w:val="18"/>
                <w:szCs w:val="18"/>
              </w:rPr>
              <w:fldChar w:fldCharType="end"/>
            </w:r>
            <w:r w:rsidR="00BA631B">
              <w:rPr>
                <w:sz w:val="18"/>
                <w:szCs w:val="18"/>
              </w:rPr>
              <w:t>, which add a bullet item</w:t>
            </w:r>
          </w:p>
          <w:p w14:paraId="524878CC" w14:textId="77777777" w:rsidR="00BA631B" w:rsidRDefault="00BA631B" w:rsidP="0074600F">
            <w:pPr>
              <w:jc w:val="left"/>
              <w:rPr>
                <w:sz w:val="18"/>
                <w:szCs w:val="18"/>
              </w:rPr>
            </w:pPr>
          </w:p>
          <w:p w14:paraId="6F45AEA0" w14:textId="603BE36C" w:rsidR="00BA631B" w:rsidRDefault="00BA631B" w:rsidP="0074600F">
            <w:pPr>
              <w:jc w:val="left"/>
              <w:rPr>
                <w:sz w:val="18"/>
                <w:szCs w:val="18"/>
              </w:rPr>
            </w:pPr>
            <w:r>
              <w:rPr>
                <w:sz w:val="18"/>
                <w:szCs w:val="18"/>
              </w:rPr>
              <w:t>"</w:t>
            </w:r>
            <w:r>
              <w:rPr>
                <w:sz w:val="18"/>
              </w:rPr>
              <w:t xml:space="preserve">- </w:t>
            </w:r>
            <w:r w:rsidRPr="00BA631B">
              <w:rPr>
                <w:sz w:val="18"/>
                <w:szCs w:val="18"/>
              </w:rPr>
              <w:t>The transmit MSDU timer for the MSDU or any undelivered fragments of that MSDU exceeds dot11EDCATableMSDU Lifetime</w:t>
            </w:r>
            <w:r>
              <w:rPr>
                <w:sz w:val="18"/>
                <w:szCs w:val="18"/>
              </w:rPr>
              <w:t>"</w:t>
            </w:r>
          </w:p>
          <w:p w14:paraId="1365D3FF" w14:textId="77777777" w:rsidR="00BA631B" w:rsidRDefault="00BA631B" w:rsidP="0074600F">
            <w:pPr>
              <w:jc w:val="left"/>
              <w:rPr>
                <w:sz w:val="18"/>
                <w:szCs w:val="18"/>
              </w:rPr>
            </w:pPr>
          </w:p>
          <w:p w14:paraId="49253CBC" w14:textId="3DC42DD5" w:rsidR="00652B60" w:rsidRPr="00652B60" w:rsidRDefault="00BA631B" w:rsidP="0074600F">
            <w:pPr>
              <w:jc w:val="left"/>
              <w:rPr>
                <w:sz w:val="18"/>
                <w:szCs w:val="18"/>
              </w:rPr>
            </w:pPr>
            <w:r>
              <w:rPr>
                <w:sz w:val="18"/>
                <w:szCs w:val="18"/>
              </w:rPr>
              <w:t>and which move the following two paragraphs at 1812.19 to above the bulleted list</w:t>
            </w:r>
          </w:p>
          <w:p w14:paraId="568F1715" w14:textId="77777777" w:rsidR="00652B60" w:rsidRDefault="00652B60" w:rsidP="0074600F">
            <w:pPr>
              <w:jc w:val="left"/>
              <w:rPr>
                <w:sz w:val="18"/>
                <w:szCs w:val="18"/>
                <w:highlight w:val="yellow"/>
              </w:rPr>
            </w:pPr>
          </w:p>
          <w:p w14:paraId="770F8A2A" w14:textId="7ED4F40B" w:rsidR="00C83B05" w:rsidRPr="00BA631B" w:rsidRDefault="00C83B05" w:rsidP="00C83B05">
            <w:pPr>
              <w:jc w:val="left"/>
              <w:rPr>
                <w:sz w:val="18"/>
                <w:szCs w:val="18"/>
              </w:rPr>
            </w:pPr>
            <w:r w:rsidRPr="00BA631B">
              <w:rPr>
                <w:sz w:val="18"/>
                <w:szCs w:val="18"/>
              </w:rPr>
              <w:t>"A QoS STA shall maintain a transmit MSDU timer for each MSDU passed to the MAC. dot11 EDCATableMSDULifetime specifies the maximum amount of time allowed to transmit an MSDU for a given AC. The transmit MSDU timer shall be started when the MSDU is passed to the MAC. If the value of this timer exceeds the appropriate entry in dot11EDCATableMSDU Lifetime, then the MSDU, or any remaining, undelivered fragments of that MSDU, shall be discarded by the source STA without any further attempt to complete delivery of that MSDU.</w:t>
            </w:r>
          </w:p>
          <w:p w14:paraId="035A2F1C" w14:textId="77777777" w:rsidR="00C83B05" w:rsidRPr="00BA631B" w:rsidRDefault="00C83B05" w:rsidP="00C83B05">
            <w:pPr>
              <w:jc w:val="left"/>
              <w:rPr>
                <w:sz w:val="18"/>
                <w:szCs w:val="18"/>
              </w:rPr>
            </w:pPr>
          </w:p>
          <w:p w14:paraId="25CDCF54" w14:textId="33E0FFE2" w:rsidR="00C83B05" w:rsidRPr="00BA631B" w:rsidRDefault="00C83B05" w:rsidP="00C83B05">
            <w:pPr>
              <w:jc w:val="left"/>
              <w:rPr>
                <w:sz w:val="18"/>
                <w:szCs w:val="18"/>
              </w:rPr>
            </w:pPr>
            <w:r w:rsidRPr="00BA631B">
              <w:rPr>
                <w:sz w:val="18"/>
                <w:szCs w:val="18"/>
              </w:rPr>
              <w:t>When A-MSDU aggregation is used, the HT STA maintains a single timer for the whole A-MSDU. The timer is restarted each time an MSDU is added to the A-MSDU. The result of this procedure is that no MSDU in the A-MSDU is discarded before a period of dot11EDCATableMSDULifetime has elapsed."</w:t>
            </w:r>
          </w:p>
          <w:p w14:paraId="59C53D7E" w14:textId="2A1F166D" w:rsidR="008D6602" w:rsidRDefault="008D6602" w:rsidP="00C83B05">
            <w:pPr>
              <w:jc w:val="left"/>
              <w:rPr>
                <w:sz w:val="18"/>
                <w:szCs w:val="18"/>
                <w:highlight w:val="yellow"/>
              </w:rPr>
            </w:pPr>
          </w:p>
          <w:p w14:paraId="05AC2978" w14:textId="4E94F3C2" w:rsidR="00BA631B" w:rsidRDefault="00BA631B" w:rsidP="00C83B05">
            <w:pPr>
              <w:jc w:val="left"/>
              <w:rPr>
                <w:sz w:val="18"/>
                <w:szCs w:val="18"/>
              </w:rPr>
            </w:pPr>
            <w:r w:rsidRPr="00BA631B">
              <w:rPr>
                <w:sz w:val="18"/>
                <w:szCs w:val="18"/>
              </w:rPr>
              <w:t xml:space="preserve">but which delete </w:t>
            </w:r>
            <w:r>
              <w:rPr>
                <w:sz w:val="18"/>
                <w:szCs w:val="18"/>
              </w:rPr>
              <w:t>the normative requirement related to the new bullet item from the first moved paragraph</w:t>
            </w:r>
          </w:p>
          <w:p w14:paraId="656A0EC8" w14:textId="30C5FD8D" w:rsidR="00BA631B" w:rsidRDefault="00BA631B" w:rsidP="00C83B05">
            <w:pPr>
              <w:jc w:val="left"/>
              <w:rPr>
                <w:sz w:val="18"/>
                <w:szCs w:val="18"/>
              </w:rPr>
            </w:pPr>
          </w:p>
          <w:p w14:paraId="369CDD78" w14:textId="1BBC14BD" w:rsidR="00BA631B" w:rsidRPr="00BA631B" w:rsidRDefault="00BA631B" w:rsidP="00C83B05">
            <w:pPr>
              <w:jc w:val="left"/>
              <w:rPr>
                <w:sz w:val="18"/>
                <w:szCs w:val="18"/>
              </w:rPr>
            </w:pPr>
            <w:r>
              <w:rPr>
                <w:sz w:val="18"/>
                <w:szCs w:val="18"/>
              </w:rPr>
              <w:t>"</w:t>
            </w:r>
            <w:r w:rsidRPr="00BA631B">
              <w:rPr>
                <w:sz w:val="18"/>
                <w:szCs w:val="18"/>
              </w:rPr>
              <w:t>If the value of this timer exceeds the appropriate entry in dot11EDCATableMSDU Lifetime, then the MSDU, or any remaining, undelivered fragments of that MSDU, shall be discarded by the source STA without any further attempt to complete delivery of that MSDU</w:t>
            </w:r>
            <w:r>
              <w:rPr>
                <w:sz w:val="18"/>
                <w:szCs w:val="18"/>
              </w:rPr>
              <w:t>."</w:t>
            </w:r>
          </w:p>
          <w:p w14:paraId="298BFD9C" w14:textId="77777777" w:rsidR="00BA631B" w:rsidRPr="002C1308" w:rsidRDefault="00BA631B" w:rsidP="00C83B05">
            <w:pPr>
              <w:jc w:val="left"/>
              <w:rPr>
                <w:sz w:val="18"/>
                <w:szCs w:val="18"/>
                <w:highlight w:val="yellow"/>
              </w:rPr>
            </w:pPr>
          </w:p>
          <w:p w14:paraId="30D6D24C" w14:textId="203B80ED" w:rsidR="00C83B05" w:rsidRPr="002C1308" w:rsidRDefault="00C83B05" w:rsidP="00C83B05">
            <w:pPr>
              <w:jc w:val="left"/>
              <w:rPr>
                <w:sz w:val="18"/>
                <w:szCs w:val="18"/>
                <w:highlight w:val="yellow"/>
              </w:rPr>
            </w:pPr>
          </w:p>
        </w:tc>
      </w:tr>
      <w:tr w:rsidR="0074600F" w:rsidRPr="0074600F" w14:paraId="66E4699E" w14:textId="77777777" w:rsidTr="0074600F">
        <w:trPr>
          <w:trHeight w:val="312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2795E7A8" w14:textId="58E95EEB" w:rsidR="0074600F" w:rsidRPr="0074600F" w:rsidRDefault="0074600F" w:rsidP="00DD5370">
            <w:pPr>
              <w:jc w:val="center"/>
              <w:rPr>
                <w:color w:val="000000"/>
                <w:sz w:val="18"/>
                <w:szCs w:val="18"/>
              </w:rPr>
            </w:pPr>
            <w:r w:rsidRPr="000C7CE3">
              <w:rPr>
                <w:color w:val="000000"/>
                <w:sz w:val="18"/>
                <w:szCs w:val="18"/>
                <w:highlight w:val="green"/>
              </w:rPr>
              <w:lastRenderedPageBreak/>
              <w:t>2433</w:t>
            </w:r>
            <w:r w:rsidRPr="0074600F">
              <w:rPr>
                <w:color w:val="000000"/>
                <w:sz w:val="18"/>
                <w:szCs w:val="18"/>
              </w:rPr>
              <w:br/>
              <w:t>10.24.2.12.1</w:t>
            </w:r>
            <w:r w:rsidRPr="0074600F">
              <w:rPr>
                <w:color w:val="000000"/>
                <w:sz w:val="18"/>
                <w:szCs w:val="18"/>
              </w:rPr>
              <w:br/>
              <w:t>1811.53</w:t>
            </w:r>
          </w:p>
        </w:tc>
        <w:tc>
          <w:tcPr>
            <w:tcW w:w="3078" w:type="dxa"/>
            <w:tcBorders>
              <w:top w:val="nil"/>
              <w:left w:val="nil"/>
              <w:bottom w:val="single" w:sz="4" w:space="0" w:color="auto"/>
              <w:right w:val="single" w:sz="4" w:space="0" w:color="auto"/>
            </w:tcBorders>
            <w:shd w:val="clear" w:color="auto" w:fill="auto"/>
            <w:vAlign w:val="center"/>
            <w:hideMark/>
          </w:tcPr>
          <w:p w14:paraId="3CE4D313" w14:textId="25C66340" w:rsidR="0074600F" w:rsidRPr="0074600F" w:rsidRDefault="0074600F" w:rsidP="0074600F">
            <w:pPr>
              <w:jc w:val="left"/>
              <w:rPr>
                <w:sz w:val="18"/>
                <w:szCs w:val="18"/>
              </w:rPr>
            </w:pPr>
            <w:r w:rsidRPr="0074600F">
              <w:rPr>
                <w:sz w:val="18"/>
                <w:szCs w:val="18"/>
              </w:rPr>
              <w:t>"Retries for failed transmission attempts shall continue until one or more of the following conditions</w:t>
            </w:r>
            <w:r w:rsidR="00A71F94">
              <w:rPr>
                <w:sz w:val="18"/>
                <w:szCs w:val="18"/>
              </w:rPr>
              <w:t xml:space="preserve"> </w:t>
            </w:r>
            <w:r w:rsidRPr="0074600F">
              <w:rPr>
                <w:sz w:val="18"/>
                <w:szCs w:val="18"/>
              </w:rPr>
              <w:t>occurs" is missing lifetime</w:t>
            </w:r>
          </w:p>
        </w:tc>
        <w:tc>
          <w:tcPr>
            <w:tcW w:w="3086" w:type="dxa"/>
            <w:tcBorders>
              <w:top w:val="nil"/>
              <w:left w:val="nil"/>
              <w:bottom w:val="single" w:sz="4" w:space="0" w:color="auto"/>
              <w:right w:val="single" w:sz="4" w:space="0" w:color="auto"/>
            </w:tcBorders>
            <w:shd w:val="clear" w:color="auto" w:fill="auto"/>
            <w:vAlign w:val="center"/>
            <w:hideMark/>
          </w:tcPr>
          <w:p w14:paraId="5DA1EB59" w14:textId="77777777" w:rsidR="003B6FD9" w:rsidRDefault="0074600F" w:rsidP="0074600F">
            <w:pPr>
              <w:jc w:val="left"/>
              <w:rPr>
                <w:sz w:val="18"/>
                <w:szCs w:val="18"/>
              </w:rPr>
            </w:pPr>
            <w:r w:rsidRPr="0074600F">
              <w:rPr>
                <w:sz w:val="18"/>
                <w:szCs w:val="18"/>
              </w:rPr>
              <w:t xml:space="preserve">Add a bullet at the end </w:t>
            </w:r>
          </w:p>
          <w:p w14:paraId="3C096921" w14:textId="77777777" w:rsidR="003B6FD9" w:rsidRDefault="003B6FD9" w:rsidP="0074600F">
            <w:pPr>
              <w:jc w:val="left"/>
              <w:rPr>
                <w:sz w:val="18"/>
                <w:szCs w:val="18"/>
              </w:rPr>
            </w:pPr>
          </w:p>
          <w:p w14:paraId="36C4FFC0" w14:textId="3EB4DCFF" w:rsidR="003B6FD9" w:rsidRDefault="0074600F" w:rsidP="0074600F">
            <w:pPr>
              <w:jc w:val="left"/>
              <w:rPr>
                <w:sz w:val="18"/>
                <w:szCs w:val="18"/>
              </w:rPr>
            </w:pPr>
            <w:r w:rsidRPr="0074600F">
              <w:rPr>
                <w:sz w:val="18"/>
                <w:szCs w:val="18"/>
              </w:rPr>
              <w:t>"The MSDU, A-MSDU or MMPDU has been in the MAC for dot11EDCA</w:t>
            </w:r>
            <w:r w:rsidR="003B6FD9">
              <w:rPr>
                <w:sz w:val="18"/>
                <w:szCs w:val="18"/>
              </w:rPr>
              <w:t xml:space="preserve"> </w:t>
            </w:r>
            <w:r w:rsidRPr="0074600F">
              <w:rPr>
                <w:sz w:val="18"/>
                <w:szCs w:val="18"/>
              </w:rPr>
              <w:t>TableMSDULifetime (for a non-AP STA) or</w:t>
            </w:r>
            <w:r w:rsidR="003B6FD9">
              <w:rPr>
                <w:sz w:val="18"/>
                <w:szCs w:val="18"/>
              </w:rPr>
              <w:t xml:space="preserve"> d</w:t>
            </w:r>
            <w:r w:rsidRPr="0074600F">
              <w:rPr>
                <w:sz w:val="18"/>
                <w:szCs w:val="18"/>
              </w:rPr>
              <w:t>ot11EDCATableMSDU</w:t>
            </w:r>
            <w:r w:rsidR="003B6FD9">
              <w:rPr>
                <w:sz w:val="18"/>
                <w:szCs w:val="18"/>
              </w:rPr>
              <w:t xml:space="preserve"> </w:t>
            </w:r>
            <w:r w:rsidRPr="0074600F">
              <w:rPr>
                <w:sz w:val="18"/>
                <w:szCs w:val="18"/>
              </w:rPr>
              <w:t xml:space="preserve">Lifetime (for an AP)" </w:t>
            </w:r>
          </w:p>
          <w:p w14:paraId="574FFD99" w14:textId="77777777" w:rsidR="003B6FD9" w:rsidRDefault="003B6FD9" w:rsidP="0074600F">
            <w:pPr>
              <w:jc w:val="left"/>
              <w:rPr>
                <w:sz w:val="18"/>
                <w:szCs w:val="18"/>
              </w:rPr>
            </w:pPr>
          </w:p>
          <w:p w14:paraId="3A49BAA0" w14:textId="77777777" w:rsidR="000C7CE3" w:rsidRDefault="0074600F" w:rsidP="0074600F">
            <w:pPr>
              <w:jc w:val="left"/>
              <w:rPr>
                <w:sz w:val="18"/>
                <w:szCs w:val="18"/>
              </w:rPr>
            </w:pPr>
            <w:r w:rsidRPr="0074600F">
              <w:rPr>
                <w:sz w:val="18"/>
                <w:szCs w:val="18"/>
              </w:rPr>
              <w:t xml:space="preserve">and extend the definition in C.3 to account for A-MSDUs and MMPDUs. </w:t>
            </w:r>
          </w:p>
          <w:p w14:paraId="6866F766" w14:textId="77777777" w:rsidR="000C7CE3" w:rsidRDefault="000C7CE3" w:rsidP="0074600F">
            <w:pPr>
              <w:jc w:val="left"/>
              <w:rPr>
                <w:sz w:val="18"/>
                <w:szCs w:val="18"/>
              </w:rPr>
            </w:pPr>
          </w:p>
          <w:p w14:paraId="31825ED6" w14:textId="512DF220" w:rsidR="0074600F" w:rsidRPr="0074600F" w:rsidRDefault="0074600F" w:rsidP="0074600F">
            <w:pPr>
              <w:jc w:val="left"/>
              <w:rPr>
                <w:sz w:val="18"/>
                <w:szCs w:val="18"/>
              </w:rPr>
            </w:pPr>
            <w:r w:rsidRPr="0074600F">
              <w:rPr>
                <w:sz w:val="18"/>
                <w:szCs w:val="18"/>
              </w:rPr>
              <w:t>Also similarly change 1732.62 in 10.3.4.4 and dot11MaxTransmitMSDU</w:t>
            </w:r>
            <w:r w:rsidR="003B6FD9">
              <w:rPr>
                <w:sz w:val="18"/>
                <w:szCs w:val="18"/>
              </w:rPr>
              <w:t xml:space="preserve"> </w:t>
            </w:r>
            <w:r w:rsidRPr="0074600F">
              <w:rPr>
                <w:sz w:val="18"/>
                <w:szCs w:val="18"/>
              </w:rPr>
              <w:t>Lifetime in C.3</w:t>
            </w:r>
          </w:p>
        </w:tc>
        <w:tc>
          <w:tcPr>
            <w:tcW w:w="3937" w:type="dxa"/>
            <w:tcBorders>
              <w:top w:val="nil"/>
              <w:left w:val="nil"/>
              <w:bottom w:val="single" w:sz="4" w:space="0" w:color="auto"/>
              <w:right w:val="single" w:sz="4" w:space="0" w:color="auto"/>
            </w:tcBorders>
            <w:shd w:val="clear" w:color="auto" w:fill="auto"/>
            <w:vAlign w:val="center"/>
            <w:hideMark/>
          </w:tcPr>
          <w:p w14:paraId="0FBC2EBB" w14:textId="77777777" w:rsidR="00652B60" w:rsidRDefault="00652B60" w:rsidP="00652B60">
            <w:pPr>
              <w:jc w:val="left"/>
              <w:rPr>
                <w:sz w:val="18"/>
                <w:szCs w:val="18"/>
              </w:rPr>
            </w:pPr>
          </w:p>
          <w:p w14:paraId="29112ABD" w14:textId="5E412CC4" w:rsidR="00BA631B" w:rsidRDefault="000C7CE3" w:rsidP="00BA631B">
            <w:pPr>
              <w:jc w:val="left"/>
              <w:rPr>
                <w:sz w:val="18"/>
                <w:szCs w:val="18"/>
              </w:rPr>
            </w:pPr>
            <w:r>
              <w:rPr>
                <w:sz w:val="18"/>
                <w:szCs w:val="18"/>
              </w:rPr>
              <w:t>Rejected - the comment provides insufficient detail.</w:t>
            </w:r>
          </w:p>
          <w:p w14:paraId="116FD55A" w14:textId="77777777" w:rsidR="00D41376" w:rsidRPr="00BA631B" w:rsidRDefault="00D41376" w:rsidP="00BA631B">
            <w:pPr>
              <w:jc w:val="left"/>
              <w:rPr>
                <w:sz w:val="18"/>
                <w:szCs w:val="18"/>
              </w:rPr>
            </w:pPr>
          </w:p>
          <w:p w14:paraId="717D16E6" w14:textId="00BCC86C" w:rsidR="0074600F" w:rsidRPr="002C1308" w:rsidRDefault="0074600F" w:rsidP="0074600F">
            <w:pPr>
              <w:jc w:val="left"/>
              <w:rPr>
                <w:sz w:val="18"/>
                <w:szCs w:val="18"/>
                <w:highlight w:val="yellow"/>
              </w:rPr>
            </w:pPr>
          </w:p>
        </w:tc>
      </w:tr>
      <w:tr w:rsidR="0074600F" w:rsidRPr="0074600F" w14:paraId="671DF221" w14:textId="77777777" w:rsidTr="0074600F">
        <w:trPr>
          <w:trHeight w:val="592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63B4BA2C" w14:textId="0BEB54BC" w:rsidR="0074600F" w:rsidRPr="0074600F" w:rsidRDefault="0074600F" w:rsidP="00DD5370">
            <w:pPr>
              <w:jc w:val="center"/>
              <w:rPr>
                <w:color w:val="000000"/>
                <w:sz w:val="18"/>
                <w:szCs w:val="18"/>
              </w:rPr>
            </w:pPr>
            <w:r w:rsidRPr="00E84222">
              <w:rPr>
                <w:color w:val="000000"/>
                <w:sz w:val="18"/>
                <w:szCs w:val="18"/>
                <w:highlight w:val="green"/>
              </w:rPr>
              <w:t>2434</w:t>
            </w:r>
            <w:bookmarkStart w:id="0" w:name="_GoBack"/>
            <w:bookmarkEnd w:id="0"/>
            <w:r w:rsidRPr="0074600F">
              <w:rPr>
                <w:color w:val="000000"/>
                <w:sz w:val="18"/>
                <w:szCs w:val="18"/>
              </w:rPr>
              <w:br/>
            </w:r>
            <w:r w:rsidRPr="0074600F">
              <w:rPr>
                <w:color w:val="000000"/>
                <w:sz w:val="18"/>
                <w:szCs w:val="18"/>
              </w:rPr>
              <w:br/>
              <w:t>.</w:t>
            </w:r>
          </w:p>
        </w:tc>
        <w:tc>
          <w:tcPr>
            <w:tcW w:w="3078" w:type="dxa"/>
            <w:tcBorders>
              <w:top w:val="nil"/>
              <w:left w:val="nil"/>
              <w:bottom w:val="single" w:sz="4" w:space="0" w:color="auto"/>
              <w:right w:val="single" w:sz="4" w:space="0" w:color="auto"/>
            </w:tcBorders>
            <w:shd w:val="clear" w:color="auto" w:fill="auto"/>
            <w:vAlign w:val="center"/>
            <w:hideMark/>
          </w:tcPr>
          <w:p w14:paraId="3824DA42" w14:textId="77777777" w:rsidR="00A71F94" w:rsidRDefault="0074600F" w:rsidP="0074600F">
            <w:pPr>
              <w:jc w:val="left"/>
              <w:rPr>
                <w:sz w:val="18"/>
                <w:szCs w:val="18"/>
              </w:rPr>
            </w:pPr>
            <w:r w:rsidRPr="0074600F">
              <w:rPr>
                <w:sz w:val="18"/>
                <w:szCs w:val="18"/>
              </w:rPr>
              <w:t>CID 1505 follow-up.  There are still references to short/long retry count(er) in</w:t>
            </w:r>
            <w:r w:rsidR="00A71F94">
              <w:rPr>
                <w:sz w:val="18"/>
                <w:szCs w:val="18"/>
              </w:rPr>
              <w:t xml:space="preserve"> </w:t>
            </w:r>
            <w:r w:rsidRPr="0074600F">
              <w:rPr>
                <w:sz w:val="18"/>
                <w:szCs w:val="18"/>
              </w:rPr>
              <w:t xml:space="preserve"> 10.3.3: </w:t>
            </w:r>
          </w:p>
          <w:p w14:paraId="40DFA7CC" w14:textId="77777777" w:rsidR="00A71F94" w:rsidRDefault="00A71F94" w:rsidP="0074600F">
            <w:pPr>
              <w:jc w:val="left"/>
              <w:rPr>
                <w:sz w:val="18"/>
                <w:szCs w:val="18"/>
              </w:rPr>
            </w:pPr>
          </w:p>
          <w:p w14:paraId="14566797" w14:textId="77777777" w:rsidR="00A71F94" w:rsidRDefault="0074600F" w:rsidP="0074600F">
            <w:pPr>
              <w:jc w:val="left"/>
              <w:rPr>
                <w:sz w:val="18"/>
                <w:szCs w:val="18"/>
              </w:rPr>
            </w:pPr>
            <w:r w:rsidRPr="0074600F">
              <w:rPr>
                <w:sz w:val="18"/>
                <w:szCs w:val="18"/>
              </w:rPr>
              <w:t xml:space="preserve">"The SSRC shall be incremented when any short retry count (SRC)" </w:t>
            </w:r>
          </w:p>
          <w:p w14:paraId="4EC20323" w14:textId="77777777" w:rsidR="00A71F94" w:rsidRDefault="00A71F94" w:rsidP="0074600F">
            <w:pPr>
              <w:jc w:val="left"/>
              <w:rPr>
                <w:sz w:val="18"/>
                <w:szCs w:val="18"/>
              </w:rPr>
            </w:pPr>
          </w:p>
          <w:p w14:paraId="733FC4AE" w14:textId="77777777" w:rsidR="00A71F94" w:rsidRDefault="0074600F" w:rsidP="0074600F">
            <w:pPr>
              <w:jc w:val="left"/>
              <w:rPr>
                <w:sz w:val="18"/>
                <w:szCs w:val="18"/>
              </w:rPr>
            </w:pPr>
            <w:r w:rsidRPr="0074600F">
              <w:rPr>
                <w:sz w:val="18"/>
                <w:szCs w:val="18"/>
              </w:rPr>
              <w:t xml:space="preserve">"The SLRC shall be incremented when any long retry count (LRC)" </w:t>
            </w:r>
          </w:p>
          <w:p w14:paraId="1291F780" w14:textId="77777777" w:rsidR="00A71F94" w:rsidRDefault="00A71F94" w:rsidP="0074600F">
            <w:pPr>
              <w:jc w:val="left"/>
              <w:rPr>
                <w:sz w:val="18"/>
                <w:szCs w:val="18"/>
              </w:rPr>
            </w:pPr>
          </w:p>
          <w:p w14:paraId="50908699" w14:textId="77777777" w:rsidR="00A71F94" w:rsidRDefault="0074600F" w:rsidP="0074600F">
            <w:pPr>
              <w:jc w:val="left"/>
              <w:rPr>
                <w:sz w:val="18"/>
                <w:szCs w:val="18"/>
              </w:rPr>
            </w:pPr>
            <w:r w:rsidRPr="0074600F">
              <w:rPr>
                <w:sz w:val="18"/>
                <w:szCs w:val="18"/>
              </w:rPr>
              <w:t>and in</w:t>
            </w:r>
            <w:r w:rsidR="00A71F94">
              <w:rPr>
                <w:sz w:val="18"/>
                <w:szCs w:val="18"/>
              </w:rPr>
              <w:t xml:space="preserve"> </w:t>
            </w:r>
            <w:r w:rsidRPr="0074600F">
              <w:rPr>
                <w:sz w:val="18"/>
                <w:szCs w:val="18"/>
              </w:rPr>
              <w:t xml:space="preserve"> 11.8.3 </w:t>
            </w:r>
          </w:p>
          <w:p w14:paraId="3535C019" w14:textId="77777777" w:rsidR="00A71F94" w:rsidRDefault="00A71F94" w:rsidP="0074600F">
            <w:pPr>
              <w:jc w:val="left"/>
              <w:rPr>
                <w:sz w:val="18"/>
                <w:szCs w:val="18"/>
              </w:rPr>
            </w:pPr>
          </w:p>
          <w:p w14:paraId="19C4498D" w14:textId="77777777" w:rsidR="00A71F94" w:rsidRDefault="0074600F" w:rsidP="0074600F">
            <w:pPr>
              <w:jc w:val="left"/>
              <w:rPr>
                <w:sz w:val="18"/>
                <w:szCs w:val="18"/>
              </w:rPr>
            </w:pPr>
            <w:r w:rsidRPr="0074600F">
              <w:rPr>
                <w:sz w:val="18"/>
                <w:szCs w:val="18"/>
              </w:rPr>
              <w:t>"The short retry counter and long retry counter for the MSDU or A-MSDU are not affected."</w:t>
            </w:r>
            <w:r w:rsidR="00A71F94">
              <w:rPr>
                <w:sz w:val="18"/>
                <w:szCs w:val="18"/>
              </w:rPr>
              <w:t xml:space="preserve"> </w:t>
            </w:r>
            <w:r w:rsidRPr="0074600F">
              <w:rPr>
                <w:sz w:val="18"/>
                <w:szCs w:val="18"/>
              </w:rPr>
              <w:t xml:space="preserve"> </w:t>
            </w:r>
          </w:p>
          <w:p w14:paraId="19EBA2AF" w14:textId="77777777" w:rsidR="00A71F94" w:rsidRDefault="00A71F94" w:rsidP="0074600F">
            <w:pPr>
              <w:jc w:val="left"/>
              <w:rPr>
                <w:sz w:val="18"/>
                <w:szCs w:val="18"/>
              </w:rPr>
            </w:pPr>
          </w:p>
          <w:p w14:paraId="6D399830" w14:textId="77777777" w:rsidR="00A71F94" w:rsidRDefault="0074600F" w:rsidP="0074600F">
            <w:pPr>
              <w:jc w:val="left"/>
              <w:rPr>
                <w:sz w:val="18"/>
                <w:szCs w:val="18"/>
              </w:rPr>
            </w:pPr>
            <w:r w:rsidRPr="0074600F">
              <w:rPr>
                <w:sz w:val="18"/>
                <w:szCs w:val="18"/>
              </w:rPr>
              <w:t xml:space="preserve">Also </w:t>
            </w:r>
          </w:p>
          <w:p w14:paraId="1C26B8E2" w14:textId="77777777" w:rsidR="00A71F94" w:rsidRDefault="00A71F94" w:rsidP="0074600F">
            <w:pPr>
              <w:jc w:val="left"/>
              <w:rPr>
                <w:sz w:val="18"/>
                <w:szCs w:val="18"/>
              </w:rPr>
            </w:pPr>
          </w:p>
          <w:p w14:paraId="61A90CB2" w14:textId="77777777" w:rsidR="00A71F94" w:rsidRDefault="0074600F" w:rsidP="0074600F">
            <w:pPr>
              <w:jc w:val="left"/>
              <w:rPr>
                <w:sz w:val="18"/>
                <w:szCs w:val="18"/>
              </w:rPr>
            </w:pPr>
            <w:r w:rsidRPr="0074600F">
              <w:rPr>
                <w:sz w:val="18"/>
                <w:szCs w:val="18"/>
              </w:rPr>
              <w:t xml:space="preserve">"A STA shall maintain a SRC and  an  LRC  for  each  MSDU  or  MMPDU  awaiting  transmission." "The  SRC  for  an  MPDU [...]. This SRC and the SSRC shall be reset when [...]. The LRC for an MPDU [...]. This LRC and the SLRC shall be reset when" </w:t>
            </w:r>
          </w:p>
          <w:p w14:paraId="49ECF2E2" w14:textId="77777777" w:rsidR="00A71F94" w:rsidRDefault="00A71F94" w:rsidP="0074600F">
            <w:pPr>
              <w:jc w:val="left"/>
              <w:rPr>
                <w:sz w:val="18"/>
                <w:szCs w:val="18"/>
              </w:rPr>
            </w:pPr>
          </w:p>
          <w:p w14:paraId="726C07B2" w14:textId="77777777" w:rsidR="00A71F94" w:rsidRDefault="0074600F" w:rsidP="0074600F">
            <w:pPr>
              <w:jc w:val="left"/>
              <w:rPr>
                <w:sz w:val="18"/>
                <w:szCs w:val="18"/>
              </w:rPr>
            </w:pPr>
            <w:r w:rsidRPr="0074600F">
              <w:rPr>
                <w:sz w:val="18"/>
                <w:szCs w:val="18"/>
              </w:rPr>
              <w:t xml:space="preserve">"Retries for failed transmission attempts shall continue until the SRC for the MPDU [...] or until the LRC for the MPDU [...]" </w:t>
            </w:r>
          </w:p>
          <w:p w14:paraId="28ACA468" w14:textId="77777777" w:rsidR="00A71F94" w:rsidRDefault="00A71F94" w:rsidP="0074600F">
            <w:pPr>
              <w:jc w:val="left"/>
              <w:rPr>
                <w:sz w:val="18"/>
                <w:szCs w:val="18"/>
              </w:rPr>
            </w:pPr>
          </w:p>
          <w:p w14:paraId="6A3E02D7" w14:textId="6920569E" w:rsidR="0074600F" w:rsidRDefault="0074600F" w:rsidP="0074600F">
            <w:pPr>
              <w:jc w:val="left"/>
              <w:rPr>
                <w:sz w:val="18"/>
                <w:szCs w:val="18"/>
              </w:rPr>
            </w:pPr>
            <w:r w:rsidRPr="0074600F">
              <w:rPr>
                <w:sz w:val="18"/>
                <w:szCs w:val="18"/>
              </w:rPr>
              <w:t>in 10.3.4.4</w:t>
            </w:r>
          </w:p>
          <w:p w14:paraId="18A7DFD7" w14:textId="77777777" w:rsidR="004D1E33" w:rsidRDefault="004D1E33" w:rsidP="0074600F">
            <w:pPr>
              <w:jc w:val="left"/>
              <w:rPr>
                <w:sz w:val="18"/>
                <w:szCs w:val="18"/>
              </w:rPr>
            </w:pPr>
          </w:p>
          <w:p w14:paraId="275719C7" w14:textId="022BED5F" w:rsidR="00A71F94" w:rsidRPr="0074600F" w:rsidRDefault="00A71F94" w:rsidP="0074600F">
            <w:pPr>
              <w:jc w:val="left"/>
              <w:rPr>
                <w:sz w:val="18"/>
                <w:szCs w:val="18"/>
              </w:rPr>
            </w:pPr>
          </w:p>
        </w:tc>
        <w:tc>
          <w:tcPr>
            <w:tcW w:w="3086" w:type="dxa"/>
            <w:tcBorders>
              <w:top w:val="nil"/>
              <w:left w:val="nil"/>
              <w:bottom w:val="single" w:sz="4" w:space="0" w:color="auto"/>
              <w:right w:val="single" w:sz="4" w:space="0" w:color="auto"/>
            </w:tcBorders>
            <w:shd w:val="clear" w:color="auto" w:fill="auto"/>
            <w:vAlign w:val="center"/>
            <w:hideMark/>
          </w:tcPr>
          <w:p w14:paraId="5384C16E" w14:textId="77777777" w:rsidR="0074600F" w:rsidRPr="0074600F" w:rsidRDefault="0074600F" w:rsidP="0074600F">
            <w:pPr>
              <w:jc w:val="left"/>
              <w:rPr>
                <w:sz w:val="18"/>
                <w:szCs w:val="18"/>
              </w:rPr>
            </w:pPr>
            <w:r w:rsidRPr="0074600F">
              <w:rPr>
                <w:sz w:val="18"/>
                <w:szCs w:val="18"/>
              </w:rPr>
              <w:t>Delete all references to short/long retry count(er)s throughout</w:t>
            </w:r>
          </w:p>
        </w:tc>
        <w:tc>
          <w:tcPr>
            <w:tcW w:w="3937" w:type="dxa"/>
            <w:tcBorders>
              <w:top w:val="nil"/>
              <w:left w:val="nil"/>
              <w:bottom w:val="single" w:sz="4" w:space="0" w:color="auto"/>
              <w:right w:val="single" w:sz="4" w:space="0" w:color="auto"/>
            </w:tcBorders>
            <w:shd w:val="clear" w:color="auto" w:fill="auto"/>
            <w:vAlign w:val="center"/>
            <w:hideMark/>
          </w:tcPr>
          <w:p w14:paraId="7A59AAE9" w14:textId="77777777" w:rsidR="0074600F" w:rsidRDefault="00AC0D4C" w:rsidP="0074600F">
            <w:pPr>
              <w:jc w:val="left"/>
              <w:rPr>
                <w:sz w:val="18"/>
                <w:szCs w:val="18"/>
              </w:rPr>
            </w:pPr>
            <w:r>
              <w:rPr>
                <w:sz w:val="18"/>
                <w:szCs w:val="18"/>
              </w:rPr>
              <w:t>Rejected - the cited references are for DCF, which was not addressed when deleting the long retry counters for EDCA.</w:t>
            </w:r>
          </w:p>
          <w:p w14:paraId="30C9B78D" w14:textId="77777777" w:rsidR="00B65ABB" w:rsidRDefault="00B65ABB" w:rsidP="0074600F">
            <w:pPr>
              <w:jc w:val="left"/>
              <w:rPr>
                <w:sz w:val="18"/>
                <w:szCs w:val="18"/>
              </w:rPr>
            </w:pPr>
          </w:p>
          <w:p w14:paraId="26FD8682" w14:textId="11E0D248" w:rsidR="00B65ABB" w:rsidRPr="0074600F" w:rsidRDefault="00B65ABB" w:rsidP="0074600F">
            <w:pPr>
              <w:jc w:val="left"/>
              <w:rPr>
                <w:sz w:val="18"/>
                <w:szCs w:val="18"/>
              </w:rPr>
            </w:pPr>
            <w:r>
              <w:rPr>
                <w:sz w:val="18"/>
                <w:szCs w:val="18"/>
              </w:rPr>
              <w:t>The comment does not identify a technical issue.</w:t>
            </w:r>
          </w:p>
        </w:tc>
      </w:tr>
      <w:tr w:rsidR="0074600F" w:rsidRPr="0074600F" w14:paraId="5E1EAF2F" w14:textId="77777777" w:rsidTr="0074600F">
        <w:trPr>
          <w:trHeight w:val="234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ED214" w14:textId="5E1E7155" w:rsidR="0074600F" w:rsidRPr="0074600F" w:rsidRDefault="0074600F" w:rsidP="00DD5370">
            <w:pPr>
              <w:jc w:val="center"/>
              <w:rPr>
                <w:color w:val="000000"/>
                <w:sz w:val="18"/>
                <w:szCs w:val="18"/>
              </w:rPr>
            </w:pPr>
            <w:r w:rsidRPr="0074600F">
              <w:rPr>
                <w:color w:val="000000"/>
                <w:sz w:val="18"/>
                <w:szCs w:val="18"/>
              </w:rPr>
              <w:t>2474</w:t>
            </w:r>
            <w:r w:rsidRPr="0074600F">
              <w:rPr>
                <w:color w:val="000000"/>
                <w:sz w:val="18"/>
                <w:szCs w:val="18"/>
              </w:rPr>
              <w:br/>
              <w:t>10.26.2</w:t>
            </w:r>
            <w:r w:rsidRPr="0074600F">
              <w:rPr>
                <w:color w:val="000000"/>
                <w:sz w:val="18"/>
                <w:szCs w:val="18"/>
              </w:rPr>
              <w:br/>
              <w:t>1846.45</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6061907C" w14:textId="77777777" w:rsidR="00A71F94" w:rsidRDefault="0074600F" w:rsidP="0074600F">
            <w:pPr>
              <w:jc w:val="left"/>
              <w:rPr>
                <w:sz w:val="18"/>
                <w:szCs w:val="18"/>
              </w:rPr>
            </w:pPr>
            <w:r w:rsidRPr="0074600F">
              <w:rPr>
                <w:sz w:val="18"/>
                <w:szCs w:val="18"/>
              </w:rPr>
              <w:t>"Once  the  block  ack  exchange  has  been  set  up,  Data  and  Ack  frames  are  transferred  using  the  procedure</w:t>
            </w:r>
            <w:r w:rsidR="00A71F94">
              <w:rPr>
                <w:sz w:val="18"/>
                <w:szCs w:val="18"/>
              </w:rPr>
              <w:t xml:space="preserve"> </w:t>
            </w:r>
            <w:r w:rsidRPr="0074600F">
              <w:rPr>
                <w:sz w:val="18"/>
                <w:szCs w:val="18"/>
              </w:rPr>
              <w:t>described in 10.26.3 (Data and acknowledgment transfer using immediate block ack policy and delayed block</w:t>
            </w:r>
            <w:r w:rsidR="00A71F94">
              <w:rPr>
                <w:sz w:val="18"/>
                <w:szCs w:val="18"/>
              </w:rPr>
              <w:t xml:space="preserve"> </w:t>
            </w:r>
            <w:r w:rsidRPr="0074600F">
              <w:rPr>
                <w:sz w:val="18"/>
                <w:szCs w:val="18"/>
              </w:rPr>
              <w:t xml:space="preserve">ack policy(#1308))." </w:t>
            </w:r>
          </w:p>
          <w:p w14:paraId="47A3706D" w14:textId="77777777" w:rsidR="00A71F94" w:rsidRDefault="00A71F94" w:rsidP="0074600F">
            <w:pPr>
              <w:jc w:val="left"/>
              <w:rPr>
                <w:sz w:val="18"/>
                <w:szCs w:val="18"/>
              </w:rPr>
            </w:pPr>
          </w:p>
          <w:p w14:paraId="392E06EF" w14:textId="19F0D837" w:rsidR="0074600F" w:rsidRPr="0074600F" w:rsidRDefault="0074600F" w:rsidP="0074600F">
            <w:pPr>
              <w:jc w:val="left"/>
              <w:rPr>
                <w:sz w:val="18"/>
                <w:szCs w:val="18"/>
              </w:rPr>
            </w:pPr>
            <w:r w:rsidRPr="0074600F">
              <w:rPr>
                <w:sz w:val="18"/>
                <w:szCs w:val="18"/>
              </w:rPr>
              <w:t>-- 10.26.3 says nothing about Data and Ack frames</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35CCC51C" w14:textId="77777777" w:rsidR="0074600F" w:rsidRPr="0074600F" w:rsidRDefault="0074600F" w:rsidP="0074600F">
            <w:pPr>
              <w:jc w:val="left"/>
              <w:rPr>
                <w:sz w:val="18"/>
                <w:szCs w:val="18"/>
              </w:rPr>
            </w:pPr>
            <w:r w:rsidRPr="0074600F">
              <w:rPr>
                <w:sz w:val="18"/>
                <w:szCs w:val="18"/>
              </w:rPr>
              <w:t>Delete the cited text at the referenced location</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257C2774" w14:textId="0BC35402" w:rsidR="00DB6056" w:rsidRDefault="008132B8" w:rsidP="00DB6056">
            <w:pPr>
              <w:jc w:val="left"/>
              <w:rPr>
                <w:sz w:val="18"/>
                <w:szCs w:val="18"/>
              </w:rPr>
            </w:pPr>
            <w:r>
              <w:rPr>
                <w:sz w:val="18"/>
                <w:szCs w:val="18"/>
              </w:rPr>
              <w:t>Accepted</w:t>
            </w:r>
          </w:p>
          <w:p w14:paraId="0BB29C31" w14:textId="4D4F71A4" w:rsidR="00806E01" w:rsidRPr="0074600F" w:rsidRDefault="00806E01" w:rsidP="00204B4A">
            <w:pPr>
              <w:jc w:val="left"/>
              <w:rPr>
                <w:sz w:val="18"/>
                <w:szCs w:val="18"/>
              </w:rPr>
            </w:pPr>
          </w:p>
        </w:tc>
      </w:tr>
      <w:tr w:rsidR="0074600F" w:rsidRPr="0074600F" w14:paraId="1C818BD8" w14:textId="77777777" w:rsidTr="0074600F">
        <w:trPr>
          <w:trHeight w:val="520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37E6E" w14:textId="50EEBD31" w:rsidR="0074600F" w:rsidRPr="0074600F" w:rsidRDefault="0074600F" w:rsidP="00DD5370">
            <w:pPr>
              <w:jc w:val="center"/>
              <w:rPr>
                <w:color w:val="000000"/>
                <w:sz w:val="18"/>
                <w:szCs w:val="18"/>
              </w:rPr>
            </w:pPr>
            <w:r w:rsidRPr="0074600F">
              <w:rPr>
                <w:color w:val="000000"/>
                <w:sz w:val="18"/>
                <w:szCs w:val="18"/>
              </w:rPr>
              <w:lastRenderedPageBreak/>
              <w:t>2477</w:t>
            </w:r>
            <w:r w:rsidRPr="0074600F">
              <w:rPr>
                <w:color w:val="000000"/>
                <w:sz w:val="18"/>
                <w:szCs w:val="18"/>
              </w:rPr>
              <w:br/>
              <w:t>10.24.2.8</w:t>
            </w:r>
            <w:r w:rsidRPr="0074600F">
              <w:rPr>
                <w:color w:val="000000"/>
                <w:sz w:val="18"/>
                <w:szCs w:val="18"/>
              </w:rPr>
              <w:br/>
              <w:t>.</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40DD3292" w14:textId="77777777" w:rsidR="00A71F94" w:rsidRDefault="0074600F" w:rsidP="0074600F">
            <w:pPr>
              <w:jc w:val="left"/>
              <w:rPr>
                <w:sz w:val="18"/>
                <w:szCs w:val="18"/>
              </w:rPr>
            </w:pPr>
            <w:r w:rsidRPr="0074600F">
              <w:rPr>
                <w:sz w:val="18"/>
                <w:szCs w:val="18"/>
              </w:rPr>
              <w:t xml:space="preserve">This subclause is confusing.  On the one hand it says things are to be SIFS- or RIFS-separated: </w:t>
            </w:r>
          </w:p>
          <w:p w14:paraId="25B9B789" w14:textId="77777777" w:rsidR="00A71F94" w:rsidRDefault="00A71F94" w:rsidP="0074600F">
            <w:pPr>
              <w:jc w:val="left"/>
              <w:rPr>
                <w:sz w:val="18"/>
                <w:szCs w:val="18"/>
              </w:rPr>
            </w:pPr>
          </w:p>
          <w:p w14:paraId="2CCA3E8A" w14:textId="77777777" w:rsidR="00A71F94" w:rsidRDefault="0074600F" w:rsidP="0074600F">
            <w:pPr>
              <w:jc w:val="left"/>
              <w:rPr>
                <w:sz w:val="18"/>
                <w:szCs w:val="18"/>
              </w:rPr>
            </w:pPr>
            <w:r w:rsidRPr="0074600F">
              <w:rPr>
                <w:sz w:val="18"/>
                <w:szCs w:val="18"/>
              </w:rPr>
              <w:t>" If</w:t>
            </w:r>
            <w:r w:rsidR="00A71F94">
              <w:rPr>
                <w:sz w:val="18"/>
                <w:szCs w:val="18"/>
              </w:rPr>
              <w:t xml:space="preserve"> </w:t>
            </w:r>
            <w:r w:rsidRPr="0074600F">
              <w:rPr>
                <w:sz w:val="18"/>
                <w:szCs w:val="18"/>
              </w:rPr>
              <w:t>a  TXOP  holder  has  in  its  transmit  queue  an  additional  frame  of  the  primary  AC  and  [stuff], then the TXOP</w:t>
            </w:r>
            <w:r w:rsidR="00A71F94">
              <w:rPr>
                <w:sz w:val="18"/>
                <w:szCs w:val="18"/>
              </w:rPr>
              <w:t xml:space="preserve"> </w:t>
            </w:r>
            <w:r w:rsidRPr="0074600F">
              <w:rPr>
                <w:sz w:val="18"/>
                <w:szCs w:val="18"/>
              </w:rPr>
              <w:t>holder may commence transmission of that frame a SIFS (or RIFS, if the conditions defined in 10.3.2.3.2</w:t>
            </w:r>
            <w:r w:rsidR="00A71F94">
              <w:rPr>
                <w:sz w:val="18"/>
                <w:szCs w:val="18"/>
              </w:rPr>
              <w:t xml:space="preserve"> </w:t>
            </w:r>
            <w:r w:rsidRPr="0074600F">
              <w:rPr>
                <w:sz w:val="18"/>
                <w:szCs w:val="18"/>
              </w:rPr>
              <w:t xml:space="preserve">(RIFS) are met) after the completion of the immediately preceding frame exchange sequence", </w:t>
            </w:r>
          </w:p>
          <w:p w14:paraId="2A6E587D" w14:textId="77777777" w:rsidR="00A71F94" w:rsidRDefault="00A71F94" w:rsidP="0074600F">
            <w:pPr>
              <w:jc w:val="left"/>
              <w:rPr>
                <w:sz w:val="18"/>
                <w:szCs w:val="18"/>
              </w:rPr>
            </w:pPr>
          </w:p>
          <w:p w14:paraId="11ADEB70" w14:textId="77777777" w:rsidR="00A71F94" w:rsidRDefault="0074600F" w:rsidP="0074600F">
            <w:pPr>
              <w:jc w:val="left"/>
              <w:rPr>
                <w:sz w:val="18"/>
                <w:szCs w:val="18"/>
              </w:rPr>
            </w:pPr>
            <w:r w:rsidRPr="0074600F">
              <w:rPr>
                <w:sz w:val="18"/>
                <w:szCs w:val="18"/>
              </w:rPr>
              <w:t xml:space="preserve">but on the other it sometimes requires PIFS: </w:t>
            </w:r>
          </w:p>
          <w:p w14:paraId="74F26CC2" w14:textId="77777777" w:rsidR="00A71F94" w:rsidRDefault="00A71F94" w:rsidP="0074600F">
            <w:pPr>
              <w:jc w:val="left"/>
              <w:rPr>
                <w:sz w:val="18"/>
                <w:szCs w:val="18"/>
              </w:rPr>
            </w:pPr>
          </w:p>
          <w:p w14:paraId="0486326F" w14:textId="582DED38" w:rsidR="0074600F" w:rsidRPr="0074600F" w:rsidRDefault="0074600F" w:rsidP="0074600F">
            <w:pPr>
              <w:jc w:val="left"/>
              <w:rPr>
                <w:sz w:val="18"/>
                <w:szCs w:val="18"/>
              </w:rPr>
            </w:pPr>
            <w:r w:rsidRPr="0074600F">
              <w:rPr>
                <w:sz w:val="18"/>
                <w:szCs w:val="18"/>
              </w:rPr>
              <w:t>" A STA shall not commence the transmission</w:t>
            </w:r>
            <w:r w:rsidR="00A71F94">
              <w:rPr>
                <w:sz w:val="18"/>
                <w:szCs w:val="18"/>
              </w:rPr>
              <w:t xml:space="preserve"> </w:t>
            </w:r>
            <w:r w:rsidRPr="0074600F">
              <w:rPr>
                <w:sz w:val="18"/>
                <w:szCs w:val="18"/>
              </w:rPr>
              <w:t>of an RTS with a bandwidth signaling TA until at least a PIFS after the immediately preceding frame exchange</w:t>
            </w:r>
            <w:r w:rsidR="00A71F94">
              <w:rPr>
                <w:sz w:val="18"/>
                <w:szCs w:val="18"/>
              </w:rPr>
              <w:t xml:space="preserve"> </w:t>
            </w:r>
            <w:r w:rsidRPr="0074600F">
              <w:rPr>
                <w:sz w:val="18"/>
                <w:szCs w:val="18"/>
              </w:rPr>
              <w:t>sequence." [xat]</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11436EE0" w14:textId="77777777" w:rsidR="00B632F8" w:rsidRDefault="0074600F" w:rsidP="0074600F">
            <w:pPr>
              <w:jc w:val="left"/>
              <w:rPr>
                <w:sz w:val="18"/>
                <w:szCs w:val="18"/>
              </w:rPr>
            </w:pPr>
            <w:r w:rsidRPr="0074600F">
              <w:rPr>
                <w:sz w:val="18"/>
                <w:szCs w:val="18"/>
              </w:rPr>
              <w:t xml:space="preserve">On the assumption these are about TXOP initiation, delete </w:t>
            </w:r>
          </w:p>
          <w:p w14:paraId="40DF9301" w14:textId="77777777" w:rsidR="00B632F8" w:rsidRDefault="00B632F8" w:rsidP="0074600F">
            <w:pPr>
              <w:jc w:val="left"/>
              <w:rPr>
                <w:sz w:val="18"/>
                <w:szCs w:val="18"/>
              </w:rPr>
            </w:pPr>
          </w:p>
          <w:p w14:paraId="0B51AB5F" w14:textId="77777777" w:rsidR="00B632F8" w:rsidRDefault="0074600F" w:rsidP="0074600F">
            <w:pPr>
              <w:jc w:val="left"/>
              <w:rPr>
                <w:sz w:val="18"/>
                <w:szCs w:val="18"/>
              </w:rPr>
            </w:pPr>
            <w:r w:rsidRPr="0074600F">
              <w:rPr>
                <w:sz w:val="18"/>
                <w:szCs w:val="18"/>
              </w:rPr>
              <w:t>"A STA shall not commence the transmission</w:t>
            </w:r>
            <w:r w:rsidR="003B6FD9">
              <w:rPr>
                <w:sz w:val="18"/>
                <w:szCs w:val="18"/>
              </w:rPr>
              <w:t xml:space="preserve"> </w:t>
            </w:r>
            <w:r w:rsidRPr="0074600F">
              <w:rPr>
                <w:sz w:val="18"/>
                <w:szCs w:val="18"/>
              </w:rPr>
              <w:t>of an RTS with a bandwidth signaling TA until at least a PIFS after the immediately preceding frame exchange</w:t>
            </w:r>
            <w:r w:rsidR="003B6FD9">
              <w:rPr>
                <w:sz w:val="18"/>
                <w:szCs w:val="18"/>
              </w:rPr>
              <w:t xml:space="preserve"> </w:t>
            </w:r>
            <w:r w:rsidRPr="0074600F">
              <w:rPr>
                <w:sz w:val="18"/>
                <w:szCs w:val="18"/>
              </w:rPr>
              <w:t>sequence. (11aj)A CMMG STA shall not commence the transmission of an RTS frame until at least PIFS time</w:t>
            </w:r>
            <w:r w:rsidR="003B6FD9">
              <w:rPr>
                <w:sz w:val="18"/>
                <w:szCs w:val="18"/>
              </w:rPr>
              <w:t xml:space="preserve"> </w:t>
            </w:r>
            <w:r w:rsidRPr="0074600F">
              <w:rPr>
                <w:sz w:val="18"/>
                <w:szCs w:val="18"/>
              </w:rPr>
              <w:t>after the immediately preceding frame exchange sequence."</w:t>
            </w:r>
          </w:p>
          <w:p w14:paraId="4F3DA9C0" w14:textId="77777777" w:rsidR="00B632F8" w:rsidRDefault="00B632F8" w:rsidP="0074600F">
            <w:pPr>
              <w:jc w:val="left"/>
              <w:rPr>
                <w:sz w:val="18"/>
                <w:szCs w:val="18"/>
              </w:rPr>
            </w:pPr>
          </w:p>
          <w:p w14:paraId="2B497217" w14:textId="0BA5FE00" w:rsidR="0074600F" w:rsidRPr="0074600F" w:rsidRDefault="0074600F" w:rsidP="0074600F">
            <w:pPr>
              <w:jc w:val="left"/>
              <w:rPr>
                <w:sz w:val="18"/>
                <w:szCs w:val="18"/>
              </w:rPr>
            </w:pPr>
            <w:r w:rsidRPr="0074600F">
              <w:rPr>
                <w:sz w:val="18"/>
                <w:szCs w:val="18"/>
              </w:rPr>
              <w:t>from this subclause</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7B60E9A6" w14:textId="77777777" w:rsidR="0074600F" w:rsidRDefault="00D44215" w:rsidP="0074600F">
            <w:pPr>
              <w:jc w:val="left"/>
              <w:rPr>
                <w:sz w:val="18"/>
                <w:szCs w:val="18"/>
              </w:rPr>
            </w:pPr>
            <w:r>
              <w:rPr>
                <w:sz w:val="18"/>
                <w:szCs w:val="18"/>
              </w:rPr>
              <w:t>Revised - the use of PIFS is required before transmission of an RTS with a bandwidth signaling TA, to allow determining the CCA conditions on the non-primary channels.</w:t>
            </w:r>
          </w:p>
          <w:p w14:paraId="596C9BE7" w14:textId="77777777" w:rsidR="00D44215" w:rsidRDefault="00D44215" w:rsidP="0074600F">
            <w:pPr>
              <w:jc w:val="left"/>
              <w:rPr>
                <w:sz w:val="18"/>
                <w:szCs w:val="18"/>
              </w:rPr>
            </w:pPr>
          </w:p>
          <w:p w14:paraId="5DBB5AE4" w14:textId="77777777" w:rsidR="00D44215" w:rsidRDefault="00D44215" w:rsidP="0074600F">
            <w:pPr>
              <w:jc w:val="left"/>
              <w:rPr>
                <w:sz w:val="18"/>
                <w:szCs w:val="18"/>
              </w:rPr>
            </w:pPr>
            <w:r>
              <w:rPr>
                <w:sz w:val="18"/>
                <w:szCs w:val="18"/>
              </w:rPr>
              <w:t>Therefore, at 1805.21, add</w:t>
            </w:r>
          </w:p>
          <w:p w14:paraId="0A329830" w14:textId="77777777" w:rsidR="00D44215" w:rsidRDefault="00D44215" w:rsidP="0074600F">
            <w:pPr>
              <w:jc w:val="left"/>
              <w:rPr>
                <w:sz w:val="18"/>
                <w:szCs w:val="18"/>
              </w:rPr>
            </w:pPr>
          </w:p>
          <w:p w14:paraId="64BB0715" w14:textId="1ADB9B87" w:rsidR="00D44215" w:rsidRDefault="00D44215" w:rsidP="0074600F">
            <w:pPr>
              <w:jc w:val="left"/>
              <w:rPr>
                <w:sz w:val="18"/>
                <w:szCs w:val="18"/>
              </w:rPr>
            </w:pPr>
            <w:r>
              <w:rPr>
                <w:sz w:val="18"/>
                <w:szCs w:val="18"/>
              </w:rPr>
              <w:t>", or PIFS, if the frame contains a bandwidth signaling TA"</w:t>
            </w:r>
          </w:p>
          <w:p w14:paraId="34D4635E" w14:textId="77777777" w:rsidR="00D44215" w:rsidRDefault="00D44215" w:rsidP="0074600F">
            <w:pPr>
              <w:jc w:val="left"/>
              <w:rPr>
                <w:sz w:val="18"/>
                <w:szCs w:val="18"/>
              </w:rPr>
            </w:pPr>
          </w:p>
          <w:p w14:paraId="7C0D56AF" w14:textId="64FC4090" w:rsidR="00D44215" w:rsidRDefault="00D44215" w:rsidP="0074600F">
            <w:pPr>
              <w:jc w:val="left"/>
              <w:rPr>
                <w:sz w:val="18"/>
                <w:szCs w:val="18"/>
              </w:rPr>
            </w:pPr>
            <w:r>
              <w:rPr>
                <w:sz w:val="18"/>
                <w:szCs w:val="18"/>
              </w:rPr>
              <w:t>at the end of but before the closing par</w:t>
            </w:r>
            <w:r w:rsidR="003819E5">
              <w:rPr>
                <w:sz w:val="18"/>
                <w:szCs w:val="18"/>
              </w:rPr>
              <w:t>e</w:t>
            </w:r>
            <w:r>
              <w:rPr>
                <w:sz w:val="18"/>
                <w:szCs w:val="18"/>
              </w:rPr>
              <w:t>nthesis</w:t>
            </w:r>
          </w:p>
          <w:p w14:paraId="348ED6C4" w14:textId="77777777" w:rsidR="00D44215" w:rsidRDefault="00D44215" w:rsidP="0074600F">
            <w:pPr>
              <w:jc w:val="left"/>
              <w:rPr>
                <w:sz w:val="18"/>
                <w:szCs w:val="18"/>
              </w:rPr>
            </w:pPr>
          </w:p>
          <w:p w14:paraId="344A5FE2" w14:textId="4934A663" w:rsidR="00D44215" w:rsidRDefault="00D44215" w:rsidP="00D44215">
            <w:pPr>
              <w:jc w:val="left"/>
              <w:rPr>
                <w:sz w:val="18"/>
                <w:szCs w:val="18"/>
              </w:rPr>
            </w:pPr>
            <w:r>
              <w:rPr>
                <w:sz w:val="18"/>
                <w:szCs w:val="18"/>
              </w:rPr>
              <w:t>"</w:t>
            </w:r>
            <w:r>
              <w:t xml:space="preserve"> </w:t>
            </w:r>
            <w:r w:rsidRPr="00D44215">
              <w:rPr>
                <w:sz w:val="18"/>
                <w:szCs w:val="18"/>
              </w:rPr>
              <w:t>then the TXOP</w:t>
            </w:r>
            <w:r>
              <w:rPr>
                <w:sz w:val="18"/>
                <w:szCs w:val="18"/>
              </w:rPr>
              <w:t xml:space="preserve"> </w:t>
            </w:r>
            <w:r w:rsidRPr="00D44215">
              <w:rPr>
                <w:sz w:val="18"/>
                <w:szCs w:val="18"/>
              </w:rPr>
              <w:t>holder may commence transmission of that frame a SIFS (or RIFS, if the conditions defined in 10.3.2.3.2</w:t>
            </w:r>
            <w:r>
              <w:rPr>
                <w:sz w:val="18"/>
                <w:szCs w:val="18"/>
              </w:rPr>
              <w:t xml:space="preserve"> </w:t>
            </w:r>
            <w:r w:rsidRPr="00D44215">
              <w:rPr>
                <w:sz w:val="18"/>
                <w:szCs w:val="18"/>
              </w:rPr>
              <w:t>(RIFS) are met)</w:t>
            </w:r>
            <w:r>
              <w:rPr>
                <w:sz w:val="18"/>
                <w:szCs w:val="18"/>
              </w:rPr>
              <w:t>"</w:t>
            </w:r>
          </w:p>
          <w:p w14:paraId="3BAAA4D0" w14:textId="1A2781B1" w:rsidR="00D44215" w:rsidRPr="0074600F" w:rsidRDefault="00D44215" w:rsidP="00D44215">
            <w:pPr>
              <w:jc w:val="left"/>
              <w:rPr>
                <w:sz w:val="18"/>
                <w:szCs w:val="18"/>
              </w:rPr>
            </w:pPr>
          </w:p>
        </w:tc>
      </w:tr>
      <w:tr w:rsidR="0074600F" w:rsidRPr="0074600F" w14:paraId="28B34F4C" w14:textId="77777777" w:rsidTr="0074600F">
        <w:trPr>
          <w:trHeight w:val="15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30DE8D80" w14:textId="71DCEF8B" w:rsidR="0074600F" w:rsidRPr="0074600F" w:rsidRDefault="0074600F" w:rsidP="00DD5370">
            <w:pPr>
              <w:jc w:val="center"/>
              <w:rPr>
                <w:color w:val="000000"/>
                <w:sz w:val="18"/>
                <w:szCs w:val="18"/>
              </w:rPr>
            </w:pPr>
            <w:r w:rsidRPr="0074600F">
              <w:rPr>
                <w:color w:val="000000"/>
                <w:sz w:val="18"/>
                <w:szCs w:val="18"/>
              </w:rPr>
              <w:t>2478</w:t>
            </w:r>
            <w:r w:rsidRPr="0074600F">
              <w:rPr>
                <w:color w:val="000000"/>
                <w:sz w:val="18"/>
                <w:szCs w:val="18"/>
              </w:rPr>
              <w:br/>
              <w:t>10.24.2.8</w:t>
            </w:r>
            <w:r w:rsidRPr="0074600F">
              <w:rPr>
                <w:color w:val="000000"/>
                <w:sz w:val="18"/>
                <w:szCs w:val="18"/>
              </w:rPr>
              <w:br/>
              <w:t>1805.16</w:t>
            </w:r>
          </w:p>
        </w:tc>
        <w:tc>
          <w:tcPr>
            <w:tcW w:w="3078" w:type="dxa"/>
            <w:tcBorders>
              <w:top w:val="nil"/>
              <w:left w:val="nil"/>
              <w:bottom w:val="single" w:sz="4" w:space="0" w:color="auto"/>
              <w:right w:val="single" w:sz="4" w:space="0" w:color="auto"/>
            </w:tcBorders>
            <w:shd w:val="clear" w:color="auto" w:fill="auto"/>
            <w:vAlign w:val="center"/>
            <w:hideMark/>
          </w:tcPr>
          <w:p w14:paraId="64E72B88" w14:textId="77777777" w:rsidR="0074600F" w:rsidRPr="0074600F" w:rsidRDefault="0074600F" w:rsidP="0074600F">
            <w:pPr>
              <w:jc w:val="left"/>
              <w:rPr>
                <w:sz w:val="18"/>
                <w:szCs w:val="18"/>
              </w:rPr>
            </w:pPr>
            <w:r w:rsidRPr="0074600F">
              <w:rPr>
                <w:sz w:val="18"/>
                <w:szCs w:val="18"/>
              </w:rPr>
              <w:t>This subclause places reasonable constraints on the duration of primary AC traffic included in the TXOP. However, the rules for secondary AC traffic are less constrained. [xat]</w:t>
            </w:r>
          </w:p>
        </w:tc>
        <w:tc>
          <w:tcPr>
            <w:tcW w:w="3086" w:type="dxa"/>
            <w:tcBorders>
              <w:top w:val="nil"/>
              <w:left w:val="nil"/>
              <w:bottom w:val="single" w:sz="4" w:space="0" w:color="auto"/>
              <w:right w:val="single" w:sz="4" w:space="0" w:color="auto"/>
            </w:tcBorders>
            <w:shd w:val="clear" w:color="auto" w:fill="auto"/>
            <w:vAlign w:val="center"/>
            <w:hideMark/>
          </w:tcPr>
          <w:p w14:paraId="668299F6" w14:textId="77777777" w:rsidR="003B6FD9" w:rsidRDefault="0074600F" w:rsidP="0074600F">
            <w:pPr>
              <w:jc w:val="left"/>
              <w:rPr>
                <w:sz w:val="18"/>
                <w:szCs w:val="18"/>
              </w:rPr>
            </w:pPr>
            <w:r w:rsidRPr="0074600F">
              <w:rPr>
                <w:sz w:val="18"/>
                <w:szCs w:val="18"/>
              </w:rPr>
              <w:t xml:space="preserve">Change </w:t>
            </w:r>
          </w:p>
          <w:p w14:paraId="6C8556A6" w14:textId="77777777" w:rsidR="003B6FD9" w:rsidRDefault="003B6FD9" w:rsidP="0074600F">
            <w:pPr>
              <w:jc w:val="left"/>
              <w:rPr>
                <w:sz w:val="18"/>
                <w:szCs w:val="18"/>
              </w:rPr>
            </w:pPr>
          </w:p>
          <w:p w14:paraId="61382DB0" w14:textId="77777777" w:rsidR="003B6FD9" w:rsidRDefault="0074600F" w:rsidP="0074600F">
            <w:pPr>
              <w:jc w:val="left"/>
              <w:rPr>
                <w:sz w:val="18"/>
                <w:szCs w:val="18"/>
              </w:rPr>
            </w:pPr>
            <w:r w:rsidRPr="0074600F">
              <w:rPr>
                <w:sz w:val="18"/>
                <w:szCs w:val="18"/>
              </w:rPr>
              <w:t xml:space="preserve">"an  additional  frame  of  the  primary  AC " </w:t>
            </w:r>
          </w:p>
          <w:p w14:paraId="2BDB91FA" w14:textId="77777777" w:rsidR="003B6FD9" w:rsidRDefault="003B6FD9" w:rsidP="0074600F">
            <w:pPr>
              <w:jc w:val="left"/>
              <w:rPr>
                <w:sz w:val="18"/>
                <w:szCs w:val="18"/>
              </w:rPr>
            </w:pPr>
          </w:p>
          <w:p w14:paraId="28D3DB34" w14:textId="77777777" w:rsidR="003B6FD9" w:rsidRDefault="0074600F" w:rsidP="0074600F">
            <w:pPr>
              <w:jc w:val="left"/>
              <w:rPr>
                <w:sz w:val="18"/>
                <w:szCs w:val="18"/>
              </w:rPr>
            </w:pPr>
            <w:r w:rsidRPr="0074600F">
              <w:rPr>
                <w:sz w:val="18"/>
                <w:szCs w:val="18"/>
              </w:rPr>
              <w:t xml:space="preserve">to </w:t>
            </w:r>
          </w:p>
          <w:p w14:paraId="5B06E122" w14:textId="77777777" w:rsidR="003B6FD9" w:rsidRDefault="003B6FD9" w:rsidP="0074600F">
            <w:pPr>
              <w:jc w:val="left"/>
              <w:rPr>
                <w:sz w:val="18"/>
                <w:szCs w:val="18"/>
              </w:rPr>
            </w:pPr>
          </w:p>
          <w:p w14:paraId="09E2B01E" w14:textId="77777777" w:rsidR="0074600F" w:rsidRDefault="0074600F" w:rsidP="0074600F">
            <w:pPr>
              <w:jc w:val="left"/>
              <w:rPr>
                <w:sz w:val="18"/>
                <w:szCs w:val="18"/>
              </w:rPr>
            </w:pPr>
            <w:r w:rsidRPr="0074600F">
              <w:rPr>
                <w:sz w:val="18"/>
                <w:szCs w:val="18"/>
              </w:rPr>
              <w:t>"an  additional  frame  of  the  primary  AC  (or, where permitted, a secondary AC)"</w:t>
            </w:r>
          </w:p>
          <w:p w14:paraId="6D84651B" w14:textId="77777777" w:rsidR="003B6FD9" w:rsidRDefault="003B6FD9" w:rsidP="0074600F">
            <w:pPr>
              <w:jc w:val="left"/>
              <w:rPr>
                <w:sz w:val="18"/>
                <w:szCs w:val="18"/>
              </w:rPr>
            </w:pPr>
          </w:p>
          <w:p w14:paraId="137DFDEA" w14:textId="588B27D8" w:rsidR="003B6FD9" w:rsidRPr="0074600F" w:rsidRDefault="003B6FD9" w:rsidP="0074600F">
            <w:pPr>
              <w:jc w:val="left"/>
              <w:rPr>
                <w:sz w:val="18"/>
                <w:szCs w:val="18"/>
              </w:rPr>
            </w:pPr>
          </w:p>
        </w:tc>
        <w:tc>
          <w:tcPr>
            <w:tcW w:w="3937" w:type="dxa"/>
            <w:tcBorders>
              <w:top w:val="nil"/>
              <w:left w:val="nil"/>
              <w:bottom w:val="single" w:sz="4" w:space="0" w:color="auto"/>
              <w:right w:val="single" w:sz="4" w:space="0" w:color="auto"/>
            </w:tcBorders>
            <w:shd w:val="clear" w:color="auto" w:fill="auto"/>
            <w:vAlign w:val="center"/>
            <w:hideMark/>
          </w:tcPr>
          <w:p w14:paraId="6382B6FF" w14:textId="3B221D18" w:rsidR="005C69FD" w:rsidRPr="005C69FD" w:rsidRDefault="00EA4923" w:rsidP="005C69FD">
            <w:pPr>
              <w:rPr>
                <w:sz w:val="18"/>
                <w:szCs w:val="18"/>
              </w:rPr>
            </w:pPr>
            <w:r>
              <w:rPr>
                <w:sz w:val="18"/>
                <w:szCs w:val="18"/>
              </w:rPr>
              <w:t>Accepted</w:t>
            </w:r>
          </w:p>
        </w:tc>
      </w:tr>
      <w:tr w:rsidR="0074600F" w:rsidRPr="0074600F" w14:paraId="14B48545" w14:textId="77777777" w:rsidTr="0074600F">
        <w:trPr>
          <w:trHeight w:val="156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5D75A" w14:textId="43DE932B" w:rsidR="0074600F" w:rsidRPr="0074600F" w:rsidRDefault="0074600F" w:rsidP="00DD5370">
            <w:pPr>
              <w:jc w:val="center"/>
              <w:rPr>
                <w:color w:val="000000"/>
                <w:sz w:val="18"/>
                <w:szCs w:val="18"/>
              </w:rPr>
            </w:pPr>
            <w:r w:rsidRPr="0074600F">
              <w:rPr>
                <w:color w:val="000000"/>
                <w:sz w:val="18"/>
                <w:szCs w:val="18"/>
              </w:rPr>
              <w:t>2481</w:t>
            </w:r>
            <w:r w:rsidRPr="0074600F">
              <w:rPr>
                <w:color w:val="000000"/>
                <w:sz w:val="18"/>
                <w:szCs w:val="18"/>
              </w:rPr>
              <w:br/>
              <w:t>10.26</w:t>
            </w:r>
            <w:r w:rsidRPr="0074600F">
              <w:rPr>
                <w:color w:val="000000"/>
                <w:sz w:val="18"/>
                <w:szCs w:val="18"/>
              </w:rPr>
              <w:br/>
              <w:t>1843.51</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4F5348C6" w14:textId="77777777" w:rsidR="0074600F" w:rsidRPr="0074600F" w:rsidRDefault="0074600F" w:rsidP="0074600F">
            <w:pPr>
              <w:jc w:val="left"/>
              <w:rPr>
                <w:sz w:val="18"/>
                <w:szCs w:val="18"/>
              </w:rPr>
            </w:pPr>
            <w:r w:rsidRPr="0074600F">
              <w:rPr>
                <w:sz w:val="18"/>
                <w:szCs w:val="18"/>
              </w:rPr>
              <w:t>There are various items of arithmetic and comparison (&gt; / &lt; / &gt;= / &lt;=) in this subclause, but they don't take into account sequence number whap</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09A2C66E" w14:textId="77777777" w:rsidR="003B6FD9" w:rsidRDefault="0074600F" w:rsidP="0074600F">
            <w:pPr>
              <w:jc w:val="left"/>
              <w:rPr>
                <w:sz w:val="18"/>
                <w:szCs w:val="18"/>
              </w:rPr>
            </w:pPr>
            <w:r w:rsidRPr="0074600F">
              <w:rPr>
                <w:sz w:val="18"/>
                <w:szCs w:val="18"/>
              </w:rPr>
              <w:t xml:space="preserve">At the end of 10.26.1 add </w:t>
            </w:r>
          </w:p>
          <w:p w14:paraId="425F2FD5" w14:textId="77777777" w:rsidR="003B6FD9" w:rsidRDefault="003B6FD9" w:rsidP="0074600F">
            <w:pPr>
              <w:jc w:val="left"/>
              <w:rPr>
                <w:sz w:val="18"/>
                <w:szCs w:val="18"/>
              </w:rPr>
            </w:pPr>
          </w:p>
          <w:p w14:paraId="11AF9D69" w14:textId="77777777" w:rsidR="0074600F" w:rsidRDefault="0074600F" w:rsidP="0074600F">
            <w:pPr>
              <w:jc w:val="left"/>
              <w:rPr>
                <w:sz w:val="18"/>
                <w:szCs w:val="18"/>
              </w:rPr>
            </w:pPr>
            <w:r w:rsidRPr="0074600F">
              <w:rPr>
                <w:sz w:val="18"/>
                <w:szCs w:val="18"/>
              </w:rPr>
              <w:t>"All arithmetic and equations (including inequalities) in Subclause 10.26 are to be understood as being modulo the size of the relevant counter space (typically 4096)."</w:t>
            </w:r>
          </w:p>
          <w:p w14:paraId="586DEC90" w14:textId="77777777" w:rsidR="003B6FD9" w:rsidRDefault="003B6FD9" w:rsidP="0074600F">
            <w:pPr>
              <w:jc w:val="left"/>
              <w:rPr>
                <w:sz w:val="18"/>
                <w:szCs w:val="18"/>
              </w:rPr>
            </w:pPr>
          </w:p>
          <w:p w14:paraId="491BACCC" w14:textId="19366FDB" w:rsidR="003B6FD9" w:rsidRPr="0074600F" w:rsidRDefault="003B6FD9" w:rsidP="0074600F">
            <w:pPr>
              <w:jc w:val="left"/>
              <w:rPr>
                <w:sz w:val="18"/>
                <w:szCs w:val="18"/>
              </w:rPr>
            </w:pP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45C0E8EC" w14:textId="2A85EBCD" w:rsidR="0074600F" w:rsidRPr="0074600F" w:rsidRDefault="00D26E3D" w:rsidP="0074600F">
            <w:pPr>
              <w:jc w:val="left"/>
              <w:rPr>
                <w:sz w:val="18"/>
                <w:szCs w:val="18"/>
              </w:rPr>
            </w:pPr>
            <w:r>
              <w:rPr>
                <w:sz w:val="18"/>
                <w:szCs w:val="18"/>
              </w:rPr>
              <w:t>Accepted</w:t>
            </w:r>
          </w:p>
        </w:tc>
      </w:tr>
      <w:tr w:rsidR="0074600F" w:rsidRPr="0074600F" w14:paraId="0BB24AE1" w14:textId="77777777" w:rsidTr="001B30CD">
        <w:trPr>
          <w:trHeight w:val="1408"/>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9723E" w14:textId="4CC0B335" w:rsidR="0074600F" w:rsidRPr="0074600F" w:rsidRDefault="0074600F" w:rsidP="00DD5370">
            <w:pPr>
              <w:jc w:val="center"/>
              <w:rPr>
                <w:color w:val="000000"/>
                <w:sz w:val="18"/>
                <w:szCs w:val="18"/>
              </w:rPr>
            </w:pPr>
            <w:r w:rsidRPr="0074600F">
              <w:rPr>
                <w:color w:val="000000"/>
                <w:sz w:val="18"/>
                <w:szCs w:val="18"/>
              </w:rPr>
              <w:t>2520</w:t>
            </w:r>
            <w:r w:rsidRPr="0074600F">
              <w:rPr>
                <w:color w:val="000000"/>
                <w:sz w:val="18"/>
                <w:szCs w:val="18"/>
              </w:rPr>
              <w:br/>
            </w:r>
            <w:r w:rsidRPr="0074600F">
              <w:rPr>
                <w:color w:val="000000"/>
                <w:sz w:val="18"/>
                <w:szCs w:val="18"/>
              </w:rPr>
              <w:br/>
              <w:t>.</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18C0D471" w14:textId="77777777" w:rsidR="00A71F94" w:rsidRDefault="0074600F" w:rsidP="0074600F">
            <w:pPr>
              <w:jc w:val="left"/>
              <w:rPr>
                <w:sz w:val="18"/>
                <w:szCs w:val="18"/>
              </w:rPr>
            </w:pPr>
            <w:r w:rsidRPr="0074600F">
              <w:rPr>
                <w:sz w:val="18"/>
                <w:szCs w:val="18"/>
              </w:rPr>
              <w:t xml:space="preserve">"QoS STA retry counter" </w:t>
            </w:r>
          </w:p>
          <w:p w14:paraId="5220831F" w14:textId="77777777" w:rsidR="00A71F94" w:rsidRDefault="00A71F94" w:rsidP="0074600F">
            <w:pPr>
              <w:jc w:val="left"/>
              <w:rPr>
                <w:sz w:val="18"/>
                <w:szCs w:val="18"/>
              </w:rPr>
            </w:pPr>
          </w:p>
          <w:p w14:paraId="2450ADFC" w14:textId="38A2A1A8" w:rsidR="0074600F" w:rsidRPr="0074600F" w:rsidRDefault="0074600F" w:rsidP="0074600F">
            <w:pPr>
              <w:jc w:val="left"/>
              <w:rPr>
                <w:sz w:val="18"/>
                <w:szCs w:val="18"/>
              </w:rPr>
            </w:pPr>
            <w:r w:rsidRPr="0074600F">
              <w:rPr>
                <w:sz w:val="18"/>
                <w:szCs w:val="18"/>
              </w:rPr>
              <w:t>is odd since by definition it's for the STA</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3FA626FB" w14:textId="77777777" w:rsidR="003B6FD9" w:rsidRDefault="0074600F" w:rsidP="0074600F">
            <w:pPr>
              <w:jc w:val="left"/>
              <w:rPr>
                <w:sz w:val="18"/>
                <w:szCs w:val="18"/>
              </w:rPr>
            </w:pPr>
            <w:r w:rsidRPr="0074600F">
              <w:rPr>
                <w:sz w:val="18"/>
                <w:szCs w:val="18"/>
              </w:rPr>
              <w:t xml:space="preserve">Change "QSRC" to "QRC" throughout </w:t>
            </w:r>
          </w:p>
          <w:p w14:paraId="79B3D026" w14:textId="77777777" w:rsidR="003B6FD9" w:rsidRDefault="003B6FD9" w:rsidP="0074600F">
            <w:pPr>
              <w:jc w:val="left"/>
              <w:rPr>
                <w:sz w:val="18"/>
                <w:szCs w:val="18"/>
              </w:rPr>
            </w:pPr>
          </w:p>
          <w:p w14:paraId="462F60F5" w14:textId="64325355" w:rsidR="0074600F" w:rsidRPr="0074600F" w:rsidRDefault="0074600F" w:rsidP="0074600F">
            <w:pPr>
              <w:jc w:val="left"/>
              <w:rPr>
                <w:sz w:val="18"/>
                <w:szCs w:val="18"/>
              </w:rPr>
            </w:pPr>
            <w:r w:rsidRPr="0074600F">
              <w:rPr>
                <w:sz w:val="18"/>
                <w:szCs w:val="18"/>
              </w:rPr>
              <w:t>and delete the "STA" in the expansion in 3.4</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5288090C" w14:textId="77777777" w:rsidR="00FC02C5" w:rsidRDefault="00FC02C5" w:rsidP="0074600F">
            <w:pPr>
              <w:jc w:val="left"/>
              <w:rPr>
                <w:sz w:val="18"/>
                <w:szCs w:val="18"/>
              </w:rPr>
            </w:pPr>
          </w:p>
          <w:p w14:paraId="22F057E9" w14:textId="5DF31C0D" w:rsidR="0074600F" w:rsidRDefault="00EA4923" w:rsidP="0074600F">
            <w:pPr>
              <w:jc w:val="left"/>
              <w:rPr>
                <w:sz w:val="18"/>
                <w:szCs w:val="18"/>
              </w:rPr>
            </w:pPr>
            <w:r>
              <w:rPr>
                <w:sz w:val="18"/>
                <w:szCs w:val="18"/>
              </w:rPr>
              <w:t>Rejected - th</w:t>
            </w:r>
            <w:r w:rsidR="002C1308">
              <w:rPr>
                <w:sz w:val="18"/>
                <w:szCs w:val="18"/>
              </w:rPr>
              <w:t>e referenced</w:t>
            </w:r>
            <w:r>
              <w:rPr>
                <w:sz w:val="18"/>
                <w:szCs w:val="18"/>
              </w:rPr>
              <w:t xml:space="preserve"> counter is a STA counter</w:t>
            </w:r>
            <w:r w:rsidR="002C1308">
              <w:rPr>
                <w:sz w:val="18"/>
                <w:szCs w:val="18"/>
              </w:rPr>
              <w:t>,</w:t>
            </w:r>
            <w:r>
              <w:rPr>
                <w:sz w:val="18"/>
                <w:szCs w:val="18"/>
              </w:rPr>
              <w:t xml:space="preserve"> as opposed to a frame counter.</w:t>
            </w:r>
          </w:p>
          <w:p w14:paraId="5802C66E" w14:textId="77777777" w:rsidR="002C1308" w:rsidRDefault="002C1308" w:rsidP="0074600F">
            <w:pPr>
              <w:jc w:val="left"/>
              <w:rPr>
                <w:sz w:val="18"/>
                <w:szCs w:val="18"/>
              </w:rPr>
            </w:pPr>
          </w:p>
          <w:p w14:paraId="7BC079A3" w14:textId="77777777" w:rsidR="002C1308" w:rsidRDefault="002C1308" w:rsidP="0074600F">
            <w:pPr>
              <w:jc w:val="left"/>
              <w:rPr>
                <w:sz w:val="18"/>
                <w:szCs w:val="18"/>
              </w:rPr>
            </w:pPr>
            <w:r>
              <w:rPr>
                <w:sz w:val="18"/>
                <w:szCs w:val="18"/>
              </w:rPr>
              <w:t>1811.6:</w:t>
            </w:r>
          </w:p>
          <w:p w14:paraId="116E4800" w14:textId="77777777" w:rsidR="002C1308" w:rsidRDefault="002C1308" w:rsidP="0074600F">
            <w:pPr>
              <w:jc w:val="left"/>
              <w:rPr>
                <w:sz w:val="18"/>
                <w:szCs w:val="18"/>
              </w:rPr>
            </w:pPr>
          </w:p>
          <w:p w14:paraId="2CF2FE0E" w14:textId="77777777" w:rsidR="002C1308" w:rsidRDefault="002C1308" w:rsidP="002C1308">
            <w:pPr>
              <w:jc w:val="left"/>
              <w:rPr>
                <w:sz w:val="18"/>
                <w:szCs w:val="18"/>
              </w:rPr>
            </w:pPr>
            <w:r>
              <w:rPr>
                <w:sz w:val="18"/>
                <w:szCs w:val="18"/>
              </w:rPr>
              <w:t>"</w:t>
            </w:r>
            <w:r w:rsidRPr="002C1308">
              <w:rPr>
                <w:sz w:val="18"/>
                <w:szCs w:val="18"/>
              </w:rPr>
              <w:t>A QoS STA shall maintain a short retry counter for each MSDU, A-MSDU, or MMPDU that belongs</w:t>
            </w:r>
            <w:r>
              <w:rPr>
                <w:sz w:val="18"/>
                <w:szCs w:val="18"/>
              </w:rPr>
              <w:t xml:space="preserve"> </w:t>
            </w:r>
            <w:r w:rsidRPr="002C1308">
              <w:rPr>
                <w:sz w:val="18"/>
                <w:szCs w:val="18"/>
              </w:rPr>
              <w:t>to a TC that requires acknowledgment</w:t>
            </w:r>
            <w:r>
              <w:rPr>
                <w:sz w:val="18"/>
                <w:szCs w:val="18"/>
              </w:rPr>
              <w:t>"</w:t>
            </w:r>
          </w:p>
          <w:p w14:paraId="5752EADE" w14:textId="77777777" w:rsidR="002C1308" w:rsidRDefault="002C1308" w:rsidP="002C1308">
            <w:pPr>
              <w:jc w:val="left"/>
              <w:rPr>
                <w:sz w:val="18"/>
                <w:szCs w:val="18"/>
              </w:rPr>
            </w:pPr>
          </w:p>
          <w:p w14:paraId="31190E12" w14:textId="320D23DE" w:rsidR="002C1308" w:rsidRDefault="002C1308" w:rsidP="002C1308">
            <w:pPr>
              <w:jc w:val="left"/>
              <w:rPr>
                <w:sz w:val="18"/>
                <w:szCs w:val="18"/>
              </w:rPr>
            </w:pPr>
            <w:r>
              <w:rPr>
                <w:sz w:val="18"/>
                <w:szCs w:val="18"/>
              </w:rPr>
              <w:t xml:space="preserve">which is modified by CID 2429 in &lt;this document&gt; to </w:t>
            </w:r>
          </w:p>
          <w:p w14:paraId="054DAABB" w14:textId="0F9B6F33" w:rsidR="002C1308" w:rsidRDefault="002C1308" w:rsidP="002C1308">
            <w:pPr>
              <w:jc w:val="left"/>
              <w:rPr>
                <w:sz w:val="18"/>
                <w:szCs w:val="18"/>
              </w:rPr>
            </w:pPr>
          </w:p>
          <w:p w14:paraId="5905B1E5" w14:textId="123099DD" w:rsidR="002C1308" w:rsidRDefault="002C1308" w:rsidP="002C1308">
            <w:pPr>
              <w:jc w:val="left"/>
              <w:rPr>
                <w:sz w:val="18"/>
                <w:szCs w:val="18"/>
              </w:rPr>
            </w:pPr>
            <w:r>
              <w:rPr>
                <w:sz w:val="18"/>
                <w:szCs w:val="18"/>
              </w:rPr>
              <w:t>"</w:t>
            </w:r>
            <w:r w:rsidRPr="002C1308">
              <w:rPr>
                <w:sz w:val="18"/>
                <w:szCs w:val="18"/>
              </w:rPr>
              <w:t>A QoS STA shall maintain a frame retry counter for each MSDU, A-MSDU, or MMPDU that belongs to a TC that requires acknowledgment.</w:t>
            </w:r>
            <w:r>
              <w:rPr>
                <w:sz w:val="18"/>
                <w:szCs w:val="18"/>
              </w:rPr>
              <w:t>"</w:t>
            </w:r>
          </w:p>
          <w:p w14:paraId="702FB776" w14:textId="77777777" w:rsidR="002C1308" w:rsidRDefault="002C1308" w:rsidP="002C1308">
            <w:pPr>
              <w:jc w:val="left"/>
              <w:rPr>
                <w:sz w:val="18"/>
                <w:szCs w:val="18"/>
              </w:rPr>
            </w:pPr>
          </w:p>
          <w:p w14:paraId="22A76AA0" w14:textId="2309268F" w:rsidR="002C1308" w:rsidRPr="0074600F" w:rsidRDefault="002C1308" w:rsidP="002C1308">
            <w:pPr>
              <w:jc w:val="left"/>
              <w:rPr>
                <w:sz w:val="18"/>
                <w:szCs w:val="18"/>
              </w:rPr>
            </w:pPr>
          </w:p>
        </w:tc>
      </w:tr>
      <w:tr w:rsidR="0074600F" w:rsidRPr="0074600F" w14:paraId="725A4084" w14:textId="77777777" w:rsidTr="0074600F">
        <w:trPr>
          <w:trHeight w:val="7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51EF498B" w14:textId="17A7E940" w:rsidR="0074600F" w:rsidRPr="0074600F" w:rsidRDefault="0074600F" w:rsidP="00DD5370">
            <w:pPr>
              <w:jc w:val="center"/>
              <w:rPr>
                <w:color w:val="000000"/>
                <w:sz w:val="18"/>
                <w:szCs w:val="18"/>
              </w:rPr>
            </w:pPr>
            <w:r w:rsidRPr="0074600F">
              <w:rPr>
                <w:color w:val="000000"/>
                <w:sz w:val="18"/>
                <w:szCs w:val="18"/>
              </w:rPr>
              <w:lastRenderedPageBreak/>
              <w:t>2521</w:t>
            </w:r>
            <w:r w:rsidRPr="0074600F">
              <w:rPr>
                <w:color w:val="000000"/>
                <w:sz w:val="18"/>
                <w:szCs w:val="18"/>
              </w:rPr>
              <w:br/>
              <w:t>10.3.4.4</w:t>
            </w:r>
            <w:r w:rsidRPr="0074600F">
              <w:rPr>
                <w:color w:val="000000"/>
                <w:sz w:val="18"/>
                <w:szCs w:val="18"/>
              </w:rPr>
              <w:br/>
              <w:t>1732.36</w:t>
            </w:r>
          </w:p>
        </w:tc>
        <w:tc>
          <w:tcPr>
            <w:tcW w:w="3078" w:type="dxa"/>
            <w:tcBorders>
              <w:top w:val="nil"/>
              <w:left w:val="nil"/>
              <w:bottom w:val="single" w:sz="4" w:space="0" w:color="auto"/>
              <w:right w:val="single" w:sz="4" w:space="0" w:color="auto"/>
            </w:tcBorders>
            <w:shd w:val="clear" w:color="auto" w:fill="auto"/>
            <w:vAlign w:val="center"/>
            <w:hideMark/>
          </w:tcPr>
          <w:p w14:paraId="6A873287" w14:textId="77777777" w:rsidR="00BF43E6" w:rsidRDefault="0074600F" w:rsidP="0074600F">
            <w:pPr>
              <w:jc w:val="left"/>
              <w:rPr>
                <w:sz w:val="18"/>
                <w:szCs w:val="18"/>
              </w:rPr>
            </w:pPr>
            <w:r w:rsidRPr="0074600F">
              <w:rPr>
                <w:sz w:val="18"/>
                <w:szCs w:val="18"/>
              </w:rPr>
              <w:t xml:space="preserve">We don't have unlucky packets, just unlucky connections. The next packet to a given peer is just as likely to fail as the previous given the same Tx vector. </w:t>
            </w:r>
          </w:p>
          <w:p w14:paraId="261ABDA6" w14:textId="77777777" w:rsidR="00BF43E6" w:rsidRDefault="00BF43E6" w:rsidP="0074600F">
            <w:pPr>
              <w:jc w:val="left"/>
              <w:rPr>
                <w:sz w:val="18"/>
                <w:szCs w:val="18"/>
              </w:rPr>
            </w:pPr>
          </w:p>
          <w:p w14:paraId="63E52EFD" w14:textId="5FAA5F66" w:rsidR="0074600F" w:rsidRPr="0074600F" w:rsidRDefault="0074600F" w:rsidP="0074600F">
            <w:pPr>
              <w:jc w:val="left"/>
              <w:rPr>
                <w:sz w:val="18"/>
                <w:szCs w:val="18"/>
              </w:rPr>
            </w:pPr>
            <w:r w:rsidRPr="0074600F">
              <w:rPr>
                <w:sz w:val="18"/>
                <w:szCs w:val="18"/>
              </w:rPr>
              <w:t>It makes sense to have a Tx lifetime per AC as delivering a late real-time packet is a worthless whereas best effort frames should be retried until the link times out, but for a given AC there's no point hitting a retry limit and then just moving on to the next packet to that AC+destination. [xxnj]</w:t>
            </w:r>
          </w:p>
        </w:tc>
        <w:tc>
          <w:tcPr>
            <w:tcW w:w="3086" w:type="dxa"/>
            <w:tcBorders>
              <w:top w:val="nil"/>
              <w:left w:val="nil"/>
              <w:bottom w:val="single" w:sz="4" w:space="0" w:color="auto"/>
              <w:right w:val="single" w:sz="4" w:space="0" w:color="auto"/>
            </w:tcBorders>
            <w:shd w:val="clear" w:color="auto" w:fill="auto"/>
            <w:vAlign w:val="center"/>
            <w:hideMark/>
          </w:tcPr>
          <w:p w14:paraId="32F71B72" w14:textId="77777777" w:rsidR="003B6FD9" w:rsidRDefault="0074600F" w:rsidP="0074600F">
            <w:pPr>
              <w:jc w:val="left"/>
              <w:rPr>
                <w:sz w:val="18"/>
                <w:szCs w:val="18"/>
              </w:rPr>
            </w:pPr>
            <w:r w:rsidRPr="0074600F">
              <w:rPr>
                <w:sz w:val="18"/>
                <w:szCs w:val="18"/>
              </w:rPr>
              <w:t xml:space="preserve">In 10.3.4.4 change </w:t>
            </w:r>
          </w:p>
          <w:p w14:paraId="7EF645B0" w14:textId="77777777" w:rsidR="003B6FD9" w:rsidRDefault="003B6FD9" w:rsidP="0074600F">
            <w:pPr>
              <w:jc w:val="left"/>
              <w:rPr>
                <w:sz w:val="18"/>
                <w:szCs w:val="18"/>
              </w:rPr>
            </w:pPr>
          </w:p>
          <w:p w14:paraId="4D7FB1B8" w14:textId="77777777" w:rsidR="003B6FD9" w:rsidRDefault="0074600F" w:rsidP="0074600F">
            <w:pPr>
              <w:jc w:val="left"/>
              <w:rPr>
                <w:sz w:val="18"/>
                <w:szCs w:val="18"/>
              </w:rPr>
            </w:pPr>
            <w:r w:rsidRPr="0074600F">
              <w:rPr>
                <w:sz w:val="18"/>
                <w:szCs w:val="18"/>
              </w:rPr>
              <w:t>"Error recovery shall be attempted by retrying transmissions for frame exchange sequences that the initiating</w:t>
            </w:r>
            <w:r w:rsidR="00A71F94">
              <w:rPr>
                <w:sz w:val="18"/>
                <w:szCs w:val="18"/>
              </w:rPr>
              <w:t xml:space="preserve"> </w:t>
            </w:r>
            <w:r w:rsidRPr="0074600F">
              <w:rPr>
                <w:sz w:val="18"/>
                <w:szCs w:val="18"/>
              </w:rPr>
              <w:t>STA infers have failed. Retries shall continue, for each failing frame exchange sequence, until the transmission</w:t>
            </w:r>
            <w:r w:rsidR="00A71F94">
              <w:rPr>
                <w:sz w:val="18"/>
                <w:szCs w:val="18"/>
              </w:rPr>
              <w:t xml:space="preserve"> </w:t>
            </w:r>
            <w:r w:rsidRPr="0074600F">
              <w:rPr>
                <w:sz w:val="18"/>
                <w:szCs w:val="18"/>
              </w:rPr>
              <w:t xml:space="preserve">is successful, or until the relevant </w:t>
            </w:r>
            <w:r w:rsidRPr="00E51087">
              <w:rPr>
                <w:b/>
                <w:bCs/>
                <w:sz w:val="18"/>
                <w:szCs w:val="18"/>
              </w:rPr>
              <w:t>retry limit</w:t>
            </w:r>
            <w:r w:rsidRPr="0074600F">
              <w:rPr>
                <w:sz w:val="18"/>
                <w:szCs w:val="18"/>
              </w:rPr>
              <w:t xml:space="preserve"> is reached, whichever occurs first." </w:t>
            </w:r>
          </w:p>
          <w:p w14:paraId="278DD795" w14:textId="77777777" w:rsidR="003B6FD9" w:rsidRDefault="003B6FD9" w:rsidP="0074600F">
            <w:pPr>
              <w:jc w:val="left"/>
              <w:rPr>
                <w:sz w:val="18"/>
                <w:szCs w:val="18"/>
              </w:rPr>
            </w:pPr>
          </w:p>
          <w:p w14:paraId="5D8C919A" w14:textId="77777777" w:rsidR="003B6FD9" w:rsidRDefault="0074600F" w:rsidP="0074600F">
            <w:pPr>
              <w:jc w:val="left"/>
              <w:rPr>
                <w:sz w:val="18"/>
                <w:szCs w:val="18"/>
              </w:rPr>
            </w:pPr>
            <w:r w:rsidRPr="0074600F">
              <w:rPr>
                <w:sz w:val="18"/>
                <w:szCs w:val="18"/>
              </w:rPr>
              <w:t xml:space="preserve">to </w:t>
            </w:r>
          </w:p>
          <w:p w14:paraId="3896E2C0" w14:textId="77777777" w:rsidR="003B6FD9" w:rsidRDefault="003B6FD9" w:rsidP="0074600F">
            <w:pPr>
              <w:jc w:val="left"/>
              <w:rPr>
                <w:sz w:val="18"/>
                <w:szCs w:val="18"/>
              </w:rPr>
            </w:pPr>
          </w:p>
          <w:p w14:paraId="150E8B7C" w14:textId="77777777" w:rsidR="003B6FD9" w:rsidRDefault="0074600F" w:rsidP="0074600F">
            <w:pPr>
              <w:jc w:val="left"/>
              <w:rPr>
                <w:sz w:val="18"/>
                <w:szCs w:val="18"/>
              </w:rPr>
            </w:pPr>
            <w:r w:rsidRPr="0074600F">
              <w:rPr>
                <w:sz w:val="18"/>
                <w:szCs w:val="18"/>
              </w:rPr>
              <w:t>"Error recovery shall be attempted by retrying transmissions for frame exchange sequences that the initiating</w:t>
            </w:r>
            <w:r w:rsidR="00A71F94">
              <w:rPr>
                <w:sz w:val="18"/>
                <w:szCs w:val="18"/>
              </w:rPr>
              <w:t xml:space="preserve"> </w:t>
            </w:r>
            <w:r w:rsidRPr="0074600F">
              <w:rPr>
                <w:sz w:val="18"/>
                <w:szCs w:val="18"/>
              </w:rPr>
              <w:t>STA infers have failed. Retries shall continue, for each failing frame exchange sequence, until the transmission</w:t>
            </w:r>
            <w:r w:rsidR="00A71F94">
              <w:rPr>
                <w:sz w:val="18"/>
                <w:szCs w:val="18"/>
              </w:rPr>
              <w:t xml:space="preserve"> </w:t>
            </w:r>
            <w:r w:rsidRPr="0074600F">
              <w:rPr>
                <w:sz w:val="18"/>
                <w:szCs w:val="18"/>
              </w:rPr>
              <w:t xml:space="preserve">is successful, or until the relevant </w:t>
            </w:r>
            <w:r w:rsidRPr="00E51087">
              <w:rPr>
                <w:b/>
                <w:bCs/>
                <w:sz w:val="18"/>
                <w:szCs w:val="18"/>
              </w:rPr>
              <w:t>lifetime</w:t>
            </w:r>
            <w:r w:rsidRPr="0074600F">
              <w:rPr>
                <w:sz w:val="18"/>
                <w:szCs w:val="18"/>
              </w:rPr>
              <w:t xml:space="preserve"> is reached, whichever occurs first.".  </w:t>
            </w:r>
          </w:p>
          <w:p w14:paraId="135DBB2F" w14:textId="77777777" w:rsidR="003B6FD9" w:rsidRDefault="003B6FD9" w:rsidP="0074600F">
            <w:pPr>
              <w:jc w:val="left"/>
              <w:rPr>
                <w:sz w:val="18"/>
                <w:szCs w:val="18"/>
              </w:rPr>
            </w:pPr>
          </w:p>
          <w:p w14:paraId="4D0901CE" w14:textId="77777777" w:rsidR="003B6FD9" w:rsidRDefault="0074600F" w:rsidP="0074600F">
            <w:pPr>
              <w:jc w:val="left"/>
              <w:rPr>
                <w:sz w:val="18"/>
                <w:szCs w:val="18"/>
              </w:rPr>
            </w:pPr>
            <w:r w:rsidRPr="0074600F">
              <w:rPr>
                <w:sz w:val="18"/>
                <w:szCs w:val="18"/>
              </w:rPr>
              <w:t xml:space="preserve">In 10.24.2.12.1 delete from </w:t>
            </w:r>
          </w:p>
          <w:p w14:paraId="5BA8372B" w14:textId="77777777" w:rsidR="003B6FD9" w:rsidRDefault="003B6FD9" w:rsidP="0074600F">
            <w:pPr>
              <w:jc w:val="left"/>
              <w:rPr>
                <w:sz w:val="18"/>
                <w:szCs w:val="18"/>
              </w:rPr>
            </w:pPr>
          </w:p>
          <w:p w14:paraId="01AE4EFD" w14:textId="77777777" w:rsidR="003B6FD9" w:rsidRDefault="0074600F" w:rsidP="0074600F">
            <w:pPr>
              <w:jc w:val="left"/>
              <w:rPr>
                <w:sz w:val="18"/>
                <w:szCs w:val="18"/>
              </w:rPr>
            </w:pPr>
            <w:r w:rsidRPr="0074600F">
              <w:rPr>
                <w:sz w:val="18"/>
                <w:szCs w:val="18"/>
              </w:rPr>
              <w:t>"Retries for failed transmission attempts shall continue until one or more of the following conditions</w:t>
            </w:r>
            <w:r w:rsidR="00A71F94">
              <w:rPr>
                <w:sz w:val="18"/>
                <w:szCs w:val="18"/>
              </w:rPr>
              <w:t xml:space="preserve"> </w:t>
            </w:r>
            <w:r w:rsidRPr="0074600F">
              <w:rPr>
                <w:sz w:val="18"/>
                <w:szCs w:val="18"/>
              </w:rPr>
              <w:t xml:space="preserve">occurs:" </w:t>
            </w:r>
          </w:p>
          <w:p w14:paraId="31F63D62" w14:textId="77777777" w:rsidR="003B6FD9" w:rsidRDefault="003B6FD9" w:rsidP="0074600F">
            <w:pPr>
              <w:jc w:val="left"/>
              <w:rPr>
                <w:sz w:val="18"/>
                <w:szCs w:val="18"/>
              </w:rPr>
            </w:pPr>
          </w:p>
          <w:p w14:paraId="11DF15B8" w14:textId="77777777" w:rsidR="003B6FD9" w:rsidRDefault="0074600F" w:rsidP="0074600F">
            <w:pPr>
              <w:jc w:val="left"/>
              <w:rPr>
                <w:sz w:val="18"/>
                <w:szCs w:val="18"/>
              </w:rPr>
            </w:pPr>
            <w:r w:rsidRPr="0074600F">
              <w:rPr>
                <w:sz w:val="18"/>
                <w:szCs w:val="18"/>
              </w:rPr>
              <w:t xml:space="preserve">to </w:t>
            </w:r>
          </w:p>
          <w:p w14:paraId="59765E92" w14:textId="77777777" w:rsidR="003B6FD9" w:rsidRDefault="003B6FD9" w:rsidP="0074600F">
            <w:pPr>
              <w:jc w:val="left"/>
              <w:rPr>
                <w:sz w:val="18"/>
                <w:szCs w:val="18"/>
              </w:rPr>
            </w:pPr>
          </w:p>
          <w:p w14:paraId="643EEC92" w14:textId="77777777" w:rsidR="003B6FD9" w:rsidRDefault="0074600F" w:rsidP="0074600F">
            <w:pPr>
              <w:jc w:val="left"/>
              <w:rPr>
                <w:sz w:val="18"/>
                <w:szCs w:val="18"/>
              </w:rPr>
            </w:pPr>
            <w:r w:rsidRPr="0074600F">
              <w:rPr>
                <w:sz w:val="18"/>
                <w:szCs w:val="18"/>
              </w:rPr>
              <w:t>"When any of these limits is reached, retry attempts shall cease, and the MSDU, A-MSDU, or MMPDU shall be</w:t>
            </w:r>
            <w:r w:rsidR="00A71F94">
              <w:rPr>
                <w:sz w:val="18"/>
                <w:szCs w:val="18"/>
              </w:rPr>
              <w:t xml:space="preserve"> </w:t>
            </w:r>
            <w:r w:rsidRPr="0074600F">
              <w:rPr>
                <w:sz w:val="18"/>
                <w:szCs w:val="18"/>
              </w:rPr>
              <w:t xml:space="preserve">discarded." </w:t>
            </w:r>
          </w:p>
          <w:p w14:paraId="5C3C4536" w14:textId="77777777" w:rsidR="003B6FD9" w:rsidRDefault="003B6FD9" w:rsidP="0074600F">
            <w:pPr>
              <w:jc w:val="left"/>
              <w:rPr>
                <w:sz w:val="18"/>
                <w:szCs w:val="18"/>
              </w:rPr>
            </w:pPr>
          </w:p>
          <w:p w14:paraId="73B1A970" w14:textId="77777777" w:rsidR="0074600F" w:rsidRDefault="0074600F" w:rsidP="0074600F">
            <w:pPr>
              <w:jc w:val="left"/>
              <w:rPr>
                <w:sz w:val="18"/>
                <w:szCs w:val="18"/>
              </w:rPr>
            </w:pPr>
            <w:r w:rsidRPr="0074600F">
              <w:rPr>
                <w:sz w:val="18"/>
                <w:szCs w:val="18"/>
              </w:rPr>
              <w:t>inclusive</w:t>
            </w:r>
          </w:p>
          <w:p w14:paraId="785DB0B6" w14:textId="77777777" w:rsidR="003B6FD9" w:rsidRDefault="003B6FD9" w:rsidP="0074600F">
            <w:pPr>
              <w:jc w:val="left"/>
              <w:rPr>
                <w:sz w:val="18"/>
                <w:szCs w:val="18"/>
              </w:rPr>
            </w:pPr>
          </w:p>
          <w:p w14:paraId="6A48836A" w14:textId="01BE30AB" w:rsidR="003B6FD9" w:rsidRPr="0074600F" w:rsidRDefault="003B6FD9" w:rsidP="0074600F">
            <w:pPr>
              <w:jc w:val="left"/>
              <w:rPr>
                <w:sz w:val="18"/>
                <w:szCs w:val="18"/>
              </w:rPr>
            </w:pPr>
          </w:p>
        </w:tc>
        <w:tc>
          <w:tcPr>
            <w:tcW w:w="3937" w:type="dxa"/>
            <w:tcBorders>
              <w:top w:val="nil"/>
              <w:left w:val="nil"/>
              <w:bottom w:val="single" w:sz="4" w:space="0" w:color="auto"/>
              <w:right w:val="single" w:sz="4" w:space="0" w:color="auto"/>
            </w:tcBorders>
            <w:shd w:val="clear" w:color="auto" w:fill="auto"/>
            <w:vAlign w:val="center"/>
            <w:hideMark/>
          </w:tcPr>
          <w:p w14:paraId="6F510DDE" w14:textId="6DCB1A04" w:rsidR="0074600F" w:rsidRDefault="00966F58" w:rsidP="0074600F">
            <w:pPr>
              <w:jc w:val="left"/>
              <w:rPr>
                <w:sz w:val="18"/>
                <w:szCs w:val="18"/>
              </w:rPr>
            </w:pPr>
            <w:r>
              <w:rPr>
                <w:sz w:val="18"/>
                <w:szCs w:val="18"/>
              </w:rPr>
              <w:t xml:space="preserve">Rejected - </w:t>
            </w:r>
          </w:p>
          <w:p w14:paraId="48730FFA" w14:textId="77777777" w:rsidR="006F0E1A" w:rsidRDefault="006F0E1A" w:rsidP="0074600F">
            <w:pPr>
              <w:jc w:val="left"/>
              <w:rPr>
                <w:sz w:val="18"/>
                <w:szCs w:val="18"/>
              </w:rPr>
            </w:pPr>
          </w:p>
          <w:p w14:paraId="561271E1" w14:textId="7113B059" w:rsidR="006F0E1A" w:rsidRDefault="006F0E1A" w:rsidP="006F0E1A">
            <w:pPr>
              <w:jc w:val="left"/>
              <w:rPr>
                <w:sz w:val="18"/>
                <w:szCs w:val="18"/>
              </w:rPr>
            </w:pPr>
            <w:r>
              <w:rPr>
                <w:sz w:val="18"/>
                <w:szCs w:val="18"/>
              </w:rPr>
              <w:t>The proposal effectively removes the frame retry counters, and ties frame discards only to the lifetime.</w:t>
            </w:r>
          </w:p>
          <w:p w14:paraId="6575A5B2" w14:textId="77777777" w:rsidR="006F0E1A" w:rsidRDefault="006F0E1A" w:rsidP="0074600F">
            <w:pPr>
              <w:jc w:val="left"/>
              <w:rPr>
                <w:sz w:val="18"/>
                <w:szCs w:val="18"/>
              </w:rPr>
            </w:pPr>
          </w:p>
          <w:p w14:paraId="11201DB9" w14:textId="2D9445CE" w:rsidR="006F0E1A" w:rsidRDefault="006F0E1A" w:rsidP="0074600F">
            <w:pPr>
              <w:jc w:val="left"/>
              <w:rPr>
                <w:sz w:val="18"/>
                <w:szCs w:val="18"/>
              </w:rPr>
            </w:pPr>
            <w:r>
              <w:rPr>
                <w:sz w:val="18"/>
                <w:szCs w:val="18"/>
              </w:rPr>
              <w:t xml:space="preserve">The effect of retry count based </w:t>
            </w:r>
            <w:r w:rsidR="0012560A">
              <w:rPr>
                <w:sz w:val="18"/>
                <w:szCs w:val="18"/>
              </w:rPr>
              <w:t xml:space="preserve">frame </w:t>
            </w:r>
            <w:r>
              <w:rPr>
                <w:sz w:val="18"/>
                <w:szCs w:val="18"/>
              </w:rPr>
              <w:t>dis</w:t>
            </w:r>
            <w:r w:rsidR="0012560A">
              <w:rPr>
                <w:sz w:val="18"/>
                <w:szCs w:val="18"/>
              </w:rPr>
              <w:t>c</w:t>
            </w:r>
            <w:r>
              <w:rPr>
                <w:sz w:val="18"/>
                <w:szCs w:val="18"/>
              </w:rPr>
              <w:t>ards appears to be that in the presence of frequent unsuccessful frame transmissions frames get discarded before their lifetime expires.</w:t>
            </w:r>
          </w:p>
          <w:p w14:paraId="3431E479" w14:textId="77777777" w:rsidR="006F0E1A" w:rsidRDefault="006F0E1A" w:rsidP="0074600F">
            <w:pPr>
              <w:jc w:val="left"/>
              <w:rPr>
                <w:sz w:val="18"/>
                <w:szCs w:val="18"/>
              </w:rPr>
            </w:pPr>
          </w:p>
          <w:p w14:paraId="7FEC55AE" w14:textId="372ACFD5" w:rsidR="006F0E1A" w:rsidRDefault="00DB0C97" w:rsidP="0074600F">
            <w:pPr>
              <w:jc w:val="left"/>
              <w:rPr>
                <w:sz w:val="18"/>
                <w:szCs w:val="18"/>
              </w:rPr>
            </w:pPr>
            <w:r>
              <w:rPr>
                <w:sz w:val="18"/>
                <w:szCs w:val="18"/>
              </w:rPr>
              <w:t>Discarding frames before the end of their lifetime, for example in the presence of excessive interference, may provide feedback to higher layers to throttle their output. At least for TCP it would have that effect</w:t>
            </w:r>
            <w:r w:rsidR="00966F58">
              <w:rPr>
                <w:sz w:val="18"/>
                <w:szCs w:val="18"/>
              </w:rPr>
              <w:t>, but for RTP/RTCP it might have the same effect</w:t>
            </w:r>
            <w:r>
              <w:rPr>
                <w:sz w:val="18"/>
                <w:szCs w:val="18"/>
              </w:rPr>
              <w:t>.</w:t>
            </w:r>
          </w:p>
          <w:p w14:paraId="53A87A17" w14:textId="77777777" w:rsidR="006F0E1A" w:rsidRDefault="006F0E1A" w:rsidP="0074600F">
            <w:pPr>
              <w:jc w:val="left"/>
              <w:rPr>
                <w:sz w:val="18"/>
                <w:szCs w:val="18"/>
              </w:rPr>
            </w:pPr>
          </w:p>
          <w:p w14:paraId="7AE65BBC" w14:textId="67D1BE51" w:rsidR="00966F58" w:rsidRPr="0074600F" w:rsidRDefault="00966F58" w:rsidP="0074600F">
            <w:pPr>
              <w:jc w:val="left"/>
              <w:rPr>
                <w:sz w:val="18"/>
                <w:szCs w:val="18"/>
              </w:rPr>
            </w:pPr>
            <w:r>
              <w:rPr>
                <w:sz w:val="18"/>
                <w:szCs w:val="18"/>
              </w:rPr>
              <w:t>Therefore it seems that frame retry count based discards may have a positive effect and should not be removed.</w:t>
            </w:r>
          </w:p>
        </w:tc>
      </w:tr>
      <w:tr w:rsidR="0074600F" w:rsidRPr="0074600F" w14:paraId="72EE4BEA" w14:textId="77777777" w:rsidTr="0074600F">
        <w:trPr>
          <w:trHeight w:val="104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A06A9" w14:textId="1FABEC6E" w:rsidR="0074600F" w:rsidRPr="0074600F" w:rsidRDefault="0074600F" w:rsidP="00DD5370">
            <w:pPr>
              <w:jc w:val="center"/>
              <w:rPr>
                <w:color w:val="000000"/>
                <w:sz w:val="18"/>
                <w:szCs w:val="18"/>
              </w:rPr>
            </w:pPr>
            <w:r w:rsidRPr="0074600F">
              <w:rPr>
                <w:color w:val="000000"/>
                <w:sz w:val="18"/>
                <w:szCs w:val="18"/>
              </w:rPr>
              <w:t>2549</w:t>
            </w:r>
            <w:r w:rsidRPr="0074600F">
              <w:rPr>
                <w:color w:val="000000"/>
                <w:sz w:val="18"/>
                <w:szCs w:val="18"/>
              </w:rPr>
              <w:br/>
              <w:t>10.24.2.2</w:t>
            </w:r>
            <w:r w:rsidRPr="0074600F">
              <w:rPr>
                <w:color w:val="000000"/>
                <w:sz w:val="18"/>
                <w:szCs w:val="18"/>
              </w:rPr>
              <w:br/>
              <w:t>1798.12</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7D8E3ADC" w14:textId="77777777" w:rsidR="0074600F" w:rsidRPr="0074600F" w:rsidRDefault="0074600F" w:rsidP="0074600F">
            <w:pPr>
              <w:jc w:val="left"/>
              <w:rPr>
                <w:sz w:val="18"/>
                <w:szCs w:val="18"/>
              </w:rPr>
            </w:pPr>
            <w:r w:rsidRPr="0074600F">
              <w:rPr>
                <w:sz w:val="18"/>
                <w:szCs w:val="18"/>
              </w:rPr>
              <w:t>There is no reason to reset CW to CWmin if the MPDU is not discarded</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25F307AE" w14:textId="77777777" w:rsidR="003B6FD9" w:rsidRDefault="0074600F" w:rsidP="0074600F">
            <w:pPr>
              <w:jc w:val="left"/>
              <w:rPr>
                <w:sz w:val="18"/>
                <w:szCs w:val="18"/>
              </w:rPr>
            </w:pPr>
            <w:r w:rsidRPr="0074600F">
              <w:rPr>
                <w:sz w:val="18"/>
                <w:szCs w:val="18"/>
              </w:rPr>
              <w:t xml:space="preserve">At the referenced location after </w:t>
            </w:r>
          </w:p>
          <w:p w14:paraId="2E17B685" w14:textId="77777777" w:rsidR="003B6FD9" w:rsidRDefault="003B6FD9" w:rsidP="0074600F">
            <w:pPr>
              <w:jc w:val="left"/>
              <w:rPr>
                <w:sz w:val="18"/>
                <w:szCs w:val="18"/>
              </w:rPr>
            </w:pPr>
          </w:p>
          <w:p w14:paraId="4DDB72E5" w14:textId="77777777" w:rsidR="003B6FD9" w:rsidRDefault="0074600F" w:rsidP="0074600F">
            <w:pPr>
              <w:jc w:val="left"/>
              <w:rPr>
                <w:sz w:val="18"/>
                <w:szCs w:val="18"/>
              </w:rPr>
            </w:pPr>
            <w:r w:rsidRPr="0074600F">
              <w:rPr>
                <w:sz w:val="18"/>
                <w:szCs w:val="18"/>
              </w:rPr>
              <w:t>"If QSRC[AC] is less than dot11Short</w:t>
            </w:r>
            <w:r w:rsidR="003B6FD9">
              <w:rPr>
                <w:sz w:val="18"/>
                <w:szCs w:val="18"/>
              </w:rPr>
              <w:t xml:space="preserve"> </w:t>
            </w:r>
            <w:r w:rsidRPr="0074600F">
              <w:rPr>
                <w:sz w:val="18"/>
                <w:szCs w:val="18"/>
              </w:rPr>
              <w:t xml:space="preserve">RetryLimit," </w:t>
            </w:r>
          </w:p>
          <w:p w14:paraId="2F0BD9F1" w14:textId="77777777" w:rsidR="003B6FD9" w:rsidRDefault="003B6FD9" w:rsidP="0074600F">
            <w:pPr>
              <w:jc w:val="left"/>
              <w:rPr>
                <w:sz w:val="18"/>
                <w:szCs w:val="18"/>
              </w:rPr>
            </w:pPr>
          </w:p>
          <w:p w14:paraId="53299701" w14:textId="77777777" w:rsidR="003B6FD9" w:rsidRDefault="0074600F" w:rsidP="0074600F">
            <w:pPr>
              <w:jc w:val="left"/>
              <w:rPr>
                <w:sz w:val="18"/>
                <w:szCs w:val="18"/>
              </w:rPr>
            </w:pPr>
            <w:r w:rsidRPr="0074600F">
              <w:rPr>
                <w:sz w:val="18"/>
                <w:szCs w:val="18"/>
              </w:rPr>
              <w:t xml:space="preserve">append </w:t>
            </w:r>
          </w:p>
          <w:p w14:paraId="081812BC" w14:textId="77777777" w:rsidR="003B6FD9" w:rsidRDefault="003B6FD9" w:rsidP="0074600F">
            <w:pPr>
              <w:jc w:val="left"/>
              <w:rPr>
                <w:sz w:val="18"/>
                <w:szCs w:val="18"/>
              </w:rPr>
            </w:pPr>
          </w:p>
          <w:p w14:paraId="1A6A0A4A" w14:textId="77777777" w:rsidR="0074600F" w:rsidRDefault="0074600F" w:rsidP="0074600F">
            <w:pPr>
              <w:jc w:val="left"/>
              <w:rPr>
                <w:sz w:val="18"/>
                <w:szCs w:val="18"/>
              </w:rPr>
            </w:pPr>
            <w:r w:rsidRPr="0074600F">
              <w:rPr>
                <w:sz w:val="18"/>
                <w:szCs w:val="18"/>
              </w:rPr>
              <w:t>"or the MPDU is not being discarded"</w:t>
            </w:r>
          </w:p>
          <w:p w14:paraId="7BEDE296" w14:textId="77777777" w:rsidR="003B6FD9" w:rsidRDefault="003B6FD9" w:rsidP="0074600F">
            <w:pPr>
              <w:jc w:val="left"/>
              <w:rPr>
                <w:sz w:val="18"/>
                <w:szCs w:val="18"/>
              </w:rPr>
            </w:pPr>
          </w:p>
          <w:p w14:paraId="54751656" w14:textId="71198AC7" w:rsidR="003B6FD9" w:rsidRPr="0074600F" w:rsidRDefault="003B6FD9" w:rsidP="0074600F">
            <w:pPr>
              <w:jc w:val="left"/>
              <w:rPr>
                <w:sz w:val="18"/>
                <w:szCs w:val="18"/>
              </w:rPr>
            </w:pP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6B8EBCEF" w14:textId="77777777" w:rsidR="00FC02C5" w:rsidRDefault="00FC02C5" w:rsidP="0074600F">
            <w:pPr>
              <w:jc w:val="left"/>
              <w:rPr>
                <w:sz w:val="18"/>
                <w:szCs w:val="18"/>
              </w:rPr>
            </w:pPr>
          </w:p>
          <w:p w14:paraId="1D9B3159" w14:textId="65C256F4" w:rsidR="003E080E" w:rsidRDefault="0012560A" w:rsidP="0074600F">
            <w:pPr>
              <w:jc w:val="left"/>
              <w:rPr>
                <w:sz w:val="18"/>
                <w:szCs w:val="18"/>
              </w:rPr>
            </w:pPr>
            <w:r>
              <w:rPr>
                <w:sz w:val="18"/>
                <w:szCs w:val="18"/>
              </w:rPr>
              <w:t xml:space="preserve">Rejected - resetting CW to CWmin provides a periodic exit out of a very large CW. This mitigates at least </w:t>
            </w:r>
            <w:r w:rsidR="003C30FE">
              <w:rPr>
                <w:sz w:val="18"/>
                <w:szCs w:val="18"/>
              </w:rPr>
              <w:t>somewhat</w:t>
            </w:r>
            <w:r>
              <w:rPr>
                <w:sz w:val="18"/>
                <w:szCs w:val="18"/>
              </w:rPr>
              <w:t xml:space="preserve"> the adverse effect</w:t>
            </w:r>
            <w:r w:rsidR="003C30FE">
              <w:rPr>
                <w:sz w:val="18"/>
                <w:szCs w:val="18"/>
              </w:rPr>
              <w:t>s</w:t>
            </w:r>
            <w:r>
              <w:rPr>
                <w:sz w:val="18"/>
                <w:szCs w:val="18"/>
              </w:rPr>
              <w:t xml:space="preserve"> of exponential backoff, wherein a successful transmitter keeps winning the medium successively at the expense of transmitters with a high CW</w:t>
            </w:r>
            <w:r w:rsidR="00587E51">
              <w:rPr>
                <w:sz w:val="18"/>
                <w:szCs w:val="18"/>
              </w:rPr>
              <w:t xml:space="preserve">. </w:t>
            </w:r>
            <w:r w:rsidR="003E080E">
              <w:rPr>
                <w:sz w:val="18"/>
                <w:szCs w:val="18"/>
              </w:rPr>
              <w:t>Sort of like a temporary capture effect.</w:t>
            </w:r>
          </w:p>
          <w:p w14:paraId="31DB166D" w14:textId="77777777" w:rsidR="003E080E" w:rsidRDefault="003E080E" w:rsidP="0074600F">
            <w:pPr>
              <w:jc w:val="left"/>
              <w:rPr>
                <w:sz w:val="18"/>
                <w:szCs w:val="18"/>
              </w:rPr>
            </w:pPr>
          </w:p>
          <w:p w14:paraId="18CC3601" w14:textId="1E5348DD" w:rsidR="0074600F" w:rsidRDefault="00587E51" w:rsidP="0074600F">
            <w:pPr>
              <w:jc w:val="left"/>
              <w:rPr>
                <w:sz w:val="18"/>
                <w:szCs w:val="18"/>
              </w:rPr>
            </w:pPr>
            <w:r>
              <w:rPr>
                <w:sz w:val="18"/>
                <w:szCs w:val="18"/>
              </w:rPr>
              <w:t>(</w:t>
            </w:r>
            <w:r w:rsidR="00FE2D56">
              <w:rPr>
                <w:sz w:val="18"/>
                <w:szCs w:val="18"/>
              </w:rPr>
              <w:t>Note that t</w:t>
            </w:r>
            <w:r w:rsidR="0012560A">
              <w:rPr>
                <w:sz w:val="18"/>
                <w:szCs w:val="18"/>
              </w:rPr>
              <w:t xml:space="preserve">he access probabilities </w:t>
            </w:r>
            <w:r w:rsidR="003E080E">
              <w:rPr>
                <w:sz w:val="18"/>
                <w:szCs w:val="18"/>
              </w:rPr>
              <w:t xml:space="preserve">across nodes </w:t>
            </w:r>
            <w:r w:rsidR="0012560A">
              <w:rPr>
                <w:sz w:val="18"/>
                <w:szCs w:val="18"/>
              </w:rPr>
              <w:t>will be the same</w:t>
            </w:r>
            <w:r w:rsidR="00A51D03">
              <w:rPr>
                <w:sz w:val="18"/>
                <w:szCs w:val="18"/>
              </w:rPr>
              <w:t xml:space="preserve"> on average</w:t>
            </w:r>
            <w:r w:rsidR="0012560A">
              <w:rPr>
                <w:sz w:val="18"/>
                <w:szCs w:val="18"/>
              </w:rPr>
              <w:t xml:space="preserve">, but this </w:t>
            </w:r>
            <w:r w:rsidR="00FE2D56">
              <w:rPr>
                <w:sz w:val="18"/>
                <w:szCs w:val="18"/>
              </w:rPr>
              <w:t xml:space="preserve">capture </w:t>
            </w:r>
            <w:r w:rsidR="0012560A">
              <w:rPr>
                <w:sz w:val="18"/>
                <w:szCs w:val="18"/>
              </w:rPr>
              <w:t xml:space="preserve">effect is an important source of jitter </w:t>
            </w:r>
            <w:r w:rsidR="002C1308">
              <w:rPr>
                <w:sz w:val="18"/>
                <w:szCs w:val="18"/>
              </w:rPr>
              <w:t>in</w:t>
            </w:r>
            <w:r w:rsidR="00A51D03">
              <w:rPr>
                <w:sz w:val="18"/>
                <w:szCs w:val="18"/>
              </w:rPr>
              <w:t xml:space="preserve"> </w:t>
            </w:r>
            <w:r w:rsidR="0012560A">
              <w:rPr>
                <w:sz w:val="18"/>
                <w:szCs w:val="18"/>
              </w:rPr>
              <w:t>exponential backoff</w:t>
            </w:r>
            <w:r w:rsidR="003E080E">
              <w:rPr>
                <w:sz w:val="18"/>
                <w:szCs w:val="18"/>
              </w:rPr>
              <w:t>.</w:t>
            </w:r>
            <w:r w:rsidR="0012560A">
              <w:rPr>
                <w:sz w:val="18"/>
                <w:szCs w:val="18"/>
              </w:rPr>
              <w:t>)</w:t>
            </w:r>
          </w:p>
          <w:p w14:paraId="194E2614" w14:textId="77777777" w:rsidR="00762336" w:rsidRDefault="00762336" w:rsidP="0074600F">
            <w:pPr>
              <w:jc w:val="left"/>
              <w:rPr>
                <w:sz w:val="18"/>
                <w:szCs w:val="18"/>
              </w:rPr>
            </w:pPr>
          </w:p>
          <w:p w14:paraId="2AE6CA5E" w14:textId="70AC3077" w:rsidR="0012560A" w:rsidRPr="0074600F" w:rsidRDefault="0012560A" w:rsidP="0074600F">
            <w:pPr>
              <w:jc w:val="left"/>
              <w:rPr>
                <w:sz w:val="18"/>
                <w:szCs w:val="18"/>
              </w:rPr>
            </w:pPr>
          </w:p>
        </w:tc>
      </w:tr>
      <w:tr w:rsidR="0074600F" w:rsidRPr="0074600F" w14:paraId="5A1ACD02" w14:textId="77777777" w:rsidTr="0074600F">
        <w:trPr>
          <w:trHeight w:val="182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3530F" w14:textId="219A09EF" w:rsidR="0074600F" w:rsidRPr="0074600F" w:rsidRDefault="0074600F" w:rsidP="00DD5370">
            <w:pPr>
              <w:jc w:val="center"/>
              <w:rPr>
                <w:color w:val="000000"/>
                <w:sz w:val="18"/>
                <w:szCs w:val="18"/>
              </w:rPr>
            </w:pPr>
            <w:r w:rsidRPr="0074600F">
              <w:rPr>
                <w:color w:val="000000"/>
                <w:sz w:val="18"/>
                <w:szCs w:val="18"/>
              </w:rPr>
              <w:t>2610</w:t>
            </w:r>
            <w:r w:rsidRPr="0074600F">
              <w:rPr>
                <w:color w:val="000000"/>
                <w:sz w:val="18"/>
                <w:szCs w:val="18"/>
              </w:rPr>
              <w:br/>
              <w:t>10.24.2.8</w:t>
            </w:r>
            <w:r w:rsidRPr="0074600F">
              <w:rPr>
                <w:color w:val="000000"/>
                <w:sz w:val="18"/>
                <w:szCs w:val="18"/>
              </w:rPr>
              <w:br/>
              <w:t>1805.6</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4258970F" w14:textId="77777777" w:rsidR="00A71F94" w:rsidRDefault="0074600F" w:rsidP="0074600F">
            <w:pPr>
              <w:jc w:val="left"/>
              <w:rPr>
                <w:sz w:val="18"/>
                <w:szCs w:val="18"/>
              </w:rPr>
            </w:pPr>
            <w:r w:rsidRPr="0074600F">
              <w:rPr>
                <w:sz w:val="18"/>
                <w:szCs w:val="18"/>
              </w:rPr>
              <w:t>"a VHT NDP Announcement frame followed after SIFS by a VHT NDP followed after SIFS by a</w:t>
            </w:r>
            <w:r w:rsidR="00A71F94">
              <w:rPr>
                <w:sz w:val="18"/>
                <w:szCs w:val="18"/>
              </w:rPr>
              <w:t xml:space="preserve"> </w:t>
            </w:r>
            <w:r w:rsidRPr="0074600F">
              <w:rPr>
                <w:sz w:val="18"/>
                <w:szCs w:val="18"/>
              </w:rPr>
              <w:t>PPDU containing one or more VHT Compressed Beamforming frames, or"</w:t>
            </w:r>
          </w:p>
          <w:p w14:paraId="53064711" w14:textId="77777777" w:rsidR="00A71F94" w:rsidRDefault="00A71F94" w:rsidP="0074600F">
            <w:pPr>
              <w:jc w:val="left"/>
              <w:rPr>
                <w:sz w:val="18"/>
                <w:szCs w:val="18"/>
              </w:rPr>
            </w:pPr>
          </w:p>
          <w:p w14:paraId="3DF63473" w14:textId="32E13164" w:rsidR="0074600F" w:rsidRPr="0074600F" w:rsidRDefault="0074600F" w:rsidP="0074600F">
            <w:pPr>
              <w:jc w:val="left"/>
              <w:rPr>
                <w:sz w:val="18"/>
                <w:szCs w:val="18"/>
              </w:rPr>
            </w:pPr>
            <w:r w:rsidRPr="0074600F">
              <w:rPr>
                <w:sz w:val="18"/>
                <w:szCs w:val="18"/>
              </w:rPr>
              <w:t>would be clearer if it referred to an A-MPDU</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432F6BCC" w14:textId="77777777" w:rsidR="003B6FD9" w:rsidRDefault="0074600F" w:rsidP="0074600F">
            <w:pPr>
              <w:jc w:val="left"/>
              <w:rPr>
                <w:sz w:val="18"/>
                <w:szCs w:val="18"/>
              </w:rPr>
            </w:pPr>
            <w:r w:rsidRPr="0074600F">
              <w:rPr>
                <w:sz w:val="18"/>
                <w:szCs w:val="18"/>
              </w:rPr>
              <w:t xml:space="preserve">Change </w:t>
            </w:r>
          </w:p>
          <w:p w14:paraId="00783BF5" w14:textId="77777777" w:rsidR="003B6FD9" w:rsidRDefault="003B6FD9" w:rsidP="0074600F">
            <w:pPr>
              <w:jc w:val="left"/>
              <w:rPr>
                <w:sz w:val="18"/>
                <w:szCs w:val="18"/>
              </w:rPr>
            </w:pPr>
          </w:p>
          <w:p w14:paraId="783FDB4D" w14:textId="77777777" w:rsidR="003B6FD9" w:rsidRDefault="0074600F" w:rsidP="0074600F">
            <w:pPr>
              <w:jc w:val="left"/>
              <w:rPr>
                <w:sz w:val="18"/>
                <w:szCs w:val="18"/>
              </w:rPr>
            </w:pPr>
            <w:r w:rsidRPr="0074600F">
              <w:rPr>
                <w:sz w:val="18"/>
                <w:szCs w:val="18"/>
              </w:rPr>
              <w:t xml:space="preserve">"a PPDU" </w:t>
            </w:r>
          </w:p>
          <w:p w14:paraId="0C9D65F1" w14:textId="77777777" w:rsidR="003B6FD9" w:rsidRDefault="003B6FD9" w:rsidP="0074600F">
            <w:pPr>
              <w:jc w:val="left"/>
              <w:rPr>
                <w:sz w:val="18"/>
                <w:szCs w:val="18"/>
              </w:rPr>
            </w:pPr>
          </w:p>
          <w:p w14:paraId="2EE15024" w14:textId="77777777" w:rsidR="003B6FD9" w:rsidRDefault="0074600F" w:rsidP="0074600F">
            <w:pPr>
              <w:jc w:val="left"/>
              <w:rPr>
                <w:sz w:val="18"/>
                <w:szCs w:val="18"/>
              </w:rPr>
            </w:pPr>
            <w:r w:rsidRPr="0074600F">
              <w:rPr>
                <w:sz w:val="18"/>
                <w:szCs w:val="18"/>
              </w:rPr>
              <w:t xml:space="preserve">to </w:t>
            </w:r>
          </w:p>
          <w:p w14:paraId="7C304839" w14:textId="77777777" w:rsidR="003B6FD9" w:rsidRDefault="003B6FD9" w:rsidP="0074600F">
            <w:pPr>
              <w:jc w:val="left"/>
              <w:rPr>
                <w:sz w:val="18"/>
                <w:szCs w:val="18"/>
              </w:rPr>
            </w:pPr>
          </w:p>
          <w:p w14:paraId="01591FF3" w14:textId="77777777" w:rsidR="003B6FD9" w:rsidRDefault="0074600F" w:rsidP="0074600F">
            <w:pPr>
              <w:jc w:val="left"/>
              <w:rPr>
                <w:sz w:val="18"/>
                <w:szCs w:val="18"/>
              </w:rPr>
            </w:pPr>
            <w:r w:rsidRPr="0074600F">
              <w:rPr>
                <w:sz w:val="18"/>
                <w:szCs w:val="18"/>
              </w:rPr>
              <w:t xml:space="preserve">"an A-MPDU" </w:t>
            </w:r>
          </w:p>
          <w:p w14:paraId="3F5FDDFD" w14:textId="77777777" w:rsidR="003B6FD9" w:rsidRDefault="003B6FD9" w:rsidP="0074600F">
            <w:pPr>
              <w:jc w:val="left"/>
              <w:rPr>
                <w:sz w:val="18"/>
                <w:szCs w:val="18"/>
              </w:rPr>
            </w:pPr>
          </w:p>
          <w:p w14:paraId="712DB117" w14:textId="77777777" w:rsidR="0074600F" w:rsidRDefault="0074600F" w:rsidP="0074600F">
            <w:pPr>
              <w:jc w:val="left"/>
              <w:rPr>
                <w:sz w:val="18"/>
                <w:szCs w:val="18"/>
              </w:rPr>
            </w:pPr>
            <w:r w:rsidRPr="0074600F">
              <w:rPr>
                <w:sz w:val="18"/>
                <w:szCs w:val="18"/>
              </w:rPr>
              <w:t>in the cited text at the referenced location</w:t>
            </w:r>
          </w:p>
          <w:p w14:paraId="08E51F14" w14:textId="77777777" w:rsidR="003B6FD9" w:rsidRDefault="003B6FD9" w:rsidP="0074600F">
            <w:pPr>
              <w:jc w:val="left"/>
              <w:rPr>
                <w:sz w:val="18"/>
                <w:szCs w:val="18"/>
              </w:rPr>
            </w:pPr>
          </w:p>
          <w:p w14:paraId="2946FCFD" w14:textId="00EFC1A9" w:rsidR="003B6FD9" w:rsidRPr="0074600F" w:rsidRDefault="003B6FD9" w:rsidP="0074600F">
            <w:pPr>
              <w:jc w:val="left"/>
              <w:rPr>
                <w:sz w:val="18"/>
                <w:szCs w:val="18"/>
              </w:rPr>
            </w:pP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23644E41" w14:textId="49E32567" w:rsidR="0074600F" w:rsidRPr="0074600F" w:rsidRDefault="0013595A" w:rsidP="0074600F">
            <w:pPr>
              <w:jc w:val="left"/>
              <w:rPr>
                <w:sz w:val="18"/>
                <w:szCs w:val="18"/>
              </w:rPr>
            </w:pPr>
            <w:r>
              <w:rPr>
                <w:sz w:val="18"/>
                <w:szCs w:val="18"/>
              </w:rPr>
              <w:t>Accepted</w:t>
            </w:r>
          </w:p>
        </w:tc>
      </w:tr>
      <w:tr w:rsidR="0074600F" w:rsidRPr="0074600F" w14:paraId="728BCEE7" w14:textId="77777777" w:rsidTr="0074600F">
        <w:trPr>
          <w:trHeight w:val="78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7A4CF" w14:textId="2D7BE4BA" w:rsidR="0074600F" w:rsidRPr="0074600F" w:rsidRDefault="0074600F" w:rsidP="00DD5370">
            <w:pPr>
              <w:jc w:val="center"/>
              <w:rPr>
                <w:color w:val="000000"/>
                <w:sz w:val="18"/>
                <w:szCs w:val="18"/>
              </w:rPr>
            </w:pPr>
            <w:r w:rsidRPr="0074600F">
              <w:rPr>
                <w:color w:val="000000"/>
                <w:sz w:val="18"/>
                <w:szCs w:val="18"/>
              </w:rPr>
              <w:lastRenderedPageBreak/>
              <w:t>2664</w:t>
            </w:r>
            <w:r w:rsidRPr="0074600F">
              <w:rPr>
                <w:color w:val="000000"/>
                <w:sz w:val="18"/>
                <w:szCs w:val="18"/>
              </w:rPr>
              <w:br/>
              <w:t>10.24.2.12.1</w:t>
            </w:r>
            <w:r w:rsidRPr="0074600F">
              <w:rPr>
                <w:color w:val="000000"/>
                <w:sz w:val="18"/>
                <w:szCs w:val="18"/>
              </w:rPr>
              <w:br/>
              <w:t>1811.1</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5EBA864B" w14:textId="77777777" w:rsidR="0074600F" w:rsidRPr="0074600F" w:rsidRDefault="0074600F" w:rsidP="0074600F">
            <w:pPr>
              <w:jc w:val="left"/>
              <w:rPr>
                <w:sz w:val="18"/>
                <w:szCs w:val="18"/>
              </w:rPr>
            </w:pPr>
            <w:r w:rsidRPr="0074600F">
              <w:rPr>
                <w:sz w:val="18"/>
                <w:szCs w:val="18"/>
              </w:rPr>
              <w:t>The QLRC was eliminated for EDCA, but not yet the QLDRC.</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2FDC61C6" w14:textId="77777777" w:rsidR="0074600F" w:rsidRDefault="0074600F" w:rsidP="0074600F">
            <w:pPr>
              <w:jc w:val="left"/>
              <w:rPr>
                <w:sz w:val="18"/>
                <w:szCs w:val="18"/>
              </w:rPr>
            </w:pPr>
            <w:r w:rsidRPr="0074600F">
              <w:rPr>
                <w:sz w:val="18"/>
                <w:szCs w:val="18"/>
              </w:rPr>
              <w:t>Eliminate the QLDRC for dot11Robust</w:t>
            </w:r>
            <w:r w:rsidR="003B6FD9">
              <w:rPr>
                <w:sz w:val="18"/>
                <w:szCs w:val="18"/>
              </w:rPr>
              <w:t xml:space="preserve"> </w:t>
            </w:r>
            <w:r w:rsidRPr="0074600F">
              <w:rPr>
                <w:sz w:val="18"/>
                <w:szCs w:val="18"/>
              </w:rPr>
              <w:t>AVStreamingImplemented equal to true.</w:t>
            </w:r>
          </w:p>
          <w:p w14:paraId="34BED712" w14:textId="1A043E72" w:rsidR="003B6FD9" w:rsidRPr="0074600F" w:rsidRDefault="003B6FD9" w:rsidP="0074600F">
            <w:pPr>
              <w:jc w:val="left"/>
              <w:rPr>
                <w:sz w:val="18"/>
                <w:szCs w:val="18"/>
              </w:rPr>
            </w:pP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184D8FA1" w14:textId="37BECC7A" w:rsidR="0074600F" w:rsidRPr="0074600F" w:rsidRDefault="00644BD5" w:rsidP="0074600F">
            <w:pPr>
              <w:jc w:val="left"/>
              <w:rPr>
                <w:sz w:val="18"/>
                <w:szCs w:val="18"/>
              </w:rPr>
            </w:pPr>
            <w:r>
              <w:rPr>
                <w:sz w:val="18"/>
                <w:szCs w:val="18"/>
              </w:rPr>
              <w:t xml:space="preserve">Revised - agree with the comment. Make changes in </w:t>
            </w:r>
            <w:r w:rsidR="00D41376">
              <w:rPr>
                <w:sz w:val="18"/>
                <w:szCs w:val="18"/>
              </w:rPr>
              <w:fldChar w:fldCharType="begin"/>
            </w:r>
            <w:r w:rsidR="00D41376">
              <w:rPr>
                <w:sz w:val="18"/>
                <w:szCs w:val="18"/>
              </w:rPr>
              <w:instrText xml:space="preserve"> FILENAME  \* MERGEFORMAT </w:instrText>
            </w:r>
            <w:r w:rsidR="00D41376">
              <w:rPr>
                <w:sz w:val="18"/>
                <w:szCs w:val="18"/>
              </w:rPr>
              <w:fldChar w:fldCharType="separate"/>
            </w:r>
            <w:r w:rsidR="00C6321C">
              <w:rPr>
                <w:noProof/>
                <w:sz w:val="18"/>
                <w:szCs w:val="18"/>
              </w:rPr>
              <w:t>11-19-1195-04-000m-assorted-crs.docx</w:t>
            </w:r>
            <w:r w:rsidR="00D41376">
              <w:rPr>
                <w:sz w:val="18"/>
                <w:szCs w:val="18"/>
              </w:rPr>
              <w:fldChar w:fldCharType="end"/>
            </w:r>
            <w:r>
              <w:rPr>
                <w:sz w:val="18"/>
                <w:szCs w:val="18"/>
              </w:rPr>
              <w:t xml:space="preserve"> under CID 2429.</w:t>
            </w:r>
          </w:p>
        </w:tc>
      </w:tr>
      <w:tr w:rsidR="0074600F" w:rsidRPr="0074600F" w14:paraId="6A60A9A5" w14:textId="77777777" w:rsidTr="0074600F">
        <w:trPr>
          <w:trHeight w:val="494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788D75B1" w14:textId="05027151" w:rsidR="0074600F" w:rsidRPr="0074600F" w:rsidRDefault="0074600F" w:rsidP="00DD5370">
            <w:pPr>
              <w:jc w:val="center"/>
              <w:rPr>
                <w:color w:val="000000"/>
                <w:sz w:val="18"/>
                <w:szCs w:val="18"/>
              </w:rPr>
            </w:pPr>
            <w:r w:rsidRPr="0074600F">
              <w:rPr>
                <w:color w:val="000000"/>
                <w:sz w:val="18"/>
                <w:szCs w:val="18"/>
              </w:rPr>
              <w:t>2666</w:t>
            </w:r>
            <w:r w:rsidRPr="0074600F">
              <w:rPr>
                <w:color w:val="000000"/>
                <w:sz w:val="18"/>
                <w:szCs w:val="18"/>
              </w:rPr>
              <w:br/>
              <w:t>10.3.2.3.7</w:t>
            </w:r>
            <w:r w:rsidRPr="0074600F">
              <w:rPr>
                <w:color w:val="000000"/>
                <w:sz w:val="18"/>
                <w:szCs w:val="18"/>
              </w:rPr>
              <w:br/>
              <w:t>1700.49</w:t>
            </w:r>
          </w:p>
        </w:tc>
        <w:tc>
          <w:tcPr>
            <w:tcW w:w="3078" w:type="dxa"/>
            <w:tcBorders>
              <w:top w:val="nil"/>
              <w:left w:val="nil"/>
              <w:bottom w:val="single" w:sz="4" w:space="0" w:color="auto"/>
              <w:right w:val="single" w:sz="4" w:space="0" w:color="auto"/>
            </w:tcBorders>
            <w:shd w:val="clear" w:color="auto" w:fill="auto"/>
            <w:vAlign w:val="center"/>
            <w:hideMark/>
          </w:tcPr>
          <w:p w14:paraId="57300E77" w14:textId="77777777" w:rsidR="00A71F94" w:rsidRDefault="0074600F" w:rsidP="0074600F">
            <w:pPr>
              <w:jc w:val="left"/>
              <w:rPr>
                <w:sz w:val="18"/>
                <w:szCs w:val="18"/>
              </w:rPr>
            </w:pPr>
            <w:r w:rsidRPr="0074600F">
              <w:rPr>
                <w:sz w:val="18"/>
                <w:szCs w:val="18"/>
              </w:rPr>
              <w:t xml:space="preserve">It is unclear that the case identified in the first sentence of this paragraph </w:t>
            </w:r>
          </w:p>
          <w:p w14:paraId="688A23CE" w14:textId="77777777" w:rsidR="00A71F94" w:rsidRDefault="00A71F94" w:rsidP="0074600F">
            <w:pPr>
              <w:jc w:val="left"/>
              <w:rPr>
                <w:sz w:val="18"/>
                <w:szCs w:val="18"/>
              </w:rPr>
            </w:pPr>
          </w:p>
          <w:p w14:paraId="2A1FD269" w14:textId="77777777" w:rsidR="00A71F94" w:rsidRDefault="0074600F" w:rsidP="0074600F">
            <w:pPr>
              <w:jc w:val="left"/>
              <w:rPr>
                <w:sz w:val="18"/>
                <w:szCs w:val="18"/>
              </w:rPr>
            </w:pPr>
            <w:r w:rsidRPr="0074600F">
              <w:rPr>
                <w:sz w:val="18"/>
                <w:szCs w:val="18"/>
              </w:rPr>
              <w:t xml:space="preserve">("EIFS shall not be invoked if the NAV is updated by the frame that would have caused an EIFS.") </w:t>
            </w:r>
          </w:p>
          <w:p w14:paraId="6F3A74ED" w14:textId="77777777" w:rsidR="00A71F94" w:rsidRDefault="00A71F94" w:rsidP="0074600F">
            <w:pPr>
              <w:jc w:val="left"/>
              <w:rPr>
                <w:sz w:val="18"/>
                <w:szCs w:val="18"/>
              </w:rPr>
            </w:pPr>
          </w:p>
          <w:p w14:paraId="3117736A" w14:textId="77777777" w:rsidR="00E911A9" w:rsidRDefault="0074600F" w:rsidP="0074600F">
            <w:pPr>
              <w:jc w:val="left"/>
              <w:rPr>
                <w:sz w:val="18"/>
                <w:szCs w:val="18"/>
              </w:rPr>
            </w:pPr>
            <w:r w:rsidRPr="0074600F">
              <w:rPr>
                <w:sz w:val="18"/>
                <w:szCs w:val="18"/>
              </w:rPr>
              <w:t xml:space="preserve">can ever occur.  </w:t>
            </w:r>
          </w:p>
          <w:p w14:paraId="5F52CF8E" w14:textId="77777777" w:rsidR="00E911A9" w:rsidRDefault="00E911A9" w:rsidP="0074600F">
            <w:pPr>
              <w:jc w:val="left"/>
              <w:rPr>
                <w:sz w:val="18"/>
                <w:szCs w:val="18"/>
              </w:rPr>
            </w:pPr>
          </w:p>
          <w:p w14:paraId="7784FA1F" w14:textId="77777777" w:rsidR="00E911A9" w:rsidRDefault="0074600F" w:rsidP="0074600F">
            <w:pPr>
              <w:jc w:val="left"/>
              <w:rPr>
                <w:sz w:val="18"/>
                <w:szCs w:val="18"/>
              </w:rPr>
            </w:pPr>
            <w:r w:rsidRPr="0074600F">
              <w:rPr>
                <w:sz w:val="18"/>
                <w:szCs w:val="18"/>
              </w:rPr>
              <w:t xml:space="preserve">In the first paragraph of this subclause, EIFS is stated to be invoked if PHY-RXEND.indication contained an error or if the frame had incorrect FCS.  In either of these cases the frame is invalid and NAV update does not occur (per 10.3.2.4).  </w:t>
            </w:r>
          </w:p>
          <w:p w14:paraId="19F716DC" w14:textId="77777777" w:rsidR="00E911A9" w:rsidRDefault="00E911A9" w:rsidP="0074600F">
            <w:pPr>
              <w:jc w:val="left"/>
              <w:rPr>
                <w:sz w:val="18"/>
                <w:szCs w:val="18"/>
              </w:rPr>
            </w:pPr>
          </w:p>
          <w:p w14:paraId="79EEE440" w14:textId="6BDE41AA" w:rsidR="0074600F" w:rsidRDefault="0074600F" w:rsidP="0074600F">
            <w:pPr>
              <w:jc w:val="left"/>
              <w:rPr>
                <w:sz w:val="18"/>
                <w:szCs w:val="18"/>
              </w:rPr>
            </w:pPr>
            <w:r w:rsidRPr="0074600F">
              <w:rPr>
                <w:sz w:val="18"/>
                <w:szCs w:val="18"/>
              </w:rPr>
              <w:t>The case of an A-MPDU where some, but not all, frames are valid is covered in the second sentence of this paragraph.  Accordingly, there does not appear to be a situation where a NAV update can occur based on a reception that would otherwise invoke EIFS.</w:t>
            </w:r>
          </w:p>
          <w:p w14:paraId="488A105E" w14:textId="77777777" w:rsidR="00E13EBC" w:rsidRDefault="00E13EBC" w:rsidP="0074600F">
            <w:pPr>
              <w:jc w:val="left"/>
              <w:rPr>
                <w:sz w:val="18"/>
                <w:szCs w:val="18"/>
              </w:rPr>
            </w:pPr>
          </w:p>
          <w:p w14:paraId="65E8F837" w14:textId="3734A6C7" w:rsidR="00E911A9" w:rsidRPr="0074600F" w:rsidRDefault="00E911A9" w:rsidP="0074600F">
            <w:pPr>
              <w:jc w:val="left"/>
              <w:rPr>
                <w:sz w:val="18"/>
                <w:szCs w:val="18"/>
              </w:rPr>
            </w:pPr>
          </w:p>
        </w:tc>
        <w:tc>
          <w:tcPr>
            <w:tcW w:w="3086" w:type="dxa"/>
            <w:tcBorders>
              <w:top w:val="nil"/>
              <w:left w:val="nil"/>
              <w:bottom w:val="single" w:sz="4" w:space="0" w:color="auto"/>
              <w:right w:val="single" w:sz="4" w:space="0" w:color="auto"/>
            </w:tcBorders>
            <w:shd w:val="clear" w:color="auto" w:fill="auto"/>
            <w:vAlign w:val="center"/>
            <w:hideMark/>
          </w:tcPr>
          <w:p w14:paraId="6D790E56" w14:textId="77777777" w:rsidR="003B6FD9" w:rsidRDefault="0074600F" w:rsidP="0074600F">
            <w:pPr>
              <w:jc w:val="left"/>
              <w:rPr>
                <w:sz w:val="18"/>
                <w:szCs w:val="18"/>
              </w:rPr>
            </w:pPr>
            <w:r w:rsidRPr="0074600F">
              <w:rPr>
                <w:sz w:val="18"/>
                <w:szCs w:val="18"/>
              </w:rPr>
              <w:t xml:space="preserve">If the analysis in the comment statement is correct, delete the first sentence of this paragraph.  </w:t>
            </w:r>
          </w:p>
          <w:p w14:paraId="0BC273D4" w14:textId="77777777" w:rsidR="003B6FD9" w:rsidRDefault="003B6FD9" w:rsidP="0074600F">
            <w:pPr>
              <w:jc w:val="left"/>
              <w:rPr>
                <w:sz w:val="18"/>
                <w:szCs w:val="18"/>
              </w:rPr>
            </w:pPr>
          </w:p>
          <w:p w14:paraId="35874BFE" w14:textId="3DE24A82" w:rsidR="0074600F" w:rsidRPr="0074600F" w:rsidRDefault="0074600F" w:rsidP="0074600F">
            <w:pPr>
              <w:jc w:val="left"/>
              <w:rPr>
                <w:sz w:val="18"/>
                <w:szCs w:val="18"/>
              </w:rPr>
            </w:pPr>
            <w:r w:rsidRPr="0074600F">
              <w:rPr>
                <w:sz w:val="18"/>
                <w:szCs w:val="18"/>
              </w:rPr>
              <w:t>If there is a case where NAV update can occur despite the PHY-RXEND.</w:t>
            </w:r>
            <w:r w:rsidR="003B6FD9">
              <w:rPr>
                <w:sz w:val="18"/>
                <w:szCs w:val="18"/>
              </w:rPr>
              <w:t xml:space="preserve"> </w:t>
            </w:r>
            <w:r w:rsidRPr="0074600F">
              <w:rPr>
                <w:sz w:val="18"/>
                <w:szCs w:val="18"/>
              </w:rPr>
              <w:t>indication with error and/or the invalid FCS, add a cross-reference to the subclause where that NAV update is specified.</w:t>
            </w:r>
          </w:p>
        </w:tc>
        <w:tc>
          <w:tcPr>
            <w:tcW w:w="3937" w:type="dxa"/>
            <w:tcBorders>
              <w:top w:val="nil"/>
              <w:left w:val="nil"/>
              <w:bottom w:val="single" w:sz="4" w:space="0" w:color="auto"/>
              <w:right w:val="single" w:sz="4" w:space="0" w:color="auto"/>
            </w:tcBorders>
            <w:shd w:val="clear" w:color="auto" w:fill="auto"/>
            <w:vAlign w:val="center"/>
            <w:hideMark/>
          </w:tcPr>
          <w:p w14:paraId="2221C658" w14:textId="77777777" w:rsidR="0074600F" w:rsidRDefault="00EA7B98" w:rsidP="0074600F">
            <w:pPr>
              <w:jc w:val="left"/>
              <w:rPr>
                <w:sz w:val="18"/>
                <w:szCs w:val="18"/>
              </w:rPr>
            </w:pPr>
            <w:r>
              <w:rPr>
                <w:sz w:val="18"/>
                <w:szCs w:val="18"/>
              </w:rPr>
              <w:t>Revised - agree with the comment.</w:t>
            </w:r>
          </w:p>
          <w:p w14:paraId="43CF72B8" w14:textId="77777777" w:rsidR="00EA7B98" w:rsidRDefault="00EA7B98" w:rsidP="0074600F">
            <w:pPr>
              <w:jc w:val="left"/>
              <w:rPr>
                <w:sz w:val="18"/>
                <w:szCs w:val="18"/>
              </w:rPr>
            </w:pPr>
          </w:p>
          <w:p w14:paraId="272BF3CA" w14:textId="77777777" w:rsidR="00EA7B98" w:rsidRDefault="00EA7B98" w:rsidP="0074600F">
            <w:pPr>
              <w:jc w:val="left"/>
              <w:rPr>
                <w:sz w:val="18"/>
                <w:szCs w:val="18"/>
              </w:rPr>
            </w:pPr>
            <w:r>
              <w:rPr>
                <w:sz w:val="18"/>
                <w:szCs w:val="18"/>
              </w:rPr>
              <w:t>At 1700.49, delete</w:t>
            </w:r>
          </w:p>
          <w:p w14:paraId="600BF858" w14:textId="77777777" w:rsidR="00EA7B98" w:rsidRDefault="00EA7B98" w:rsidP="0074600F">
            <w:pPr>
              <w:jc w:val="left"/>
              <w:rPr>
                <w:sz w:val="18"/>
                <w:szCs w:val="18"/>
              </w:rPr>
            </w:pPr>
          </w:p>
          <w:p w14:paraId="227B2C56" w14:textId="276C07E4" w:rsidR="00EA7B98" w:rsidRPr="0074600F" w:rsidRDefault="00EA7B98" w:rsidP="0074600F">
            <w:pPr>
              <w:jc w:val="left"/>
              <w:rPr>
                <w:sz w:val="18"/>
                <w:szCs w:val="18"/>
              </w:rPr>
            </w:pPr>
            <w:r w:rsidRPr="0074600F">
              <w:rPr>
                <w:sz w:val="18"/>
                <w:szCs w:val="18"/>
              </w:rPr>
              <w:t>"EIFS shall not be invoked if the NAV is updated by the frame that would have caused an EIFS."</w:t>
            </w:r>
          </w:p>
        </w:tc>
      </w:tr>
    </w:tbl>
    <w:p w14:paraId="29B5C3E0" w14:textId="3D283FF7" w:rsidR="0074600F" w:rsidRDefault="0074600F" w:rsidP="00154C4F">
      <w:pPr>
        <w:rPr>
          <w:bCs/>
        </w:rPr>
      </w:pPr>
    </w:p>
    <w:tbl>
      <w:tblPr>
        <w:tblW w:w="11445"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3150"/>
        <w:gridCol w:w="3060"/>
        <w:gridCol w:w="4065"/>
      </w:tblGrid>
      <w:tr w:rsidR="0010601E" w:rsidRPr="0010601E" w14:paraId="3D15B7FF" w14:textId="77777777" w:rsidTr="003D43F6">
        <w:trPr>
          <w:trHeight w:val="840"/>
        </w:trPr>
        <w:tc>
          <w:tcPr>
            <w:tcW w:w="1170" w:type="dxa"/>
            <w:shd w:val="clear" w:color="auto" w:fill="auto"/>
            <w:vAlign w:val="center"/>
            <w:hideMark/>
          </w:tcPr>
          <w:p w14:paraId="0FAFB457" w14:textId="77777777" w:rsidR="0010601E" w:rsidRPr="0010601E" w:rsidRDefault="0010601E" w:rsidP="0010601E">
            <w:pPr>
              <w:jc w:val="center"/>
              <w:rPr>
                <w:b/>
                <w:bCs/>
                <w:color w:val="000000"/>
                <w:sz w:val="18"/>
                <w:szCs w:val="18"/>
              </w:rPr>
            </w:pPr>
            <w:r w:rsidRPr="0010601E">
              <w:rPr>
                <w:b/>
                <w:bCs/>
                <w:color w:val="000000"/>
                <w:sz w:val="18"/>
                <w:szCs w:val="18"/>
              </w:rPr>
              <w:t>Identifiers</w:t>
            </w:r>
          </w:p>
        </w:tc>
        <w:tc>
          <w:tcPr>
            <w:tcW w:w="3150" w:type="dxa"/>
            <w:shd w:val="clear" w:color="auto" w:fill="auto"/>
            <w:vAlign w:val="center"/>
            <w:hideMark/>
          </w:tcPr>
          <w:p w14:paraId="62A620B4" w14:textId="77777777" w:rsidR="0010601E" w:rsidRPr="0010601E" w:rsidRDefault="0010601E" w:rsidP="0010601E">
            <w:pPr>
              <w:jc w:val="center"/>
              <w:rPr>
                <w:b/>
                <w:bCs/>
                <w:color w:val="000000"/>
                <w:sz w:val="18"/>
                <w:szCs w:val="18"/>
              </w:rPr>
            </w:pPr>
            <w:r w:rsidRPr="0010601E">
              <w:rPr>
                <w:b/>
                <w:bCs/>
                <w:color w:val="000000"/>
                <w:sz w:val="18"/>
                <w:szCs w:val="18"/>
              </w:rPr>
              <w:t>Comment</w:t>
            </w:r>
          </w:p>
        </w:tc>
        <w:tc>
          <w:tcPr>
            <w:tcW w:w="3060" w:type="dxa"/>
            <w:shd w:val="clear" w:color="auto" w:fill="auto"/>
            <w:vAlign w:val="center"/>
            <w:hideMark/>
          </w:tcPr>
          <w:p w14:paraId="1A4194F3" w14:textId="77777777" w:rsidR="0010601E" w:rsidRPr="0010601E" w:rsidRDefault="0010601E" w:rsidP="0010601E">
            <w:pPr>
              <w:jc w:val="center"/>
              <w:rPr>
                <w:b/>
                <w:bCs/>
                <w:color w:val="000000"/>
                <w:sz w:val="18"/>
                <w:szCs w:val="18"/>
              </w:rPr>
            </w:pPr>
            <w:r w:rsidRPr="0010601E">
              <w:rPr>
                <w:b/>
                <w:bCs/>
                <w:color w:val="000000"/>
                <w:sz w:val="18"/>
                <w:szCs w:val="18"/>
              </w:rPr>
              <w:t>Proposed Change</w:t>
            </w:r>
          </w:p>
        </w:tc>
        <w:tc>
          <w:tcPr>
            <w:tcW w:w="4065" w:type="dxa"/>
            <w:shd w:val="clear" w:color="auto" w:fill="auto"/>
            <w:vAlign w:val="center"/>
            <w:hideMark/>
          </w:tcPr>
          <w:p w14:paraId="60FBF5E8" w14:textId="77777777" w:rsidR="0010601E" w:rsidRPr="0010601E" w:rsidRDefault="0010601E" w:rsidP="0010601E">
            <w:pPr>
              <w:jc w:val="center"/>
              <w:rPr>
                <w:b/>
                <w:bCs/>
                <w:color w:val="000000"/>
                <w:sz w:val="18"/>
                <w:szCs w:val="18"/>
              </w:rPr>
            </w:pPr>
            <w:r w:rsidRPr="0010601E">
              <w:rPr>
                <w:b/>
                <w:bCs/>
                <w:color w:val="000000"/>
                <w:sz w:val="18"/>
                <w:szCs w:val="18"/>
              </w:rPr>
              <w:t>Resolution</w:t>
            </w:r>
          </w:p>
        </w:tc>
      </w:tr>
      <w:tr w:rsidR="0010601E" w:rsidRPr="0010601E" w14:paraId="35EBCDA5" w14:textId="77777777" w:rsidTr="003D43F6">
        <w:trPr>
          <w:trHeight w:val="1120"/>
        </w:trPr>
        <w:tc>
          <w:tcPr>
            <w:tcW w:w="1170" w:type="dxa"/>
            <w:shd w:val="clear" w:color="auto" w:fill="auto"/>
            <w:vAlign w:val="center"/>
            <w:hideMark/>
          </w:tcPr>
          <w:p w14:paraId="05408F00" w14:textId="77777777" w:rsidR="0010601E" w:rsidRPr="0010601E" w:rsidRDefault="0010601E" w:rsidP="0010601E">
            <w:pPr>
              <w:jc w:val="center"/>
              <w:rPr>
                <w:color w:val="000000"/>
                <w:sz w:val="18"/>
                <w:szCs w:val="18"/>
              </w:rPr>
            </w:pPr>
            <w:r w:rsidRPr="0010601E">
              <w:rPr>
                <w:color w:val="000000"/>
                <w:sz w:val="18"/>
                <w:szCs w:val="18"/>
              </w:rPr>
              <w:t>2567</w:t>
            </w:r>
            <w:r w:rsidRPr="0010601E">
              <w:rPr>
                <w:color w:val="000000"/>
                <w:sz w:val="18"/>
                <w:szCs w:val="18"/>
              </w:rPr>
              <w:br/>
            </w:r>
            <w:r w:rsidRPr="0010601E">
              <w:rPr>
                <w:color w:val="000000"/>
                <w:sz w:val="18"/>
                <w:szCs w:val="18"/>
              </w:rPr>
              <w:br/>
              <w:t>.</w:t>
            </w:r>
          </w:p>
        </w:tc>
        <w:tc>
          <w:tcPr>
            <w:tcW w:w="3150" w:type="dxa"/>
            <w:shd w:val="clear" w:color="auto" w:fill="auto"/>
            <w:vAlign w:val="center"/>
            <w:hideMark/>
          </w:tcPr>
          <w:p w14:paraId="18BAB2EB" w14:textId="77777777" w:rsidR="0010601E" w:rsidRPr="0010601E" w:rsidRDefault="0010601E" w:rsidP="0010601E">
            <w:pPr>
              <w:jc w:val="center"/>
              <w:rPr>
                <w:color w:val="000000"/>
                <w:sz w:val="18"/>
                <w:szCs w:val="18"/>
              </w:rPr>
            </w:pPr>
            <w:r w:rsidRPr="0010601E">
              <w:rPr>
                <w:color w:val="000000"/>
                <w:sz w:val="18"/>
                <w:szCs w:val="18"/>
              </w:rPr>
              <w:t>The "sync frame"s introduced by 11ah seem to be some kind of NDP so should be described as such, not as frames</w:t>
            </w:r>
          </w:p>
        </w:tc>
        <w:tc>
          <w:tcPr>
            <w:tcW w:w="3060" w:type="dxa"/>
            <w:shd w:val="clear" w:color="auto" w:fill="auto"/>
            <w:vAlign w:val="center"/>
            <w:hideMark/>
          </w:tcPr>
          <w:p w14:paraId="4D6E9286" w14:textId="77777777" w:rsidR="0010601E" w:rsidRPr="0010601E" w:rsidRDefault="0010601E" w:rsidP="0010601E">
            <w:pPr>
              <w:jc w:val="center"/>
              <w:rPr>
                <w:color w:val="000000"/>
                <w:sz w:val="18"/>
                <w:szCs w:val="18"/>
              </w:rPr>
            </w:pPr>
            <w:r w:rsidRPr="0010601E">
              <w:rPr>
                <w:color w:val="000000"/>
                <w:sz w:val="18"/>
                <w:szCs w:val="18"/>
              </w:rPr>
              <w:t>Throughout except in 11.6 change "sync frame" to "sync PPDU"</w:t>
            </w:r>
          </w:p>
        </w:tc>
        <w:tc>
          <w:tcPr>
            <w:tcW w:w="4065" w:type="dxa"/>
            <w:shd w:val="clear" w:color="auto" w:fill="auto"/>
            <w:vAlign w:val="center"/>
            <w:hideMark/>
          </w:tcPr>
          <w:p w14:paraId="25F7FE84" w14:textId="77777777" w:rsidR="0010601E" w:rsidRPr="0010601E" w:rsidRDefault="0010601E" w:rsidP="0010601E">
            <w:pPr>
              <w:jc w:val="center"/>
              <w:rPr>
                <w:color w:val="000000"/>
                <w:sz w:val="18"/>
                <w:szCs w:val="18"/>
              </w:rPr>
            </w:pPr>
          </w:p>
        </w:tc>
      </w:tr>
      <w:tr w:rsidR="0010601E" w:rsidRPr="0010601E" w14:paraId="6A8B6997" w14:textId="77777777" w:rsidTr="003D43F6">
        <w:trPr>
          <w:trHeight w:val="1120"/>
        </w:trPr>
        <w:tc>
          <w:tcPr>
            <w:tcW w:w="1170" w:type="dxa"/>
            <w:shd w:val="clear" w:color="auto" w:fill="auto"/>
            <w:vAlign w:val="center"/>
            <w:hideMark/>
          </w:tcPr>
          <w:p w14:paraId="323CF58E" w14:textId="77777777" w:rsidR="0010601E" w:rsidRPr="0010601E" w:rsidRDefault="0010601E" w:rsidP="0010601E">
            <w:pPr>
              <w:jc w:val="center"/>
              <w:rPr>
                <w:color w:val="000000"/>
                <w:sz w:val="18"/>
                <w:szCs w:val="18"/>
              </w:rPr>
            </w:pPr>
            <w:r w:rsidRPr="0010601E">
              <w:rPr>
                <w:color w:val="000000"/>
                <w:sz w:val="18"/>
                <w:szCs w:val="18"/>
              </w:rPr>
              <w:t>2398</w:t>
            </w:r>
            <w:r w:rsidRPr="0010601E">
              <w:rPr>
                <w:color w:val="000000"/>
                <w:sz w:val="18"/>
                <w:szCs w:val="18"/>
              </w:rPr>
              <w:br/>
            </w:r>
            <w:r w:rsidRPr="0010601E">
              <w:rPr>
                <w:color w:val="000000"/>
                <w:sz w:val="18"/>
                <w:szCs w:val="18"/>
              </w:rPr>
              <w:br/>
              <w:t>.</w:t>
            </w:r>
          </w:p>
        </w:tc>
        <w:tc>
          <w:tcPr>
            <w:tcW w:w="3150" w:type="dxa"/>
            <w:shd w:val="clear" w:color="auto" w:fill="auto"/>
            <w:vAlign w:val="center"/>
            <w:hideMark/>
          </w:tcPr>
          <w:p w14:paraId="67A50E6B" w14:textId="77777777" w:rsidR="0010601E" w:rsidRPr="0010601E" w:rsidRDefault="0010601E" w:rsidP="0010601E">
            <w:pPr>
              <w:jc w:val="center"/>
              <w:rPr>
                <w:color w:val="000000"/>
                <w:sz w:val="18"/>
                <w:szCs w:val="18"/>
              </w:rPr>
            </w:pPr>
            <w:r w:rsidRPr="0010601E">
              <w:rPr>
                <w:color w:val="000000"/>
                <w:sz w:val="18"/>
                <w:szCs w:val="18"/>
              </w:rPr>
              <w:t>"NDP CMAC frame"s are not MPDUs and it is confusing to call them this</w:t>
            </w:r>
          </w:p>
        </w:tc>
        <w:tc>
          <w:tcPr>
            <w:tcW w:w="3060" w:type="dxa"/>
            <w:shd w:val="clear" w:color="auto" w:fill="auto"/>
            <w:vAlign w:val="center"/>
            <w:hideMark/>
          </w:tcPr>
          <w:p w14:paraId="422703CD" w14:textId="77777777" w:rsidR="0010601E" w:rsidRPr="0010601E" w:rsidRDefault="0010601E" w:rsidP="0010601E">
            <w:pPr>
              <w:jc w:val="center"/>
              <w:rPr>
                <w:color w:val="000000"/>
                <w:sz w:val="18"/>
                <w:szCs w:val="18"/>
              </w:rPr>
            </w:pPr>
            <w:r w:rsidRPr="0010601E">
              <w:rPr>
                <w:color w:val="000000"/>
                <w:sz w:val="18"/>
                <w:szCs w:val="18"/>
              </w:rPr>
              <w:t>Change "NDP CMAC frame" to "NDP CMAC PPDU" throughout</w:t>
            </w:r>
          </w:p>
        </w:tc>
        <w:tc>
          <w:tcPr>
            <w:tcW w:w="4065" w:type="dxa"/>
            <w:shd w:val="clear" w:color="auto" w:fill="auto"/>
            <w:vAlign w:val="center"/>
            <w:hideMark/>
          </w:tcPr>
          <w:p w14:paraId="6DC99CA5" w14:textId="77777777" w:rsidR="0010601E" w:rsidRPr="0010601E" w:rsidRDefault="0010601E" w:rsidP="0010601E">
            <w:pPr>
              <w:jc w:val="center"/>
              <w:rPr>
                <w:color w:val="000000"/>
                <w:sz w:val="18"/>
                <w:szCs w:val="18"/>
              </w:rPr>
            </w:pPr>
          </w:p>
        </w:tc>
      </w:tr>
      <w:tr w:rsidR="0010601E" w:rsidRPr="0010601E" w14:paraId="3C4CCA6F" w14:textId="77777777" w:rsidTr="003D43F6">
        <w:trPr>
          <w:trHeight w:val="2080"/>
        </w:trPr>
        <w:tc>
          <w:tcPr>
            <w:tcW w:w="1170" w:type="dxa"/>
            <w:shd w:val="clear" w:color="auto" w:fill="auto"/>
            <w:vAlign w:val="center"/>
            <w:hideMark/>
          </w:tcPr>
          <w:p w14:paraId="015EA53E" w14:textId="77777777" w:rsidR="0010601E" w:rsidRPr="0010601E" w:rsidRDefault="0010601E" w:rsidP="0010601E">
            <w:pPr>
              <w:jc w:val="center"/>
              <w:rPr>
                <w:color w:val="000000"/>
                <w:sz w:val="18"/>
                <w:szCs w:val="18"/>
              </w:rPr>
            </w:pPr>
            <w:r w:rsidRPr="0010601E">
              <w:rPr>
                <w:color w:val="000000"/>
                <w:sz w:val="18"/>
                <w:szCs w:val="18"/>
              </w:rPr>
              <w:t>2349</w:t>
            </w:r>
            <w:r w:rsidRPr="0010601E">
              <w:rPr>
                <w:color w:val="000000"/>
                <w:sz w:val="18"/>
                <w:szCs w:val="18"/>
              </w:rPr>
              <w:br/>
            </w:r>
            <w:r w:rsidRPr="0010601E">
              <w:rPr>
                <w:color w:val="000000"/>
                <w:sz w:val="18"/>
                <w:szCs w:val="18"/>
              </w:rPr>
              <w:br/>
              <w:t>.</w:t>
            </w:r>
          </w:p>
        </w:tc>
        <w:tc>
          <w:tcPr>
            <w:tcW w:w="3150" w:type="dxa"/>
            <w:shd w:val="clear" w:color="auto" w:fill="auto"/>
            <w:vAlign w:val="center"/>
            <w:hideMark/>
          </w:tcPr>
          <w:p w14:paraId="26F5F7C5" w14:textId="77777777" w:rsidR="0010601E" w:rsidRPr="0010601E" w:rsidRDefault="0010601E" w:rsidP="0010601E">
            <w:pPr>
              <w:jc w:val="center"/>
              <w:rPr>
                <w:color w:val="000000"/>
                <w:sz w:val="18"/>
                <w:szCs w:val="18"/>
              </w:rPr>
            </w:pPr>
            <w:r w:rsidRPr="0010601E">
              <w:rPr>
                <w:color w:val="000000"/>
                <w:sz w:val="18"/>
                <w:szCs w:val="18"/>
              </w:rPr>
              <w:t>There are various references to "NDP frames" and "non-NDP frames".  The first is a misnomer because NDPs are NDPs not frames; the second is pleonastic since all frames (MPDUs) are not NDPs</w:t>
            </w:r>
          </w:p>
        </w:tc>
        <w:tc>
          <w:tcPr>
            <w:tcW w:w="3060" w:type="dxa"/>
            <w:shd w:val="clear" w:color="auto" w:fill="auto"/>
            <w:vAlign w:val="center"/>
            <w:hideMark/>
          </w:tcPr>
          <w:p w14:paraId="452EF58B" w14:textId="77777777" w:rsidR="0010601E" w:rsidRPr="0010601E" w:rsidRDefault="0010601E" w:rsidP="0010601E">
            <w:pPr>
              <w:jc w:val="center"/>
              <w:rPr>
                <w:color w:val="000000"/>
                <w:sz w:val="18"/>
                <w:szCs w:val="18"/>
              </w:rPr>
            </w:pPr>
            <w:r w:rsidRPr="0010601E">
              <w:rPr>
                <w:color w:val="000000"/>
                <w:sz w:val="18"/>
                <w:szCs w:val="18"/>
              </w:rPr>
              <w:t>This appears to be some 11ah horror, so change all instances of "non-NDP frame" to "non-NDP-CMAC frame", all instances of "sounding NDP frame" to "sounding NDP", and all remainng instances of "NDP frame" to "NDP CMAC frame".  Dieu reconnaitra les siens</w:t>
            </w:r>
          </w:p>
        </w:tc>
        <w:tc>
          <w:tcPr>
            <w:tcW w:w="4065" w:type="dxa"/>
            <w:shd w:val="clear" w:color="auto" w:fill="auto"/>
            <w:vAlign w:val="center"/>
            <w:hideMark/>
          </w:tcPr>
          <w:p w14:paraId="358EA495" w14:textId="77777777" w:rsidR="0010601E" w:rsidRPr="0010601E" w:rsidRDefault="0010601E" w:rsidP="0010601E">
            <w:pPr>
              <w:jc w:val="center"/>
              <w:rPr>
                <w:color w:val="000000"/>
                <w:sz w:val="18"/>
                <w:szCs w:val="18"/>
              </w:rPr>
            </w:pPr>
          </w:p>
        </w:tc>
      </w:tr>
      <w:tr w:rsidR="0010601E" w:rsidRPr="0010601E" w14:paraId="52913006" w14:textId="77777777" w:rsidTr="003D43F6">
        <w:trPr>
          <w:trHeight w:val="2520"/>
        </w:trPr>
        <w:tc>
          <w:tcPr>
            <w:tcW w:w="1170" w:type="dxa"/>
            <w:shd w:val="clear" w:color="auto" w:fill="auto"/>
            <w:vAlign w:val="center"/>
            <w:hideMark/>
          </w:tcPr>
          <w:p w14:paraId="68FEEA26" w14:textId="77777777" w:rsidR="0010601E" w:rsidRPr="0010601E" w:rsidRDefault="0010601E" w:rsidP="0010601E">
            <w:pPr>
              <w:jc w:val="center"/>
              <w:rPr>
                <w:color w:val="000000"/>
                <w:sz w:val="18"/>
                <w:szCs w:val="18"/>
              </w:rPr>
            </w:pPr>
            <w:r w:rsidRPr="0010601E">
              <w:rPr>
                <w:color w:val="000000"/>
                <w:sz w:val="18"/>
                <w:szCs w:val="18"/>
              </w:rPr>
              <w:lastRenderedPageBreak/>
              <w:t>2348</w:t>
            </w:r>
            <w:r w:rsidRPr="0010601E">
              <w:rPr>
                <w:color w:val="000000"/>
                <w:sz w:val="18"/>
                <w:szCs w:val="18"/>
              </w:rPr>
              <w:br/>
            </w:r>
            <w:r w:rsidRPr="0010601E">
              <w:rPr>
                <w:color w:val="000000"/>
                <w:sz w:val="18"/>
                <w:szCs w:val="18"/>
              </w:rPr>
              <w:br/>
              <w:t>.</w:t>
            </w:r>
          </w:p>
        </w:tc>
        <w:tc>
          <w:tcPr>
            <w:tcW w:w="3150" w:type="dxa"/>
            <w:shd w:val="clear" w:color="auto" w:fill="auto"/>
            <w:vAlign w:val="center"/>
            <w:hideMark/>
          </w:tcPr>
          <w:p w14:paraId="1669AE3E" w14:textId="77777777" w:rsidR="0010601E" w:rsidRPr="0010601E" w:rsidRDefault="0010601E" w:rsidP="0010601E">
            <w:pPr>
              <w:jc w:val="center"/>
              <w:rPr>
                <w:color w:val="000000"/>
                <w:sz w:val="18"/>
                <w:szCs w:val="18"/>
              </w:rPr>
            </w:pPr>
            <w:r w:rsidRPr="0010601E">
              <w:rPr>
                <w:color w:val="000000"/>
                <w:sz w:val="18"/>
                <w:szCs w:val="18"/>
              </w:rPr>
              <w:t>"VHT NDP frame" is a misnomer; they're just "VHT NDP"s</w:t>
            </w:r>
          </w:p>
        </w:tc>
        <w:tc>
          <w:tcPr>
            <w:tcW w:w="3060" w:type="dxa"/>
            <w:shd w:val="clear" w:color="auto" w:fill="auto"/>
            <w:vAlign w:val="center"/>
            <w:hideMark/>
          </w:tcPr>
          <w:p w14:paraId="6F4E2C5B" w14:textId="77777777" w:rsidR="0010601E" w:rsidRPr="0010601E" w:rsidRDefault="0010601E" w:rsidP="0010601E">
            <w:pPr>
              <w:jc w:val="center"/>
              <w:rPr>
                <w:color w:val="000000"/>
                <w:sz w:val="18"/>
                <w:szCs w:val="18"/>
              </w:rPr>
            </w:pPr>
            <w:r w:rsidRPr="0010601E">
              <w:rPr>
                <w:color w:val="000000"/>
                <w:sz w:val="18"/>
                <w:szCs w:val="18"/>
              </w:rPr>
              <w:t>Change each of the 3 instances of "VHT NDP frame" to "VHT NDP"</w:t>
            </w:r>
          </w:p>
        </w:tc>
        <w:tc>
          <w:tcPr>
            <w:tcW w:w="4065" w:type="dxa"/>
            <w:shd w:val="clear" w:color="auto" w:fill="auto"/>
            <w:vAlign w:val="center"/>
            <w:hideMark/>
          </w:tcPr>
          <w:p w14:paraId="250882DD" w14:textId="77777777" w:rsidR="0010601E" w:rsidRPr="0010601E" w:rsidRDefault="0010601E" w:rsidP="0010601E">
            <w:pPr>
              <w:jc w:val="center"/>
              <w:rPr>
                <w:color w:val="000000"/>
                <w:sz w:val="18"/>
                <w:szCs w:val="18"/>
              </w:rPr>
            </w:pPr>
          </w:p>
        </w:tc>
      </w:tr>
      <w:tr w:rsidR="0010601E" w:rsidRPr="0010601E" w14:paraId="35278B40" w14:textId="77777777" w:rsidTr="003D43F6">
        <w:trPr>
          <w:trHeight w:val="1120"/>
        </w:trPr>
        <w:tc>
          <w:tcPr>
            <w:tcW w:w="1170" w:type="dxa"/>
            <w:shd w:val="clear" w:color="auto" w:fill="auto"/>
            <w:vAlign w:val="center"/>
            <w:hideMark/>
          </w:tcPr>
          <w:p w14:paraId="26EC4AEB" w14:textId="77777777" w:rsidR="0010601E" w:rsidRPr="0010601E" w:rsidRDefault="0010601E" w:rsidP="0010601E">
            <w:pPr>
              <w:jc w:val="center"/>
              <w:rPr>
                <w:color w:val="000000"/>
                <w:sz w:val="18"/>
                <w:szCs w:val="18"/>
              </w:rPr>
            </w:pPr>
            <w:r w:rsidRPr="0010601E">
              <w:rPr>
                <w:color w:val="000000"/>
                <w:sz w:val="18"/>
                <w:szCs w:val="18"/>
              </w:rPr>
              <w:t>2305</w:t>
            </w:r>
            <w:r w:rsidRPr="0010601E">
              <w:rPr>
                <w:color w:val="000000"/>
                <w:sz w:val="18"/>
                <w:szCs w:val="18"/>
              </w:rPr>
              <w:br/>
            </w:r>
            <w:r w:rsidRPr="0010601E">
              <w:rPr>
                <w:color w:val="000000"/>
                <w:sz w:val="18"/>
                <w:szCs w:val="18"/>
              </w:rPr>
              <w:br/>
              <w:t>.</w:t>
            </w:r>
          </w:p>
        </w:tc>
        <w:tc>
          <w:tcPr>
            <w:tcW w:w="3150" w:type="dxa"/>
            <w:shd w:val="clear" w:color="auto" w:fill="auto"/>
            <w:vAlign w:val="center"/>
            <w:hideMark/>
          </w:tcPr>
          <w:p w14:paraId="5202F30F" w14:textId="77777777" w:rsidR="0010601E" w:rsidRPr="0010601E" w:rsidRDefault="0010601E" w:rsidP="0010601E">
            <w:pPr>
              <w:jc w:val="center"/>
              <w:rPr>
                <w:color w:val="000000"/>
                <w:sz w:val="18"/>
                <w:szCs w:val="18"/>
              </w:rPr>
            </w:pPr>
            <w:r w:rsidRPr="0010601E">
              <w:rPr>
                <w:color w:val="000000"/>
                <w:sz w:val="18"/>
                <w:szCs w:val="18"/>
              </w:rPr>
              <w:t>An NDP is a PPDU, so "NDP PPDU" is pleonastic</w:t>
            </w:r>
          </w:p>
        </w:tc>
        <w:tc>
          <w:tcPr>
            <w:tcW w:w="3060" w:type="dxa"/>
            <w:shd w:val="clear" w:color="auto" w:fill="auto"/>
            <w:vAlign w:val="center"/>
            <w:hideMark/>
          </w:tcPr>
          <w:p w14:paraId="5633708C" w14:textId="77777777" w:rsidR="0010601E" w:rsidRPr="0010601E" w:rsidRDefault="0010601E" w:rsidP="0010601E">
            <w:pPr>
              <w:jc w:val="center"/>
              <w:rPr>
                <w:color w:val="000000"/>
                <w:sz w:val="18"/>
                <w:szCs w:val="18"/>
              </w:rPr>
            </w:pPr>
            <w:r w:rsidRPr="0010601E">
              <w:rPr>
                <w:color w:val="000000"/>
                <w:sz w:val="18"/>
                <w:szCs w:val="18"/>
              </w:rPr>
              <w:t>Change "NDP PPDU" to "NDP" throughout</w:t>
            </w:r>
          </w:p>
        </w:tc>
        <w:tc>
          <w:tcPr>
            <w:tcW w:w="4065" w:type="dxa"/>
            <w:shd w:val="clear" w:color="auto" w:fill="auto"/>
            <w:vAlign w:val="center"/>
            <w:hideMark/>
          </w:tcPr>
          <w:p w14:paraId="0E718C7F" w14:textId="77777777" w:rsidR="0010601E" w:rsidRPr="0010601E" w:rsidRDefault="0010601E" w:rsidP="0010601E">
            <w:pPr>
              <w:jc w:val="center"/>
              <w:rPr>
                <w:color w:val="000000"/>
                <w:sz w:val="18"/>
                <w:szCs w:val="18"/>
              </w:rPr>
            </w:pPr>
          </w:p>
        </w:tc>
      </w:tr>
      <w:tr w:rsidR="0010601E" w:rsidRPr="0010601E" w14:paraId="66277DCA" w14:textId="77777777" w:rsidTr="003D43F6">
        <w:trPr>
          <w:trHeight w:val="2080"/>
        </w:trPr>
        <w:tc>
          <w:tcPr>
            <w:tcW w:w="1170" w:type="dxa"/>
            <w:shd w:val="clear" w:color="auto" w:fill="auto"/>
            <w:vAlign w:val="center"/>
            <w:hideMark/>
          </w:tcPr>
          <w:p w14:paraId="4915E90C" w14:textId="77777777" w:rsidR="0010601E" w:rsidRPr="0010601E" w:rsidRDefault="0010601E" w:rsidP="0010601E">
            <w:pPr>
              <w:jc w:val="center"/>
              <w:rPr>
                <w:color w:val="000000"/>
                <w:sz w:val="18"/>
                <w:szCs w:val="18"/>
              </w:rPr>
            </w:pPr>
            <w:r w:rsidRPr="0010601E">
              <w:rPr>
                <w:color w:val="000000"/>
                <w:sz w:val="18"/>
                <w:szCs w:val="18"/>
              </w:rPr>
              <w:t>2580</w:t>
            </w:r>
            <w:r w:rsidRPr="0010601E">
              <w:rPr>
                <w:color w:val="000000"/>
                <w:sz w:val="18"/>
                <w:szCs w:val="18"/>
              </w:rPr>
              <w:br/>
              <w:t>3.2</w:t>
            </w:r>
            <w:r w:rsidRPr="0010601E">
              <w:rPr>
                <w:color w:val="000000"/>
                <w:sz w:val="18"/>
                <w:szCs w:val="18"/>
              </w:rPr>
              <w:br/>
              <w:t>199.42</w:t>
            </w:r>
          </w:p>
        </w:tc>
        <w:tc>
          <w:tcPr>
            <w:tcW w:w="3150" w:type="dxa"/>
            <w:shd w:val="clear" w:color="auto" w:fill="auto"/>
            <w:vAlign w:val="center"/>
            <w:hideMark/>
          </w:tcPr>
          <w:p w14:paraId="689A402F" w14:textId="77777777" w:rsidR="0010601E" w:rsidRPr="0010601E" w:rsidRDefault="0010601E" w:rsidP="0010601E">
            <w:pPr>
              <w:jc w:val="center"/>
              <w:rPr>
                <w:color w:val="000000"/>
                <w:sz w:val="18"/>
                <w:szCs w:val="18"/>
              </w:rPr>
            </w:pPr>
            <w:r w:rsidRPr="0010601E">
              <w:rPr>
                <w:color w:val="000000"/>
                <w:sz w:val="18"/>
                <w:szCs w:val="18"/>
              </w:rPr>
              <w:t>The definition of TDLS peer STA (A STA with a TDLS direct link) is broken: the term is also used for the peer during link establishment, and also it is used to refer to a peer STA with which a STA has a TDLS link, not just any STA that happens to have a TDLS link to a third STA</w:t>
            </w:r>
          </w:p>
        </w:tc>
        <w:tc>
          <w:tcPr>
            <w:tcW w:w="3060" w:type="dxa"/>
            <w:shd w:val="clear" w:color="auto" w:fill="auto"/>
            <w:vAlign w:val="center"/>
            <w:hideMark/>
          </w:tcPr>
          <w:p w14:paraId="009D2837" w14:textId="77777777" w:rsidR="0010601E" w:rsidRPr="0010601E" w:rsidRDefault="0010601E" w:rsidP="0010601E">
            <w:pPr>
              <w:jc w:val="center"/>
              <w:rPr>
                <w:color w:val="000000"/>
                <w:sz w:val="18"/>
                <w:szCs w:val="18"/>
              </w:rPr>
            </w:pPr>
            <w:r w:rsidRPr="0010601E">
              <w:rPr>
                <w:color w:val="000000"/>
                <w:sz w:val="18"/>
                <w:szCs w:val="18"/>
              </w:rPr>
              <w:t>Change to "A STA with which another STA has, or is in the process of establishing, a TDLS direct link."</w:t>
            </w:r>
          </w:p>
        </w:tc>
        <w:tc>
          <w:tcPr>
            <w:tcW w:w="4065" w:type="dxa"/>
            <w:shd w:val="clear" w:color="auto" w:fill="auto"/>
            <w:vAlign w:val="center"/>
            <w:hideMark/>
          </w:tcPr>
          <w:p w14:paraId="281C70FE" w14:textId="77777777" w:rsidR="0010601E" w:rsidRPr="0010601E" w:rsidRDefault="0010601E" w:rsidP="0010601E">
            <w:pPr>
              <w:jc w:val="center"/>
              <w:rPr>
                <w:color w:val="000000"/>
                <w:sz w:val="18"/>
                <w:szCs w:val="18"/>
              </w:rPr>
            </w:pPr>
          </w:p>
        </w:tc>
      </w:tr>
    </w:tbl>
    <w:p w14:paraId="162F09D1" w14:textId="15E88BF2" w:rsidR="00F87363" w:rsidRDefault="00F87363" w:rsidP="00154C4F">
      <w:pPr>
        <w:rPr>
          <w:bCs/>
        </w:rPr>
      </w:pPr>
    </w:p>
    <w:p w14:paraId="6A54F895" w14:textId="662382F9" w:rsidR="006F2875" w:rsidRDefault="006F2875" w:rsidP="006F2875">
      <w:pPr>
        <w:jc w:val="left"/>
      </w:pPr>
    </w:p>
    <w:p w14:paraId="7B647899" w14:textId="4732D4E5" w:rsidR="00644BD5" w:rsidRPr="00644BD5" w:rsidRDefault="00644BD5" w:rsidP="006F2875">
      <w:pPr>
        <w:jc w:val="left"/>
        <w:rPr>
          <w:b/>
          <w:bCs/>
        </w:rPr>
      </w:pPr>
      <w:r w:rsidRPr="00644BD5">
        <w:rPr>
          <w:b/>
          <w:bCs/>
        </w:rPr>
        <w:t xml:space="preserve">CID </w:t>
      </w:r>
      <w:r w:rsidRPr="00644BD5">
        <w:rPr>
          <w:b/>
          <w:bCs/>
          <w:color w:val="000000"/>
          <w:sz w:val="18"/>
          <w:szCs w:val="18"/>
        </w:rPr>
        <w:t>2429</w:t>
      </w:r>
    </w:p>
    <w:p w14:paraId="58D16C68" w14:textId="77777777" w:rsidR="006F2875" w:rsidRDefault="006F2875" w:rsidP="006F2875">
      <w:pPr>
        <w:jc w:val="left"/>
      </w:pPr>
    </w:p>
    <w:p w14:paraId="7538AA6B" w14:textId="77777777" w:rsidR="006F2875" w:rsidRPr="00E82D14" w:rsidRDefault="006F2875" w:rsidP="006F2875">
      <w:pPr>
        <w:jc w:val="left"/>
        <w:rPr>
          <w:b/>
          <w:bCs/>
        </w:rPr>
      </w:pPr>
      <w:r w:rsidRPr="00E82D14">
        <w:rPr>
          <w:b/>
          <w:bCs/>
        </w:rPr>
        <w:t>3.4 Abbreviations and acronyms</w:t>
      </w:r>
    </w:p>
    <w:p w14:paraId="19EEC681" w14:textId="77777777" w:rsidR="006F2875" w:rsidRDefault="006F2875" w:rsidP="006F2875">
      <w:pPr>
        <w:jc w:val="left"/>
      </w:pPr>
    </w:p>
    <w:p w14:paraId="7842119C" w14:textId="77777777" w:rsidR="006F2875" w:rsidRDefault="006F2875" w:rsidP="006F2875">
      <w:pPr>
        <w:jc w:val="left"/>
      </w:pPr>
      <w:r>
        <w:t>212.44 delete</w:t>
      </w:r>
    </w:p>
    <w:p w14:paraId="19AA8A35" w14:textId="77777777" w:rsidR="006F2875" w:rsidRDefault="006F2875" w:rsidP="006F2875">
      <w:pPr>
        <w:jc w:val="left"/>
      </w:pPr>
    </w:p>
    <w:p w14:paraId="3E84C289" w14:textId="77777777" w:rsidR="006F2875" w:rsidRDefault="006F2875" w:rsidP="006F2875">
      <w:pPr>
        <w:jc w:val="left"/>
      </w:pPr>
      <w:r>
        <w:tab/>
      </w:r>
      <w:r w:rsidRPr="00E82D14">
        <w:t xml:space="preserve">QLDRC </w:t>
      </w:r>
      <w:r>
        <w:tab/>
      </w:r>
      <w:r w:rsidRPr="00E82D14">
        <w:t>QoS long drop-eligible retry counter(#1505)</w:t>
      </w:r>
    </w:p>
    <w:p w14:paraId="0627CCDA" w14:textId="77777777" w:rsidR="006F2875" w:rsidRDefault="006F2875" w:rsidP="006F2875">
      <w:pPr>
        <w:jc w:val="left"/>
      </w:pPr>
    </w:p>
    <w:p w14:paraId="3FEA7AD2" w14:textId="77777777" w:rsidR="006F2875" w:rsidRDefault="006F2875" w:rsidP="006F2875">
      <w:pPr>
        <w:jc w:val="left"/>
      </w:pPr>
      <w:r>
        <w:t>212.50</w:t>
      </w:r>
    </w:p>
    <w:p w14:paraId="2176A9E6" w14:textId="77777777" w:rsidR="006F2875" w:rsidRDefault="006F2875" w:rsidP="006F2875">
      <w:pPr>
        <w:jc w:val="left"/>
      </w:pPr>
    </w:p>
    <w:p w14:paraId="6060ADB3" w14:textId="77777777" w:rsidR="006F2875" w:rsidRDefault="006F2875" w:rsidP="006F2875">
      <w:pPr>
        <w:ind w:left="720"/>
        <w:jc w:val="left"/>
      </w:pPr>
      <w:r>
        <w:t>QSDRC</w:t>
      </w:r>
      <w:r>
        <w:tab/>
      </w:r>
      <w:r>
        <w:tab/>
      </w:r>
      <w:r w:rsidRPr="00E82D14">
        <w:t xml:space="preserve">QoS </w:t>
      </w:r>
      <w:del w:id="1" w:author="Menzo Wentink" w:date="2019-07-03T19:17:00Z">
        <w:r w:rsidRPr="00E82D14" w:rsidDel="00E82D14">
          <w:delText xml:space="preserve">short </w:delText>
        </w:r>
      </w:del>
      <w:ins w:id="2" w:author="Menzo Wentink" w:date="2019-07-03T19:17:00Z">
        <w:r>
          <w:t>STA</w:t>
        </w:r>
        <w:r w:rsidRPr="00E82D14">
          <w:t xml:space="preserve"> </w:t>
        </w:r>
      </w:ins>
      <w:r w:rsidRPr="00E82D14">
        <w:t>drop-eligible retry counter</w:t>
      </w:r>
    </w:p>
    <w:p w14:paraId="77F4A15D" w14:textId="77777777" w:rsidR="006F2875" w:rsidRDefault="006F2875" w:rsidP="006F2875">
      <w:pPr>
        <w:jc w:val="left"/>
      </w:pPr>
    </w:p>
    <w:p w14:paraId="7EDF57DB" w14:textId="77777777" w:rsidR="006F2875" w:rsidRDefault="006F2875" w:rsidP="006F2875">
      <w:pPr>
        <w:jc w:val="left"/>
      </w:pPr>
    </w:p>
    <w:p w14:paraId="593A5C20" w14:textId="77777777" w:rsidR="006F2875" w:rsidRDefault="006F2875" w:rsidP="006F2875">
      <w:pPr>
        <w:jc w:val="left"/>
      </w:pPr>
    </w:p>
    <w:p w14:paraId="2EED234C" w14:textId="77777777" w:rsidR="006F2875" w:rsidRPr="00AE10FA" w:rsidRDefault="006F2875" w:rsidP="006F2875">
      <w:pPr>
        <w:autoSpaceDE w:val="0"/>
        <w:autoSpaceDN w:val="0"/>
        <w:adjustRightInd w:val="0"/>
        <w:rPr>
          <w:b/>
        </w:rPr>
      </w:pPr>
      <w:r w:rsidRPr="00AE10FA">
        <w:rPr>
          <w:b/>
        </w:rPr>
        <w:t>10.24.2.2 EDCA backoff procedure</w:t>
      </w:r>
    </w:p>
    <w:p w14:paraId="5A6FF51F" w14:textId="77777777" w:rsidR="006F2875" w:rsidRDefault="006F2875" w:rsidP="006F2875">
      <w:pPr>
        <w:jc w:val="left"/>
      </w:pPr>
    </w:p>
    <w:p w14:paraId="141B904A" w14:textId="77777777" w:rsidR="006F2875" w:rsidRDefault="006F2875" w:rsidP="006F2875">
      <w:pPr>
        <w:jc w:val="left"/>
      </w:pPr>
      <w:r>
        <w:t>1798.6</w:t>
      </w:r>
    </w:p>
    <w:p w14:paraId="007B1B30" w14:textId="77777777" w:rsidR="006F2875" w:rsidRDefault="006F2875" w:rsidP="006F2875">
      <w:pPr>
        <w:jc w:val="left"/>
      </w:pPr>
    </w:p>
    <w:p w14:paraId="0DCEABAD" w14:textId="355C6CEC" w:rsidR="006F2875" w:rsidRDefault="006F2875" w:rsidP="006F2875">
      <w:pPr>
        <w:ind w:left="720"/>
        <w:rPr>
          <w:ins w:id="3" w:author="Menzo Wentink" w:date="2019-07-03T18:31:00Z"/>
        </w:rPr>
      </w:pPr>
      <w:r>
        <w:t xml:space="preserve">If the backoff procedure is invoked for reason a) above, </w:t>
      </w:r>
      <w:del w:id="4" w:author="Menzo Wentink" w:date="2019-07-03T20:44:00Z">
        <w:r w:rsidDel="00E0682D">
          <w:delText xml:space="preserve">the value of </w:delText>
        </w:r>
      </w:del>
      <w:r>
        <w:t xml:space="preserve">CW[AC] shall be left unchanged. </w:t>
      </w:r>
    </w:p>
    <w:p w14:paraId="4C9CB7E8" w14:textId="77777777" w:rsidR="006F2875" w:rsidRDefault="006F2875" w:rsidP="006F2875">
      <w:pPr>
        <w:ind w:left="720"/>
        <w:rPr>
          <w:ins w:id="5" w:author="Menzo Wentink" w:date="2019-07-03T18:31:00Z"/>
        </w:rPr>
      </w:pPr>
    </w:p>
    <w:p w14:paraId="33481D21" w14:textId="2464D765" w:rsidR="006F2875" w:rsidRDefault="006F2875" w:rsidP="006F2875">
      <w:pPr>
        <w:ind w:left="720"/>
      </w:pPr>
      <w:r>
        <w:t xml:space="preserve">If the backoff procedure is invoked for reason b) above, </w:t>
      </w:r>
      <w:del w:id="6" w:author="Menzo Wentink" w:date="2019-07-03T20:43:00Z">
        <w:r w:rsidDel="00E0682D">
          <w:delText xml:space="preserve">the value of </w:delText>
        </w:r>
      </w:del>
      <w:r>
        <w:t xml:space="preserve">CW[AC] shall be </w:t>
      </w:r>
      <w:del w:id="7" w:author="Menzo Wentink" w:date="2019-07-03T18:36:00Z">
        <w:r w:rsidDel="004545CA">
          <w:delText>re</w:delText>
        </w:r>
      </w:del>
      <w:r>
        <w:t>set to CWmin[AC]</w:t>
      </w:r>
      <w:ins w:id="8" w:author="Menzo Wentink" w:date="2019-07-03T18:32:00Z">
        <w:r>
          <w:t xml:space="preserve">, </w:t>
        </w:r>
        <w:r w:rsidRPr="00D21467">
          <w:rPr>
            <w:highlight w:val="yellow"/>
          </w:rPr>
          <w:t>QSRC[AC] shall be set to 0, and, if dot11RobustAVStreamingImplemented is true, QSDRC[</w:t>
        </w:r>
      </w:ins>
      <w:ins w:id="9" w:author="Menzo Wentink" w:date="2019-07-03T18:33:00Z">
        <w:r w:rsidRPr="00D21467">
          <w:rPr>
            <w:highlight w:val="yellow"/>
          </w:rPr>
          <w:t>AC] shall be set to 0</w:t>
        </w:r>
      </w:ins>
      <w:r>
        <w:t xml:space="preserve">. </w:t>
      </w:r>
    </w:p>
    <w:p w14:paraId="7092550D" w14:textId="77777777" w:rsidR="006F2875" w:rsidRDefault="006F2875" w:rsidP="006F2875">
      <w:pPr>
        <w:ind w:left="720"/>
        <w:jc w:val="left"/>
      </w:pPr>
    </w:p>
    <w:p w14:paraId="38D5BA4D" w14:textId="08C1436C" w:rsidR="006F2875" w:rsidRDefault="006F2875" w:rsidP="00FD742B">
      <w:pPr>
        <w:ind w:left="720"/>
      </w:pPr>
      <w:r>
        <w:t xml:space="preserve">(#1505)If the backoff procedure is invoked for reason c), d), e), or f) above, </w:t>
      </w:r>
      <w:del w:id="10" w:author="Menzo Wentink" w:date="2019-07-03T20:43:00Z">
        <w:r w:rsidDel="00E0682D">
          <w:delText xml:space="preserve">the value of </w:delText>
        </w:r>
      </w:del>
      <w:r>
        <w:t>CW[AC</w:t>
      </w:r>
      <w:r w:rsidRPr="00A9692F">
        <w:rPr>
          <w:highlight w:val="yellow"/>
        </w:rPr>
        <w:t xml:space="preserve">] </w:t>
      </w:r>
      <w:ins w:id="11" w:author="Menzo Wentink" w:date="2019-07-03T18:20:00Z">
        <w:r w:rsidRPr="00A9692F">
          <w:rPr>
            <w:highlight w:val="yellow"/>
          </w:rPr>
          <w:t>and QSRC[AC]</w:t>
        </w:r>
        <w:r>
          <w:t xml:space="preserve"> </w:t>
        </w:r>
      </w:ins>
      <w:r>
        <w:t>shall be updated as follows</w:t>
      </w:r>
      <w:del w:id="12" w:author="Menzo Wentink" w:date="2019-07-03T18:20:00Z">
        <w:r w:rsidDel="00C829F2">
          <w:delText xml:space="preserve"> before invoking the backoff procedure</w:delText>
        </w:r>
      </w:del>
      <w:r>
        <w:t>:</w:t>
      </w:r>
    </w:p>
    <w:p w14:paraId="7A58E912" w14:textId="77777777" w:rsidR="006F2875" w:rsidRDefault="006F2875" w:rsidP="006F2875">
      <w:pPr>
        <w:ind w:left="720"/>
        <w:jc w:val="left"/>
      </w:pPr>
    </w:p>
    <w:p w14:paraId="3FF25438" w14:textId="77777777" w:rsidR="006F2875" w:rsidRDefault="006F2875" w:rsidP="006F2875">
      <w:pPr>
        <w:ind w:left="1440"/>
        <w:jc w:val="left"/>
      </w:pPr>
      <w:r>
        <w:t>— If QSRC[AC] is less than dot11ShortRetryLimit,</w:t>
      </w:r>
    </w:p>
    <w:p w14:paraId="4E95CBC6" w14:textId="77777777" w:rsidR="006F2875" w:rsidRDefault="006F2875" w:rsidP="006F2875">
      <w:pPr>
        <w:ind w:left="1440"/>
        <w:jc w:val="left"/>
      </w:pPr>
    </w:p>
    <w:p w14:paraId="63B74631" w14:textId="451293F3" w:rsidR="006F2875" w:rsidRDefault="006F2875" w:rsidP="006F2875">
      <w:pPr>
        <w:ind w:left="2160"/>
        <w:jc w:val="left"/>
      </w:pPr>
      <w:r>
        <w:t>—</w:t>
      </w:r>
      <w:r w:rsidR="0064674A">
        <w:t xml:space="preserve"> </w:t>
      </w:r>
      <w:r>
        <w:t>QSRC[AC] shall be incremented by 1</w:t>
      </w:r>
    </w:p>
    <w:p w14:paraId="090CA8C9" w14:textId="77777777" w:rsidR="006F2875" w:rsidRDefault="006F2875" w:rsidP="006F2875">
      <w:pPr>
        <w:ind w:left="1440"/>
        <w:jc w:val="left"/>
      </w:pPr>
    </w:p>
    <w:p w14:paraId="45B3D879" w14:textId="46202C7A" w:rsidR="006F2875" w:rsidRDefault="006F2875" w:rsidP="0064674A">
      <w:pPr>
        <w:ind w:left="2430" w:hanging="270"/>
        <w:jc w:val="left"/>
      </w:pPr>
      <w:r>
        <w:t>—</w:t>
      </w:r>
      <w:r w:rsidR="0064674A">
        <w:tab/>
      </w:r>
      <w:r>
        <w:t>CW[AC] shall be set to the lesser of CWmax[AC] and 2</w:t>
      </w:r>
      <w:r w:rsidRPr="00AA3F8C">
        <w:rPr>
          <w:vertAlign w:val="superscript"/>
        </w:rPr>
        <w:t>QSRC[AC]</w:t>
      </w:r>
      <w:r>
        <w:t xml:space="preserve"> × (CWmin[AC] + 1) – 1</w:t>
      </w:r>
    </w:p>
    <w:p w14:paraId="1F846F4D" w14:textId="77777777" w:rsidR="006F2875" w:rsidRDefault="006F2875" w:rsidP="006F2875">
      <w:pPr>
        <w:ind w:left="1440"/>
        <w:jc w:val="left"/>
      </w:pPr>
    </w:p>
    <w:p w14:paraId="36AEB28B" w14:textId="77777777" w:rsidR="006F2875" w:rsidRDefault="006F2875" w:rsidP="006F2875">
      <w:pPr>
        <w:ind w:left="1440"/>
        <w:jc w:val="left"/>
      </w:pPr>
      <w:r>
        <w:t>— Else</w:t>
      </w:r>
    </w:p>
    <w:p w14:paraId="6704429B" w14:textId="77777777" w:rsidR="006F2875" w:rsidRDefault="006F2875" w:rsidP="006F2875">
      <w:pPr>
        <w:ind w:left="1440"/>
        <w:jc w:val="left"/>
      </w:pPr>
    </w:p>
    <w:p w14:paraId="297C126C" w14:textId="77777777" w:rsidR="006F2875" w:rsidRDefault="006F2875" w:rsidP="006F2875">
      <w:pPr>
        <w:ind w:left="2160"/>
        <w:jc w:val="left"/>
      </w:pPr>
      <w:r>
        <w:t>— QSRC[AC] shall be set to 0</w:t>
      </w:r>
    </w:p>
    <w:p w14:paraId="17DB721C" w14:textId="77777777" w:rsidR="006F2875" w:rsidRDefault="006F2875" w:rsidP="006F2875">
      <w:pPr>
        <w:ind w:left="1440"/>
        <w:jc w:val="left"/>
      </w:pPr>
    </w:p>
    <w:p w14:paraId="58B54A7A" w14:textId="77777777" w:rsidR="006F2875" w:rsidRDefault="006F2875" w:rsidP="006F2875">
      <w:pPr>
        <w:ind w:left="2160"/>
        <w:jc w:val="left"/>
      </w:pPr>
      <w:r>
        <w:t>— CW[AC] shall be set to CWmin[AC]</w:t>
      </w:r>
    </w:p>
    <w:p w14:paraId="3DF70DE7" w14:textId="77777777" w:rsidR="006F2875" w:rsidRDefault="006F2875" w:rsidP="006F2875">
      <w:pPr>
        <w:ind w:left="1440"/>
        <w:jc w:val="left"/>
        <w:rPr>
          <w:ins w:id="13" w:author="Menzo Wentink" w:date="2019-07-03T18:18:00Z"/>
        </w:rPr>
      </w:pPr>
    </w:p>
    <w:p w14:paraId="49DD19C1" w14:textId="77777777" w:rsidR="006F2875" w:rsidRDefault="006F2875" w:rsidP="006F2875">
      <w:pPr>
        <w:ind w:left="1440"/>
        <w:jc w:val="left"/>
      </w:pPr>
    </w:p>
    <w:p w14:paraId="4231DBDA" w14:textId="47C03FCD" w:rsidR="006F2875" w:rsidRDefault="006F2875" w:rsidP="006F2875">
      <w:pPr>
        <w:pStyle w:val="ListParagraph"/>
        <w:numPr>
          <w:ilvl w:val="0"/>
          <w:numId w:val="23"/>
        </w:numPr>
        <w:autoSpaceDE w:val="0"/>
        <w:autoSpaceDN w:val="0"/>
        <w:adjustRightInd w:val="0"/>
        <w:ind w:left="1713" w:hanging="284"/>
        <w:rPr>
          <w:ins w:id="14" w:author="Menzo Wentink" w:date="2019-07-03T18:27:00Z"/>
        </w:rPr>
      </w:pPr>
      <w:del w:id="15" w:author="Menzo Wentink" w:date="2019-07-03T18:18:00Z">
        <w:r w:rsidDel="00C829F2">
          <w:delText xml:space="preserve">When </w:delText>
        </w:r>
      </w:del>
      <w:ins w:id="16" w:author="Menzo Wentink" w:date="2019-07-03T18:18:00Z">
        <w:r>
          <w:t xml:space="preserve">If </w:t>
        </w:r>
      </w:ins>
      <w:r>
        <w:t>dot11RobustAVStreamingImplemented is true</w:t>
      </w:r>
      <w:ins w:id="17" w:author="Menzo Wentink" w:date="2019-07-03T18:19:00Z">
        <w:r>
          <w:t xml:space="preserve">, </w:t>
        </w:r>
      </w:ins>
      <w:ins w:id="18" w:author="Menzo Wentink" w:date="2019-07-03T18:40:00Z">
        <w:r>
          <w:t xml:space="preserve">and </w:t>
        </w:r>
      </w:ins>
      <w:ins w:id="19" w:author="Menzo Wentink" w:date="2019-07-03T18:19:00Z">
        <w:r>
          <w:t>the MPDU for which the backoff proced</w:t>
        </w:r>
      </w:ins>
      <w:ins w:id="20" w:author="Menzo Wentink" w:date="2019-07-03T18:25:00Z">
        <w:r>
          <w:t>ure was invoked</w:t>
        </w:r>
      </w:ins>
      <w:ins w:id="21" w:author="Menzo Wentink" w:date="2019-07-03T18:26:00Z">
        <w:r>
          <w:t xml:space="preserve"> contains an HT variant HT Control field with the DEI field equal to 1,</w:t>
        </w:r>
      </w:ins>
      <w:ins w:id="22" w:author="Menzo Wentink" w:date="2019-07-03T18:36:00Z">
        <w:r>
          <w:t xml:space="preserve"> QSDRC[AC] </w:t>
        </w:r>
      </w:ins>
      <w:ins w:id="23" w:author="Menzo Wentink" w:date="2019-07-03T19:30:00Z">
        <w:r w:rsidR="00CB7246">
          <w:t xml:space="preserve">and possibly CW[AC] </w:t>
        </w:r>
      </w:ins>
      <w:ins w:id="24" w:author="Menzo Wentink" w:date="2019-07-03T18:36:00Z">
        <w:r>
          <w:t>shall be updated as follows</w:t>
        </w:r>
      </w:ins>
      <w:ins w:id="25" w:author="Menzo Wentink" w:date="2019-07-03T19:30:00Z">
        <w:r w:rsidR="00CB7246">
          <w:t>:</w:t>
        </w:r>
      </w:ins>
    </w:p>
    <w:p w14:paraId="0DCC12C4" w14:textId="77777777" w:rsidR="006F2875" w:rsidRDefault="006F2875" w:rsidP="006F2875">
      <w:pPr>
        <w:autoSpaceDE w:val="0"/>
        <w:autoSpaceDN w:val="0"/>
        <w:adjustRightInd w:val="0"/>
        <w:ind w:left="1069"/>
        <w:rPr>
          <w:ins w:id="26" w:author="Menzo Wentink" w:date="2019-07-03T18:27:00Z"/>
        </w:rPr>
      </w:pPr>
    </w:p>
    <w:p w14:paraId="68F89123" w14:textId="77777777" w:rsidR="006F2875" w:rsidRDefault="006F2875" w:rsidP="006F2875">
      <w:pPr>
        <w:pStyle w:val="ListParagraph"/>
        <w:numPr>
          <w:ilvl w:val="0"/>
          <w:numId w:val="23"/>
        </w:numPr>
        <w:autoSpaceDE w:val="0"/>
        <w:autoSpaceDN w:val="0"/>
        <w:adjustRightInd w:val="0"/>
        <w:ind w:left="2444" w:hanging="284"/>
        <w:rPr>
          <w:ins w:id="27" w:author="Menzo Wentink" w:date="2019-07-03T18:16:00Z"/>
        </w:rPr>
      </w:pPr>
      <w:ins w:id="28" w:author="Menzo Wentink" w:date="2019-07-03T18:43:00Z">
        <w:r>
          <w:t>I</w:t>
        </w:r>
      </w:ins>
      <w:ins w:id="29" w:author="Menzo Wentink" w:date="2019-07-03T18:27:00Z">
        <w:r>
          <w:t xml:space="preserve">f </w:t>
        </w:r>
      </w:ins>
      <w:del w:id="30" w:author="Menzo Wentink" w:date="2019-07-03T18:27:00Z">
        <w:r w:rsidDel="00B80EE9">
          <w:delText xml:space="preserve"> and </w:delText>
        </w:r>
      </w:del>
      <w:del w:id="31" w:author="Menzo Wentink" w:date="2019-07-03T18:15:00Z">
        <w:r w:rsidDel="009F0F34">
          <w:delText xml:space="preserve">either the </w:delText>
        </w:r>
      </w:del>
      <w:r>
        <w:t xml:space="preserve">QSDRC[AC] </w:t>
      </w:r>
      <w:del w:id="32" w:author="Menzo Wentink" w:date="2019-07-03T18:15:00Z">
        <w:r w:rsidDel="00C829F2">
          <w:delText xml:space="preserve">or the QLDRC[AC] has reached </w:delText>
        </w:r>
      </w:del>
      <w:ins w:id="33" w:author="Menzo Wentink" w:date="2019-07-03T18:15:00Z">
        <w:r>
          <w:t xml:space="preserve">is less than </w:t>
        </w:r>
      </w:ins>
      <w:r>
        <w:t>dot11ShortDEIRetryLimit</w:t>
      </w:r>
      <w:del w:id="34" w:author="Menzo Wentink" w:date="2019-07-03T18:15:00Z">
        <w:r w:rsidDel="00C829F2">
          <w:delText xml:space="preserve"> or dot11LongDEIRetryLimit, respectively</w:delText>
        </w:r>
      </w:del>
      <w:r>
        <w:t xml:space="preserve">, </w:t>
      </w:r>
    </w:p>
    <w:p w14:paraId="22E4E4CD" w14:textId="77777777" w:rsidR="006F2875" w:rsidRDefault="006F2875" w:rsidP="006F2875">
      <w:pPr>
        <w:autoSpaceDE w:val="0"/>
        <w:autoSpaceDN w:val="0"/>
        <w:adjustRightInd w:val="0"/>
        <w:ind w:left="1800"/>
        <w:rPr>
          <w:ins w:id="35" w:author="Menzo Wentink" w:date="2019-07-03T18:16:00Z"/>
        </w:rPr>
      </w:pPr>
    </w:p>
    <w:p w14:paraId="422A5454" w14:textId="77777777" w:rsidR="006F2875" w:rsidRDefault="006F2875" w:rsidP="006F2875">
      <w:pPr>
        <w:ind w:left="2891"/>
        <w:jc w:val="left"/>
        <w:rPr>
          <w:ins w:id="36" w:author="Menzo Wentink" w:date="2019-07-03T18:16:00Z"/>
        </w:rPr>
      </w:pPr>
      <w:ins w:id="37" w:author="Menzo Wentink" w:date="2019-07-03T18:16:00Z">
        <w:r>
          <w:t>— QSDRC[AC] shall be incremented by 1</w:t>
        </w:r>
      </w:ins>
    </w:p>
    <w:p w14:paraId="6CF1FBC5" w14:textId="77777777" w:rsidR="006F2875" w:rsidRDefault="006F2875" w:rsidP="006F2875">
      <w:pPr>
        <w:autoSpaceDE w:val="0"/>
        <w:autoSpaceDN w:val="0"/>
        <w:adjustRightInd w:val="0"/>
        <w:ind w:left="1800"/>
        <w:rPr>
          <w:ins w:id="38" w:author="Menzo Wentink" w:date="2019-07-03T18:17:00Z"/>
        </w:rPr>
      </w:pPr>
    </w:p>
    <w:p w14:paraId="1A54ABEE" w14:textId="77777777" w:rsidR="006F2875" w:rsidRDefault="006F2875" w:rsidP="006F2875">
      <w:pPr>
        <w:ind w:left="2171"/>
        <w:jc w:val="left"/>
        <w:rPr>
          <w:ins w:id="39" w:author="Menzo Wentink" w:date="2019-07-03T18:17:00Z"/>
        </w:rPr>
      </w:pPr>
      <w:ins w:id="40" w:author="Menzo Wentink" w:date="2019-07-03T18:17:00Z">
        <w:r>
          <w:t>— Else</w:t>
        </w:r>
      </w:ins>
    </w:p>
    <w:p w14:paraId="3D548A93" w14:textId="77777777" w:rsidR="006F2875" w:rsidRDefault="006F2875" w:rsidP="006F2875">
      <w:pPr>
        <w:ind w:left="2171"/>
        <w:jc w:val="left"/>
        <w:rPr>
          <w:ins w:id="41" w:author="Menzo Wentink" w:date="2019-07-03T18:17:00Z"/>
        </w:rPr>
      </w:pPr>
    </w:p>
    <w:p w14:paraId="6F54FD52" w14:textId="77777777" w:rsidR="006F2875" w:rsidRDefault="006F2875" w:rsidP="006F2875">
      <w:pPr>
        <w:ind w:left="2891"/>
        <w:jc w:val="left"/>
        <w:rPr>
          <w:ins w:id="42" w:author="Menzo Wentink" w:date="2019-07-03T18:17:00Z"/>
        </w:rPr>
      </w:pPr>
      <w:ins w:id="43" w:author="Menzo Wentink" w:date="2019-07-03T18:17:00Z">
        <w:r>
          <w:t>— QSDRC[AC] shall be set to 0</w:t>
        </w:r>
      </w:ins>
    </w:p>
    <w:p w14:paraId="2A871D6A" w14:textId="77777777" w:rsidR="006F2875" w:rsidRDefault="006F2875" w:rsidP="006F2875">
      <w:pPr>
        <w:ind w:left="2171"/>
        <w:jc w:val="left"/>
        <w:rPr>
          <w:ins w:id="44" w:author="Menzo Wentink" w:date="2019-07-03T18:17:00Z"/>
        </w:rPr>
      </w:pPr>
    </w:p>
    <w:p w14:paraId="1C803145" w14:textId="77777777" w:rsidR="006F2875" w:rsidRDefault="006F2875" w:rsidP="006F2875">
      <w:pPr>
        <w:ind w:left="2891"/>
        <w:jc w:val="left"/>
        <w:rPr>
          <w:ins w:id="45" w:author="Menzo Wentink" w:date="2019-07-03T18:17:00Z"/>
        </w:rPr>
      </w:pPr>
      <w:ins w:id="46" w:author="Menzo Wentink" w:date="2019-07-03T18:17:00Z">
        <w:r>
          <w:t xml:space="preserve">— </w:t>
        </w:r>
      </w:ins>
      <w:r>
        <w:t xml:space="preserve">CW[AC] shall be </w:t>
      </w:r>
      <w:del w:id="47" w:author="Menzo Wentink" w:date="2019-07-03T18:18:00Z">
        <w:r w:rsidDel="00C829F2">
          <w:delText>re</w:delText>
        </w:r>
      </w:del>
      <w:r>
        <w:t>set to CWmin[AC]</w:t>
      </w:r>
      <w:ins w:id="48" w:author="Menzo Wentink" w:date="2019-07-03T18:37:00Z">
        <w:r>
          <w:t xml:space="preserve"> </w:t>
        </w:r>
      </w:ins>
    </w:p>
    <w:p w14:paraId="7CEEDBA9" w14:textId="77777777" w:rsidR="006F2875" w:rsidRDefault="006F2875" w:rsidP="006F2875">
      <w:pPr>
        <w:ind w:left="11"/>
        <w:jc w:val="left"/>
      </w:pPr>
    </w:p>
    <w:p w14:paraId="726DDA0D" w14:textId="77777777" w:rsidR="006F2875" w:rsidRDefault="006F2875" w:rsidP="006F2875">
      <w:pPr>
        <w:jc w:val="left"/>
      </w:pPr>
    </w:p>
    <w:p w14:paraId="7B532812" w14:textId="77777777" w:rsidR="006F2875" w:rsidRDefault="006F2875" w:rsidP="006F2875">
      <w:pPr>
        <w:jc w:val="left"/>
      </w:pPr>
    </w:p>
    <w:p w14:paraId="4035246A" w14:textId="77777777" w:rsidR="006F2875" w:rsidRPr="00F14B4E" w:rsidRDefault="006F2875" w:rsidP="006F2875">
      <w:pPr>
        <w:jc w:val="left"/>
        <w:rPr>
          <w:b/>
          <w:bCs/>
        </w:rPr>
      </w:pPr>
      <w:r w:rsidRPr="00F14B4E">
        <w:rPr>
          <w:b/>
          <w:bCs/>
        </w:rPr>
        <w:t>10.24.2.12 Retransmit procedures</w:t>
      </w:r>
    </w:p>
    <w:p w14:paraId="51C2C34F" w14:textId="77777777" w:rsidR="006F2875" w:rsidRDefault="006F2875" w:rsidP="006F2875">
      <w:pPr>
        <w:jc w:val="left"/>
      </w:pPr>
    </w:p>
    <w:p w14:paraId="37CB8E82" w14:textId="77777777" w:rsidR="006F2875" w:rsidRPr="00F14B4E" w:rsidRDefault="006F2875" w:rsidP="006F2875">
      <w:pPr>
        <w:jc w:val="left"/>
        <w:rPr>
          <w:b/>
          <w:bCs/>
        </w:rPr>
      </w:pPr>
      <w:r w:rsidRPr="00F14B4E">
        <w:rPr>
          <w:b/>
          <w:bCs/>
        </w:rPr>
        <w:t>10.24.2.12.1 General</w:t>
      </w:r>
    </w:p>
    <w:p w14:paraId="1726DEC8" w14:textId="77777777" w:rsidR="006F2875" w:rsidRDefault="006F2875" w:rsidP="006F2875">
      <w:pPr>
        <w:jc w:val="left"/>
      </w:pPr>
    </w:p>
    <w:p w14:paraId="493D520F" w14:textId="5C48BF5C" w:rsidR="006F2875" w:rsidRDefault="006F2875" w:rsidP="006F2875">
      <w:pPr>
        <w:rPr>
          <w:ins w:id="49" w:author="Menzo Wentink" w:date="2019-07-10T15:33:00Z"/>
        </w:rPr>
      </w:pPr>
      <w:r>
        <w:t xml:space="preserve">(#1505)A QoS STA shall maintain a </w:t>
      </w:r>
      <w:del w:id="50" w:author="Menzo Wentink" w:date="2019-07-03T17:29:00Z">
        <w:r w:rsidRPr="00C24EC4" w:rsidDel="00F06B33">
          <w:delText xml:space="preserve">short </w:delText>
        </w:r>
      </w:del>
      <w:ins w:id="51" w:author="Menzo Wentink" w:date="2019-07-03T17:29:00Z">
        <w:r w:rsidRPr="00C24EC4">
          <w:t xml:space="preserve">frame </w:t>
        </w:r>
      </w:ins>
      <w:r w:rsidRPr="00C24EC4">
        <w:t>retry counter for</w:t>
      </w:r>
      <w:r>
        <w:t xml:space="preserve"> each MSDU, A-MSDU, or MMPDU that belongs to a TC that requires acknowledgment. The initial value for the short retry counter shall be 0. </w:t>
      </w:r>
    </w:p>
    <w:p w14:paraId="5081D427" w14:textId="0D60BECD" w:rsidR="006F2875" w:rsidRDefault="00AF7B18" w:rsidP="006F2875">
      <w:pPr>
        <w:rPr>
          <w:ins w:id="52" w:author="Menzo Wentink" w:date="2019-07-10T15:33:00Z"/>
        </w:rPr>
      </w:pPr>
      <w:ins w:id="53" w:author="Menzo Wentink" w:date="2019-07-07T10:00:00Z">
        <w:r>
          <w:t>&lt;editor please also include the new whitelines&gt;</w:t>
        </w:r>
      </w:ins>
    </w:p>
    <w:p w14:paraId="1FB4B9AE" w14:textId="77777777" w:rsidR="006F2875" w:rsidRDefault="006F2875" w:rsidP="006F2875">
      <w:pPr>
        <w:rPr>
          <w:ins w:id="54" w:author="Menzo Wentink" w:date="2019-07-03T12:10:00Z"/>
        </w:rPr>
      </w:pPr>
      <w:r>
        <w:t xml:space="preserve">QoS STAs shall also maintain a </w:t>
      </w:r>
      <w:ins w:id="55" w:author="Menzo Wentink" w:date="2019-07-03T17:31:00Z">
        <w:r>
          <w:t xml:space="preserve">QoS </w:t>
        </w:r>
      </w:ins>
      <w:ins w:id="56" w:author="Menzo Wentink" w:date="2019-07-03T17:30:00Z">
        <w:r>
          <w:t xml:space="preserve">STA </w:t>
        </w:r>
      </w:ins>
      <w:r>
        <w:t xml:space="preserve">retry counter for each AC, QSRC[AC]. The initial value for the QSRC[AC] counters shall be 0. </w:t>
      </w:r>
    </w:p>
    <w:p w14:paraId="7344160F" w14:textId="77777777" w:rsidR="006F2875" w:rsidRDefault="006F2875" w:rsidP="006F2875">
      <w:pPr>
        <w:rPr>
          <w:ins w:id="57" w:author="Menzo Wentink" w:date="2019-07-03T12:10:00Z"/>
        </w:rPr>
      </w:pPr>
    </w:p>
    <w:p w14:paraId="160F3317" w14:textId="485DF99A" w:rsidR="006F2875" w:rsidRDefault="006F2875" w:rsidP="006F2875">
      <w:pPr>
        <w:rPr>
          <w:ins w:id="58" w:author="Menzo Wentink" w:date="2019-07-03T12:13:00Z"/>
        </w:rPr>
      </w:pPr>
      <w:r>
        <w:t xml:space="preserve">When dot11RobustAVStreamingImplemented is true, a QoS STA shall maintain a </w:t>
      </w:r>
      <w:del w:id="59" w:author="Menzo Wentink" w:date="2019-07-03T17:36:00Z">
        <w:r w:rsidDel="00C24EC4">
          <w:delText xml:space="preserve">short </w:delText>
        </w:r>
      </w:del>
      <w:r>
        <w:t xml:space="preserve">drop-eligible </w:t>
      </w:r>
      <w:ins w:id="60" w:author="Menzo Wentink" w:date="2019-07-03T17:36:00Z">
        <w:r>
          <w:t xml:space="preserve">frame </w:t>
        </w:r>
      </w:ins>
      <w:r>
        <w:t xml:space="preserve">retry  counter </w:t>
      </w:r>
      <w:ins w:id="61" w:author="Menzo Wentink" w:date="2019-07-03T17:38:00Z">
        <w:r>
          <w:t>for each QoS Data frame with an HT variant HT Control field with the DEI field equal to 1. The initial value for the drop-eligible frame retry counter shall be 0.</w:t>
        </w:r>
      </w:ins>
      <w:del w:id="62" w:author="Menzo Wentink" w:date="2019-07-03T17:38:00Z">
        <w:r w:rsidDel="00C24EC4">
          <w:delText>and a long drop-eligible retry counter for each AC. They are defined as QSDRC[AC] and QLDRC[AC], respectively, and each is initialized to a value of zero.</w:delText>
        </w:r>
      </w:del>
      <w:r>
        <w:t xml:space="preserve"> </w:t>
      </w:r>
    </w:p>
    <w:p w14:paraId="6027B3B9" w14:textId="77777777" w:rsidR="006F2875" w:rsidRDefault="006F2875" w:rsidP="006F2875">
      <w:pPr>
        <w:rPr>
          <w:ins w:id="63" w:author="Menzo Wentink" w:date="2019-07-03T12:13:00Z"/>
        </w:rPr>
      </w:pPr>
    </w:p>
    <w:p w14:paraId="6E26AD26" w14:textId="77777777" w:rsidR="006F2875" w:rsidRDefault="006F2875" w:rsidP="006F2875">
      <w:pPr>
        <w:rPr>
          <w:ins w:id="64" w:author="Menzo Wentink" w:date="2019-07-03T17:36:00Z"/>
        </w:rPr>
      </w:pPr>
      <w:ins w:id="65" w:author="Menzo Wentink" w:date="2019-07-03T17:36:00Z">
        <w:r>
          <w:t xml:space="preserve">When dot11RobustAVStreamingImplemented is true, QoS STAs shall also maintain a QoS STA drop-eligible retry counter for each AC, QSDRC[AC]. The initial value for the QSDRC[AC] counters shall be 0. </w:t>
        </w:r>
      </w:ins>
    </w:p>
    <w:p w14:paraId="5CCD8F0D" w14:textId="77777777" w:rsidR="006F2875" w:rsidRDefault="006F2875" w:rsidP="006F2875">
      <w:pPr>
        <w:rPr>
          <w:ins w:id="66" w:author="Menzo Wentink" w:date="2019-07-03T17:36:00Z"/>
        </w:rPr>
      </w:pPr>
    </w:p>
    <w:p w14:paraId="54F5D67D" w14:textId="74A28352" w:rsidR="006F2875" w:rsidRDefault="006F2875" w:rsidP="006F2875">
      <w:r>
        <w:t xml:space="preserve">APs with dot11RobustAVStreamingImplemented </w:t>
      </w:r>
      <w:ins w:id="67" w:author="Menzo Wentink" w:date="2019-07-03T20:38:00Z">
        <w:r w:rsidR="00E0682D">
          <w:t xml:space="preserve">equal to </w:t>
        </w:r>
      </w:ins>
      <w:r>
        <w:t xml:space="preserve">true and mesh STAs with dot11MeshGCRImplemented </w:t>
      </w:r>
      <w:ins w:id="68" w:author="Menzo Wentink" w:date="2019-07-03T20:38:00Z">
        <w:r w:rsidR="00E0682D">
          <w:t xml:space="preserve">equal to </w:t>
        </w:r>
      </w:ins>
      <w:r>
        <w:t xml:space="preserve">true, shall maintain an unsolicited </w:t>
      </w:r>
      <w:ins w:id="69" w:author="Menzo Wentink" w:date="2019-07-03T17:32:00Z">
        <w:r>
          <w:t xml:space="preserve">frame </w:t>
        </w:r>
      </w:ins>
      <w:r>
        <w:t>retry counter.</w:t>
      </w:r>
      <w:ins w:id="70" w:author="Menzo Wentink" w:date="2019-07-03T13:29:00Z">
        <w:r>
          <w:t xml:space="preserve"> The initial value for </w:t>
        </w:r>
      </w:ins>
      <w:ins w:id="71" w:author="Menzo Wentink" w:date="2019-07-03T17:39:00Z">
        <w:r>
          <w:t xml:space="preserve">the </w:t>
        </w:r>
      </w:ins>
      <w:ins w:id="72" w:author="Menzo Wentink" w:date="2019-07-03T13:29:00Z">
        <w:r>
          <w:t xml:space="preserve">unsolicited </w:t>
        </w:r>
      </w:ins>
      <w:ins w:id="73" w:author="Menzo Wentink" w:date="2019-07-03T17:39:00Z">
        <w:r>
          <w:t xml:space="preserve">frame </w:t>
        </w:r>
      </w:ins>
      <w:ins w:id="74" w:author="Menzo Wentink" w:date="2019-07-03T13:29:00Z">
        <w:r>
          <w:t>retry counter shall be 0</w:t>
        </w:r>
      </w:ins>
      <w:ins w:id="75" w:author="Menzo Wentink" w:date="2019-07-03T17:39:00Z">
        <w:r>
          <w:t>.</w:t>
        </w:r>
      </w:ins>
    </w:p>
    <w:p w14:paraId="76326168" w14:textId="77777777" w:rsidR="006F2875" w:rsidRDefault="006F2875" w:rsidP="006F2875"/>
    <w:p w14:paraId="05CFD77C" w14:textId="77777777" w:rsidR="006F2875" w:rsidRDefault="006F2875" w:rsidP="006F2875">
      <w:pPr>
        <w:rPr>
          <w:ins w:id="76" w:author="Menzo Wentink" w:date="2019-07-03T12:10:00Z"/>
        </w:rPr>
      </w:pPr>
      <w:r>
        <w:t xml:space="preserve">After transmitting a frame that requires an immediate acknowledgment, the STA shall perform either of the acknowledgment procedures, as appropriate, that are defined in 10.3.2.11 (Acknowledgment procedure)(Ed)(#57). (#1505)The </w:t>
      </w:r>
      <w:del w:id="77" w:author="Menzo Wentink" w:date="2019-07-03T17:40:00Z">
        <w:r w:rsidDel="00922BC2">
          <w:delText xml:space="preserve">short </w:delText>
        </w:r>
      </w:del>
      <w:ins w:id="78" w:author="Menzo Wentink" w:date="2019-07-03T17:40:00Z">
        <w:r>
          <w:t xml:space="preserve">frame </w:t>
        </w:r>
      </w:ins>
      <w:r>
        <w:t xml:space="preserve">retry counter for an MSDU or A-MSDU that is not part of a block ack agreement or for an MMPDU shall be incremented every time transmission fails for that MSDU, A-MSDU, or MMPDU, including of an associated RTS. </w:t>
      </w:r>
    </w:p>
    <w:p w14:paraId="118A578A" w14:textId="77777777" w:rsidR="006F2875" w:rsidRDefault="006F2875" w:rsidP="006F2875">
      <w:pPr>
        <w:rPr>
          <w:ins w:id="79" w:author="Menzo Wentink" w:date="2019-07-03T12:10:00Z"/>
        </w:rPr>
      </w:pPr>
    </w:p>
    <w:p w14:paraId="034CF20C" w14:textId="77777777" w:rsidR="006F2875" w:rsidRDefault="006F2875" w:rsidP="006F2875">
      <w:r>
        <w:t xml:space="preserve">For APs with dot11RobustAVStreamingImplemented equal to true and mesh STAs with dot11MeshGCRImplemented equal to true, the unsolicited </w:t>
      </w:r>
      <w:ins w:id="80" w:author="Menzo Wentink" w:date="2019-07-03T17:32:00Z">
        <w:r>
          <w:t xml:space="preserve">frame </w:t>
        </w:r>
      </w:ins>
      <w:r>
        <w:t>retry counter shall be incremented after the transmission of every A-MSDU that is transmitted using the GCR unsolicited retry retransmission policy.</w:t>
      </w:r>
    </w:p>
    <w:p w14:paraId="39EE7094" w14:textId="77777777" w:rsidR="006F2875" w:rsidDel="00B80EE9" w:rsidRDefault="006F2875" w:rsidP="006F2875">
      <w:pPr>
        <w:rPr>
          <w:del w:id="81" w:author="Menzo Wentink" w:date="2019-07-03T18:34:00Z"/>
        </w:rPr>
      </w:pPr>
    </w:p>
    <w:p w14:paraId="0B61BCC8" w14:textId="77777777" w:rsidR="006F2875" w:rsidDel="00B80EE9" w:rsidRDefault="006F2875" w:rsidP="006F2875">
      <w:pPr>
        <w:rPr>
          <w:del w:id="82" w:author="Menzo Wentink" w:date="2019-07-03T18:34:00Z"/>
        </w:rPr>
      </w:pPr>
      <w:del w:id="83" w:author="Menzo Wentink" w:date="2019-07-03T18:34:00Z">
        <w:r w:rsidRPr="00B80EE9" w:rsidDel="00B80EE9">
          <w:delText>(#1505)When dot11RobustAVStreamingImplemented is true, QSDRC[AC] shall be incremented every time a(#210) transmission of an A-MPDU or a frame in PSDU(#210) in which the HT variant HT Control field is present</w:delText>
        </w:r>
      </w:del>
      <w:del w:id="84" w:author="Menzo Wentink" w:date="2019-07-03T17:24:00Z">
        <w:r w:rsidRPr="00B80EE9" w:rsidDel="00F06B33">
          <w:delText xml:space="preserve">, </w:delText>
        </w:r>
      </w:del>
      <w:del w:id="85" w:author="Menzo Wentink" w:date="2019-07-03T18:34:00Z">
        <w:r w:rsidRPr="00B80EE9" w:rsidDel="00B80EE9">
          <w:delText xml:space="preserve">the DEI field </w:delText>
        </w:r>
      </w:del>
      <w:del w:id="86" w:author="Menzo Wentink" w:date="2019-07-03T17:24:00Z">
        <w:r w:rsidRPr="00B80EE9" w:rsidDel="00F06B33">
          <w:delText xml:space="preserve">is </w:delText>
        </w:r>
      </w:del>
      <w:del w:id="87" w:author="Menzo Wentink" w:date="2019-07-03T18:34:00Z">
        <w:r w:rsidRPr="00B80EE9" w:rsidDel="00B80EE9">
          <w:delText xml:space="preserve">equal to 1 </w:delText>
        </w:r>
      </w:del>
      <w:del w:id="88" w:author="Menzo Wentink" w:date="2019-07-03T12:09:00Z">
        <w:r w:rsidRPr="00B80EE9" w:rsidDel="00873228">
          <w:delText xml:space="preserve">and the length of the PSDU of length(#210) is less than or equal to dot11RTSThreshold </w:delText>
        </w:r>
      </w:del>
      <w:del w:id="89" w:author="Menzo Wentink" w:date="2019-07-03T18:34:00Z">
        <w:r w:rsidRPr="00B80EE9" w:rsidDel="00B80EE9">
          <w:delText xml:space="preserve">fails. QSDRC[AC] </w:delText>
        </w:r>
        <w:r w:rsidRPr="00A9692F" w:rsidDel="00B80EE9">
          <w:rPr>
            <w:highlight w:val="yellow"/>
          </w:rPr>
          <w:delText>shall be reset when an A-MPDU or frame</w:delText>
        </w:r>
      </w:del>
      <w:del w:id="90" w:author="Menzo Wentink" w:date="2019-07-03T13:25:00Z">
        <w:r w:rsidRPr="00A9692F" w:rsidDel="009C54B8">
          <w:rPr>
            <w:highlight w:val="yellow"/>
          </w:rPr>
          <w:delText xml:space="preserve"> of length in a PSDU less than or equal to dot11RTSThreshold</w:delText>
        </w:r>
      </w:del>
      <w:del w:id="91" w:author="Menzo Wentink" w:date="2019-07-03T18:34:00Z">
        <w:r w:rsidRPr="00A9692F" w:rsidDel="00B80EE9">
          <w:rPr>
            <w:highlight w:val="yellow"/>
          </w:rPr>
          <w:delText xml:space="preserve"> succeeds</w:delText>
        </w:r>
      </w:del>
      <w:del w:id="92" w:author="Menzo Wentink" w:date="2019-07-03T13:25:00Z">
        <w:r w:rsidRPr="00B80EE9" w:rsidDel="009C54B8">
          <w:delText>. When dot11RobustAVStreamingImplemented is true, QSDRC[AC] shall be reset when an A-MPDU or frame in a PSDU of length less than or equal to dot11RTSThreshold succeeds</w:delText>
        </w:r>
      </w:del>
      <w:del w:id="93" w:author="Menzo Wentink" w:date="2019-07-03T18:34:00Z">
        <w:r w:rsidRPr="00B80EE9" w:rsidDel="00B80EE9">
          <w:delText>, regardless of the presence or value of the DEI field.</w:delText>
        </w:r>
      </w:del>
    </w:p>
    <w:p w14:paraId="3F93F50F" w14:textId="77777777" w:rsidR="006F2875" w:rsidDel="00873228" w:rsidRDefault="006F2875" w:rsidP="006F2875">
      <w:pPr>
        <w:rPr>
          <w:del w:id="94" w:author="Menzo Wentink" w:date="2019-07-03T12:11:00Z"/>
        </w:rPr>
      </w:pPr>
    </w:p>
    <w:p w14:paraId="2A2D2754" w14:textId="77777777" w:rsidR="006F2875" w:rsidDel="00873228" w:rsidRDefault="006F2875" w:rsidP="006F2875">
      <w:pPr>
        <w:rPr>
          <w:del w:id="95" w:author="Menzo Wentink" w:date="2019-07-03T12:11:00Z"/>
        </w:rPr>
      </w:pPr>
      <w:del w:id="96" w:author="Menzo Wentink" w:date="2019-07-03T12:11:00Z">
        <w:r w:rsidDel="00873228">
          <w:delText>(#1505)When dot11RobustAVStreamingImplemented is true, QLDRC[AC] shall be incremented every time transmission fails for an A-MPDU or frame in a PSDU of length greater than dot11RTSThreshold in which the HT variant HT Control field is present and the DEI field is equal to 1. When dot11RobustACStreamingImplemented is true, QLDRC[AC] shall be reset when an A-MPDU or frame in a PSDU of length greater than dot11RTSThreshold succeeds, regardless of the presence or value of the DEI field.</w:delText>
        </w:r>
      </w:del>
    </w:p>
    <w:p w14:paraId="214A840E" w14:textId="77777777" w:rsidR="006F2875" w:rsidRDefault="006F2875" w:rsidP="006F2875"/>
    <w:p w14:paraId="7E1B325E" w14:textId="77777777" w:rsidR="00E0682D" w:rsidRDefault="006F2875" w:rsidP="006F2875">
      <w:pPr>
        <w:rPr>
          <w:ins w:id="97" w:author="Menzo Wentink" w:date="2019-07-03T20:39:00Z"/>
        </w:rPr>
      </w:pPr>
      <w:r>
        <w:t xml:space="preserve">All retransmission attempts by a non-DMG STA for an MPDU with the Type subfield equal to Data or Management that is not sent under a block ack agreement and that has failed the acknowledgment procedure one or more times shall be made with the Retry subfield set to 1. </w:t>
      </w:r>
    </w:p>
    <w:p w14:paraId="5C5A46F5" w14:textId="77777777" w:rsidR="00E0682D" w:rsidRDefault="00E0682D" w:rsidP="006F2875">
      <w:pPr>
        <w:rPr>
          <w:ins w:id="98" w:author="Menzo Wentink" w:date="2019-07-03T20:39:00Z"/>
        </w:rPr>
      </w:pPr>
    </w:p>
    <w:p w14:paraId="42B8CBF3" w14:textId="74683230" w:rsidR="006F2875" w:rsidRDefault="006F2875" w:rsidP="006F2875">
      <w:r>
        <w:lastRenderedPageBreak/>
        <w:t>All retransmission attempts by a DMG STA for an MPDU with the Type subfield equal to Data or Management that has failed the acknowledgment procedure one or more times shall be made with the Retry subfield set to 1.</w:t>
      </w:r>
    </w:p>
    <w:p w14:paraId="46751254" w14:textId="77777777" w:rsidR="006F2875" w:rsidRDefault="006F2875" w:rsidP="006F2875"/>
    <w:p w14:paraId="144CED52" w14:textId="77777777" w:rsidR="006F2875" w:rsidRDefault="006F2875" w:rsidP="006F2875">
      <w:r>
        <w:t>(#1505)Retries for failed transmission attempts shall continue until one or more of the following conditions</w:t>
      </w:r>
    </w:p>
    <w:p w14:paraId="66391D3B" w14:textId="77777777" w:rsidR="006F2875" w:rsidRDefault="006F2875" w:rsidP="006F2875">
      <w:r>
        <w:t>occur</w:t>
      </w:r>
      <w:del w:id="99" w:author="Menzo Wentink" w:date="2019-07-03T20:40:00Z">
        <w:r w:rsidDel="00E0682D">
          <w:delText>s</w:delText>
        </w:r>
      </w:del>
      <w:r>
        <w:t>:</w:t>
      </w:r>
    </w:p>
    <w:p w14:paraId="38235459" w14:textId="77777777" w:rsidR="006F2875" w:rsidRDefault="006F2875" w:rsidP="006F2875"/>
    <w:p w14:paraId="3E67B419" w14:textId="2109B1C3" w:rsidR="006F2875" w:rsidRPr="00C24EC4" w:rsidRDefault="006F2875" w:rsidP="0032145C">
      <w:pPr>
        <w:ind w:left="993" w:hanging="273"/>
      </w:pPr>
      <w:r w:rsidRPr="00C24EC4">
        <w:t>—</w:t>
      </w:r>
      <w:r w:rsidR="0032145C">
        <w:tab/>
      </w:r>
      <w:r w:rsidRPr="00C24EC4">
        <w:t xml:space="preserve">The </w:t>
      </w:r>
      <w:del w:id="100" w:author="Menzo Wentink" w:date="2019-07-03T17:30:00Z">
        <w:r w:rsidRPr="00C24EC4" w:rsidDel="00F06B33">
          <w:delText xml:space="preserve">short </w:delText>
        </w:r>
      </w:del>
      <w:ins w:id="101" w:author="Menzo Wentink" w:date="2019-07-03T17:30:00Z">
        <w:r w:rsidRPr="00C24EC4">
          <w:t xml:space="preserve">frame </w:t>
        </w:r>
      </w:ins>
      <w:r w:rsidRPr="00C24EC4">
        <w:t>retry count for the MSDU, A-MSDU, or MMPDU is equal to dot11ShortRetryLimit.</w:t>
      </w:r>
    </w:p>
    <w:p w14:paraId="2B74EDCA" w14:textId="4A18B33C" w:rsidR="006F2875" w:rsidRDefault="006F2875" w:rsidP="0032145C">
      <w:pPr>
        <w:ind w:left="993" w:hanging="273"/>
      </w:pPr>
      <w:r w:rsidRPr="00C24EC4">
        <w:t>—</w:t>
      </w:r>
      <w:r w:rsidR="0032145C">
        <w:tab/>
      </w:r>
      <w:r w:rsidRPr="00C24EC4">
        <w:t xml:space="preserve">The </w:t>
      </w:r>
      <w:del w:id="102" w:author="Menzo Wentink" w:date="2019-07-03T17:30:00Z">
        <w:r w:rsidRPr="00C24EC4" w:rsidDel="00F06B33">
          <w:delText xml:space="preserve">short </w:delText>
        </w:r>
      </w:del>
      <w:r w:rsidRPr="00C24EC4">
        <w:t xml:space="preserve">drop-eligible </w:t>
      </w:r>
      <w:ins w:id="103" w:author="Menzo Wentink" w:date="2019-07-03T17:30:00Z">
        <w:r w:rsidRPr="00C24EC4">
          <w:t xml:space="preserve">frame </w:t>
        </w:r>
      </w:ins>
      <w:r w:rsidRPr="00C24EC4">
        <w:t>retry count for the MSDU, A-MSDU, or MMPDU is equal to dot11ShortDEIRetryLimit.</w:t>
      </w:r>
    </w:p>
    <w:p w14:paraId="3FD31588" w14:textId="77777777" w:rsidR="006F2875" w:rsidDel="00873228" w:rsidRDefault="006F2875" w:rsidP="0032145C">
      <w:pPr>
        <w:ind w:left="993" w:hanging="273"/>
        <w:rPr>
          <w:del w:id="104" w:author="Menzo Wentink" w:date="2019-07-03T12:12:00Z"/>
        </w:rPr>
      </w:pPr>
      <w:del w:id="105" w:author="Menzo Wentink" w:date="2019-07-03T12:12:00Z">
        <w:r w:rsidDel="00873228">
          <w:delText>— The long drop-eligible retry count for the MSDU, A-MSDU, or MMPDU is equal to dot11LongDEIRetryLimit.</w:delText>
        </w:r>
      </w:del>
    </w:p>
    <w:p w14:paraId="1FEDD042" w14:textId="24A41ABF" w:rsidR="006F2875" w:rsidRDefault="006F2875" w:rsidP="0032145C">
      <w:pPr>
        <w:ind w:left="993" w:hanging="273"/>
      </w:pPr>
      <w:r>
        <w:t>—</w:t>
      </w:r>
      <w:r w:rsidR="0032145C">
        <w:tab/>
      </w:r>
      <w:r>
        <w:t xml:space="preserve">The unsolicited </w:t>
      </w:r>
      <w:ins w:id="106" w:author="Menzo Wentink" w:date="2019-07-03T17:33:00Z">
        <w:r>
          <w:t xml:space="preserve">frame </w:t>
        </w:r>
      </w:ins>
      <w:r>
        <w:t>retry count for the A-MSDU is equal to dot11UnsolicitedRetryLimit.</w:t>
      </w:r>
    </w:p>
    <w:p w14:paraId="015B4341" w14:textId="77777777" w:rsidR="006F2875" w:rsidRDefault="006F2875" w:rsidP="0032145C">
      <w:pPr>
        <w:ind w:left="720"/>
      </w:pPr>
    </w:p>
    <w:p w14:paraId="252FCED6" w14:textId="77777777" w:rsidR="006F2875" w:rsidRDefault="006F2875" w:rsidP="006F2875">
      <w:r>
        <w:t xml:space="preserve">When any of these limits is reached, retry attempts shall cease, and the </w:t>
      </w:r>
      <w:ins w:id="107" w:author="Menzo Wentink" w:date="2019-07-03T17:34:00Z">
        <w:r>
          <w:t xml:space="preserve">associated </w:t>
        </w:r>
      </w:ins>
      <w:r>
        <w:t>MSDU, A-MSDU, or MMPDU shall be discarded.</w:t>
      </w:r>
    </w:p>
    <w:p w14:paraId="361EA064" w14:textId="77777777" w:rsidR="006F2875" w:rsidRDefault="006F2875" w:rsidP="006F2875"/>
    <w:p w14:paraId="4FFBE798" w14:textId="325D8380" w:rsidR="006F2875" w:rsidRDefault="006F2875" w:rsidP="006F2875">
      <w:pPr>
        <w:rPr>
          <w:ins w:id="108" w:author="Menzo Wentink" w:date="2019-07-03T18:06:00Z"/>
        </w:rPr>
      </w:pPr>
      <w:r>
        <w:t xml:space="preserve">(#1505)For internal collisions, the </w:t>
      </w:r>
      <w:del w:id="109" w:author="Menzo Wentink" w:date="2019-07-03T20:41:00Z">
        <w:r w:rsidDel="00E0682D">
          <w:delText xml:space="preserve">short </w:delText>
        </w:r>
      </w:del>
      <w:ins w:id="110" w:author="Menzo Wentink" w:date="2019-07-03T20:41:00Z">
        <w:r w:rsidR="00E0682D">
          <w:t xml:space="preserve">frame </w:t>
        </w:r>
      </w:ins>
      <w:r>
        <w:t xml:space="preserve">retry counters associated with the MSDUs, A-MSDUs, or MMPDUs involved in the internal collision shall be incremented. </w:t>
      </w:r>
    </w:p>
    <w:p w14:paraId="0DF08A7D" w14:textId="77777777" w:rsidR="006F2875" w:rsidRDefault="006F2875" w:rsidP="006F2875">
      <w:pPr>
        <w:rPr>
          <w:ins w:id="111" w:author="Menzo Wentink" w:date="2019-07-03T18:06:00Z"/>
        </w:rPr>
      </w:pPr>
    </w:p>
    <w:p w14:paraId="5FFD8FD6" w14:textId="77777777" w:rsidR="006F2875" w:rsidDel="00C24820" w:rsidRDefault="006F2875" w:rsidP="006F2875">
      <w:pPr>
        <w:rPr>
          <w:del w:id="112" w:author="Menzo Wentink" w:date="2019-07-03T18:35:00Z"/>
        </w:rPr>
      </w:pPr>
      <w:del w:id="113" w:author="Menzo Wentink" w:date="2019-07-03T18:35:00Z">
        <w:r w:rsidRPr="00C24820" w:rsidDel="00C24820">
          <w:delText xml:space="preserve">When dot11RobustAVStreamingImplemented is true, for internal collisions, the </w:delText>
        </w:r>
      </w:del>
      <w:del w:id="114" w:author="Menzo Wentink" w:date="2019-07-03T12:12:00Z">
        <w:r w:rsidRPr="00C24820" w:rsidDel="00873228">
          <w:delText>appropriate drop-eligible retry counters (</w:delText>
        </w:r>
      </w:del>
      <w:del w:id="115" w:author="Menzo Wentink" w:date="2019-07-03T18:35:00Z">
        <w:r w:rsidRPr="00C24820" w:rsidDel="00C24820">
          <w:delText>QSDRC[AC]</w:delText>
        </w:r>
      </w:del>
      <w:del w:id="116" w:author="Menzo Wentink" w:date="2019-07-03T12:12:00Z">
        <w:r w:rsidRPr="00C24820" w:rsidDel="00873228">
          <w:delText xml:space="preserve">, and QLDRC[AC]) are </w:delText>
        </w:r>
      </w:del>
      <w:del w:id="117" w:author="Menzo Wentink" w:date="2019-07-03T18:35:00Z">
        <w:r w:rsidRPr="00C24820" w:rsidDel="00C24820">
          <w:delText>incremented when the collision occurs for an MSDU, A-MSDU, or MMPDU that has drop eligibility equal to 1.</w:delText>
        </w:r>
      </w:del>
    </w:p>
    <w:p w14:paraId="1D83E7F3" w14:textId="77777777" w:rsidR="006F2875" w:rsidDel="00C24820" w:rsidRDefault="006F2875" w:rsidP="006F2875">
      <w:pPr>
        <w:rPr>
          <w:del w:id="118" w:author="Menzo Wentink" w:date="2019-07-03T18:35:00Z"/>
        </w:rPr>
      </w:pPr>
    </w:p>
    <w:p w14:paraId="68661BA2" w14:textId="08BF21E7" w:rsidR="006F2875" w:rsidRDefault="006F2875" w:rsidP="006F2875">
      <w:r>
        <w:t xml:space="preserve">With the exception of a frame belonging to a TID for which </w:t>
      </w:r>
      <w:ins w:id="119" w:author="Menzo Wentink" w:date="2019-07-03T20:41:00Z">
        <w:r w:rsidR="00E0682D">
          <w:t xml:space="preserve">a </w:t>
        </w:r>
      </w:ins>
      <w:r>
        <w:t>block ack agreement is set up, a QoS STA shall not initiate the transmission of any Management or Data frame to a specific RA while the transmission of another Management or Data frame with the same RA and having been assigned its sequence number from the same sequence counter has not yet completed to the point of success, retry fail, or other MAC discard (e.g., lifetime expiration).</w:t>
      </w:r>
    </w:p>
    <w:p w14:paraId="303F0532" w14:textId="77777777" w:rsidR="006F2875" w:rsidRDefault="006F2875" w:rsidP="006F2875"/>
    <w:p w14:paraId="7CB725DA" w14:textId="77777777" w:rsidR="006F2875" w:rsidRDefault="006F2875" w:rsidP="006F2875">
      <w:r>
        <w:t>A QoS STA shall maintain a transmit MSDU timer for each MSDU passed to the MAC. dot11EDCATableMSDULifetime specifies the maximum amount of time allowed to transmit an MSDU for a given AC. The transmit MSDU timer shall be started when the MSDU is passed to the MAC. If the value of this timer exceeds the appropriate entry in dot11EDCATableMSDULifetime, then the MSDU, or any remaining, undelivered fragments of that MSDU, shall be discarded by the source STA without any further attempt to complete delivery of that MSDU.</w:t>
      </w:r>
    </w:p>
    <w:p w14:paraId="19342278" w14:textId="77777777" w:rsidR="006F2875" w:rsidRDefault="006F2875" w:rsidP="006F2875"/>
    <w:p w14:paraId="001B1C41" w14:textId="77777777" w:rsidR="006F2875" w:rsidRDefault="006F2875" w:rsidP="006F2875">
      <w:r>
        <w:t>When A-MSDU aggregation is used, the HT STA maintains a single timer for the whole A-MSDU. The timer is restarted each time an MSDU is added to the A-MSDU. The result of this procedure is that no MSDU in the A-MSDU is discarded before a period of dot11EDCATableMSDULifetime has elapsed.</w:t>
      </w:r>
    </w:p>
    <w:p w14:paraId="2B17A81B" w14:textId="4E5B8C51" w:rsidR="006F2875" w:rsidRDefault="006F2875" w:rsidP="006F2875"/>
    <w:p w14:paraId="7B92AE2E" w14:textId="34664572" w:rsidR="00DB4C2C" w:rsidRDefault="00DB4C2C" w:rsidP="006F2875"/>
    <w:p w14:paraId="5282E953" w14:textId="1B4A26D4" w:rsidR="0021396C" w:rsidRDefault="0021396C">
      <w:pPr>
        <w:jc w:val="left"/>
      </w:pPr>
      <w:r>
        <w:br w:type="page"/>
      </w:r>
    </w:p>
    <w:p w14:paraId="06C052EF" w14:textId="77777777" w:rsidR="0021396C" w:rsidRDefault="0021396C" w:rsidP="006F2875"/>
    <w:p w14:paraId="43D14CE3" w14:textId="268195A8" w:rsidR="00DC1AF0" w:rsidRPr="0021396C" w:rsidRDefault="00DB4C2C" w:rsidP="00154C4F">
      <w:pPr>
        <w:rPr>
          <w:b/>
        </w:rPr>
      </w:pPr>
      <w:r w:rsidRPr="0021396C">
        <w:rPr>
          <w:b/>
        </w:rPr>
        <w:t>CID 2394</w:t>
      </w:r>
    </w:p>
    <w:p w14:paraId="2DD7E43C" w14:textId="4722CB94" w:rsidR="00DB4C2C" w:rsidRDefault="00DB4C2C" w:rsidP="00154C4F">
      <w:pPr>
        <w:rPr>
          <w:bCs/>
        </w:rPr>
      </w:pPr>
    </w:p>
    <w:p w14:paraId="1CE8CBB4" w14:textId="1EFC3BE5" w:rsidR="000A4572" w:rsidRDefault="000A4572" w:rsidP="00154C4F">
      <w:pPr>
        <w:rPr>
          <w:bCs/>
        </w:rPr>
      </w:pPr>
      <w:r>
        <w:rPr>
          <w:bCs/>
        </w:rPr>
        <w:t>1797.33</w:t>
      </w:r>
    </w:p>
    <w:p w14:paraId="053073CC" w14:textId="2ED70AB7" w:rsidR="00DB4C2C" w:rsidRDefault="00DB4C2C" w:rsidP="00154C4F">
      <w:pPr>
        <w:rPr>
          <w:bCs/>
        </w:rPr>
      </w:pPr>
    </w:p>
    <w:p w14:paraId="0D8CE57A" w14:textId="1A4C27A4" w:rsidR="00DB4C2C" w:rsidRDefault="00DB4C2C" w:rsidP="00DB4C2C">
      <w:pPr>
        <w:rPr>
          <w:bCs/>
        </w:rPr>
      </w:pPr>
      <w:r w:rsidRPr="00DB4C2C">
        <w:rPr>
          <w:bCs/>
        </w:rPr>
        <w:t>The backoff procedure shall be invoked by an EDCAF when any of the following events occurs:</w:t>
      </w:r>
    </w:p>
    <w:p w14:paraId="76998B60" w14:textId="77777777" w:rsidR="001C00B0" w:rsidRPr="00DB4C2C" w:rsidRDefault="001C00B0" w:rsidP="00DB4C2C">
      <w:pPr>
        <w:rPr>
          <w:bCs/>
        </w:rPr>
      </w:pPr>
    </w:p>
    <w:p w14:paraId="32C3E5FB" w14:textId="290E884D" w:rsidR="00DB4C2C" w:rsidRDefault="00DB4C2C" w:rsidP="00E860FF">
      <w:pPr>
        <w:ind w:left="993" w:hanging="273"/>
        <w:rPr>
          <w:bCs/>
        </w:rPr>
      </w:pPr>
      <w:r w:rsidRPr="00DB4C2C">
        <w:rPr>
          <w:bCs/>
        </w:rPr>
        <w:t>a)</w:t>
      </w:r>
      <w:r w:rsidR="00E860FF">
        <w:rPr>
          <w:bCs/>
        </w:rPr>
        <w:tab/>
      </w:r>
      <w:r w:rsidRPr="00DB4C2C">
        <w:rPr>
          <w:bCs/>
        </w:rPr>
        <w:t>An MA-UNITDATA.request primitive is received that causes a frame with that AC to be queued for</w:t>
      </w:r>
      <w:r w:rsidR="001C00B0">
        <w:rPr>
          <w:bCs/>
        </w:rPr>
        <w:t xml:space="preserve"> </w:t>
      </w:r>
      <w:r w:rsidRPr="00DB4C2C">
        <w:rPr>
          <w:bCs/>
        </w:rPr>
        <w:t>transmission such that one of the transmit queues associated with that AC has now become nonempty</w:t>
      </w:r>
      <w:r w:rsidR="001C00B0">
        <w:rPr>
          <w:bCs/>
        </w:rPr>
        <w:t xml:space="preserve"> </w:t>
      </w:r>
      <w:r w:rsidRPr="00DB4C2C">
        <w:rPr>
          <w:bCs/>
        </w:rPr>
        <w:t>and any other transmit queues associated with that AC are empty; the medium is busy on the</w:t>
      </w:r>
      <w:r w:rsidR="001C00B0">
        <w:rPr>
          <w:bCs/>
        </w:rPr>
        <w:t xml:space="preserve"> </w:t>
      </w:r>
      <w:r w:rsidRPr="00DB4C2C">
        <w:rPr>
          <w:bCs/>
        </w:rPr>
        <w:t>primary channel as indicated by any of the following:</w:t>
      </w:r>
    </w:p>
    <w:p w14:paraId="61996D87" w14:textId="77777777" w:rsidR="001C00B0" w:rsidRPr="00DB4C2C" w:rsidRDefault="001C00B0" w:rsidP="001C00B0">
      <w:pPr>
        <w:ind w:left="720"/>
        <w:rPr>
          <w:bCs/>
        </w:rPr>
      </w:pPr>
    </w:p>
    <w:p w14:paraId="205AA82D" w14:textId="0F66A050" w:rsidR="00DB4C2C" w:rsidRPr="00DB4C2C" w:rsidRDefault="00DB4C2C" w:rsidP="00E860FF">
      <w:pPr>
        <w:ind w:left="1701" w:hanging="261"/>
        <w:rPr>
          <w:bCs/>
        </w:rPr>
      </w:pPr>
      <w:r w:rsidRPr="00DB4C2C">
        <w:rPr>
          <w:bCs/>
        </w:rPr>
        <w:t>—</w:t>
      </w:r>
      <w:r w:rsidR="009B39EE">
        <w:rPr>
          <w:bCs/>
        </w:rPr>
        <w:tab/>
      </w:r>
      <w:r w:rsidRPr="00DB4C2C">
        <w:rPr>
          <w:bCs/>
        </w:rPr>
        <w:t>physical CS;</w:t>
      </w:r>
    </w:p>
    <w:p w14:paraId="50F27F98" w14:textId="5AF83844" w:rsidR="00DB4C2C" w:rsidRPr="00DB4C2C" w:rsidRDefault="00DB4C2C" w:rsidP="00E860FF">
      <w:pPr>
        <w:ind w:left="1701" w:hanging="261"/>
        <w:rPr>
          <w:bCs/>
        </w:rPr>
      </w:pPr>
      <w:r w:rsidRPr="00DB4C2C">
        <w:rPr>
          <w:bCs/>
        </w:rPr>
        <w:t>—</w:t>
      </w:r>
      <w:r w:rsidR="009B39EE">
        <w:rPr>
          <w:bCs/>
        </w:rPr>
        <w:tab/>
      </w:r>
      <w:r w:rsidRPr="00DB4C2C">
        <w:rPr>
          <w:bCs/>
        </w:rPr>
        <w:t>virtual CS;</w:t>
      </w:r>
    </w:p>
    <w:p w14:paraId="0215BB5F" w14:textId="56BC2333" w:rsidR="00DB4C2C" w:rsidRPr="00DB4C2C" w:rsidRDefault="00DB4C2C" w:rsidP="00E860FF">
      <w:pPr>
        <w:ind w:left="1701" w:hanging="261"/>
        <w:rPr>
          <w:bCs/>
        </w:rPr>
      </w:pPr>
      <w:r w:rsidRPr="00DB4C2C">
        <w:rPr>
          <w:bCs/>
        </w:rPr>
        <w:t>—</w:t>
      </w:r>
      <w:r w:rsidR="009B39EE">
        <w:rPr>
          <w:bCs/>
        </w:rPr>
        <w:tab/>
      </w:r>
      <w:r w:rsidRPr="00DB4C2C">
        <w:rPr>
          <w:bCs/>
        </w:rPr>
        <w:t>a nonzero TXNAV timer value;</w:t>
      </w:r>
    </w:p>
    <w:p w14:paraId="24F39457" w14:textId="1867AD7B" w:rsidR="00DB4C2C" w:rsidRDefault="00DB4C2C" w:rsidP="00E860FF">
      <w:pPr>
        <w:ind w:left="1701" w:hanging="261"/>
        <w:rPr>
          <w:bCs/>
        </w:rPr>
      </w:pPr>
      <w:r w:rsidRPr="00DB4C2C">
        <w:rPr>
          <w:bCs/>
        </w:rPr>
        <w:t>—</w:t>
      </w:r>
      <w:r w:rsidR="009B39EE">
        <w:rPr>
          <w:bCs/>
        </w:rPr>
        <w:tab/>
      </w:r>
      <w:r w:rsidRPr="00DB4C2C">
        <w:rPr>
          <w:bCs/>
        </w:rPr>
        <w:t>a mesh STA that has dot11MCCAActivated true and a nonzero RAV timer value, and</w:t>
      </w:r>
      <w:r w:rsidR="001C00B0">
        <w:rPr>
          <w:bCs/>
        </w:rPr>
        <w:t xml:space="preserve"> </w:t>
      </w:r>
      <w:r w:rsidRPr="00DB4C2C">
        <w:rPr>
          <w:bCs/>
        </w:rPr>
        <w:t>the backoff counter has a value of 0 for that AC.</w:t>
      </w:r>
    </w:p>
    <w:p w14:paraId="70018D93" w14:textId="77777777" w:rsidR="001C00B0" w:rsidRPr="00DB4C2C" w:rsidRDefault="001C00B0" w:rsidP="001C00B0">
      <w:pPr>
        <w:ind w:left="720"/>
        <w:rPr>
          <w:bCs/>
        </w:rPr>
      </w:pPr>
    </w:p>
    <w:p w14:paraId="48CA262D" w14:textId="38220DCE" w:rsidR="00DB4C2C" w:rsidRDefault="00DB4C2C" w:rsidP="00E860FF">
      <w:pPr>
        <w:ind w:left="993" w:hanging="273"/>
        <w:rPr>
          <w:bCs/>
        </w:rPr>
      </w:pPr>
      <w:r w:rsidRPr="00DB4C2C">
        <w:rPr>
          <w:bCs/>
        </w:rPr>
        <w:t>b)</w:t>
      </w:r>
      <w:r w:rsidR="00E860FF">
        <w:rPr>
          <w:bCs/>
        </w:rPr>
        <w:tab/>
      </w:r>
      <w:r w:rsidRPr="00DB4C2C">
        <w:rPr>
          <w:bCs/>
        </w:rPr>
        <w:t>The transmission of the MPDU in the final PPDU transmitted by the TXOP holder during the TXOP</w:t>
      </w:r>
      <w:r w:rsidR="001C00B0">
        <w:rPr>
          <w:bCs/>
        </w:rPr>
        <w:t xml:space="preserve"> </w:t>
      </w:r>
      <w:r w:rsidRPr="00DB4C2C">
        <w:rPr>
          <w:bCs/>
        </w:rPr>
        <w:t>for that AC has completed and the TXNAV timer has expired, and the AC was a primary AC. (See</w:t>
      </w:r>
      <w:r w:rsidR="001C00B0">
        <w:rPr>
          <w:bCs/>
        </w:rPr>
        <w:t xml:space="preserve"> </w:t>
      </w:r>
      <w:r w:rsidRPr="00DB4C2C">
        <w:rPr>
          <w:bCs/>
        </w:rPr>
        <w:t>10.24.2.7 (Sharing an EDCA TXOP)).</w:t>
      </w:r>
    </w:p>
    <w:p w14:paraId="6A641BF6" w14:textId="77777777" w:rsidR="001C00B0" w:rsidRPr="00DB4C2C" w:rsidRDefault="001C00B0" w:rsidP="00E860FF">
      <w:pPr>
        <w:ind w:left="993" w:hanging="273"/>
        <w:rPr>
          <w:bCs/>
        </w:rPr>
      </w:pPr>
    </w:p>
    <w:p w14:paraId="1B81CED7" w14:textId="5F96F810" w:rsidR="00DB4C2C" w:rsidRDefault="00DB4C2C" w:rsidP="00E860FF">
      <w:pPr>
        <w:ind w:left="993" w:hanging="273"/>
        <w:rPr>
          <w:bCs/>
        </w:rPr>
      </w:pPr>
      <w:r w:rsidRPr="00DB4C2C">
        <w:rPr>
          <w:bCs/>
        </w:rPr>
        <w:t>c)</w:t>
      </w:r>
      <w:r w:rsidR="00E860FF">
        <w:rPr>
          <w:bCs/>
        </w:rPr>
        <w:tab/>
      </w:r>
      <w:r w:rsidRPr="00DB4C2C">
        <w:rPr>
          <w:bCs/>
        </w:rPr>
        <w:t>The transmission of an MPDU in the initial PPDU of a TXOP fails, as defined in this subclause, and</w:t>
      </w:r>
      <w:r w:rsidR="001C00B0">
        <w:rPr>
          <w:bCs/>
        </w:rPr>
        <w:t xml:space="preserve"> </w:t>
      </w:r>
      <w:r w:rsidRPr="00DB4C2C">
        <w:rPr>
          <w:bCs/>
        </w:rPr>
        <w:t>the AC was a primary AC.</w:t>
      </w:r>
    </w:p>
    <w:p w14:paraId="0CCE479E" w14:textId="77777777" w:rsidR="001C00B0" w:rsidRPr="00DB4C2C" w:rsidRDefault="001C00B0" w:rsidP="00E860FF">
      <w:pPr>
        <w:ind w:left="993" w:hanging="273"/>
        <w:rPr>
          <w:bCs/>
        </w:rPr>
      </w:pPr>
    </w:p>
    <w:p w14:paraId="4856C045" w14:textId="408A72AF" w:rsidR="00DB4C2C" w:rsidRDefault="00DB4C2C" w:rsidP="00E860FF">
      <w:pPr>
        <w:ind w:left="993" w:hanging="273"/>
        <w:rPr>
          <w:bCs/>
        </w:rPr>
      </w:pPr>
      <w:r w:rsidRPr="00DB4C2C">
        <w:rPr>
          <w:bCs/>
        </w:rPr>
        <w:t>d)</w:t>
      </w:r>
      <w:r w:rsidR="00E860FF">
        <w:rPr>
          <w:bCs/>
        </w:rPr>
        <w:tab/>
      </w:r>
      <w:r w:rsidRPr="00DB4C2C">
        <w:rPr>
          <w:bCs/>
        </w:rPr>
        <w:t>The transmission attempt collides internally with another EDCAF of an AC that has higher priority,</w:t>
      </w:r>
      <w:r w:rsidR="001C00B0">
        <w:rPr>
          <w:bCs/>
        </w:rPr>
        <w:t xml:space="preserve"> </w:t>
      </w:r>
      <w:r w:rsidRPr="00DB4C2C">
        <w:rPr>
          <w:bCs/>
        </w:rPr>
        <w:t>that is, two or more EDCAFs in the same STA are granted a TXOP at the same time.</w:t>
      </w:r>
    </w:p>
    <w:p w14:paraId="383B733C" w14:textId="77777777" w:rsidR="001C00B0" w:rsidRPr="00DB4C2C" w:rsidRDefault="001C00B0" w:rsidP="00E860FF">
      <w:pPr>
        <w:ind w:left="993" w:hanging="273"/>
        <w:rPr>
          <w:bCs/>
        </w:rPr>
      </w:pPr>
    </w:p>
    <w:p w14:paraId="431AFCAB" w14:textId="0D827F31" w:rsidR="00DB4C2C" w:rsidRDefault="00DB4C2C" w:rsidP="00E860FF">
      <w:pPr>
        <w:ind w:left="273" w:hanging="273"/>
        <w:rPr>
          <w:bCs/>
        </w:rPr>
      </w:pPr>
      <w:r w:rsidRPr="00DB4C2C">
        <w:rPr>
          <w:bCs/>
        </w:rPr>
        <w:t>In addition, the backoff procedure may be invoked by an EDCAF when:</w:t>
      </w:r>
    </w:p>
    <w:p w14:paraId="06D4ED6D" w14:textId="62563698" w:rsidR="001C00B0" w:rsidRPr="00DB4C2C" w:rsidRDefault="001C00B0" w:rsidP="00E860FF">
      <w:pPr>
        <w:ind w:left="993" w:hanging="273"/>
        <w:rPr>
          <w:bCs/>
        </w:rPr>
      </w:pPr>
    </w:p>
    <w:p w14:paraId="0AC2CB67" w14:textId="20F6E329" w:rsidR="00DB4C2C" w:rsidRDefault="00DB4C2C" w:rsidP="00E860FF">
      <w:pPr>
        <w:ind w:left="993" w:hanging="273"/>
        <w:rPr>
          <w:bCs/>
        </w:rPr>
      </w:pPr>
      <w:r w:rsidRPr="00DB4C2C">
        <w:rPr>
          <w:bCs/>
        </w:rPr>
        <w:t>e)</w:t>
      </w:r>
      <w:r w:rsidR="00E860FF">
        <w:rPr>
          <w:bCs/>
        </w:rPr>
        <w:tab/>
      </w:r>
      <w:r w:rsidRPr="00DB4C2C">
        <w:rPr>
          <w:bCs/>
        </w:rPr>
        <w:t>The transmission by the TXOP holder of an MPDU in a non-initial PPDU of a TXOP fails, as</w:t>
      </w:r>
      <w:r w:rsidR="001C00B0">
        <w:rPr>
          <w:bCs/>
        </w:rPr>
        <w:t xml:space="preserve"> </w:t>
      </w:r>
      <w:r w:rsidRPr="00DB4C2C">
        <w:rPr>
          <w:bCs/>
        </w:rPr>
        <w:t>defined in this subclause.</w:t>
      </w:r>
    </w:p>
    <w:p w14:paraId="1D7F6CAC" w14:textId="3C78BC98" w:rsidR="001C00B0" w:rsidRDefault="001C00B0" w:rsidP="00DB4C2C">
      <w:pPr>
        <w:rPr>
          <w:bCs/>
        </w:rPr>
      </w:pPr>
    </w:p>
    <w:p w14:paraId="7EE7D497" w14:textId="0595C3F9" w:rsidR="001C00B0" w:rsidRDefault="001C00B0" w:rsidP="001C00B0">
      <w:pPr>
        <w:rPr>
          <w:bCs/>
        </w:rPr>
      </w:pPr>
      <w:r w:rsidRPr="001C00B0">
        <w:rPr>
          <w:bCs/>
        </w:rPr>
        <w:t>NOTE—</w:t>
      </w:r>
      <w:ins w:id="120" w:author="Menzo Wentink" w:date="2019-07-11T09:17:00Z">
        <w:r w:rsidR="00BF2844">
          <w:rPr>
            <w:bCs/>
          </w:rPr>
          <w:t>If t</w:t>
        </w:r>
      </w:ins>
      <w:ins w:id="121" w:author="Menzo Wentink" w:date="2019-07-11T09:11:00Z">
        <w:r w:rsidR="00776940" w:rsidRPr="00DB4C2C">
          <w:rPr>
            <w:bCs/>
          </w:rPr>
          <w:t>he transmission by the TXOP holder of an MPDU in a non-initial PPDU of a TXOP fail</w:t>
        </w:r>
        <w:r w:rsidR="00776940">
          <w:rPr>
            <w:bCs/>
          </w:rPr>
          <w:t xml:space="preserve">ed, </w:t>
        </w:r>
      </w:ins>
      <w:ins w:id="122" w:author="Menzo Wentink" w:date="2019-07-16T10:39:00Z">
        <w:r w:rsidR="0007782B">
          <w:rPr>
            <w:bCs/>
          </w:rPr>
          <w:t xml:space="preserve">the </w:t>
        </w:r>
      </w:ins>
      <w:del w:id="123" w:author="Menzo Wentink" w:date="2019-07-11T09:11:00Z">
        <w:r w:rsidRPr="001C00B0" w:rsidDel="00776940">
          <w:rPr>
            <w:bCs/>
          </w:rPr>
          <w:delText xml:space="preserve">A </w:delText>
        </w:r>
      </w:del>
      <w:r w:rsidRPr="001C00B0">
        <w:rPr>
          <w:bCs/>
        </w:rPr>
        <w:t xml:space="preserve">STA can perform </w:t>
      </w:r>
      <w:ins w:id="124" w:author="Menzo Wentink" w:date="2019-07-10T13:04:00Z">
        <w:r w:rsidR="0057772C">
          <w:rPr>
            <w:bCs/>
          </w:rPr>
          <w:t xml:space="preserve">either </w:t>
        </w:r>
      </w:ins>
      <w:r w:rsidRPr="001C00B0">
        <w:rPr>
          <w:bCs/>
        </w:rPr>
        <w:t>a PIFS recovery, as described in 10.24.2.8 (Multiple frame transmission in an EDCA</w:t>
      </w:r>
      <w:r>
        <w:rPr>
          <w:bCs/>
        </w:rPr>
        <w:t xml:space="preserve"> </w:t>
      </w:r>
      <w:r w:rsidRPr="001C00B0">
        <w:rPr>
          <w:bCs/>
        </w:rPr>
        <w:t xml:space="preserve">TXOP), </w:t>
      </w:r>
      <w:del w:id="125" w:author="Menzo Wentink" w:date="2019-07-11T09:11:00Z">
        <w:r w:rsidRPr="001C00B0" w:rsidDel="00776940">
          <w:rPr>
            <w:bCs/>
          </w:rPr>
          <w:delText xml:space="preserve">or </w:delText>
        </w:r>
      </w:del>
      <w:r w:rsidRPr="001C00B0">
        <w:rPr>
          <w:bCs/>
        </w:rPr>
        <w:t>perform a backoff</w:t>
      </w:r>
      <w:del w:id="126" w:author="Menzo Wentink" w:date="2019-07-11T09:21:00Z">
        <w:r w:rsidRPr="001C00B0" w:rsidDel="00032DBC">
          <w:rPr>
            <w:bCs/>
          </w:rPr>
          <w:delText>,</w:delText>
        </w:r>
      </w:del>
      <w:r w:rsidRPr="001C00B0">
        <w:rPr>
          <w:bCs/>
        </w:rPr>
        <w:t xml:space="preserve"> as described in </w:t>
      </w:r>
      <w:ins w:id="127" w:author="Menzo Wentink" w:date="2019-07-11T09:11:00Z">
        <w:r w:rsidR="00776940">
          <w:rPr>
            <w:bCs/>
          </w:rPr>
          <w:t xml:space="preserve">item e) </w:t>
        </w:r>
      </w:ins>
      <w:ins w:id="128" w:author="Menzo Wentink" w:date="2019-07-11T09:19:00Z">
        <w:r w:rsidR="00BF2844">
          <w:rPr>
            <w:bCs/>
          </w:rPr>
          <w:t>above</w:t>
        </w:r>
      </w:ins>
      <w:del w:id="129" w:author="Menzo Wentink" w:date="2019-07-11T09:19:00Z">
        <w:r w:rsidRPr="001C00B0" w:rsidDel="00BF2844">
          <w:rPr>
            <w:bCs/>
          </w:rPr>
          <w:delText>the previous paragraph</w:delText>
        </w:r>
      </w:del>
      <w:r w:rsidRPr="001C00B0">
        <w:rPr>
          <w:bCs/>
        </w:rPr>
        <w:t xml:space="preserve">, </w:t>
      </w:r>
      <w:ins w:id="130" w:author="Menzo Wentink" w:date="2019-07-11T09:18:00Z">
        <w:r w:rsidR="00BF2844">
          <w:rPr>
            <w:bCs/>
          </w:rPr>
          <w:t>or wait for the TXNAV timer to expire</w:t>
        </w:r>
      </w:ins>
      <w:ins w:id="131" w:author="Menzo Wentink" w:date="2019-07-11T09:19:00Z">
        <w:r w:rsidR="00BF2844">
          <w:rPr>
            <w:bCs/>
          </w:rPr>
          <w:t xml:space="preserve"> and invoke the backoff procedure per item </w:t>
        </w:r>
      </w:ins>
      <w:ins w:id="132" w:author="Menzo Wentink" w:date="2019-07-11T11:13:00Z">
        <w:r w:rsidR="00A762E2">
          <w:rPr>
            <w:bCs/>
          </w:rPr>
          <w:t>b</w:t>
        </w:r>
      </w:ins>
      <w:ins w:id="133" w:author="Menzo Wentink" w:date="2019-07-11T09:19:00Z">
        <w:r w:rsidR="00BF2844">
          <w:rPr>
            <w:bCs/>
          </w:rPr>
          <w:t>) above</w:t>
        </w:r>
      </w:ins>
      <w:del w:id="134" w:author="Menzo Wentink" w:date="2019-07-11T09:18:00Z">
        <w:r w:rsidRPr="001C00B0" w:rsidDel="00BF2844">
          <w:rPr>
            <w:bCs/>
          </w:rPr>
          <w:delText>as a response to transmission failure within a</w:delText>
        </w:r>
        <w:r w:rsidDel="00BF2844">
          <w:rPr>
            <w:bCs/>
          </w:rPr>
          <w:delText xml:space="preserve"> </w:delText>
        </w:r>
        <w:r w:rsidRPr="001C00B0" w:rsidDel="00BF2844">
          <w:rPr>
            <w:bCs/>
          </w:rPr>
          <w:delText>TXOP</w:delText>
        </w:r>
      </w:del>
      <w:r w:rsidRPr="001C00B0">
        <w:rPr>
          <w:bCs/>
        </w:rPr>
        <w:t xml:space="preserve">. How it chooses between these </w:t>
      </w:r>
      <w:del w:id="135" w:author="Menzo Wentink" w:date="2019-07-11T09:18:00Z">
        <w:r w:rsidRPr="001C00B0" w:rsidDel="00BF2844">
          <w:rPr>
            <w:bCs/>
          </w:rPr>
          <w:delText xml:space="preserve">two </w:delText>
        </w:r>
      </w:del>
      <w:r w:rsidRPr="001C00B0">
        <w:rPr>
          <w:bCs/>
        </w:rPr>
        <w:t>is implementation dependent.</w:t>
      </w:r>
    </w:p>
    <w:p w14:paraId="7BA53D22" w14:textId="0D2737E4" w:rsidR="001C00B0" w:rsidRDefault="001C00B0" w:rsidP="001C00B0">
      <w:pPr>
        <w:rPr>
          <w:bCs/>
        </w:rPr>
      </w:pPr>
    </w:p>
    <w:p w14:paraId="09140753" w14:textId="0105AA4C" w:rsidR="001C00B0" w:rsidRDefault="001C00B0" w:rsidP="001C00B0">
      <w:pPr>
        <w:rPr>
          <w:bCs/>
        </w:rPr>
      </w:pPr>
      <w:r w:rsidRPr="001C00B0">
        <w:rPr>
          <w:bCs/>
        </w:rPr>
        <w:t xml:space="preserve">A STA that performs a backoff within its existing TXOP </w:t>
      </w:r>
      <w:ins w:id="136" w:author="Menzo Wentink" w:date="2019-07-11T09:09:00Z">
        <w:r w:rsidR="00776940">
          <w:rPr>
            <w:bCs/>
          </w:rPr>
          <w:t xml:space="preserve">per item e) </w:t>
        </w:r>
      </w:ins>
      <w:ins w:id="137" w:author="Menzo Wentink" w:date="2019-07-11T09:20:00Z">
        <w:r w:rsidR="00BF2844">
          <w:rPr>
            <w:bCs/>
          </w:rPr>
          <w:t>above</w:t>
        </w:r>
      </w:ins>
      <w:ins w:id="138" w:author="Menzo Wentink" w:date="2019-07-11T09:08:00Z">
        <w:r w:rsidR="00776940">
          <w:rPr>
            <w:bCs/>
          </w:rPr>
          <w:t xml:space="preserve"> </w:t>
        </w:r>
      </w:ins>
      <w:r w:rsidRPr="001C00B0">
        <w:rPr>
          <w:bCs/>
        </w:rPr>
        <w:t>shall not extend the TXNAV timer value (see</w:t>
      </w:r>
      <w:r>
        <w:rPr>
          <w:bCs/>
        </w:rPr>
        <w:t xml:space="preserve"> </w:t>
      </w:r>
      <w:r w:rsidRPr="001C00B0">
        <w:rPr>
          <w:bCs/>
        </w:rPr>
        <w:t>10.24.2.8 (Multiple frame transmission in an EDCA TXOP)).</w:t>
      </w:r>
    </w:p>
    <w:p w14:paraId="526432F8" w14:textId="77777777" w:rsidR="001C00B0" w:rsidRPr="001C00B0" w:rsidRDefault="001C00B0" w:rsidP="001C00B0">
      <w:pPr>
        <w:rPr>
          <w:bCs/>
        </w:rPr>
      </w:pPr>
    </w:p>
    <w:p w14:paraId="6069AC74" w14:textId="6DC41F54" w:rsidR="001C00B0" w:rsidRDefault="001C00B0" w:rsidP="001C00B0">
      <w:pPr>
        <w:rPr>
          <w:bCs/>
        </w:rPr>
      </w:pPr>
      <w:r w:rsidRPr="001C00B0">
        <w:rPr>
          <w:bCs/>
        </w:rPr>
        <w:t>NOTE—In other words, the backoff is a continuation of the TXOP, not the start of a new TXOP.</w:t>
      </w:r>
    </w:p>
    <w:p w14:paraId="17F2C172" w14:textId="77777777" w:rsidR="00E860FF" w:rsidRPr="001C00B0" w:rsidRDefault="00E860FF" w:rsidP="001C00B0">
      <w:pPr>
        <w:rPr>
          <w:bCs/>
        </w:rPr>
      </w:pPr>
    </w:p>
    <w:p w14:paraId="7956CE07" w14:textId="77777777" w:rsidR="00E860FF" w:rsidRDefault="001C00B0" w:rsidP="001C00B0">
      <w:pPr>
        <w:rPr>
          <w:bCs/>
        </w:rPr>
      </w:pPr>
      <w:r w:rsidRPr="001C00B0">
        <w:rPr>
          <w:bCs/>
        </w:rPr>
        <w:t>If the backoff procedure is invoked for reason a) above, the value of CW[AC] shall be left unchanged.</w:t>
      </w:r>
    </w:p>
    <w:p w14:paraId="1149B6B9" w14:textId="77777777" w:rsidR="00E860FF" w:rsidRDefault="00E860FF" w:rsidP="001C00B0">
      <w:pPr>
        <w:rPr>
          <w:bCs/>
        </w:rPr>
      </w:pPr>
    </w:p>
    <w:p w14:paraId="4852CBBD" w14:textId="4F9A52A1" w:rsidR="00D302CE" w:rsidRDefault="001C00B0" w:rsidP="001C00B0">
      <w:pPr>
        <w:rPr>
          <w:bCs/>
        </w:rPr>
      </w:pPr>
      <w:r w:rsidRPr="001C00B0">
        <w:rPr>
          <w:bCs/>
        </w:rPr>
        <w:t>If the</w:t>
      </w:r>
      <w:r w:rsidR="00E860FF">
        <w:rPr>
          <w:bCs/>
        </w:rPr>
        <w:t xml:space="preserve"> </w:t>
      </w:r>
      <w:r w:rsidRPr="001C00B0">
        <w:rPr>
          <w:bCs/>
        </w:rPr>
        <w:t>backoff procedure is invoked for reason b) above, the value of CW[AC] shall be reset to CWmin[AC].</w:t>
      </w:r>
    </w:p>
    <w:p w14:paraId="1B5B7316" w14:textId="671D227A" w:rsidR="00D275DC" w:rsidRDefault="00D275DC" w:rsidP="001C00B0">
      <w:pPr>
        <w:rPr>
          <w:bCs/>
        </w:rPr>
      </w:pPr>
    </w:p>
    <w:p w14:paraId="1D514630" w14:textId="720AB955" w:rsidR="00D275DC" w:rsidRDefault="00D275DC" w:rsidP="00D275DC">
      <w:pPr>
        <w:rPr>
          <w:bCs/>
        </w:rPr>
      </w:pPr>
      <w:r w:rsidRPr="00D275DC">
        <w:rPr>
          <w:bCs/>
        </w:rPr>
        <w:t xml:space="preserve">If the backoff procedure is invoked for reason c), d), </w:t>
      </w:r>
      <w:ins w:id="139" w:author="Menzo Wentink" w:date="2019-07-16T09:54:00Z">
        <w:r w:rsidR="00520634">
          <w:rPr>
            <w:bCs/>
          </w:rPr>
          <w:t xml:space="preserve">or </w:t>
        </w:r>
      </w:ins>
      <w:r w:rsidRPr="00D275DC">
        <w:rPr>
          <w:bCs/>
        </w:rPr>
        <w:t>e)</w:t>
      </w:r>
      <w:del w:id="140" w:author="Menzo Wentink" w:date="2019-07-16T09:54:00Z">
        <w:r w:rsidRPr="00D275DC" w:rsidDel="00520634">
          <w:rPr>
            <w:bCs/>
          </w:rPr>
          <w:delText>, or f)</w:delText>
        </w:r>
      </w:del>
      <w:r w:rsidRPr="00D275DC">
        <w:rPr>
          <w:bCs/>
        </w:rPr>
        <w:t xml:space="preserve"> above, the value of CW[AC] shall be</w:t>
      </w:r>
      <w:r>
        <w:rPr>
          <w:bCs/>
        </w:rPr>
        <w:t xml:space="preserve"> </w:t>
      </w:r>
      <w:r w:rsidRPr="00D275DC">
        <w:rPr>
          <w:bCs/>
        </w:rPr>
        <w:t>updated as follows before invoking the backoff procedure:</w:t>
      </w:r>
    </w:p>
    <w:p w14:paraId="2847ACD8" w14:textId="60BE94D6" w:rsidR="00D275DC" w:rsidRDefault="00D275DC" w:rsidP="00D275DC">
      <w:pPr>
        <w:rPr>
          <w:bCs/>
        </w:rPr>
      </w:pPr>
    </w:p>
    <w:p w14:paraId="0A60D114" w14:textId="41598716" w:rsidR="00D275DC" w:rsidRDefault="00D275DC" w:rsidP="00D275DC">
      <w:pPr>
        <w:rPr>
          <w:bCs/>
        </w:rPr>
      </w:pPr>
      <w:r>
        <w:rPr>
          <w:bCs/>
        </w:rPr>
        <w:t>etc.</w:t>
      </w:r>
    </w:p>
    <w:p w14:paraId="22A037F4" w14:textId="778F40C3" w:rsidR="00652B60" w:rsidRDefault="00652B60" w:rsidP="00D275DC">
      <w:pPr>
        <w:rPr>
          <w:bCs/>
        </w:rPr>
      </w:pPr>
    </w:p>
    <w:p w14:paraId="4DB470B9" w14:textId="1E555B07" w:rsidR="00652B60" w:rsidRDefault="00652B60" w:rsidP="00D275DC">
      <w:pPr>
        <w:rPr>
          <w:bCs/>
        </w:rPr>
      </w:pPr>
    </w:p>
    <w:p w14:paraId="4B91CBA6" w14:textId="59DC580F" w:rsidR="00652B60" w:rsidRDefault="00652B60">
      <w:pPr>
        <w:jc w:val="left"/>
        <w:rPr>
          <w:bCs/>
        </w:rPr>
      </w:pPr>
      <w:r>
        <w:rPr>
          <w:bCs/>
        </w:rPr>
        <w:br w:type="page"/>
      </w:r>
    </w:p>
    <w:p w14:paraId="752B29DD" w14:textId="77777777" w:rsidR="00652B60" w:rsidRDefault="00652B60" w:rsidP="00D275DC">
      <w:pPr>
        <w:rPr>
          <w:bCs/>
        </w:rPr>
      </w:pPr>
    </w:p>
    <w:p w14:paraId="7C812BB7" w14:textId="5B342BFF" w:rsidR="00652B60" w:rsidRPr="00652B60" w:rsidRDefault="00652B60" w:rsidP="00D275DC">
      <w:pPr>
        <w:rPr>
          <w:b/>
        </w:rPr>
      </w:pPr>
      <w:r w:rsidRPr="00652B60">
        <w:rPr>
          <w:b/>
        </w:rPr>
        <w:t>CID 2432</w:t>
      </w:r>
    </w:p>
    <w:p w14:paraId="7B88B518" w14:textId="4698434B" w:rsidR="00652B60" w:rsidRDefault="00652B60" w:rsidP="00D275DC">
      <w:pPr>
        <w:rPr>
          <w:bCs/>
        </w:rPr>
      </w:pPr>
    </w:p>
    <w:p w14:paraId="5A5A6B89" w14:textId="465D0725" w:rsidR="00652B60" w:rsidRDefault="0058082C" w:rsidP="00D275DC">
      <w:pPr>
        <w:rPr>
          <w:bCs/>
        </w:rPr>
      </w:pPr>
      <w:r>
        <w:rPr>
          <w:bCs/>
        </w:rPr>
        <w:t>1811.53</w:t>
      </w:r>
    </w:p>
    <w:p w14:paraId="79E7FB71" w14:textId="53A6188F" w:rsidR="0058082C" w:rsidRDefault="0058082C" w:rsidP="00D275DC">
      <w:pPr>
        <w:rPr>
          <w:bCs/>
        </w:rPr>
      </w:pPr>
    </w:p>
    <w:p w14:paraId="379ADFB1" w14:textId="1938C5E5" w:rsidR="002B1E69" w:rsidRDefault="002B1E69" w:rsidP="002B1E69">
      <w:pPr>
        <w:rPr>
          <w:ins w:id="141" w:author="Menzo Wentink" w:date="2019-07-10T16:56:00Z"/>
          <w:bCs/>
        </w:rPr>
      </w:pPr>
      <w:ins w:id="142" w:author="Menzo Wentink" w:date="2019-07-10T16:56:00Z">
        <w:r w:rsidRPr="0058082C">
          <w:rPr>
            <w:bCs/>
          </w:rPr>
          <w:t>A QoS STA shall maintain a transmit MSDU timer for each MSDU passed to the MAC.</w:t>
        </w:r>
        <w:r>
          <w:rPr>
            <w:bCs/>
          </w:rPr>
          <w:t xml:space="preserve"> </w:t>
        </w:r>
        <w:r w:rsidRPr="0058082C">
          <w:rPr>
            <w:bCs/>
          </w:rPr>
          <w:t>dot11EDCATableMSDULifetime specifies the maximum amount of time allowed to transmit an MSDU for a</w:t>
        </w:r>
        <w:r>
          <w:rPr>
            <w:bCs/>
          </w:rPr>
          <w:t xml:space="preserve"> </w:t>
        </w:r>
        <w:r w:rsidRPr="0058082C">
          <w:rPr>
            <w:bCs/>
          </w:rPr>
          <w:t>given AC. The transmit MSDU timer shall be started when the MSDU is passed to the MAC.</w:t>
        </w:r>
      </w:ins>
    </w:p>
    <w:p w14:paraId="4B846922" w14:textId="77777777" w:rsidR="002B1E69" w:rsidRPr="0058082C" w:rsidRDefault="002B1E69" w:rsidP="002B1E69">
      <w:pPr>
        <w:rPr>
          <w:ins w:id="143" w:author="Menzo Wentink" w:date="2019-07-10T16:56:00Z"/>
          <w:bCs/>
        </w:rPr>
      </w:pPr>
    </w:p>
    <w:p w14:paraId="31C22368" w14:textId="7410089B" w:rsidR="002B1E69" w:rsidRDefault="002B1E69" w:rsidP="002B1E69">
      <w:pPr>
        <w:rPr>
          <w:ins w:id="144" w:author="Menzo Wentink" w:date="2019-07-10T16:56:00Z"/>
          <w:bCs/>
        </w:rPr>
      </w:pPr>
      <w:ins w:id="145" w:author="Menzo Wentink" w:date="2019-07-10T16:56:00Z">
        <w:r w:rsidRPr="0058082C">
          <w:rPr>
            <w:bCs/>
          </w:rPr>
          <w:t>When A-MSDU aggregation is used, the HT STA maintains a single timer for the whole A-MSDU. The timer</w:t>
        </w:r>
        <w:r>
          <w:rPr>
            <w:bCs/>
          </w:rPr>
          <w:t xml:space="preserve"> </w:t>
        </w:r>
        <w:r w:rsidRPr="0058082C">
          <w:rPr>
            <w:bCs/>
          </w:rPr>
          <w:t>is restarted each time an MSDU is added to the A-MSDU. The result of this procedure is that no MSDU in the</w:t>
        </w:r>
        <w:r>
          <w:rPr>
            <w:bCs/>
          </w:rPr>
          <w:t xml:space="preserve"> </w:t>
        </w:r>
        <w:r w:rsidRPr="0058082C">
          <w:rPr>
            <w:bCs/>
          </w:rPr>
          <w:t>A-MSDU is discarded before a period of dot11EDCATableMSDULifetime has elapsed.</w:t>
        </w:r>
      </w:ins>
    </w:p>
    <w:p w14:paraId="262715DA" w14:textId="77777777" w:rsidR="002B1E69" w:rsidRDefault="002B1E69" w:rsidP="002B1E69">
      <w:pPr>
        <w:rPr>
          <w:ins w:id="146" w:author="Menzo Wentink" w:date="2019-07-10T16:56:00Z"/>
          <w:bCs/>
        </w:rPr>
      </w:pPr>
    </w:p>
    <w:p w14:paraId="3A45B28E" w14:textId="2BBC5B87" w:rsidR="0058082C" w:rsidRDefault="0058082C" w:rsidP="002B1E69">
      <w:pPr>
        <w:rPr>
          <w:bCs/>
        </w:rPr>
      </w:pPr>
      <w:r w:rsidRPr="0058082C">
        <w:rPr>
          <w:bCs/>
        </w:rPr>
        <w:t>(#1505)Retries for failed transmission attempts shall continue until one or more of the following conditions</w:t>
      </w:r>
      <w:r>
        <w:rPr>
          <w:bCs/>
        </w:rPr>
        <w:t xml:space="preserve"> </w:t>
      </w:r>
      <w:r w:rsidRPr="0058082C">
        <w:rPr>
          <w:bCs/>
        </w:rPr>
        <w:t>occurs:</w:t>
      </w:r>
    </w:p>
    <w:p w14:paraId="7A51F5B0" w14:textId="77777777" w:rsidR="0058082C" w:rsidRPr="0058082C" w:rsidRDefault="0058082C" w:rsidP="0058082C">
      <w:pPr>
        <w:rPr>
          <w:bCs/>
        </w:rPr>
      </w:pPr>
    </w:p>
    <w:p w14:paraId="1EDFB7DF" w14:textId="30549852" w:rsidR="0058082C" w:rsidRPr="0058082C" w:rsidRDefault="0058082C" w:rsidP="0058082C">
      <w:pPr>
        <w:ind w:left="993" w:hanging="273"/>
        <w:rPr>
          <w:bCs/>
        </w:rPr>
      </w:pPr>
      <w:r w:rsidRPr="0058082C">
        <w:rPr>
          <w:bCs/>
        </w:rPr>
        <w:t>—</w:t>
      </w:r>
      <w:r>
        <w:rPr>
          <w:bCs/>
        </w:rPr>
        <w:tab/>
      </w:r>
      <w:r w:rsidRPr="0058082C">
        <w:rPr>
          <w:bCs/>
        </w:rPr>
        <w:t>The short retry count for the MSDU, A-MSDU, or MMPDU is equal to dot11ShortRetryLimit.</w:t>
      </w:r>
    </w:p>
    <w:p w14:paraId="4643C8FE" w14:textId="685F360E" w:rsidR="0058082C" w:rsidRPr="0058082C" w:rsidRDefault="0058082C" w:rsidP="0058082C">
      <w:pPr>
        <w:ind w:left="993" w:hanging="273"/>
        <w:rPr>
          <w:bCs/>
        </w:rPr>
      </w:pPr>
      <w:r w:rsidRPr="0058082C">
        <w:rPr>
          <w:bCs/>
        </w:rPr>
        <w:t>—</w:t>
      </w:r>
      <w:r>
        <w:rPr>
          <w:bCs/>
        </w:rPr>
        <w:tab/>
      </w:r>
      <w:r w:rsidRPr="0058082C">
        <w:rPr>
          <w:bCs/>
        </w:rPr>
        <w:t>The short drop-eligible retry count for the MSDU, A-MSDU, or MMPDU is equal to</w:t>
      </w:r>
      <w:r>
        <w:rPr>
          <w:bCs/>
        </w:rPr>
        <w:t xml:space="preserve"> </w:t>
      </w:r>
      <w:r w:rsidRPr="0058082C">
        <w:rPr>
          <w:bCs/>
        </w:rPr>
        <w:t>dot11ShortDEIRetryLimit.</w:t>
      </w:r>
    </w:p>
    <w:p w14:paraId="7A06AA60" w14:textId="7C0DCD50" w:rsidR="0058082C" w:rsidRPr="0058082C" w:rsidRDefault="0058082C" w:rsidP="0058082C">
      <w:pPr>
        <w:ind w:left="993" w:hanging="273"/>
        <w:rPr>
          <w:bCs/>
        </w:rPr>
      </w:pPr>
      <w:r w:rsidRPr="0058082C">
        <w:rPr>
          <w:bCs/>
        </w:rPr>
        <w:t>—</w:t>
      </w:r>
      <w:r>
        <w:rPr>
          <w:bCs/>
        </w:rPr>
        <w:tab/>
      </w:r>
      <w:r w:rsidRPr="0058082C">
        <w:rPr>
          <w:bCs/>
        </w:rPr>
        <w:t>The long drop-eligible retry count for the MSDU, A-MSDU, or MMPDU is equal to</w:t>
      </w:r>
      <w:r>
        <w:rPr>
          <w:bCs/>
        </w:rPr>
        <w:t xml:space="preserve"> </w:t>
      </w:r>
      <w:r w:rsidRPr="0058082C">
        <w:rPr>
          <w:bCs/>
        </w:rPr>
        <w:t>dot11LongDEIRetryLimit.</w:t>
      </w:r>
    </w:p>
    <w:p w14:paraId="2608FF31" w14:textId="6068439A" w:rsidR="0058082C" w:rsidRDefault="0058082C" w:rsidP="0058082C">
      <w:pPr>
        <w:ind w:left="993" w:hanging="273"/>
        <w:rPr>
          <w:ins w:id="147" w:author="Menzo Wentink" w:date="2019-07-10T16:55:00Z"/>
          <w:bCs/>
        </w:rPr>
      </w:pPr>
      <w:r w:rsidRPr="0058082C">
        <w:rPr>
          <w:bCs/>
        </w:rPr>
        <w:t>—</w:t>
      </w:r>
      <w:r>
        <w:rPr>
          <w:bCs/>
        </w:rPr>
        <w:tab/>
      </w:r>
      <w:r w:rsidRPr="0058082C">
        <w:rPr>
          <w:bCs/>
        </w:rPr>
        <w:t>The unsolicited retry count for the A-MSDU is equal to dot11UnsolicitedRetryLimit</w:t>
      </w:r>
      <w:del w:id="148" w:author="Menzo Wentink" w:date="2019-07-10T16:55:00Z">
        <w:r w:rsidRPr="0058082C" w:rsidDel="002B1E69">
          <w:rPr>
            <w:bCs/>
          </w:rPr>
          <w:delText>.</w:delText>
        </w:r>
      </w:del>
    </w:p>
    <w:p w14:paraId="1AF65CE8" w14:textId="0EED74C4" w:rsidR="002B1E69" w:rsidRDefault="002B1E69" w:rsidP="0058082C">
      <w:pPr>
        <w:ind w:left="993" w:hanging="273"/>
        <w:rPr>
          <w:bCs/>
        </w:rPr>
      </w:pPr>
      <w:ins w:id="149" w:author="Menzo Wentink" w:date="2019-07-10T16:55:00Z">
        <w:r w:rsidRPr="0058082C">
          <w:rPr>
            <w:bCs/>
          </w:rPr>
          <w:t>—</w:t>
        </w:r>
        <w:r>
          <w:rPr>
            <w:bCs/>
          </w:rPr>
          <w:tab/>
        </w:r>
      </w:ins>
      <w:ins w:id="150" w:author="Menzo Wentink" w:date="2019-07-10T16:56:00Z">
        <w:r w:rsidRPr="002B1E69">
          <w:rPr>
            <w:bCs/>
          </w:rPr>
          <w:t>The transmit MSDU timer for the MSDU or any undelivered fragments of that MSDU exceeds dot11EDCATableMSDU Lifetime</w:t>
        </w:r>
      </w:ins>
    </w:p>
    <w:p w14:paraId="169A135E" w14:textId="2FE5AC81" w:rsidR="0058082C" w:rsidRDefault="0058082C" w:rsidP="0058082C">
      <w:pPr>
        <w:rPr>
          <w:bCs/>
        </w:rPr>
      </w:pPr>
    </w:p>
    <w:p w14:paraId="385E6FD8" w14:textId="2ACE77F6" w:rsidR="0058082C" w:rsidRDefault="0058082C" w:rsidP="0058082C">
      <w:pPr>
        <w:rPr>
          <w:bCs/>
        </w:rPr>
      </w:pPr>
      <w:r w:rsidRPr="0058082C">
        <w:rPr>
          <w:bCs/>
        </w:rPr>
        <w:t>When any of these limits is reached, retry attempts shall cease, and the MSDU, A-MSDU, or MMPDU shall be</w:t>
      </w:r>
      <w:r>
        <w:rPr>
          <w:bCs/>
        </w:rPr>
        <w:t xml:space="preserve"> </w:t>
      </w:r>
      <w:r w:rsidRPr="0058082C">
        <w:rPr>
          <w:bCs/>
        </w:rPr>
        <w:t>discarded.</w:t>
      </w:r>
    </w:p>
    <w:p w14:paraId="4DDCE5D8" w14:textId="77777777" w:rsidR="0058082C" w:rsidRPr="0058082C" w:rsidRDefault="0058082C" w:rsidP="0058082C">
      <w:pPr>
        <w:rPr>
          <w:bCs/>
        </w:rPr>
      </w:pPr>
    </w:p>
    <w:p w14:paraId="525030EA" w14:textId="306DF4DA" w:rsidR="0058082C" w:rsidRDefault="0058082C" w:rsidP="0058082C">
      <w:pPr>
        <w:rPr>
          <w:bCs/>
        </w:rPr>
      </w:pPr>
      <w:r w:rsidRPr="0058082C">
        <w:rPr>
          <w:bCs/>
        </w:rPr>
        <w:t>(#1505)For internal collisions, the short retry counters associated with the MSDUs, A-MSDUs, or MMPDUs</w:t>
      </w:r>
      <w:r>
        <w:rPr>
          <w:bCs/>
        </w:rPr>
        <w:t xml:space="preserve"> </w:t>
      </w:r>
      <w:r w:rsidRPr="0058082C">
        <w:rPr>
          <w:bCs/>
        </w:rPr>
        <w:t>involved in the internal collision shall be incremented. When dot11RobustAVStreamingImplemented is true,</w:t>
      </w:r>
      <w:r>
        <w:rPr>
          <w:bCs/>
        </w:rPr>
        <w:t xml:space="preserve"> </w:t>
      </w:r>
      <w:r w:rsidRPr="0058082C">
        <w:rPr>
          <w:bCs/>
        </w:rPr>
        <w:t>for internal collisions, the appropriate drop-eligible retry counters (QSDRC[AC], and QLDRC[AC]) are</w:t>
      </w:r>
      <w:r>
        <w:rPr>
          <w:bCs/>
        </w:rPr>
        <w:t xml:space="preserve"> </w:t>
      </w:r>
      <w:r w:rsidRPr="0058082C">
        <w:rPr>
          <w:bCs/>
        </w:rPr>
        <w:t>incremented when the collision occurs for an MSDU, A-MSDU, or MMPDU that has drop eligibility equal to</w:t>
      </w:r>
      <w:r>
        <w:rPr>
          <w:bCs/>
        </w:rPr>
        <w:t xml:space="preserve"> </w:t>
      </w:r>
      <w:r w:rsidRPr="0058082C">
        <w:rPr>
          <w:bCs/>
        </w:rPr>
        <w:t>1.</w:t>
      </w:r>
    </w:p>
    <w:p w14:paraId="05571961" w14:textId="77777777" w:rsidR="0058082C" w:rsidRPr="0058082C" w:rsidRDefault="0058082C" w:rsidP="0058082C">
      <w:pPr>
        <w:rPr>
          <w:bCs/>
        </w:rPr>
      </w:pPr>
    </w:p>
    <w:p w14:paraId="16E5C61B" w14:textId="4EBBC6B5" w:rsidR="0058082C" w:rsidRDefault="0058082C" w:rsidP="0058082C">
      <w:pPr>
        <w:rPr>
          <w:bCs/>
        </w:rPr>
      </w:pPr>
      <w:r w:rsidRPr="0058082C">
        <w:rPr>
          <w:bCs/>
        </w:rPr>
        <w:t>With the exception of a frame belonging to a TID for which block ack agreement is set up, a QoS STA shall</w:t>
      </w:r>
      <w:r>
        <w:rPr>
          <w:bCs/>
        </w:rPr>
        <w:t xml:space="preserve"> </w:t>
      </w:r>
      <w:r w:rsidRPr="0058082C">
        <w:rPr>
          <w:bCs/>
        </w:rPr>
        <w:t>not initiate the transmission of any Management or Data frame to a specific RA while the transmission of</w:t>
      </w:r>
      <w:r>
        <w:rPr>
          <w:bCs/>
        </w:rPr>
        <w:t xml:space="preserve"> </w:t>
      </w:r>
      <w:r w:rsidRPr="0058082C">
        <w:rPr>
          <w:bCs/>
        </w:rPr>
        <w:t>another Management or Data frame with the same RA and having been assigned its sequence number from the</w:t>
      </w:r>
      <w:r>
        <w:rPr>
          <w:bCs/>
        </w:rPr>
        <w:t xml:space="preserve"> </w:t>
      </w:r>
      <w:r w:rsidRPr="0058082C">
        <w:rPr>
          <w:bCs/>
        </w:rPr>
        <w:t>same sequence counter has not yet completed to the point of success, retry fail, or other MAC discard (e.g.,</w:t>
      </w:r>
      <w:r>
        <w:rPr>
          <w:bCs/>
        </w:rPr>
        <w:t xml:space="preserve"> </w:t>
      </w:r>
      <w:r w:rsidRPr="0058082C">
        <w:rPr>
          <w:bCs/>
        </w:rPr>
        <w:t>lifetime expiration).</w:t>
      </w:r>
    </w:p>
    <w:p w14:paraId="14C3003F" w14:textId="77777777" w:rsidR="0058082C" w:rsidRPr="0058082C" w:rsidRDefault="0058082C" w:rsidP="0058082C">
      <w:pPr>
        <w:rPr>
          <w:bCs/>
        </w:rPr>
      </w:pPr>
    </w:p>
    <w:p w14:paraId="6A33A8E4" w14:textId="2739DDDE" w:rsidR="0058082C" w:rsidDel="002B1E69" w:rsidRDefault="0058082C" w:rsidP="0058082C">
      <w:pPr>
        <w:rPr>
          <w:del w:id="151" w:author="Menzo Wentink" w:date="2019-07-10T16:56:00Z"/>
          <w:bCs/>
        </w:rPr>
      </w:pPr>
      <w:del w:id="152" w:author="Menzo Wentink" w:date="2019-07-10T16:56:00Z">
        <w:r w:rsidRPr="0058082C" w:rsidDel="002B1E69">
          <w:rPr>
            <w:bCs/>
          </w:rPr>
          <w:delText>A QoS STA shall maintain a transmit MSDU timer for each MSDU passed to the MAC.</w:delText>
        </w:r>
        <w:r w:rsidDel="002B1E69">
          <w:rPr>
            <w:bCs/>
          </w:rPr>
          <w:delText xml:space="preserve"> </w:delText>
        </w:r>
        <w:r w:rsidRPr="0058082C" w:rsidDel="002B1E69">
          <w:rPr>
            <w:bCs/>
          </w:rPr>
          <w:delText>dot11EDCATableMSDULifetime specifies the maximum amount of time allowed to transmit an MSDU for a</w:delText>
        </w:r>
        <w:r w:rsidDel="002B1E69">
          <w:rPr>
            <w:bCs/>
          </w:rPr>
          <w:delText xml:space="preserve"> </w:delText>
        </w:r>
        <w:r w:rsidRPr="0058082C" w:rsidDel="002B1E69">
          <w:rPr>
            <w:bCs/>
          </w:rPr>
          <w:delText>given AC. The transmit MSDU timer shall be started when the MSDU is passed to the MAC. If the value of</w:delText>
        </w:r>
        <w:r w:rsidDel="002B1E69">
          <w:rPr>
            <w:bCs/>
          </w:rPr>
          <w:delText xml:space="preserve"> </w:delText>
        </w:r>
        <w:r w:rsidRPr="0058082C" w:rsidDel="002B1E69">
          <w:rPr>
            <w:bCs/>
          </w:rPr>
          <w:delText>this timer exceeds the appropriate entry in dot11EDCATableMSDULifetime, then the MSDU, or any</w:delText>
        </w:r>
        <w:r w:rsidDel="002B1E69">
          <w:rPr>
            <w:bCs/>
          </w:rPr>
          <w:delText xml:space="preserve"> </w:delText>
        </w:r>
        <w:r w:rsidRPr="0058082C" w:rsidDel="002B1E69">
          <w:rPr>
            <w:bCs/>
          </w:rPr>
          <w:delText>remaining, undelivered fragments of that MSDU, shall be discarded by the source STA without any further</w:delText>
        </w:r>
        <w:r w:rsidDel="002B1E69">
          <w:rPr>
            <w:bCs/>
          </w:rPr>
          <w:delText xml:space="preserve"> </w:delText>
        </w:r>
        <w:r w:rsidRPr="0058082C" w:rsidDel="002B1E69">
          <w:rPr>
            <w:bCs/>
          </w:rPr>
          <w:delText>attempt to complete delivery of that MSDU.</w:delText>
        </w:r>
      </w:del>
    </w:p>
    <w:p w14:paraId="7B9DB84B" w14:textId="7201671C" w:rsidR="0058082C" w:rsidRPr="0058082C" w:rsidDel="002B1E69" w:rsidRDefault="0058082C" w:rsidP="0058082C">
      <w:pPr>
        <w:rPr>
          <w:del w:id="153" w:author="Menzo Wentink" w:date="2019-07-10T16:56:00Z"/>
          <w:bCs/>
        </w:rPr>
      </w:pPr>
    </w:p>
    <w:p w14:paraId="1917A2EA" w14:textId="7135CA32" w:rsidR="0058082C" w:rsidRDefault="0058082C" w:rsidP="0058082C">
      <w:pPr>
        <w:rPr>
          <w:bCs/>
        </w:rPr>
      </w:pPr>
      <w:del w:id="154" w:author="Menzo Wentink" w:date="2019-07-10T16:56:00Z">
        <w:r w:rsidRPr="0058082C" w:rsidDel="002B1E69">
          <w:rPr>
            <w:bCs/>
          </w:rPr>
          <w:delText>When A-MSDU aggregation is used, the HT STA maintains a single timer for the whole A-MSDU. The timer</w:delText>
        </w:r>
        <w:r w:rsidDel="002B1E69">
          <w:rPr>
            <w:bCs/>
          </w:rPr>
          <w:delText xml:space="preserve"> </w:delText>
        </w:r>
        <w:r w:rsidRPr="0058082C" w:rsidDel="002B1E69">
          <w:rPr>
            <w:bCs/>
          </w:rPr>
          <w:delText>is restarted each time an MSDU is added to the A-MSDU. The result of this procedure is that no MSDU in the</w:delText>
        </w:r>
        <w:r w:rsidDel="002B1E69">
          <w:rPr>
            <w:bCs/>
          </w:rPr>
          <w:delText xml:space="preserve"> </w:delText>
        </w:r>
        <w:r w:rsidRPr="0058082C" w:rsidDel="002B1E69">
          <w:rPr>
            <w:bCs/>
          </w:rPr>
          <w:delText>A-MSDU is discarded before a period of dot11EDCATableMSDULifetime has elapsed.</w:delText>
        </w:r>
      </w:del>
    </w:p>
    <w:sectPr w:rsidR="0058082C" w:rsidSect="004D4962">
      <w:headerReference w:type="default" r:id="rId8"/>
      <w:footerReference w:type="default" r:id="rId9"/>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B2E06" w14:textId="77777777" w:rsidR="00F13E49" w:rsidRDefault="00F13E49">
      <w:r>
        <w:separator/>
      </w:r>
    </w:p>
  </w:endnote>
  <w:endnote w:type="continuationSeparator" w:id="0">
    <w:p w14:paraId="6ACEAE99" w14:textId="77777777" w:rsidR="00F13E49" w:rsidRDefault="00F1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notTrueType/>
    <w:pitch w:val="default"/>
    <w:sig w:usb0="00002A87" w:usb1="080F0000" w:usb2="00000010" w:usb3="00000000" w:csb0="0012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77777777" w:rsidR="00AD6B39" w:rsidRDefault="00AD6B3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t>1</w:t>
    </w:r>
    <w:r>
      <w:fldChar w:fldCharType="end"/>
    </w:r>
    <w:r>
      <w:tab/>
    </w:r>
    <w:fldSimple w:instr=" COMMENTS  \* MERGEFORMAT ">
      <w:r>
        <w:t>Menzo Wentink, Qualcomm</w:t>
      </w:r>
    </w:fldSimple>
  </w:p>
  <w:p w14:paraId="043469C4" w14:textId="77777777" w:rsidR="00AD6B39" w:rsidRDefault="00AD6B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98B56" w14:textId="77777777" w:rsidR="00F13E49" w:rsidRDefault="00F13E49">
      <w:r>
        <w:separator/>
      </w:r>
    </w:p>
  </w:footnote>
  <w:footnote w:type="continuationSeparator" w:id="0">
    <w:p w14:paraId="69BE3029" w14:textId="77777777" w:rsidR="00F13E49" w:rsidRDefault="00F13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5575604B" w:rsidR="00AD6B39" w:rsidRDefault="00AD6B39">
    <w:pPr>
      <w:pStyle w:val="Header"/>
      <w:tabs>
        <w:tab w:val="clear" w:pos="6480"/>
        <w:tab w:val="center" w:pos="4680"/>
        <w:tab w:val="right" w:pos="9360"/>
      </w:tabs>
    </w:pPr>
    <w:r>
      <w:t>July 2019</w:t>
    </w:r>
    <w:r>
      <w:tab/>
    </w:r>
    <w:r>
      <w:tab/>
    </w:r>
    <w:r w:rsidRPr="00C80CDE">
      <w:t>doc.: IEEE 802.11-19/</w:t>
    </w:r>
    <w:r>
      <w:t>1195r4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9"/>
  </w:num>
  <w:num w:numId="5">
    <w:abstractNumId w:val="14"/>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7"/>
  </w:num>
  <w:num w:numId="12">
    <w:abstractNumId w:val="8"/>
  </w:num>
  <w:num w:numId="13">
    <w:abstractNumId w:val="20"/>
  </w:num>
  <w:num w:numId="14">
    <w:abstractNumId w:val="4"/>
  </w:num>
  <w:num w:numId="15">
    <w:abstractNumId w:val="16"/>
  </w:num>
  <w:num w:numId="16">
    <w:abstractNumId w:val="18"/>
  </w:num>
  <w:num w:numId="17">
    <w:abstractNumId w:val="6"/>
  </w:num>
  <w:num w:numId="18">
    <w:abstractNumId w:val="3"/>
  </w:num>
  <w:num w:numId="19">
    <w:abstractNumId w:val="9"/>
  </w:num>
  <w:num w:numId="20">
    <w:abstractNumId w:val="5"/>
  </w:num>
  <w:num w:numId="21">
    <w:abstractNumId w:val="12"/>
  </w:num>
  <w:num w:numId="22">
    <w:abstractNumId w:val="15"/>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7"/>
  <w:printFractionalCharacterWidth/>
  <w:hideSpellingErrors/>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33C0"/>
    <w:rsid w:val="00023710"/>
    <w:rsid w:val="00023A54"/>
    <w:rsid w:val="00024421"/>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443C"/>
    <w:rsid w:val="0004477F"/>
    <w:rsid w:val="0004604E"/>
    <w:rsid w:val="000467A2"/>
    <w:rsid w:val="00047042"/>
    <w:rsid w:val="0005004B"/>
    <w:rsid w:val="000500C2"/>
    <w:rsid w:val="000514C0"/>
    <w:rsid w:val="00054031"/>
    <w:rsid w:val="000602FF"/>
    <w:rsid w:val="00062058"/>
    <w:rsid w:val="00062A8D"/>
    <w:rsid w:val="00062F23"/>
    <w:rsid w:val="000649C7"/>
    <w:rsid w:val="000668AF"/>
    <w:rsid w:val="00067181"/>
    <w:rsid w:val="0006743C"/>
    <w:rsid w:val="00070079"/>
    <w:rsid w:val="00071822"/>
    <w:rsid w:val="00074821"/>
    <w:rsid w:val="00075915"/>
    <w:rsid w:val="0007595A"/>
    <w:rsid w:val="000759DC"/>
    <w:rsid w:val="00075B43"/>
    <w:rsid w:val="0007612E"/>
    <w:rsid w:val="000767C3"/>
    <w:rsid w:val="00076CE0"/>
    <w:rsid w:val="0007782B"/>
    <w:rsid w:val="00077A52"/>
    <w:rsid w:val="00080CEC"/>
    <w:rsid w:val="000811B8"/>
    <w:rsid w:val="00083F34"/>
    <w:rsid w:val="00085109"/>
    <w:rsid w:val="0008547C"/>
    <w:rsid w:val="00085E17"/>
    <w:rsid w:val="000866D2"/>
    <w:rsid w:val="000877BA"/>
    <w:rsid w:val="00090043"/>
    <w:rsid w:val="00090571"/>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D2C"/>
    <w:rsid w:val="000C1CC8"/>
    <w:rsid w:val="000C2343"/>
    <w:rsid w:val="000C2DAE"/>
    <w:rsid w:val="000C3B92"/>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7E71"/>
    <w:rsid w:val="000E0E07"/>
    <w:rsid w:val="000E477A"/>
    <w:rsid w:val="000E4910"/>
    <w:rsid w:val="000E51ED"/>
    <w:rsid w:val="000E5914"/>
    <w:rsid w:val="000E6179"/>
    <w:rsid w:val="000E6731"/>
    <w:rsid w:val="000F0616"/>
    <w:rsid w:val="000F171B"/>
    <w:rsid w:val="000F199A"/>
    <w:rsid w:val="000F203A"/>
    <w:rsid w:val="000F4089"/>
    <w:rsid w:val="000F4E61"/>
    <w:rsid w:val="000F6B90"/>
    <w:rsid w:val="001001D6"/>
    <w:rsid w:val="001004FB"/>
    <w:rsid w:val="001010F1"/>
    <w:rsid w:val="001023A3"/>
    <w:rsid w:val="0010601E"/>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5251"/>
    <w:rsid w:val="0014566C"/>
    <w:rsid w:val="001472F2"/>
    <w:rsid w:val="00150449"/>
    <w:rsid w:val="00153184"/>
    <w:rsid w:val="001531B9"/>
    <w:rsid w:val="00153436"/>
    <w:rsid w:val="00154C4F"/>
    <w:rsid w:val="00154F40"/>
    <w:rsid w:val="001552E7"/>
    <w:rsid w:val="00155A42"/>
    <w:rsid w:val="00155B7D"/>
    <w:rsid w:val="001563A4"/>
    <w:rsid w:val="001568E5"/>
    <w:rsid w:val="00157537"/>
    <w:rsid w:val="00161430"/>
    <w:rsid w:val="00161D43"/>
    <w:rsid w:val="0016206F"/>
    <w:rsid w:val="0016386C"/>
    <w:rsid w:val="00163D20"/>
    <w:rsid w:val="001644C1"/>
    <w:rsid w:val="00164785"/>
    <w:rsid w:val="00164C04"/>
    <w:rsid w:val="00165CCC"/>
    <w:rsid w:val="00165D6E"/>
    <w:rsid w:val="00165EC4"/>
    <w:rsid w:val="00166890"/>
    <w:rsid w:val="00166A18"/>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96D"/>
    <w:rsid w:val="00197E97"/>
    <w:rsid w:val="001A2BA9"/>
    <w:rsid w:val="001A3BD9"/>
    <w:rsid w:val="001A51B3"/>
    <w:rsid w:val="001A6AE0"/>
    <w:rsid w:val="001A6E81"/>
    <w:rsid w:val="001A7B8B"/>
    <w:rsid w:val="001A7C8D"/>
    <w:rsid w:val="001B14B4"/>
    <w:rsid w:val="001B2318"/>
    <w:rsid w:val="001B2AE8"/>
    <w:rsid w:val="001B30CD"/>
    <w:rsid w:val="001B345C"/>
    <w:rsid w:val="001C00B0"/>
    <w:rsid w:val="001C0196"/>
    <w:rsid w:val="001C21CF"/>
    <w:rsid w:val="001C23E6"/>
    <w:rsid w:val="001C23F3"/>
    <w:rsid w:val="001C34F3"/>
    <w:rsid w:val="001C461A"/>
    <w:rsid w:val="001C49BF"/>
    <w:rsid w:val="001C4E48"/>
    <w:rsid w:val="001C7276"/>
    <w:rsid w:val="001C75C1"/>
    <w:rsid w:val="001D1B8F"/>
    <w:rsid w:val="001D2294"/>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3AF0"/>
    <w:rsid w:val="001F42F2"/>
    <w:rsid w:val="001F5BDB"/>
    <w:rsid w:val="001F6520"/>
    <w:rsid w:val="00201BC4"/>
    <w:rsid w:val="002038C8"/>
    <w:rsid w:val="00204478"/>
    <w:rsid w:val="00204B4A"/>
    <w:rsid w:val="00204BE8"/>
    <w:rsid w:val="00205467"/>
    <w:rsid w:val="00207C12"/>
    <w:rsid w:val="00210A20"/>
    <w:rsid w:val="00212CBD"/>
    <w:rsid w:val="0021396C"/>
    <w:rsid w:val="002145FC"/>
    <w:rsid w:val="00215CA6"/>
    <w:rsid w:val="0021630B"/>
    <w:rsid w:val="00216E98"/>
    <w:rsid w:val="00217190"/>
    <w:rsid w:val="002171A5"/>
    <w:rsid w:val="0022099B"/>
    <w:rsid w:val="002222E6"/>
    <w:rsid w:val="00223A4A"/>
    <w:rsid w:val="002243D3"/>
    <w:rsid w:val="0022443A"/>
    <w:rsid w:val="00224EE5"/>
    <w:rsid w:val="00226D3E"/>
    <w:rsid w:val="002272F6"/>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64E8"/>
    <w:rsid w:val="0025675E"/>
    <w:rsid w:val="00256AEF"/>
    <w:rsid w:val="00256ED1"/>
    <w:rsid w:val="002571A5"/>
    <w:rsid w:val="00257EB4"/>
    <w:rsid w:val="002606E2"/>
    <w:rsid w:val="00261533"/>
    <w:rsid w:val="002615FA"/>
    <w:rsid w:val="00262DC6"/>
    <w:rsid w:val="0027044B"/>
    <w:rsid w:val="002704DB"/>
    <w:rsid w:val="00272008"/>
    <w:rsid w:val="0027291D"/>
    <w:rsid w:val="00274B20"/>
    <w:rsid w:val="00275A70"/>
    <w:rsid w:val="0027683B"/>
    <w:rsid w:val="00276CD7"/>
    <w:rsid w:val="002772D5"/>
    <w:rsid w:val="002802AD"/>
    <w:rsid w:val="0028218E"/>
    <w:rsid w:val="00282AA7"/>
    <w:rsid w:val="002833E1"/>
    <w:rsid w:val="0028433A"/>
    <w:rsid w:val="002845C5"/>
    <w:rsid w:val="00284BA7"/>
    <w:rsid w:val="0028553C"/>
    <w:rsid w:val="002875F1"/>
    <w:rsid w:val="0029020B"/>
    <w:rsid w:val="00291637"/>
    <w:rsid w:val="00291E49"/>
    <w:rsid w:val="0029286A"/>
    <w:rsid w:val="002930C9"/>
    <w:rsid w:val="00293F85"/>
    <w:rsid w:val="00294BF2"/>
    <w:rsid w:val="00295902"/>
    <w:rsid w:val="0029598D"/>
    <w:rsid w:val="002962D4"/>
    <w:rsid w:val="00297250"/>
    <w:rsid w:val="00297605"/>
    <w:rsid w:val="002A01F4"/>
    <w:rsid w:val="002A0436"/>
    <w:rsid w:val="002A08F6"/>
    <w:rsid w:val="002A1746"/>
    <w:rsid w:val="002A45C3"/>
    <w:rsid w:val="002A4F76"/>
    <w:rsid w:val="002B1E69"/>
    <w:rsid w:val="002B26F0"/>
    <w:rsid w:val="002B308F"/>
    <w:rsid w:val="002B4980"/>
    <w:rsid w:val="002B540C"/>
    <w:rsid w:val="002B54A3"/>
    <w:rsid w:val="002C0B3F"/>
    <w:rsid w:val="002C1308"/>
    <w:rsid w:val="002C2382"/>
    <w:rsid w:val="002C2631"/>
    <w:rsid w:val="002C3D9D"/>
    <w:rsid w:val="002C3EDF"/>
    <w:rsid w:val="002C48F1"/>
    <w:rsid w:val="002C5B52"/>
    <w:rsid w:val="002C5D77"/>
    <w:rsid w:val="002D037B"/>
    <w:rsid w:val="002D0FDF"/>
    <w:rsid w:val="002D1014"/>
    <w:rsid w:val="002D15CE"/>
    <w:rsid w:val="002D166A"/>
    <w:rsid w:val="002D1E26"/>
    <w:rsid w:val="002D4392"/>
    <w:rsid w:val="002D44BE"/>
    <w:rsid w:val="002D525D"/>
    <w:rsid w:val="002D5401"/>
    <w:rsid w:val="002D5BAC"/>
    <w:rsid w:val="002E1752"/>
    <w:rsid w:val="002E4570"/>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44AA"/>
    <w:rsid w:val="00304918"/>
    <w:rsid w:val="003049DA"/>
    <w:rsid w:val="003065AC"/>
    <w:rsid w:val="00306B5A"/>
    <w:rsid w:val="00310230"/>
    <w:rsid w:val="003124C3"/>
    <w:rsid w:val="00313A99"/>
    <w:rsid w:val="00313FC2"/>
    <w:rsid w:val="00314BE2"/>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41027"/>
    <w:rsid w:val="0034160B"/>
    <w:rsid w:val="0034337C"/>
    <w:rsid w:val="00343B44"/>
    <w:rsid w:val="00345A26"/>
    <w:rsid w:val="00347A11"/>
    <w:rsid w:val="00347D79"/>
    <w:rsid w:val="00350157"/>
    <w:rsid w:val="00350BC5"/>
    <w:rsid w:val="00352A14"/>
    <w:rsid w:val="00353098"/>
    <w:rsid w:val="003531DC"/>
    <w:rsid w:val="00353FC7"/>
    <w:rsid w:val="00357C23"/>
    <w:rsid w:val="003615BB"/>
    <w:rsid w:val="003629C6"/>
    <w:rsid w:val="0036333D"/>
    <w:rsid w:val="00363623"/>
    <w:rsid w:val="00364783"/>
    <w:rsid w:val="00365AB2"/>
    <w:rsid w:val="00366485"/>
    <w:rsid w:val="0036664B"/>
    <w:rsid w:val="003666D0"/>
    <w:rsid w:val="00367CF8"/>
    <w:rsid w:val="00371588"/>
    <w:rsid w:val="003719F7"/>
    <w:rsid w:val="003723E9"/>
    <w:rsid w:val="00372B65"/>
    <w:rsid w:val="00373E64"/>
    <w:rsid w:val="00376429"/>
    <w:rsid w:val="00376794"/>
    <w:rsid w:val="0037729F"/>
    <w:rsid w:val="00377B70"/>
    <w:rsid w:val="00377E24"/>
    <w:rsid w:val="0038128C"/>
    <w:rsid w:val="003813A5"/>
    <w:rsid w:val="003819E5"/>
    <w:rsid w:val="0038355C"/>
    <w:rsid w:val="00384483"/>
    <w:rsid w:val="003852D4"/>
    <w:rsid w:val="003871EA"/>
    <w:rsid w:val="00390CB5"/>
    <w:rsid w:val="00390F34"/>
    <w:rsid w:val="003936E9"/>
    <w:rsid w:val="003941E9"/>
    <w:rsid w:val="003944F5"/>
    <w:rsid w:val="00394E76"/>
    <w:rsid w:val="0039647F"/>
    <w:rsid w:val="00396C7A"/>
    <w:rsid w:val="00396D34"/>
    <w:rsid w:val="003973C1"/>
    <w:rsid w:val="003A2167"/>
    <w:rsid w:val="003A3A85"/>
    <w:rsid w:val="003A4BED"/>
    <w:rsid w:val="003A5EF4"/>
    <w:rsid w:val="003A6ED7"/>
    <w:rsid w:val="003A7424"/>
    <w:rsid w:val="003A747E"/>
    <w:rsid w:val="003B0249"/>
    <w:rsid w:val="003B1B03"/>
    <w:rsid w:val="003B2D88"/>
    <w:rsid w:val="003B2FA2"/>
    <w:rsid w:val="003B2FA3"/>
    <w:rsid w:val="003B3AAB"/>
    <w:rsid w:val="003B3C74"/>
    <w:rsid w:val="003B4C96"/>
    <w:rsid w:val="003B59FC"/>
    <w:rsid w:val="003B6407"/>
    <w:rsid w:val="003B6F0A"/>
    <w:rsid w:val="003B6FD9"/>
    <w:rsid w:val="003B7F20"/>
    <w:rsid w:val="003C0173"/>
    <w:rsid w:val="003C0A0B"/>
    <w:rsid w:val="003C1429"/>
    <w:rsid w:val="003C1BB0"/>
    <w:rsid w:val="003C1D69"/>
    <w:rsid w:val="003C238C"/>
    <w:rsid w:val="003C30FE"/>
    <w:rsid w:val="003C5A13"/>
    <w:rsid w:val="003C6681"/>
    <w:rsid w:val="003C72B9"/>
    <w:rsid w:val="003D04D5"/>
    <w:rsid w:val="003D0584"/>
    <w:rsid w:val="003D12C0"/>
    <w:rsid w:val="003D1FB6"/>
    <w:rsid w:val="003D2116"/>
    <w:rsid w:val="003D3116"/>
    <w:rsid w:val="003D346D"/>
    <w:rsid w:val="003D379B"/>
    <w:rsid w:val="003D43F6"/>
    <w:rsid w:val="003D44AB"/>
    <w:rsid w:val="003D4E1C"/>
    <w:rsid w:val="003E080E"/>
    <w:rsid w:val="003E19DD"/>
    <w:rsid w:val="003E262F"/>
    <w:rsid w:val="003E31D1"/>
    <w:rsid w:val="003E4970"/>
    <w:rsid w:val="003E4B85"/>
    <w:rsid w:val="003E4CF6"/>
    <w:rsid w:val="003E4FCC"/>
    <w:rsid w:val="003E56C9"/>
    <w:rsid w:val="003E572F"/>
    <w:rsid w:val="003E6332"/>
    <w:rsid w:val="003E6FF5"/>
    <w:rsid w:val="003E7F09"/>
    <w:rsid w:val="003F31EB"/>
    <w:rsid w:val="003F4736"/>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609A"/>
    <w:rsid w:val="0043676F"/>
    <w:rsid w:val="00436E0A"/>
    <w:rsid w:val="004405F7"/>
    <w:rsid w:val="00440D2A"/>
    <w:rsid w:val="00440E46"/>
    <w:rsid w:val="004410CB"/>
    <w:rsid w:val="00441A6E"/>
    <w:rsid w:val="00442037"/>
    <w:rsid w:val="00443293"/>
    <w:rsid w:val="00445012"/>
    <w:rsid w:val="00445AB4"/>
    <w:rsid w:val="00450D23"/>
    <w:rsid w:val="004551EF"/>
    <w:rsid w:val="00456321"/>
    <w:rsid w:val="00456CDC"/>
    <w:rsid w:val="00456DE2"/>
    <w:rsid w:val="004570D9"/>
    <w:rsid w:val="0045716B"/>
    <w:rsid w:val="00457C96"/>
    <w:rsid w:val="0046051F"/>
    <w:rsid w:val="004606FE"/>
    <w:rsid w:val="004625AF"/>
    <w:rsid w:val="004628C1"/>
    <w:rsid w:val="00462D0F"/>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32ED"/>
    <w:rsid w:val="00483649"/>
    <w:rsid w:val="00485230"/>
    <w:rsid w:val="00485E47"/>
    <w:rsid w:val="00486712"/>
    <w:rsid w:val="00487071"/>
    <w:rsid w:val="00487905"/>
    <w:rsid w:val="0049171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176"/>
    <w:rsid w:val="004B2100"/>
    <w:rsid w:val="004B43B1"/>
    <w:rsid w:val="004B4E25"/>
    <w:rsid w:val="004B6675"/>
    <w:rsid w:val="004B7F30"/>
    <w:rsid w:val="004C154B"/>
    <w:rsid w:val="004C2688"/>
    <w:rsid w:val="004C28B8"/>
    <w:rsid w:val="004C2BA5"/>
    <w:rsid w:val="004C382E"/>
    <w:rsid w:val="004C4081"/>
    <w:rsid w:val="004C4739"/>
    <w:rsid w:val="004C4FF7"/>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CE6"/>
    <w:rsid w:val="004E0F70"/>
    <w:rsid w:val="004E20AA"/>
    <w:rsid w:val="004E50B1"/>
    <w:rsid w:val="004E73D1"/>
    <w:rsid w:val="004F002F"/>
    <w:rsid w:val="004F0A26"/>
    <w:rsid w:val="004F0D7C"/>
    <w:rsid w:val="004F24AA"/>
    <w:rsid w:val="004F3812"/>
    <w:rsid w:val="004F5BDB"/>
    <w:rsid w:val="00501856"/>
    <w:rsid w:val="00501D9F"/>
    <w:rsid w:val="00504DDF"/>
    <w:rsid w:val="0050796A"/>
    <w:rsid w:val="00507FF8"/>
    <w:rsid w:val="005108DF"/>
    <w:rsid w:val="0051238A"/>
    <w:rsid w:val="005138F2"/>
    <w:rsid w:val="00513B6E"/>
    <w:rsid w:val="0051419E"/>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635"/>
    <w:rsid w:val="0053634F"/>
    <w:rsid w:val="00540004"/>
    <w:rsid w:val="00540ECA"/>
    <w:rsid w:val="00543618"/>
    <w:rsid w:val="005469AE"/>
    <w:rsid w:val="00550280"/>
    <w:rsid w:val="005502BC"/>
    <w:rsid w:val="00551335"/>
    <w:rsid w:val="00552567"/>
    <w:rsid w:val="00552EF4"/>
    <w:rsid w:val="0055445C"/>
    <w:rsid w:val="005545FE"/>
    <w:rsid w:val="0055645B"/>
    <w:rsid w:val="0055695A"/>
    <w:rsid w:val="00557E06"/>
    <w:rsid w:val="005613C7"/>
    <w:rsid w:val="00561A71"/>
    <w:rsid w:val="00561AE8"/>
    <w:rsid w:val="005628F9"/>
    <w:rsid w:val="0056426B"/>
    <w:rsid w:val="00564951"/>
    <w:rsid w:val="00564A8E"/>
    <w:rsid w:val="0056555F"/>
    <w:rsid w:val="00565E8E"/>
    <w:rsid w:val="00565FB1"/>
    <w:rsid w:val="005674EF"/>
    <w:rsid w:val="00570654"/>
    <w:rsid w:val="005711C7"/>
    <w:rsid w:val="00571209"/>
    <w:rsid w:val="005726F7"/>
    <w:rsid w:val="00573642"/>
    <w:rsid w:val="005747EC"/>
    <w:rsid w:val="00575E10"/>
    <w:rsid w:val="0057772C"/>
    <w:rsid w:val="00577A07"/>
    <w:rsid w:val="00577EA8"/>
    <w:rsid w:val="0058082C"/>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15D"/>
    <w:rsid w:val="005C387B"/>
    <w:rsid w:val="005C61D0"/>
    <w:rsid w:val="005C693C"/>
    <w:rsid w:val="005C69FD"/>
    <w:rsid w:val="005C70E3"/>
    <w:rsid w:val="005C79E5"/>
    <w:rsid w:val="005D0034"/>
    <w:rsid w:val="005D0737"/>
    <w:rsid w:val="005D3AB6"/>
    <w:rsid w:val="005D4145"/>
    <w:rsid w:val="005D462E"/>
    <w:rsid w:val="005D68B1"/>
    <w:rsid w:val="005D6E92"/>
    <w:rsid w:val="005D750E"/>
    <w:rsid w:val="005E119E"/>
    <w:rsid w:val="005E15EB"/>
    <w:rsid w:val="005E1AD0"/>
    <w:rsid w:val="005E2249"/>
    <w:rsid w:val="005E2309"/>
    <w:rsid w:val="005E3C85"/>
    <w:rsid w:val="005E4C02"/>
    <w:rsid w:val="005E53B0"/>
    <w:rsid w:val="005E5DB9"/>
    <w:rsid w:val="005E7977"/>
    <w:rsid w:val="005F033E"/>
    <w:rsid w:val="005F07AD"/>
    <w:rsid w:val="005F1103"/>
    <w:rsid w:val="005F2D71"/>
    <w:rsid w:val="005F37C3"/>
    <w:rsid w:val="005F3CE4"/>
    <w:rsid w:val="005F3E18"/>
    <w:rsid w:val="005F4A00"/>
    <w:rsid w:val="005F762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75A"/>
    <w:rsid w:val="0061515C"/>
    <w:rsid w:val="00616558"/>
    <w:rsid w:val="006166BB"/>
    <w:rsid w:val="00616D3C"/>
    <w:rsid w:val="00616EC1"/>
    <w:rsid w:val="006170AA"/>
    <w:rsid w:val="0062023B"/>
    <w:rsid w:val="00620B9D"/>
    <w:rsid w:val="00621615"/>
    <w:rsid w:val="00621753"/>
    <w:rsid w:val="0062440B"/>
    <w:rsid w:val="006267A3"/>
    <w:rsid w:val="00627676"/>
    <w:rsid w:val="006277EA"/>
    <w:rsid w:val="00627CA8"/>
    <w:rsid w:val="00630A8A"/>
    <w:rsid w:val="00632668"/>
    <w:rsid w:val="00632D49"/>
    <w:rsid w:val="00632F0F"/>
    <w:rsid w:val="00633925"/>
    <w:rsid w:val="00633DE9"/>
    <w:rsid w:val="00633E6F"/>
    <w:rsid w:val="006361BF"/>
    <w:rsid w:val="006416DC"/>
    <w:rsid w:val="00644BD5"/>
    <w:rsid w:val="006458E6"/>
    <w:rsid w:val="00645E5F"/>
    <w:rsid w:val="0064674A"/>
    <w:rsid w:val="00646A84"/>
    <w:rsid w:val="00646CD3"/>
    <w:rsid w:val="00650B7A"/>
    <w:rsid w:val="006523B3"/>
    <w:rsid w:val="00652648"/>
    <w:rsid w:val="00652B60"/>
    <w:rsid w:val="0065309C"/>
    <w:rsid w:val="00653918"/>
    <w:rsid w:val="00653CB6"/>
    <w:rsid w:val="00653FA7"/>
    <w:rsid w:val="0065454D"/>
    <w:rsid w:val="00655412"/>
    <w:rsid w:val="006575F5"/>
    <w:rsid w:val="0066104F"/>
    <w:rsid w:val="00661CE6"/>
    <w:rsid w:val="006627E5"/>
    <w:rsid w:val="00662FBE"/>
    <w:rsid w:val="00664715"/>
    <w:rsid w:val="00664DB2"/>
    <w:rsid w:val="006650AD"/>
    <w:rsid w:val="00665A06"/>
    <w:rsid w:val="00667800"/>
    <w:rsid w:val="00670514"/>
    <w:rsid w:val="00670D6E"/>
    <w:rsid w:val="006715F9"/>
    <w:rsid w:val="00672E7B"/>
    <w:rsid w:val="006731A1"/>
    <w:rsid w:val="0067377C"/>
    <w:rsid w:val="00673886"/>
    <w:rsid w:val="006744DE"/>
    <w:rsid w:val="0067515B"/>
    <w:rsid w:val="00675226"/>
    <w:rsid w:val="0067586C"/>
    <w:rsid w:val="00683487"/>
    <w:rsid w:val="00684532"/>
    <w:rsid w:val="0068471E"/>
    <w:rsid w:val="00684F3D"/>
    <w:rsid w:val="0068538E"/>
    <w:rsid w:val="00687581"/>
    <w:rsid w:val="006914D2"/>
    <w:rsid w:val="00691645"/>
    <w:rsid w:val="00694631"/>
    <w:rsid w:val="00694DCD"/>
    <w:rsid w:val="00695693"/>
    <w:rsid w:val="0069610E"/>
    <w:rsid w:val="00696854"/>
    <w:rsid w:val="00697A28"/>
    <w:rsid w:val="006A130D"/>
    <w:rsid w:val="006A43A0"/>
    <w:rsid w:val="006A57F2"/>
    <w:rsid w:val="006A762F"/>
    <w:rsid w:val="006A7827"/>
    <w:rsid w:val="006A7A05"/>
    <w:rsid w:val="006B1496"/>
    <w:rsid w:val="006B2177"/>
    <w:rsid w:val="006B2DAF"/>
    <w:rsid w:val="006B319C"/>
    <w:rsid w:val="006B33CA"/>
    <w:rsid w:val="006B4CA5"/>
    <w:rsid w:val="006B5250"/>
    <w:rsid w:val="006B5FC5"/>
    <w:rsid w:val="006B6A51"/>
    <w:rsid w:val="006B6BF7"/>
    <w:rsid w:val="006B6EE3"/>
    <w:rsid w:val="006C0083"/>
    <w:rsid w:val="006C0727"/>
    <w:rsid w:val="006C0A8B"/>
    <w:rsid w:val="006C0DFC"/>
    <w:rsid w:val="006C1BAD"/>
    <w:rsid w:val="006C1DC7"/>
    <w:rsid w:val="006C21CC"/>
    <w:rsid w:val="006C3C66"/>
    <w:rsid w:val="006C4D68"/>
    <w:rsid w:val="006C70B8"/>
    <w:rsid w:val="006C714D"/>
    <w:rsid w:val="006C736E"/>
    <w:rsid w:val="006C73C5"/>
    <w:rsid w:val="006D0989"/>
    <w:rsid w:val="006D1273"/>
    <w:rsid w:val="006D2F2C"/>
    <w:rsid w:val="006D368A"/>
    <w:rsid w:val="006D3810"/>
    <w:rsid w:val="006D4D39"/>
    <w:rsid w:val="006D7E8A"/>
    <w:rsid w:val="006E145F"/>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EDC"/>
    <w:rsid w:val="00703AA6"/>
    <w:rsid w:val="007051ED"/>
    <w:rsid w:val="00705E2F"/>
    <w:rsid w:val="00706767"/>
    <w:rsid w:val="00706AB8"/>
    <w:rsid w:val="00707353"/>
    <w:rsid w:val="00707BA7"/>
    <w:rsid w:val="007104ED"/>
    <w:rsid w:val="007114AC"/>
    <w:rsid w:val="00711D56"/>
    <w:rsid w:val="00714F1B"/>
    <w:rsid w:val="007178B3"/>
    <w:rsid w:val="0072030C"/>
    <w:rsid w:val="00721427"/>
    <w:rsid w:val="00723995"/>
    <w:rsid w:val="007249EC"/>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13BD"/>
    <w:rsid w:val="00762336"/>
    <w:rsid w:val="00762789"/>
    <w:rsid w:val="007644ED"/>
    <w:rsid w:val="00764B89"/>
    <w:rsid w:val="00765ACA"/>
    <w:rsid w:val="00765B96"/>
    <w:rsid w:val="007663C0"/>
    <w:rsid w:val="007679DD"/>
    <w:rsid w:val="00770572"/>
    <w:rsid w:val="0077066A"/>
    <w:rsid w:val="00770987"/>
    <w:rsid w:val="00771CEC"/>
    <w:rsid w:val="00772239"/>
    <w:rsid w:val="0077318E"/>
    <w:rsid w:val="0077345B"/>
    <w:rsid w:val="0077482B"/>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ED5"/>
    <w:rsid w:val="00791A99"/>
    <w:rsid w:val="00791D23"/>
    <w:rsid w:val="00792DD7"/>
    <w:rsid w:val="00794A86"/>
    <w:rsid w:val="007954D3"/>
    <w:rsid w:val="00796F0E"/>
    <w:rsid w:val="0079738C"/>
    <w:rsid w:val="007A0207"/>
    <w:rsid w:val="007A0827"/>
    <w:rsid w:val="007A3394"/>
    <w:rsid w:val="007A33D2"/>
    <w:rsid w:val="007A46A7"/>
    <w:rsid w:val="007A499A"/>
    <w:rsid w:val="007A527E"/>
    <w:rsid w:val="007A597A"/>
    <w:rsid w:val="007A695F"/>
    <w:rsid w:val="007A7804"/>
    <w:rsid w:val="007A7E3E"/>
    <w:rsid w:val="007B1320"/>
    <w:rsid w:val="007B1557"/>
    <w:rsid w:val="007B2A89"/>
    <w:rsid w:val="007B3018"/>
    <w:rsid w:val="007B6064"/>
    <w:rsid w:val="007B774A"/>
    <w:rsid w:val="007B7ADD"/>
    <w:rsid w:val="007B7B45"/>
    <w:rsid w:val="007C03BB"/>
    <w:rsid w:val="007C15F8"/>
    <w:rsid w:val="007C16FB"/>
    <w:rsid w:val="007C2A4B"/>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7682"/>
    <w:rsid w:val="007D7989"/>
    <w:rsid w:val="007E1992"/>
    <w:rsid w:val="007E1D03"/>
    <w:rsid w:val="007E2117"/>
    <w:rsid w:val="007E4A43"/>
    <w:rsid w:val="007E5D3A"/>
    <w:rsid w:val="007F0296"/>
    <w:rsid w:val="007F1341"/>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2B8"/>
    <w:rsid w:val="00813B60"/>
    <w:rsid w:val="00813F19"/>
    <w:rsid w:val="00814E28"/>
    <w:rsid w:val="00815A2C"/>
    <w:rsid w:val="00815B5B"/>
    <w:rsid w:val="00816187"/>
    <w:rsid w:val="00816B39"/>
    <w:rsid w:val="00817216"/>
    <w:rsid w:val="008177C7"/>
    <w:rsid w:val="008200C1"/>
    <w:rsid w:val="008222E0"/>
    <w:rsid w:val="008254DC"/>
    <w:rsid w:val="00825C2D"/>
    <w:rsid w:val="008272D2"/>
    <w:rsid w:val="0083158A"/>
    <w:rsid w:val="00831AC1"/>
    <w:rsid w:val="0083270F"/>
    <w:rsid w:val="00833E00"/>
    <w:rsid w:val="00835B59"/>
    <w:rsid w:val="008365D0"/>
    <w:rsid w:val="008406A5"/>
    <w:rsid w:val="0084090F"/>
    <w:rsid w:val="0084122C"/>
    <w:rsid w:val="00842242"/>
    <w:rsid w:val="0084388E"/>
    <w:rsid w:val="00844539"/>
    <w:rsid w:val="0084504C"/>
    <w:rsid w:val="00846440"/>
    <w:rsid w:val="008464DB"/>
    <w:rsid w:val="00846FE6"/>
    <w:rsid w:val="00850581"/>
    <w:rsid w:val="008508A5"/>
    <w:rsid w:val="008514B4"/>
    <w:rsid w:val="0085168F"/>
    <w:rsid w:val="008516A8"/>
    <w:rsid w:val="00851BCC"/>
    <w:rsid w:val="008534FD"/>
    <w:rsid w:val="00853BA4"/>
    <w:rsid w:val="008546FF"/>
    <w:rsid w:val="00854F5B"/>
    <w:rsid w:val="00856542"/>
    <w:rsid w:val="00857B6A"/>
    <w:rsid w:val="008603AE"/>
    <w:rsid w:val="00860CB5"/>
    <w:rsid w:val="00862461"/>
    <w:rsid w:val="008625C9"/>
    <w:rsid w:val="00865683"/>
    <w:rsid w:val="00866481"/>
    <w:rsid w:val="00866C01"/>
    <w:rsid w:val="00867708"/>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54F2"/>
    <w:rsid w:val="008761BF"/>
    <w:rsid w:val="0087678D"/>
    <w:rsid w:val="00881315"/>
    <w:rsid w:val="0088183E"/>
    <w:rsid w:val="00881DAA"/>
    <w:rsid w:val="00882CA6"/>
    <w:rsid w:val="00882DF9"/>
    <w:rsid w:val="00882F62"/>
    <w:rsid w:val="00884CD7"/>
    <w:rsid w:val="008853F2"/>
    <w:rsid w:val="008902F8"/>
    <w:rsid w:val="008922B6"/>
    <w:rsid w:val="00892500"/>
    <w:rsid w:val="008947BF"/>
    <w:rsid w:val="008951B3"/>
    <w:rsid w:val="0089536C"/>
    <w:rsid w:val="008955B8"/>
    <w:rsid w:val="00895B0D"/>
    <w:rsid w:val="008A0926"/>
    <w:rsid w:val="008A1803"/>
    <w:rsid w:val="008A1BDB"/>
    <w:rsid w:val="008A2138"/>
    <w:rsid w:val="008A71FE"/>
    <w:rsid w:val="008A749C"/>
    <w:rsid w:val="008B0047"/>
    <w:rsid w:val="008B0056"/>
    <w:rsid w:val="008B0407"/>
    <w:rsid w:val="008B2109"/>
    <w:rsid w:val="008B3724"/>
    <w:rsid w:val="008B381A"/>
    <w:rsid w:val="008B50C3"/>
    <w:rsid w:val="008B69E0"/>
    <w:rsid w:val="008B7718"/>
    <w:rsid w:val="008C1888"/>
    <w:rsid w:val="008C1CA4"/>
    <w:rsid w:val="008C3D4C"/>
    <w:rsid w:val="008C3EA0"/>
    <w:rsid w:val="008C5BCD"/>
    <w:rsid w:val="008C5E13"/>
    <w:rsid w:val="008C5F26"/>
    <w:rsid w:val="008C5F95"/>
    <w:rsid w:val="008C6626"/>
    <w:rsid w:val="008C68E1"/>
    <w:rsid w:val="008C6B76"/>
    <w:rsid w:val="008C77AC"/>
    <w:rsid w:val="008D2F49"/>
    <w:rsid w:val="008D322C"/>
    <w:rsid w:val="008D3E69"/>
    <w:rsid w:val="008D3EBE"/>
    <w:rsid w:val="008D6602"/>
    <w:rsid w:val="008D7313"/>
    <w:rsid w:val="008E43BB"/>
    <w:rsid w:val="008E4C09"/>
    <w:rsid w:val="008E4FEA"/>
    <w:rsid w:val="008E5728"/>
    <w:rsid w:val="008E5944"/>
    <w:rsid w:val="008E611B"/>
    <w:rsid w:val="008E6A34"/>
    <w:rsid w:val="008F0EC0"/>
    <w:rsid w:val="008F100F"/>
    <w:rsid w:val="008F2617"/>
    <w:rsid w:val="008F3008"/>
    <w:rsid w:val="008F345A"/>
    <w:rsid w:val="008F4561"/>
    <w:rsid w:val="008F60D8"/>
    <w:rsid w:val="008F6E73"/>
    <w:rsid w:val="008F7296"/>
    <w:rsid w:val="008F730C"/>
    <w:rsid w:val="008F7E29"/>
    <w:rsid w:val="009008A0"/>
    <w:rsid w:val="0090106A"/>
    <w:rsid w:val="00902E40"/>
    <w:rsid w:val="00903672"/>
    <w:rsid w:val="00903A96"/>
    <w:rsid w:val="009053F2"/>
    <w:rsid w:val="00905AD2"/>
    <w:rsid w:val="00906B18"/>
    <w:rsid w:val="009072A5"/>
    <w:rsid w:val="00910322"/>
    <w:rsid w:val="00910E5E"/>
    <w:rsid w:val="00911B75"/>
    <w:rsid w:val="009123ED"/>
    <w:rsid w:val="00912A14"/>
    <w:rsid w:val="00912F58"/>
    <w:rsid w:val="00913304"/>
    <w:rsid w:val="0091353C"/>
    <w:rsid w:val="00913667"/>
    <w:rsid w:val="0091545F"/>
    <w:rsid w:val="00916BA0"/>
    <w:rsid w:val="00917819"/>
    <w:rsid w:val="00917892"/>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D3F"/>
    <w:rsid w:val="0094515A"/>
    <w:rsid w:val="00951D4F"/>
    <w:rsid w:val="009527AF"/>
    <w:rsid w:val="00954F4E"/>
    <w:rsid w:val="0095665D"/>
    <w:rsid w:val="0095693B"/>
    <w:rsid w:val="00956CB4"/>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7CFD"/>
    <w:rsid w:val="009806F2"/>
    <w:rsid w:val="009813EC"/>
    <w:rsid w:val="009814D7"/>
    <w:rsid w:val="00982408"/>
    <w:rsid w:val="009825CC"/>
    <w:rsid w:val="00983AB1"/>
    <w:rsid w:val="00984752"/>
    <w:rsid w:val="009849FA"/>
    <w:rsid w:val="00985CF9"/>
    <w:rsid w:val="00987B2B"/>
    <w:rsid w:val="00987D3E"/>
    <w:rsid w:val="009907F8"/>
    <w:rsid w:val="00991B94"/>
    <w:rsid w:val="00992A00"/>
    <w:rsid w:val="0099396A"/>
    <w:rsid w:val="00993AD0"/>
    <w:rsid w:val="00995848"/>
    <w:rsid w:val="00995A00"/>
    <w:rsid w:val="009969B4"/>
    <w:rsid w:val="0099710B"/>
    <w:rsid w:val="00997C08"/>
    <w:rsid w:val="00997C98"/>
    <w:rsid w:val="009A0D23"/>
    <w:rsid w:val="009A181B"/>
    <w:rsid w:val="009A2163"/>
    <w:rsid w:val="009A29B8"/>
    <w:rsid w:val="009A2E3D"/>
    <w:rsid w:val="009A35CF"/>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D03E1"/>
    <w:rsid w:val="009D31F9"/>
    <w:rsid w:val="009D3E26"/>
    <w:rsid w:val="009D44EB"/>
    <w:rsid w:val="009D4FFE"/>
    <w:rsid w:val="009D55A8"/>
    <w:rsid w:val="009D5EA2"/>
    <w:rsid w:val="009D7785"/>
    <w:rsid w:val="009E0C6E"/>
    <w:rsid w:val="009E0E21"/>
    <w:rsid w:val="009E18D4"/>
    <w:rsid w:val="009E199D"/>
    <w:rsid w:val="009E1B1D"/>
    <w:rsid w:val="009E2545"/>
    <w:rsid w:val="009E34DA"/>
    <w:rsid w:val="009E36EF"/>
    <w:rsid w:val="009E672F"/>
    <w:rsid w:val="009E6BE7"/>
    <w:rsid w:val="009F067A"/>
    <w:rsid w:val="009F163C"/>
    <w:rsid w:val="009F18BC"/>
    <w:rsid w:val="009F1ECD"/>
    <w:rsid w:val="009F303D"/>
    <w:rsid w:val="009F311C"/>
    <w:rsid w:val="009F3270"/>
    <w:rsid w:val="009F41C5"/>
    <w:rsid w:val="00A013AC"/>
    <w:rsid w:val="00A018E6"/>
    <w:rsid w:val="00A019C0"/>
    <w:rsid w:val="00A03DFF"/>
    <w:rsid w:val="00A07E60"/>
    <w:rsid w:val="00A15682"/>
    <w:rsid w:val="00A15B91"/>
    <w:rsid w:val="00A16551"/>
    <w:rsid w:val="00A21266"/>
    <w:rsid w:val="00A21636"/>
    <w:rsid w:val="00A23E1C"/>
    <w:rsid w:val="00A255E3"/>
    <w:rsid w:val="00A256D4"/>
    <w:rsid w:val="00A25AA9"/>
    <w:rsid w:val="00A268A1"/>
    <w:rsid w:val="00A2695F"/>
    <w:rsid w:val="00A27A82"/>
    <w:rsid w:val="00A31D4F"/>
    <w:rsid w:val="00A328FA"/>
    <w:rsid w:val="00A33767"/>
    <w:rsid w:val="00A35DCB"/>
    <w:rsid w:val="00A37479"/>
    <w:rsid w:val="00A37C17"/>
    <w:rsid w:val="00A41AC6"/>
    <w:rsid w:val="00A446B1"/>
    <w:rsid w:val="00A4503E"/>
    <w:rsid w:val="00A46833"/>
    <w:rsid w:val="00A50341"/>
    <w:rsid w:val="00A51D03"/>
    <w:rsid w:val="00A534F5"/>
    <w:rsid w:val="00A5426A"/>
    <w:rsid w:val="00A55CB5"/>
    <w:rsid w:val="00A605C9"/>
    <w:rsid w:val="00A61068"/>
    <w:rsid w:val="00A6195E"/>
    <w:rsid w:val="00A62095"/>
    <w:rsid w:val="00A6365B"/>
    <w:rsid w:val="00A64816"/>
    <w:rsid w:val="00A7026C"/>
    <w:rsid w:val="00A7084B"/>
    <w:rsid w:val="00A71F94"/>
    <w:rsid w:val="00A7247D"/>
    <w:rsid w:val="00A72A1C"/>
    <w:rsid w:val="00A760D0"/>
    <w:rsid w:val="00A762E2"/>
    <w:rsid w:val="00A76BD9"/>
    <w:rsid w:val="00A776E8"/>
    <w:rsid w:val="00A801D7"/>
    <w:rsid w:val="00A8063F"/>
    <w:rsid w:val="00A80ED2"/>
    <w:rsid w:val="00A811C9"/>
    <w:rsid w:val="00A83788"/>
    <w:rsid w:val="00A839CC"/>
    <w:rsid w:val="00A84D28"/>
    <w:rsid w:val="00A85BD1"/>
    <w:rsid w:val="00A86869"/>
    <w:rsid w:val="00A86F82"/>
    <w:rsid w:val="00A87BC4"/>
    <w:rsid w:val="00A90E05"/>
    <w:rsid w:val="00A92942"/>
    <w:rsid w:val="00A934DE"/>
    <w:rsid w:val="00A939F1"/>
    <w:rsid w:val="00A944EF"/>
    <w:rsid w:val="00A9549A"/>
    <w:rsid w:val="00A95629"/>
    <w:rsid w:val="00A9692F"/>
    <w:rsid w:val="00A9730C"/>
    <w:rsid w:val="00AA1381"/>
    <w:rsid w:val="00AA1D14"/>
    <w:rsid w:val="00AA2BEE"/>
    <w:rsid w:val="00AA427C"/>
    <w:rsid w:val="00AA5033"/>
    <w:rsid w:val="00AA5392"/>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479D"/>
    <w:rsid w:val="00AD4846"/>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4D37"/>
    <w:rsid w:val="00B25414"/>
    <w:rsid w:val="00B254C8"/>
    <w:rsid w:val="00B2565D"/>
    <w:rsid w:val="00B26D8B"/>
    <w:rsid w:val="00B2763D"/>
    <w:rsid w:val="00B30CDF"/>
    <w:rsid w:val="00B31A17"/>
    <w:rsid w:val="00B33B90"/>
    <w:rsid w:val="00B34522"/>
    <w:rsid w:val="00B363BA"/>
    <w:rsid w:val="00B375FA"/>
    <w:rsid w:val="00B37DFA"/>
    <w:rsid w:val="00B4094D"/>
    <w:rsid w:val="00B42AE1"/>
    <w:rsid w:val="00B439FD"/>
    <w:rsid w:val="00B44BEA"/>
    <w:rsid w:val="00B45272"/>
    <w:rsid w:val="00B4548C"/>
    <w:rsid w:val="00B457C3"/>
    <w:rsid w:val="00B470B0"/>
    <w:rsid w:val="00B47338"/>
    <w:rsid w:val="00B473A9"/>
    <w:rsid w:val="00B50A7D"/>
    <w:rsid w:val="00B50C9E"/>
    <w:rsid w:val="00B50D54"/>
    <w:rsid w:val="00B50F30"/>
    <w:rsid w:val="00B52CC5"/>
    <w:rsid w:val="00B53A00"/>
    <w:rsid w:val="00B54297"/>
    <w:rsid w:val="00B56D44"/>
    <w:rsid w:val="00B57448"/>
    <w:rsid w:val="00B576FB"/>
    <w:rsid w:val="00B5772C"/>
    <w:rsid w:val="00B614D9"/>
    <w:rsid w:val="00B6204F"/>
    <w:rsid w:val="00B62948"/>
    <w:rsid w:val="00B62A25"/>
    <w:rsid w:val="00B632F8"/>
    <w:rsid w:val="00B647CA"/>
    <w:rsid w:val="00B6585D"/>
    <w:rsid w:val="00B65ABB"/>
    <w:rsid w:val="00B66CB0"/>
    <w:rsid w:val="00B709AC"/>
    <w:rsid w:val="00B71A0C"/>
    <w:rsid w:val="00B72264"/>
    <w:rsid w:val="00B740C9"/>
    <w:rsid w:val="00B74D7F"/>
    <w:rsid w:val="00B7537A"/>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91238"/>
    <w:rsid w:val="00B918C4"/>
    <w:rsid w:val="00B91B56"/>
    <w:rsid w:val="00B92010"/>
    <w:rsid w:val="00B92234"/>
    <w:rsid w:val="00B92242"/>
    <w:rsid w:val="00B924AA"/>
    <w:rsid w:val="00B94157"/>
    <w:rsid w:val="00B94BCE"/>
    <w:rsid w:val="00B94C9C"/>
    <w:rsid w:val="00B9534A"/>
    <w:rsid w:val="00B95D3E"/>
    <w:rsid w:val="00B95EB3"/>
    <w:rsid w:val="00B97DF5"/>
    <w:rsid w:val="00BA0B2C"/>
    <w:rsid w:val="00BA277E"/>
    <w:rsid w:val="00BA2839"/>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4036"/>
    <w:rsid w:val="00BC4192"/>
    <w:rsid w:val="00BC42C4"/>
    <w:rsid w:val="00BC48EB"/>
    <w:rsid w:val="00BC4E00"/>
    <w:rsid w:val="00BC6485"/>
    <w:rsid w:val="00BC739A"/>
    <w:rsid w:val="00BD018C"/>
    <w:rsid w:val="00BD0331"/>
    <w:rsid w:val="00BD08BA"/>
    <w:rsid w:val="00BD0D26"/>
    <w:rsid w:val="00BD1802"/>
    <w:rsid w:val="00BD1E72"/>
    <w:rsid w:val="00BD3F58"/>
    <w:rsid w:val="00BD4CBB"/>
    <w:rsid w:val="00BD544B"/>
    <w:rsid w:val="00BD7824"/>
    <w:rsid w:val="00BD7F57"/>
    <w:rsid w:val="00BE1BB1"/>
    <w:rsid w:val="00BE4F29"/>
    <w:rsid w:val="00BE5EDF"/>
    <w:rsid w:val="00BE6861"/>
    <w:rsid w:val="00BE68C2"/>
    <w:rsid w:val="00BF087D"/>
    <w:rsid w:val="00BF2844"/>
    <w:rsid w:val="00BF3019"/>
    <w:rsid w:val="00BF3630"/>
    <w:rsid w:val="00BF3A00"/>
    <w:rsid w:val="00BF43E6"/>
    <w:rsid w:val="00BF4F71"/>
    <w:rsid w:val="00BF52A7"/>
    <w:rsid w:val="00BF7815"/>
    <w:rsid w:val="00BF7951"/>
    <w:rsid w:val="00BF798A"/>
    <w:rsid w:val="00C011D3"/>
    <w:rsid w:val="00C042AD"/>
    <w:rsid w:val="00C1055E"/>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7E3"/>
    <w:rsid w:val="00C25463"/>
    <w:rsid w:val="00C26487"/>
    <w:rsid w:val="00C26608"/>
    <w:rsid w:val="00C26E88"/>
    <w:rsid w:val="00C27AB5"/>
    <w:rsid w:val="00C31E9E"/>
    <w:rsid w:val="00C32844"/>
    <w:rsid w:val="00C32DA5"/>
    <w:rsid w:val="00C331F6"/>
    <w:rsid w:val="00C3380D"/>
    <w:rsid w:val="00C33981"/>
    <w:rsid w:val="00C37D47"/>
    <w:rsid w:val="00C410FB"/>
    <w:rsid w:val="00C41331"/>
    <w:rsid w:val="00C4299E"/>
    <w:rsid w:val="00C42C9F"/>
    <w:rsid w:val="00C44722"/>
    <w:rsid w:val="00C44D9C"/>
    <w:rsid w:val="00C515F4"/>
    <w:rsid w:val="00C52F84"/>
    <w:rsid w:val="00C530D6"/>
    <w:rsid w:val="00C5367F"/>
    <w:rsid w:val="00C539B8"/>
    <w:rsid w:val="00C5413A"/>
    <w:rsid w:val="00C575B9"/>
    <w:rsid w:val="00C6034E"/>
    <w:rsid w:val="00C611A0"/>
    <w:rsid w:val="00C61CCC"/>
    <w:rsid w:val="00C626CD"/>
    <w:rsid w:val="00C6321C"/>
    <w:rsid w:val="00C6436E"/>
    <w:rsid w:val="00C6450D"/>
    <w:rsid w:val="00C64E67"/>
    <w:rsid w:val="00C6622A"/>
    <w:rsid w:val="00C678F7"/>
    <w:rsid w:val="00C70C0E"/>
    <w:rsid w:val="00C7373E"/>
    <w:rsid w:val="00C73D5E"/>
    <w:rsid w:val="00C74E33"/>
    <w:rsid w:val="00C75A0F"/>
    <w:rsid w:val="00C7642B"/>
    <w:rsid w:val="00C77282"/>
    <w:rsid w:val="00C77FFA"/>
    <w:rsid w:val="00C80619"/>
    <w:rsid w:val="00C80B16"/>
    <w:rsid w:val="00C80C2F"/>
    <w:rsid w:val="00C80CDE"/>
    <w:rsid w:val="00C80EAA"/>
    <w:rsid w:val="00C83B05"/>
    <w:rsid w:val="00C84956"/>
    <w:rsid w:val="00C84F73"/>
    <w:rsid w:val="00C852E7"/>
    <w:rsid w:val="00C85347"/>
    <w:rsid w:val="00C86810"/>
    <w:rsid w:val="00C903F8"/>
    <w:rsid w:val="00C9300F"/>
    <w:rsid w:val="00C9519E"/>
    <w:rsid w:val="00C957FC"/>
    <w:rsid w:val="00C963D4"/>
    <w:rsid w:val="00C97493"/>
    <w:rsid w:val="00CA09B2"/>
    <w:rsid w:val="00CA0FDA"/>
    <w:rsid w:val="00CA2FD5"/>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4382"/>
    <w:rsid w:val="00CC5988"/>
    <w:rsid w:val="00CC6BBE"/>
    <w:rsid w:val="00CC7491"/>
    <w:rsid w:val="00CC793B"/>
    <w:rsid w:val="00CD02F9"/>
    <w:rsid w:val="00CD0B59"/>
    <w:rsid w:val="00CD1C42"/>
    <w:rsid w:val="00CD3C8A"/>
    <w:rsid w:val="00CD4B79"/>
    <w:rsid w:val="00CD5DC6"/>
    <w:rsid w:val="00CD65CB"/>
    <w:rsid w:val="00CD6C40"/>
    <w:rsid w:val="00CD6CB0"/>
    <w:rsid w:val="00CE14DF"/>
    <w:rsid w:val="00CE172E"/>
    <w:rsid w:val="00CE1C87"/>
    <w:rsid w:val="00CE3059"/>
    <w:rsid w:val="00CE4D87"/>
    <w:rsid w:val="00CE5780"/>
    <w:rsid w:val="00CE6199"/>
    <w:rsid w:val="00CE62AB"/>
    <w:rsid w:val="00CE7627"/>
    <w:rsid w:val="00CF0C2A"/>
    <w:rsid w:val="00CF3A83"/>
    <w:rsid w:val="00CF500F"/>
    <w:rsid w:val="00CF56A3"/>
    <w:rsid w:val="00CF5BC8"/>
    <w:rsid w:val="00CF6D28"/>
    <w:rsid w:val="00CF793C"/>
    <w:rsid w:val="00CF7EE0"/>
    <w:rsid w:val="00D01969"/>
    <w:rsid w:val="00D0301B"/>
    <w:rsid w:val="00D034C1"/>
    <w:rsid w:val="00D04F01"/>
    <w:rsid w:val="00D057FE"/>
    <w:rsid w:val="00D07A7E"/>
    <w:rsid w:val="00D1028F"/>
    <w:rsid w:val="00D106FC"/>
    <w:rsid w:val="00D113A2"/>
    <w:rsid w:val="00D1499A"/>
    <w:rsid w:val="00D1533A"/>
    <w:rsid w:val="00D154ED"/>
    <w:rsid w:val="00D16A29"/>
    <w:rsid w:val="00D17FC2"/>
    <w:rsid w:val="00D205FB"/>
    <w:rsid w:val="00D20B5A"/>
    <w:rsid w:val="00D211ED"/>
    <w:rsid w:val="00D21467"/>
    <w:rsid w:val="00D217D7"/>
    <w:rsid w:val="00D21BC4"/>
    <w:rsid w:val="00D237FE"/>
    <w:rsid w:val="00D238F8"/>
    <w:rsid w:val="00D238FF"/>
    <w:rsid w:val="00D24F0A"/>
    <w:rsid w:val="00D260A7"/>
    <w:rsid w:val="00D26E3D"/>
    <w:rsid w:val="00D26EEE"/>
    <w:rsid w:val="00D27567"/>
    <w:rsid w:val="00D275DC"/>
    <w:rsid w:val="00D302CE"/>
    <w:rsid w:val="00D31223"/>
    <w:rsid w:val="00D31BE5"/>
    <w:rsid w:val="00D340B8"/>
    <w:rsid w:val="00D34B55"/>
    <w:rsid w:val="00D3696C"/>
    <w:rsid w:val="00D36CA8"/>
    <w:rsid w:val="00D3717A"/>
    <w:rsid w:val="00D372DA"/>
    <w:rsid w:val="00D37FBC"/>
    <w:rsid w:val="00D41376"/>
    <w:rsid w:val="00D41C9E"/>
    <w:rsid w:val="00D41FD9"/>
    <w:rsid w:val="00D435E7"/>
    <w:rsid w:val="00D44215"/>
    <w:rsid w:val="00D4439A"/>
    <w:rsid w:val="00D454F7"/>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93D"/>
    <w:rsid w:val="00D703D3"/>
    <w:rsid w:val="00D708C6"/>
    <w:rsid w:val="00D70C3A"/>
    <w:rsid w:val="00D71026"/>
    <w:rsid w:val="00D71AB5"/>
    <w:rsid w:val="00D71E5A"/>
    <w:rsid w:val="00D724E0"/>
    <w:rsid w:val="00D72DB1"/>
    <w:rsid w:val="00D7439B"/>
    <w:rsid w:val="00D74401"/>
    <w:rsid w:val="00D74F54"/>
    <w:rsid w:val="00D8029B"/>
    <w:rsid w:val="00D80492"/>
    <w:rsid w:val="00D811B6"/>
    <w:rsid w:val="00D815B8"/>
    <w:rsid w:val="00D826E7"/>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6BB3"/>
    <w:rsid w:val="00DA6EF3"/>
    <w:rsid w:val="00DA7439"/>
    <w:rsid w:val="00DB0C97"/>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71BE"/>
    <w:rsid w:val="00DC730A"/>
    <w:rsid w:val="00DC7CD1"/>
    <w:rsid w:val="00DD0EA9"/>
    <w:rsid w:val="00DD1716"/>
    <w:rsid w:val="00DD2E11"/>
    <w:rsid w:val="00DD5370"/>
    <w:rsid w:val="00DD6BDA"/>
    <w:rsid w:val="00DD7A3D"/>
    <w:rsid w:val="00DD7FC9"/>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48E6"/>
    <w:rsid w:val="00DF674D"/>
    <w:rsid w:val="00DF7432"/>
    <w:rsid w:val="00DF771E"/>
    <w:rsid w:val="00E007FE"/>
    <w:rsid w:val="00E010A0"/>
    <w:rsid w:val="00E01240"/>
    <w:rsid w:val="00E04ED3"/>
    <w:rsid w:val="00E04EEA"/>
    <w:rsid w:val="00E05902"/>
    <w:rsid w:val="00E05D1A"/>
    <w:rsid w:val="00E0682D"/>
    <w:rsid w:val="00E104F4"/>
    <w:rsid w:val="00E115B8"/>
    <w:rsid w:val="00E11D7F"/>
    <w:rsid w:val="00E13EBC"/>
    <w:rsid w:val="00E179B1"/>
    <w:rsid w:val="00E17BA0"/>
    <w:rsid w:val="00E17C8D"/>
    <w:rsid w:val="00E21BF3"/>
    <w:rsid w:val="00E2467B"/>
    <w:rsid w:val="00E24D1C"/>
    <w:rsid w:val="00E255E9"/>
    <w:rsid w:val="00E26019"/>
    <w:rsid w:val="00E26079"/>
    <w:rsid w:val="00E2607D"/>
    <w:rsid w:val="00E26A66"/>
    <w:rsid w:val="00E26BAD"/>
    <w:rsid w:val="00E2734A"/>
    <w:rsid w:val="00E3024A"/>
    <w:rsid w:val="00E33E50"/>
    <w:rsid w:val="00E366A6"/>
    <w:rsid w:val="00E36871"/>
    <w:rsid w:val="00E379A2"/>
    <w:rsid w:val="00E41A8C"/>
    <w:rsid w:val="00E4258B"/>
    <w:rsid w:val="00E42835"/>
    <w:rsid w:val="00E437AD"/>
    <w:rsid w:val="00E43B74"/>
    <w:rsid w:val="00E45413"/>
    <w:rsid w:val="00E45B81"/>
    <w:rsid w:val="00E47280"/>
    <w:rsid w:val="00E473B4"/>
    <w:rsid w:val="00E51087"/>
    <w:rsid w:val="00E52B4D"/>
    <w:rsid w:val="00E53B62"/>
    <w:rsid w:val="00E5497C"/>
    <w:rsid w:val="00E54F44"/>
    <w:rsid w:val="00E561C4"/>
    <w:rsid w:val="00E56743"/>
    <w:rsid w:val="00E56DB3"/>
    <w:rsid w:val="00E57C33"/>
    <w:rsid w:val="00E62396"/>
    <w:rsid w:val="00E63D5C"/>
    <w:rsid w:val="00E65F9E"/>
    <w:rsid w:val="00E67CC9"/>
    <w:rsid w:val="00E73CB0"/>
    <w:rsid w:val="00E73ECD"/>
    <w:rsid w:val="00E741B4"/>
    <w:rsid w:val="00E75779"/>
    <w:rsid w:val="00E76C7D"/>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7C2"/>
    <w:rsid w:val="00E92838"/>
    <w:rsid w:val="00E929FC"/>
    <w:rsid w:val="00E93B65"/>
    <w:rsid w:val="00E94CA5"/>
    <w:rsid w:val="00E96384"/>
    <w:rsid w:val="00E97C45"/>
    <w:rsid w:val="00EA10B7"/>
    <w:rsid w:val="00EA2B7A"/>
    <w:rsid w:val="00EA2E71"/>
    <w:rsid w:val="00EA3A0B"/>
    <w:rsid w:val="00EA4923"/>
    <w:rsid w:val="00EA5893"/>
    <w:rsid w:val="00EA5E89"/>
    <w:rsid w:val="00EA62A7"/>
    <w:rsid w:val="00EA7B98"/>
    <w:rsid w:val="00EB29C2"/>
    <w:rsid w:val="00EB2BA4"/>
    <w:rsid w:val="00EB2C4B"/>
    <w:rsid w:val="00EB2CFB"/>
    <w:rsid w:val="00EB53FC"/>
    <w:rsid w:val="00EB5FB9"/>
    <w:rsid w:val="00EB67E3"/>
    <w:rsid w:val="00EB68EA"/>
    <w:rsid w:val="00EB6E65"/>
    <w:rsid w:val="00EC01F8"/>
    <w:rsid w:val="00EC2928"/>
    <w:rsid w:val="00EC2A59"/>
    <w:rsid w:val="00EC404D"/>
    <w:rsid w:val="00EC7807"/>
    <w:rsid w:val="00EC7A18"/>
    <w:rsid w:val="00ED233A"/>
    <w:rsid w:val="00ED2F6D"/>
    <w:rsid w:val="00ED4EB9"/>
    <w:rsid w:val="00ED7EC2"/>
    <w:rsid w:val="00EE47E3"/>
    <w:rsid w:val="00EE5C8B"/>
    <w:rsid w:val="00EE77BB"/>
    <w:rsid w:val="00EE7F02"/>
    <w:rsid w:val="00EF05ED"/>
    <w:rsid w:val="00EF1DD8"/>
    <w:rsid w:val="00EF337A"/>
    <w:rsid w:val="00EF3D01"/>
    <w:rsid w:val="00EF4DED"/>
    <w:rsid w:val="00EF5840"/>
    <w:rsid w:val="00EF5C95"/>
    <w:rsid w:val="00EF6C60"/>
    <w:rsid w:val="00F00DE1"/>
    <w:rsid w:val="00F0104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E47"/>
    <w:rsid w:val="00F15936"/>
    <w:rsid w:val="00F16C28"/>
    <w:rsid w:val="00F17182"/>
    <w:rsid w:val="00F172C2"/>
    <w:rsid w:val="00F1736B"/>
    <w:rsid w:val="00F178BD"/>
    <w:rsid w:val="00F2143E"/>
    <w:rsid w:val="00F21933"/>
    <w:rsid w:val="00F220F5"/>
    <w:rsid w:val="00F22F9D"/>
    <w:rsid w:val="00F23FE3"/>
    <w:rsid w:val="00F25AF6"/>
    <w:rsid w:val="00F263E3"/>
    <w:rsid w:val="00F32443"/>
    <w:rsid w:val="00F334AF"/>
    <w:rsid w:val="00F338E4"/>
    <w:rsid w:val="00F34F7E"/>
    <w:rsid w:val="00F37FE6"/>
    <w:rsid w:val="00F40609"/>
    <w:rsid w:val="00F43A76"/>
    <w:rsid w:val="00F43E74"/>
    <w:rsid w:val="00F445DC"/>
    <w:rsid w:val="00F44D02"/>
    <w:rsid w:val="00F461D1"/>
    <w:rsid w:val="00F46547"/>
    <w:rsid w:val="00F4690F"/>
    <w:rsid w:val="00F47EC6"/>
    <w:rsid w:val="00F5002A"/>
    <w:rsid w:val="00F50A90"/>
    <w:rsid w:val="00F521A2"/>
    <w:rsid w:val="00F54518"/>
    <w:rsid w:val="00F61B58"/>
    <w:rsid w:val="00F624B1"/>
    <w:rsid w:val="00F624BE"/>
    <w:rsid w:val="00F64F25"/>
    <w:rsid w:val="00F65F39"/>
    <w:rsid w:val="00F66BCB"/>
    <w:rsid w:val="00F66EF3"/>
    <w:rsid w:val="00F67C25"/>
    <w:rsid w:val="00F67D16"/>
    <w:rsid w:val="00F72B9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208A"/>
    <w:rsid w:val="00F928FA"/>
    <w:rsid w:val="00F93A97"/>
    <w:rsid w:val="00F93E12"/>
    <w:rsid w:val="00F947A4"/>
    <w:rsid w:val="00F94972"/>
    <w:rsid w:val="00F94E77"/>
    <w:rsid w:val="00F95E2A"/>
    <w:rsid w:val="00F973EC"/>
    <w:rsid w:val="00F976C3"/>
    <w:rsid w:val="00FA0A46"/>
    <w:rsid w:val="00FA0BE7"/>
    <w:rsid w:val="00FA264C"/>
    <w:rsid w:val="00FA2D08"/>
    <w:rsid w:val="00FA310E"/>
    <w:rsid w:val="00FA3D5A"/>
    <w:rsid w:val="00FA52E1"/>
    <w:rsid w:val="00FA6FD4"/>
    <w:rsid w:val="00FB0CCE"/>
    <w:rsid w:val="00FB1100"/>
    <w:rsid w:val="00FB21A5"/>
    <w:rsid w:val="00FB29D2"/>
    <w:rsid w:val="00FB30B0"/>
    <w:rsid w:val="00FB408D"/>
    <w:rsid w:val="00FB422B"/>
    <w:rsid w:val="00FB475F"/>
    <w:rsid w:val="00FB47AF"/>
    <w:rsid w:val="00FB4BC3"/>
    <w:rsid w:val="00FB5FB1"/>
    <w:rsid w:val="00FB6DB2"/>
    <w:rsid w:val="00FB7D11"/>
    <w:rsid w:val="00FC02C5"/>
    <w:rsid w:val="00FC39D0"/>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B3FC1"/>
    <w:pPr>
      <w:jc w:val="both"/>
    </w:pPr>
    <w:rPr>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09312-5F27-8841-8E52-C47D15552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14</Pages>
  <Words>5147</Words>
  <Characters>29343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doc.: IEEE 802.11-19/xxxr0</vt:lpstr>
    </vt:vector>
  </TitlesOfParts>
  <Manager/>
  <Company>Qualcomm</Company>
  <LinksUpToDate>false</LinksUpToDate>
  <CharactersWithSpaces>34422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802.11-19/xxxr0</dc:title>
  <dc:subject>Submission</dc:subject>
  <dc:creator>Menzo Wentink</dc:creator>
  <cp:keywords>January 2019</cp:keywords>
  <dc:description>Menzo Wentink, Qualcomm</dc:description>
  <cp:lastModifiedBy>Menzo Wentink</cp:lastModifiedBy>
  <cp:revision>7</cp:revision>
  <cp:lastPrinted>2014-07-05T01:59:00Z</cp:lastPrinted>
  <dcterms:created xsi:type="dcterms:W3CDTF">2019-07-16T08:46:00Z</dcterms:created>
  <dcterms:modified xsi:type="dcterms:W3CDTF">2019-07-16T09:57:00Z</dcterms:modified>
  <cp:category/>
</cp:coreProperties>
</file>