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E44DE25" w:rsidR="00BD6FB0" w:rsidRPr="004B1506" w:rsidRDefault="00486768" w:rsidP="00546339">
            <w:pPr>
              <w:jc w:val="center"/>
              <w:rPr>
                <w:b/>
                <w:bCs/>
                <w:color w:val="000000"/>
                <w:sz w:val="28"/>
                <w:szCs w:val="28"/>
                <w:lang w:val="en-US" w:eastAsia="ko-KR"/>
              </w:rPr>
            </w:pPr>
            <w:proofErr w:type="spellStart"/>
            <w:r>
              <w:rPr>
                <w:b/>
                <w:sz w:val="28"/>
                <w:szCs w:val="28"/>
                <w:lang w:val="en-US"/>
              </w:rPr>
              <w:t>TG</w:t>
            </w:r>
            <w:r w:rsidR="00C01846">
              <w:rPr>
                <w:b/>
                <w:sz w:val="28"/>
                <w:szCs w:val="28"/>
                <w:lang w:val="en-US"/>
              </w:rPr>
              <w:t>ba</w:t>
            </w:r>
            <w:proofErr w:type="spellEnd"/>
            <w:r>
              <w:rPr>
                <w:b/>
                <w:sz w:val="28"/>
                <w:szCs w:val="28"/>
                <w:lang w:val="en-US"/>
              </w:rPr>
              <w:t xml:space="preserve"> D</w:t>
            </w:r>
            <w:r w:rsidR="00546339">
              <w:rPr>
                <w:b/>
                <w:sz w:val="28"/>
                <w:szCs w:val="28"/>
                <w:lang w:val="en-US"/>
              </w:rPr>
              <w:t>3</w:t>
            </w:r>
            <w:r w:rsidR="00A412EA">
              <w:rPr>
                <w:b/>
                <w:sz w:val="28"/>
                <w:szCs w:val="28"/>
                <w:lang w:val="en-US"/>
              </w:rPr>
              <w:t>.</w:t>
            </w:r>
            <w:r w:rsidR="00546339">
              <w:rPr>
                <w:b/>
                <w:sz w:val="28"/>
                <w:szCs w:val="28"/>
                <w:lang w:val="en-US"/>
              </w:rPr>
              <w:t>0</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546339">
              <w:rPr>
                <w:b/>
                <w:sz w:val="28"/>
                <w:szCs w:val="28"/>
                <w:lang w:val="en-US" w:eastAsia="ko-KR"/>
              </w:rPr>
              <w:t>WUR PHY FDMA and Padding</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EB5FF23" w:rsidR="00BD6FB0" w:rsidRPr="00BD6FB0" w:rsidRDefault="00BD6FB0" w:rsidP="00546339">
            <w:pPr>
              <w:jc w:val="center"/>
              <w:rPr>
                <w:b/>
                <w:bCs/>
                <w:color w:val="000000"/>
                <w:sz w:val="20"/>
                <w:lang w:val="en-US" w:eastAsia="ko-KR"/>
              </w:rPr>
            </w:pPr>
            <w:r w:rsidRPr="00BD6FB0">
              <w:rPr>
                <w:b/>
                <w:bCs/>
                <w:color w:val="000000"/>
                <w:sz w:val="20"/>
                <w:lang w:val="en-US"/>
              </w:rPr>
              <w:t>Date:</w:t>
            </w:r>
            <w:r w:rsidRPr="002836D0">
              <w:t xml:space="preserve">  201</w:t>
            </w:r>
            <w:r w:rsidR="00FB1C8F">
              <w:t>9</w:t>
            </w:r>
            <w:r w:rsidR="00361A7D">
              <w:t>-</w:t>
            </w:r>
            <w:r w:rsidR="00546339">
              <w:t>07</w:t>
            </w:r>
            <w:r w:rsidR="00361A7D">
              <w:t>-</w:t>
            </w:r>
            <w:r w:rsidR="00C01846">
              <w:t>1</w:t>
            </w:r>
            <w:r w:rsidR="00546339">
              <w:t>5</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r>
              <w:rPr>
                <w:rFonts w:hint="eastAsia"/>
                <w:lang w:eastAsia="ko-KR"/>
              </w:rPr>
              <w:t>Eunsung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D45587" w:rsidRDefault="00D45587">
                            <w:pPr>
                              <w:pStyle w:val="T1"/>
                              <w:spacing w:after="120"/>
                            </w:pPr>
                            <w:r>
                              <w:t>Abstract</w:t>
                            </w:r>
                          </w:p>
                          <w:p w14:paraId="75FE86FE" w14:textId="36DBEC35" w:rsidR="00D45587" w:rsidRDefault="00D45587"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546339">
                              <w:rPr>
                                <w:lang w:eastAsia="ko-KR"/>
                              </w:rPr>
                              <w:t xml:space="preserve"> for comments of </w:t>
                            </w:r>
                            <w:proofErr w:type="spellStart"/>
                            <w:r w:rsidR="00546339">
                              <w:rPr>
                                <w:lang w:eastAsia="ko-KR"/>
                              </w:rPr>
                              <w:t>TGba</w:t>
                            </w:r>
                            <w:proofErr w:type="spellEnd"/>
                            <w:r w:rsidR="00546339">
                              <w:rPr>
                                <w:lang w:eastAsia="ko-KR"/>
                              </w:rPr>
                              <w:t xml:space="preserve"> D3</w:t>
                            </w:r>
                            <w:r w:rsidR="00446222">
                              <w:rPr>
                                <w:lang w:eastAsia="ko-KR"/>
                              </w:rPr>
                              <w:t>.</w:t>
                            </w:r>
                            <w:r w:rsidR="00546339">
                              <w:rPr>
                                <w:lang w:eastAsia="ko-KR"/>
                              </w:rPr>
                              <w:t>0</w:t>
                            </w:r>
                            <w:r>
                              <w:rPr>
                                <w:lang w:eastAsia="ko-KR"/>
                              </w:rPr>
                              <w:t xml:space="preserve"> with the following </w:t>
                            </w:r>
                            <w:r w:rsidR="00010FDC">
                              <w:rPr>
                                <w:lang w:eastAsia="ko-KR"/>
                              </w:rPr>
                              <w:t xml:space="preserve">10 </w:t>
                            </w:r>
                            <w:r>
                              <w:rPr>
                                <w:lang w:eastAsia="ko-KR"/>
                              </w:rPr>
                              <w:t>CIDs:</w:t>
                            </w:r>
                          </w:p>
                          <w:p w14:paraId="2CD06B82" w14:textId="5C4AFA26" w:rsidR="00D45587" w:rsidRDefault="00546339" w:rsidP="003B4D44">
                            <w:pPr>
                              <w:pStyle w:val="ae"/>
                              <w:numPr>
                                <w:ilvl w:val="0"/>
                                <w:numId w:val="3"/>
                              </w:numPr>
                              <w:jc w:val="both"/>
                            </w:pPr>
                            <w:r>
                              <w:rPr>
                                <w:lang w:eastAsia="ko-KR"/>
                              </w:rPr>
                              <w:t>3023, 3129, 3133, 3178, 3183, 3184, 3185, 3199, 3329, 3330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D45587" w:rsidRDefault="00D45587">
                      <w:pPr>
                        <w:pStyle w:val="T1"/>
                        <w:spacing w:after="120"/>
                      </w:pPr>
                      <w:r>
                        <w:t>Abstract</w:t>
                      </w:r>
                    </w:p>
                    <w:p w14:paraId="75FE86FE" w14:textId="36DBEC35" w:rsidR="00D45587" w:rsidRDefault="00D45587"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546339">
                        <w:rPr>
                          <w:lang w:eastAsia="ko-KR"/>
                        </w:rPr>
                        <w:t xml:space="preserve"> for comments of </w:t>
                      </w:r>
                      <w:proofErr w:type="spellStart"/>
                      <w:r w:rsidR="00546339">
                        <w:rPr>
                          <w:lang w:eastAsia="ko-KR"/>
                        </w:rPr>
                        <w:t>TGba</w:t>
                      </w:r>
                      <w:proofErr w:type="spellEnd"/>
                      <w:r w:rsidR="00546339">
                        <w:rPr>
                          <w:lang w:eastAsia="ko-KR"/>
                        </w:rPr>
                        <w:t xml:space="preserve"> D3</w:t>
                      </w:r>
                      <w:r w:rsidR="00446222">
                        <w:rPr>
                          <w:lang w:eastAsia="ko-KR"/>
                        </w:rPr>
                        <w:t>.</w:t>
                      </w:r>
                      <w:r w:rsidR="00546339">
                        <w:rPr>
                          <w:lang w:eastAsia="ko-KR"/>
                        </w:rPr>
                        <w:t>0</w:t>
                      </w:r>
                      <w:r>
                        <w:rPr>
                          <w:lang w:eastAsia="ko-KR"/>
                        </w:rPr>
                        <w:t xml:space="preserve"> with the following </w:t>
                      </w:r>
                      <w:r w:rsidR="00010FDC">
                        <w:rPr>
                          <w:lang w:eastAsia="ko-KR"/>
                        </w:rPr>
                        <w:t xml:space="preserve">10 </w:t>
                      </w:r>
                      <w:r>
                        <w:rPr>
                          <w:lang w:eastAsia="ko-KR"/>
                        </w:rPr>
                        <w:t>CIDs:</w:t>
                      </w:r>
                    </w:p>
                    <w:p w14:paraId="2CD06B82" w14:textId="5C4AFA26" w:rsidR="00D45587" w:rsidRDefault="00546339" w:rsidP="003B4D44">
                      <w:pPr>
                        <w:pStyle w:val="ae"/>
                        <w:numPr>
                          <w:ilvl w:val="0"/>
                          <w:numId w:val="3"/>
                        </w:numPr>
                        <w:jc w:val="both"/>
                      </w:pPr>
                      <w:r>
                        <w:rPr>
                          <w:lang w:eastAsia="ko-KR"/>
                        </w:rPr>
                        <w:t>3023, 3129, 3133, 3178, 3183, 3184, 3185, 3199, 3329, 3330</w:t>
                      </w:r>
                    </w:p>
                  </w:txbxContent>
                </v:textbox>
              </v:shape>
            </w:pict>
          </mc:Fallback>
        </mc:AlternateContent>
      </w:r>
    </w:p>
    <w:p w14:paraId="31FF625F" w14:textId="200E0215" w:rsidR="001D4CD9" w:rsidRDefault="00CA09B2" w:rsidP="005A3964">
      <w:pPr>
        <w:pStyle w:val="1"/>
      </w:pPr>
      <w:r w:rsidRPr="00924879">
        <w:br w:type="page"/>
      </w:r>
    </w:p>
    <w:p w14:paraId="5432599C" w14:textId="77777777"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6318C1CD"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Pr="004F3AF6">
        <w:rPr>
          <w:lang w:eastAsia="ko-KR"/>
        </w:rPr>
        <w:t>a</w:t>
      </w:r>
      <w:proofErr w:type="spellEnd"/>
      <w:r w:rsidR="008A4A5E">
        <w:rPr>
          <w:lang w:eastAsia="ko-KR"/>
        </w:rPr>
        <w:t xml:space="preserve"> D3.0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6C8EFAD1"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Pr>
          <w:rFonts w:hint="eastAsia"/>
          <w:b/>
          <w:bCs/>
          <w:i/>
          <w:iCs/>
          <w:lang w:eastAsia="ko-KR"/>
        </w:rPr>
        <w:t xml:space="preserve"> </w:t>
      </w:r>
      <w:r>
        <w:rPr>
          <w:b/>
          <w:bCs/>
          <w:i/>
          <w:iCs/>
          <w:lang w:eastAsia="ko-KR"/>
        </w:rPr>
        <w:t>D</w:t>
      </w:r>
      <w:r w:rsidR="008A4A5E">
        <w:rPr>
          <w:b/>
          <w:bCs/>
          <w:i/>
          <w:iCs/>
          <w:lang w:eastAsia="ko-KR"/>
        </w:rPr>
        <w:t>3.0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3B5A6DE3"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Pr="004F3AF6">
        <w:rPr>
          <w:b/>
          <w:bCs/>
          <w:i/>
          <w:iCs/>
          <w:lang w:eastAsia="ko-KR"/>
        </w:rPr>
        <w:t>a</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34FBCDC9"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CID</w:t>
      </w:r>
      <w:r w:rsidR="00DF2A52">
        <w:rPr>
          <w:i/>
          <w:sz w:val="22"/>
          <w:szCs w:val="22"/>
          <w:lang w:eastAsia="ko-KR"/>
        </w:rPr>
        <w:t>s</w:t>
      </w:r>
      <w:r w:rsidRPr="004B1506">
        <w:rPr>
          <w:rFonts w:hint="eastAsia"/>
          <w:i/>
          <w:sz w:val="22"/>
          <w:szCs w:val="22"/>
          <w:lang w:eastAsia="ko-KR"/>
        </w:rPr>
        <w:t xml:space="preserve"> </w:t>
      </w:r>
      <w:r w:rsidR="008A4A5E">
        <w:rPr>
          <w:i/>
          <w:sz w:val="22"/>
          <w:szCs w:val="22"/>
          <w:lang w:eastAsia="ko-KR"/>
        </w:rPr>
        <w:t>3023, 3129, 3133, 3178, 3183, 3184, 3185, 3199, 3329, 3330</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40"/>
        <w:gridCol w:w="859"/>
        <w:gridCol w:w="2509"/>
        <w:gridCol w:w="1800"/>
        <w:gridCol w:w="2693"/>
      </w:tblGrid>
      <w:tr w:rsidR="00485746" w14:paraId="4452D94E" w14:textId="77777777" w:rsidTr="00D45587">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440"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9"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509"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1800"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8A4A5E" w:rsidRPr="00821890" w14:paraId="7278F19B" w14:textId="77777777" w:rsidTr="00186A90">
        <w:trPr>
          <w:trHeight w:val="734"/>
        </w:trPr>
        <w:tc>
          <w:tcPr>
            <w:tcW w:w="735" w:type="dxa"/>
            <w:shd w:val="clear" w:color="auto" w:fill="auto"/>
          </w:tcPr>
          <w:p w14:paraId="6BC07A99" w14:textId="22DBC6EA" w:rsidR="008A4A5E" w:rsidRPr="009217A9" w:rsidRDefault="008A4A5E" w:rsidP="008A4A5E">
            <w:pPr>
              <w:jc w:val="right"/>
              <w:rPr>
                <w:rFonts w:ascii="Arial" w:hAnsi="Arial" w:cs="Arial"/>
                <w:color w:val="000000" w:themeColor="text1"/>
                <w:sz w:val="20"/>
                <w:lang w:eastAsia="ko-KR"/>
              </w:rPr>
            </w:pPr>
            <w:r>
              <w:rPr>
                <w:rFonts w:ascii="Arial" w:hAnsi="Arial" w:cs="Arial"/>
                <w:sz w:val="20"/>
              </w:rPr>
              <w:t>3023</w:t>
            </w:r>
          </w:p>
        </w:tc>
        <w:tc>
          <w:tcPr>
            <w:tcW w:w="1440" w:type="dxa"/>
            <w:shd w:val="clear" w:color="auto" w:fill="auto"/>
          </w:tcPr>
          <w:p w14:paraId="522C2A34" w14:textId="00275654" w:rsidR="008A4A5E" w:rsidRPr="009217A9" w:rsidRDefault="008A4A5E" w:rsidP="008A4A5E">
            <w:pPr>
              <w:rPr>
                <w:rFonts w:ascii="Arial" w:hAnsi="Arial" w:cs="Arial"/>
                <w:color w:val="000000" w:themeColor="text1"/>
                <w:sz w:val="20"/>
                <w:lang w:eastAsia="ko-KR"/>
              </w:rPr>
            </w:pPr>
            <w:r>
              <w:rPr>
                <w:rFonts w:ascii="Arial" w:hAnsi="Arial" w:cs="Arial"/>
                <w:sz w:val="20"/>
              </w:rPr>
              <w:t>30.3.11</w:t>
            </w:r>
          </w:p>
        </w:tc>
        <w:tc>
          <w:tcPr>
            <w:tcW w:w="859" w:type="dxa"/>
            <w:shd w:val="clear" w:color="auto" w:fill="auto"/>
          </w:tcPr>
          <w:p w14:paraId="035BF904" w14:textId="74CFD2D9" w:rsidR="008A4A5E" w:rsidRPr="009217A9" w:rsidRDefault="008A4A5E" w:rsidP="008A4A5E">
            <w:pPr>
              <w:jc w:val="right"/>
              <w:rPr>
                <w:rFonts w:ascii="Arial" w:hAnsi="Arial" w:cs="Arial"/>
                <w:color w:val="000000" w:themeColor="text1"/>
                <w:sz w:val="20"/>
                <w:lang w:eastAsia="ko-KR"/>
              </w:rPr>
            </w:pPr>
            <w:r w:rsidRPr="009217A9">
              <w:rPr>
                <w:rFonts w:ascii="Arial" w:hAnsi="Arial" w:cs="Arial"/>
                <w:color w:val="000000" w:themeColor="text1"/>
                <w:sz w:val="20"/>
                <w:lang w:eastAsia="ko-KR"/>
              </w:rPr>
              <w:t>1</w:t>
            </w:r>
            <w:r>
              <w:rPr>
                <w:rFonts w:ascii="Arial" w:hAnsi="Arial" w:cs="Arial"/>
                <w:color w:val="000000" w:themeColor="text1"/>
                <w:sz w:val="20"/>
                <w:lang w:eastAsia="ko-KR"/>
              </w:rPr>
              <w:t>56</w:t>
            </w:r>
            <w:r w:rsidRPr="009217A9">
              <w:rPr>
                <w:rFonts w:ascii="Arial" w:hAnsi="Arial" w:cs="Arial"/>
                <w:color w:val="000000" w:themeColor="text1"/>
                <w:sz w:val="20"/>
                <w:lang w:eastAsia="ko-KR"/>
              </w:rPr>
              <w:t>.</w:t>
            </w:r>
            <w:r>
              <w:rPr>
                <w:rFonts w:ascii="Arial" w:hAnsi="Arial" w:cs="Arial"/>
                <w:color w:val="000000" w:themeColor="text1"/>
                <w:sz w:val="20"/>
                <w:lang w:eastAsia="ko-KR"/>
              </w:rPr>
              <w:t>59</w:t>
            </w:r>
          </w:p>
        </w:tc>
        <w:tc>
          <w:tcPr>
            <w:tcW w:w="2509" w:type="dxa"/>
            <w:shd w:val="clear" w:color="auto" w:fill="auto"/>
          </w:tcPr>
          <w:p w14:paraId="7A6CC60C" w14:textId="6EDAD6B6" w:rsidR="008A4A5E" w:rsidRPr="009217A9" w:rsidRDefault="008A4A5E" w:rsidP="008A4A5E">
            <w:pPr>
              <w:rPr>
                <w:rFonts w:ascii="Arial" w:hAnsi="Arial" w:cs="Arial"/>
                <w:color w:val="000000" w:themeColor="text1"/>
                <w:sz w:val="20"/>
              </w:rPr>
            </w:pPr>
            <w:r>
              <w:rPr>
                <w:rFonts w:ascii="Arial" w:hAnsi="Arial" w:cs="Arial"/>
                <w:sz w:val="20"/>
              </w:rPr>
              <w:t>Table 30-3 does not actually define T</w:t>
            </w:r>
            <w:proofErr w:type="gramStart"/>
            <w:r>
              <w:rPr>
                <w:rFonts w:ascii="Arial" w:hAnsi="Arial" w:cs="Arial"/>
                <w:sz w:val="20"/>
              </w:rPr>
              <w:t>_(</w:t>
            </w:r>
            <w:proofErr w:type="gramEnd"/>
            <w:r>
              <w:rPr>
                <w:rFonts w:ascii="Arial" w:hAnsi="Arial" w:cs="Arial"/>
                <w:sz w:val="20"/>
              </w:rPr>
              <w:t>WUR-</w:t>
            </w:r>
            <w:proofErr w:type="spellStart"/>
            <w:r>
              <w:rPr>
                <w:rFonts w:ascii="Arial" w:hAnsi="Arial" w:cs="Arial"/>
                <w:sz w:val="20"/>
              </w:rPr>
              <w:t>Sync,i_BW</w:t>
            </w:r>
            <w:proofErr w:type="spellEnd"/>
            <w:r>
              <w:rPr>
                <w:rFonts w:ascii="Arial" w:hAnsi="Arial" w:cs="Arial"/>
                <w:sz w:val="20"/>
              </w:rPr>
              <w:t xml:space="preserve">) but T_WUR-Sync. Perhaps from context it's anyway clear that they are only being indexed per </w:t>
            </w:r>
            <w:proofErr w:type="spellStart"/>
            <w:r>
              <w:rPr>
                <w:rFonts w:ascii="Arial" w:hAnsi="Arial" w:cs="Arial"/>
                <w:sz w:val="20"/>
              </w:rPr>
              <w:t>subchannel</w:t>
            </w:r>
            <w:proofErr w:type="spellEnd"/>
            <w:r>
              <w:rPr>
                <w:rFonts w:ascii="Arial" w:hAnsi="Arial" w:cs="Arial"/>
                <w:sz w:val="20"/>
              </w:rPr>
              <w:t xml:space="preserve"> in this case, though.</w:t>
            </w:r>
          </w:p>
        </w:tc>
        <w:tc>
          <w:tcPr>
            <w:tcW w:w="1800" w:type="dxa"/>
            <w:shd w:val="clear" w:color="auto" w:fill="auto"/>
          </w:tcPr>
          <w:p w14:paraId="39F6B205" w14:textId="34B84917" w:rsidR="008A4A5E" w:rsidRPr="009217A9" w:rsidRDefault="008A4A5E" w:rsidP="008A4A5E">
            <w:pPr>
              <w:rPr>
                <w:rFonts w:ascii="Arial" w:hAnsi="Arial" w:cs="Arial"/>
                <w:color w:val="000000" w:themeColor="text1"/>
                <w:sz w:val="20"/>
                <w:lang w:val="en-US"/>
              </w:rPr>
            </w:pPr>
            <w:r>
              <w:rPr>
                <w:rFonts w:ascii="Arial" w:hAnsi="Arial" w:cs="Arial"/>
                <w:sz w:val="20"/>
              </w:rPr>
              <w:t xml:space="preserve">Add more definitions in Table 30-3? Use existing definitions but make clear that TXTIME is computed as in </w:t>
            </w:r>
            <w:proofErr w:type="spellStart"/>
            <w:r>
              <w:rPr>
                <w:rFonts w:ascii="Arial" w:hAnsi="Arial" w:cs="Arial"/>
                <w:sz w:val="20"/>
              </w:rPr>
              <w:t>Eq</w:t>
            </w:r>
            <w:proofErr w:type="spellEnd"/>
            <w:r>
              <w:rPr>
                <w:rFonts w:ascii="Arial" w:hAnsi="Arial" w:cs="Arial"/>
                <w:sz w:val="20"/>
              </w:rPr>
              <w:t xml:space="preserve"> 31-12 from the main channel rather than from a </w:t>
            </w:r>
            <w:proofErr w:type="spellStart"/>
            <w:r>
              <w:rPr>
                <w:rFonts w:ascii="Arial" w:hAnsi="Arial" w:cs="Arial"/>
                <w:sz w:val="20"/>
              </w:rPr>
              <w:t>subchannel</w:t>
            </w:r>
            <w:proofErr w:type="spellEnd"/>
            <w:r>
              <w:rPr>
                <w:rFonts w:ascii="Arial" w:hAnsi="Arial" w:cs="Arial"/>
                <w:sz w:val="20"/>
              </w:rPr>
              <w:t xml:space="preserve">? Do nothing at all and rely on the </w:t>
            </w:r>
            <w:proofErr w:type="spellStart"/>
            <w:r>
              <w:rPr>
                <w:rFonts w:ascii="Arial" w:hAnsi="Arial" w:cs="Arial"/>
                <w:sz w:val="20"/>
              </w:rPr>
              <w:t>i_BW</w:t>
            </w:r>
            <w:proofErr w:type="spellEnd"/>
            <w:r>
              <w:rPr>
                <w:rFonts w:ascii="Arial" w:hAnsi="Arial" w:cs="Arial"/>
                <w:sz w:val="20"/>
              </w:rPr>
              <w:t xml:space="preserve"> context?</w:t>
            </w:r>
          </w:p>
        </w:tc>
        <w:tc>
          <w:tcPr>
            <w:tcW w:w="2693" w:type="dxa"/>
            <w:shd w:val="clear" w:color="auto" w:fill="auto"/>
          </w:tcPr>
          <w:p w14:paraId="00BE04D3" w14:textId="77777777" w:rsidR="008A4A5E" w:rsidRDefault="00C328F2" w:rsidP="008A4A5E">
            <w:pPr>
              <w:rPr>
                <w:rFonts w:ascii="Arial" w:hAnsi="Arial" w:cs="Arial"/>
                <w:color w:val="000000" w:themeColor="text1"/>
                <w:sz w:val="20"/>
                <w:lang w:eastAsia="ko-KR"/>
              </w:rPr>
            </w:pPr>
            <w:proofErr w:type="spellStart"/>
            <w:r>
              <w:rPr>
                <w:rFonts w:ascii="Arial" w:hAnsi="Arial" w:cs="Arial"/>
                <w:color w:val="000000" w:themeColor="text1"/>
                <w:sz w:val="20"/>
                <w:lang w:eastAsia="ko-KR"/>
              </w:rPr>
              <w:t>Revisied</w:t>
            </w:r>
            <w:proofErr w:type="spellEnd"/>
            <w:r>
              <w:rPr>
                <w:rFonts w:ascii="Arial" w:hAnsi="Arial" w:cs="Arial"/>
                <w:color w:val="000000" w:themeColor="text1"/>
                <w:sz w:val="20"/>
                <w:lang w:eastAsia="ko-KR"/>
              </w:rPr>
              <w:t>-</w:t>
            </w:r>
          </w:p>
          <w:p w14:paraId="664F0AC0" w14:textId="77777777" w:rsidR="00C328F2" w:rsidRDefault="00C328F2" w:rsidP="008A4A5E">
            <w:pPr>
              <w:rPr>
                <w:rFonts w:ascii="Arial" w:hAnsi="Arial" w:cs="Arial"/>
                <w:color w:val="000000" w:themeColor="text1"/>
                <w:sz w:val="20"/>
                <w:lang w:eastAsia="ko-KR"/>
              </w:rPr>
            </w:pPr>
          </w:p>
          <w:p w14:paraId="11227F32" w14:textId="20C2E553" w:rsidR="00C328F2" w:rsidRDefault="00C328F2" w:rsidP="008A4A5E">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Clarify T</w:t>
            </w:r>
            <w:proofErr w:type="gramStart"/>
            <w:r>
              <w:rPr>
                <w:rFonts w:ascii="Arial" w:hAnsi="Arial" w:cs="Arial"/>
                <w:sz w:val="20"/>
              </w:rPr>
              <w:t>_(</w:t>
            </w:r>
            <w:proofErr w:type="gramEnd"/>
            <w:r>
              <w:rPr>
                <w:rFonts w:ascii="Arial" w:hAnsi="Arial" w:cs="Arial"/>
                <w:sz w:val="20"/>
              </w:rPr>
              <w:t>WUR-</w:t>
            </w:r>
            <w:proofErr w:type="spellStart"/>
            <w:r>
              <w:rPr>
                <w:rFonts w:ascii="Arial" w:hAnsi="Arial" w:cs="Arial"/>
                <w:sz w:val="20"/>
              </w:rPr>
              <w:t>Sync,i_BW</w:t>
            </w:r>
            <w:proofErr w:type="spellEnd"/>
            <w:r>
              <w:rPr>
                <w:rFonts w:ascii="Arial" w:hAnsi="Arial" w:cs="Arial"/>
                <w:sz w:val="20"/>
              </w:rPr>
              <w:t>) and T_(</w:t>
            </w:r>
            <w:proofErr w:type="spellStart"/>
            <w:r>
              <w:rPr>
                <w:rFonts w:ascii="Arial" w:hAnsi="Arial" w:cs="Arial"/>
                <w:sz w:val="20"/>
              </w:rPr>
              <w:t>Sym,i_BW</w:t>
            </w:r>
            <w:proofErr w:type="spellEnd"/>
            <w:r>
              <w:rPr>
                <w:rFonts w:ascii="Arial" w:hAnsi="Arial" w:cs="Arial"/>
                <w:sz w:val="20"/>
              </w:rPr>
              <w:t>).</w:t>
            </w:r>
          </w:p>
          <w:p w14:paraId="1B2147E5" w14:textId="70F42BFE" w:rsidR="00C328F2" w:rsidRDefault="00C328F2" w:rsidP="008A4A5E">
            <w:pPr>
              <w:rPr>
                <w:rFonts w:ascii="Arial" w:hAnsi="Arial" w:cs="Arial"/>
                <w:sz w:val="20"/>
              </w:rPr>
            </w:pPr>
            <w:proofErr w:type="spellStart"/>
            <w:r>
              <w:rPr>
                <w:rFonts w:ascii="Arial" w:hAnsi="Arial" w:cs="Arial"/>
                <w:sz w:val="20"/>
              </w:rPr>
              <w:t>Alos</w:t>
            </w:r>
            <w:proofErr w:type="spellEnd"/>
            <w:r>
              <w:rPr>
                <w:rFonts w:ascii="Arial" w:hAnsi="Arial" w:cs="Arial"/>
                <w:sz w:val="20"/>
              </w:rPr>
              <w:t xml:space="preserve">, at the beginning of 30.4.1, add the text “For WUR </w:t>
            </w:r>
            <w:r w:rsidR="00961EF9">
              <w:rPr>
                <w:rFonts w:ascii="Arial" w:hAnsi="Arial" w:cs="Arial"/>
                <w:sz w:val="20"/>
              </w:rPr>
              <w:t xml:space="preserve">Basic </w:t>
            </w:r>
            <w:r>
              <w:rPr>
                <w:rFonts w:ascii="Arial" w:hAnsi="Arial" w:cs="Arial"/>
                <w:sz w:val="20"/>
              </w:rPr>
              <w:t>PPDU” for clarification.</w:t>
            </w:r>
          </w:p>
          <w:p w14:paraId="737658AF" w14:textId="77777777" w:rsidR="00C328F2" w:rsidRDefault="00C328F2" w:rsidP="008A4A5E">
            <w:pPr>
              <w:rPr>
                <w:rFonts w:ascii="Arial" w:hAnsi="Arial" w:cs="Arial"/>
                <w:sz w:val="20"/>
              </w:rPr>
            </w:pPr>
          </w:p>
          <w:p w14:paraId="5EBF785A" w14:textId="3CD2A485" w:rsidR="00C328F2" w:rsidRPr="009217A9" w:rsidRDefault="00C328F2" w:rsidP="00AB5B46">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TGba</w:t>
            </w:r>
            <w:proofErr w:type="spellEnd"/>
            <w:r w:rsidRPr="009217A9">
              <w:rPr>
                <w:rFonts w:ascii="Arial" w:hAnsi="Arial" w:cs="Arial"/>
                <w:color w:val="000000" w:themeColor="text1"/>
                <w:sz w:val="20"/>
                <w:lang w:eastAsia="ko-KR"/>
              </w:rPr>
              <w:t xml:space="preserve"> editor to make the changes shown in 11-19/</w:t>
            </w:r>
            <w:r w:rsidR="00AB5B46">
              <w:rPr>
                <w:rFonts w:ascii="Arial" w:hAnsi="Arial" w:cs="Arial"/>
                <w:color w:val="000000" w:themeColor="text1"/>
                <w:sz w:val="20"/>
                <w:lang w:eastAsia="ko-KR"/>
              </w:rPr>
              <w:t>1194r0</w:t>
            </w:r>
            <w:r w:rsidRPr="009217A9">
              <w:rPr>
                <w:rFonts w:ascii="Arial" w:hAnsi="Arial" w:cs="Arial"/>
                <w:color w:val="000000" w:themeColor="text1"/>
                <w:sz w:val="20"/>
                <w:lang w:eastAsia="ko-KR"/>
              </w:rPr>
              <w:t>.</w:t>
            </w:r>
          </w:p>
        </w:tc>
      </w:tr>
      <w:tr w:rsidR="008A4A5E" w:rsidRPr="00A85DEC" w14:paraId="23C54EBC" w14:textId="77777777" w:rsidTr="00186A90">
        <w:trPr>
          <w:trHeight w:val="1405"/>
        </w:trPr>
        <w:tc>
          <w:tcPr>
            <w:tcW w:w="735" w:type="dxa"/>
            <w:shd w:val="clear" w:color="auto" w:fill="auto"/>
          </w:tcPr>
          <w:p w14:paraId="4EA55DA7" w14:textId="14CBB798" w:rsidR="008A4A5E" w:rsidRPr="009217A9" w:rsidRDefault="008A4A5E" w:rsidP="008A4A5E">
            <w:pPr>
              <w:jc w:val="right"/>
              <w:rPr>
                <w:rFonts w:ascii="Arial" w:hAnsi="Arial" w:cs="Arial"/>
                <w:color w:val="000000" w:themeColor="text1"/>
                <w:sz w:val="20"/>
                <w:lang w:eastAsia="ko-KR"/>
              </w:rPr>
            </w:pPr>
            <w:r>
              <w:rPr>
                <w:rFonts w:ascii="Arial" w:hAnsi="Arial" w:cs="Arial"/>
                <w:sz w:val="20"/>
              </w:rPr>
              <w:t>3129</w:t>
            </w:r>
          </w:p>
        </w:tc>
        <w:tc>
          <w:tcPr>
            <w:tcW w:w="1440" w:type="dxa"/>
            <w:shd w:val="clear" w:color="auto" w:fill="auto"/>
          </w:tcPr>
          <w:p w14:paraId="3906A935" w14:textId="06A497F1" w:rsidR="008A4A5E" w:rsidRPr="009217A9" w:rsidRDefault="008A4A5E" w:rsidP="008A4A5E">
            <w:pPr>
              <w:rPr>
                <w:rFonts w:ascii="Arial" w:hAnsi="Arial" w:cs="Arial"/>
                <w:color w:val="000000" w:themeColor="text1"/>
                <w:sz w:val="20"/>
                <w:lang w:eastAsia="ko-KR"/>
              </w:rPr>
            </w:pPr>
            <w:r>
              <w:rPr>
                <w:rFonts w:ascii="Arial" w:hAnsi="Arial" w:cs="Arial"/>
                <w:sz w:val="20"/>
              </w:rPr>
              <w:t>30.3.11</w:t>
            </w:r>
          </w:p>
        </w:tc>
        <w:tc>
          <w:tcPr>
            <w:tcW w:w="859" w:type="dxa"/>
            <w:shd w:val="clear" w:color="auto" w:fill="auto"/>
          </w:tcPr>
          <w:p w14:paraId="4F96326A" w14:textId="78014BA0" w:rsidR="008A4A5E" w:rsidRPr="009217A9" w:rsidRDefault="008A4A5E" w:rsidP="008A4A5E">
            <w:pPr>
              <w:jc w:val="right"/>
              <w:rPr>
                <w:rFonts w:ascii="Arial" w:hAnsi="Arial" w:cs="Arial"/>
                <w:color w:val="000000" w:themeColor="text1"/>
                <w:sz w:val="20"/>
                <w:lang w:eastAsia="ko-KR"/>
              </w:rPr>
            </w:pPr>
            <w:r w:rsidRPr="009217A9">
              <w:rPr>
                <w:rFonts w:ascii="Arial" w:hAnsi="Arial" w:cs="Arial"/>
                <w:color w:val="000000" w:themeColor="text1"/>
                <w:sz w:val="20"/>
                <w:lang w:eastAsia="ko-KR"/>
              </w:rPr>
              <w:t>1</w:t>
            </w:r>
            <w:r>
              <w:rPr>
                <w:rFonts w:ascii="Arial" w:hAnsi="Arial" w:cs="Arial"/>
                <w:color w:val="000000" w:themeColor="text1"/>
                <w:sz w:val="20"/>
                <w:lang w:eastAsia="ko-KR"/>
              </w:rPr>
              <w:t>56</w:t>
            </w:r>
            <w:r w:rsidRPr="009217A9">
              <w:rPr>
                <w:rFonts w:ascii="Arial" w:hAnsi="Arial" w:cs="Arial"/>
                <w:color w:val="000000" w:themeColor="text1"/>
                <w:sz w:val="20"/>
                <w:lang w:eastAsia="ko-KR"/>
              </w:rPr>
              <w:t>.</w:t>
            </w:r>
            <w:r>
              <w:rPr>
                <w:rFonts w:ascii="Arial" w:hAnsi="Arial" w:cs="Arial"/>
                <w:color w:val="000000" w:themeColor="text1"/>
                <w:sz w:val="20"/>
                <w:lang w:eastAsia="ko-KR"/>
              </w:rPr>
              <w:t>59</w:t>
            </w:r>
          </w:p>
        </w:tc>
        <w:tc>
          <w:tcPr>
            <w:tcW w:w="2509" w:type="dxa"/>
            <w:shd w:val="clear" w:color="auto" w:fill="auto"/>
          </w:tcPr>
          <w:p w14:paraId="5018F661" w14:textId="42127D0A" w:rsidR="008A4A5E" w:rsidRPr="009217A9" w:rsidRDefault="008A4A5E" w:rsidP="008A4A5E">
            <w:pPr>
              <w:rPr>
                <w:rFonts w:ascii="Arial" w:hAnsi="Arial" w:cs="Arial"/>
                <w:color w:val="000000" w:themeColor="text1"/>
                <w:sz w:val="20"/>
              </w:rPr>
            </w:pPr>
            <w:r>
              <w:rPr>
                <w:rFonts w:ascii="Arial" w:hAnsi="Arial" w:cs="Arial"/>
                <w:sz w:val="20"/>
              </w:rPr>
              <w:t xml:space="preserve">T_WUR-Sync should be TWUR-sync, </w:t>
            </w:r>
            <w:proofErr w:type="spellStart"/>
            <w:r>
              <w:rPr>
                <w:rFonts w:ascii="Arial" w:hAnsi="Arial" w:cs="Arial"/>
                <w:sz w:val="20"/>
              </w:rPr>
              <w:t>iBW</w:t>
            </w:r>
            <w:proofErr w:type="spellEnd"/>
            <w:r>
              <w:rPr>
                <w:rFonts w:ascii="Arial" w:hAnsi="Arial" w:cs="Arial"/>
                <w:sz w:val="20"/>
              </w:rPr>
              <w:t xml:space="preserve">, same for </w:t>
            </w:r>
            <w:proofErr w:type="spellStart"/>
            <w:r>
              <w:rPr>
                <w:rFonts w:ascii="Arial" w:hAnsi="Arial" w:cs="Arial"/>
                <w:sz w:val="20"/>
              </w:rPr>
              <w:t>Tsym</w:t>
            </w:r>
            <w:proofErr w:type="spellEnd"/>
          </w:p>
        </w:tc>
        <w:tc>
          <w:tcPr>
            <w:tcW w:w="1800" w:type="dxa"/>
            <w:shd w:val="clear" w:color="auto" w:fill="auto"/>
          </w:tcPr>
          <w:p w14:paraId="68B0DA53" w14:textId="58D45F16" w:rsidR="008A4A5E" w:rsidRPr="009217A9" w:rsidRDefault="008A4A5E" w:rsidP="008A4A5E">
            <w:pPr>
              <w:rPr>
                <w:rFonts w:ascii="Arial" w:hAnsi="Arial" w:cs="Arial"/>
                <w:color w:val="000000" w:themeColor="text1"/>
                <w:sz w:val="20"/>
              </w:rPr>
            </w:pPr>
            <w:r>
              <w:rPr>
                <w:rFonts w:ascii="Arial" w:hAnsi="Arial" w:cs="Arial"/>
                <w:sz w:val="20"/>
              </w:rPr>
              <w:t>Correct it.</w:t>
            </w:r>
          </w:p>
        </w:tc>
        <w:tc>
          <w:tcPr>
            <w:tcW w:w="2693" w:type="dxa"/>
            <w:shd w:val="clear" w:color="auto" w:fill="auto"/>
          </w:tcPr>
          <w:p w14:paraId="361833DB" w14:textId="77777777" w:rsidR="00C328F2" w:rsidRDefault="00C328F2" w:rsidP="00C328F2">
            <w:pPr>
              <w:rPr>
                <w:rFonts w:ascii="Arial" w:hAnsi="Arial" w:cs="Arial"/>
                <w:color w:val="000000" w:themeColor="text1"/>
                <w:sz w:val="20"/>
                <w:lang w:eastAsia="ko-KR"/>
              </w:rPr>
            </w:pPr>
            <w:proofErr w:type="spellStart"/>
            <w:r>
              <w:rPr>
                <w:rFonts w:ascii="Arial" w:hAnsi="Arial" w:cs="Arial"/>
                <w:color w:val="000000" w:themeColor="text1"/>
                <w:sz w:val="20"/>
                <w:lang w:eastAsia="ko-KR"/>
              </w:rPr>
              <w:t>Revisied</w:t>
            </w:r>
            <w:proofErr w:type="spellEnd"/>
            <w:r>
              <w:rPr>
                <w:rFonts w:ascii="Arial" w:hAnsi="Arial" w:cs="Arial"/>
                <w:color w:val="000000" w:themeColor="text1"/>
                <w:sz w:val="20"/>
                <w:lang w:eastAsia="ko-KR"/>
              </w:rPr>
              <w:t>-</w:t>
            </w:r>
          </w:p>
          <w:p w14:paraId="598A1A6B" w14:textId="77777777" w:rsidR="00C328F2" w:rsidRDefault="00C328F2" w:rsidP="00C328F2">
            <w:pPr>
              <w:rPr>
                <w:rFonts w:ascii="Arial" w:hAnsi="Arial" w:cs="Arial"/>
                <w:color w:val="000000" w:themeColor="text1"/>
                <w:sz w:val="20"/>
                <w:lang w:eastAsia="ko-KR"/>
              </w:rPr>
            </w:pPr>
          </w:p>
          <w:p w14:paraId="22246E1D" w14:textId="47F518BD" w:rsidR="00C328F2" w:rsidRDefault="00C328F2" w:rsidP="00C328F2">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Clarify T</w:t>
            </w:r>
            <w:proofErr w:type="gramStart"/>
            <w:r>
              <w:rPr>
                <w:rFonts w:ascii="Arial" w:hAnsi="Arial" w:cs="Arial"/>
                <w:sz w:val="20"/>
              </w:rPr>
              <w:t>_(</w:t>
            </w:r>
            <w:proofErr w:type="gramEnd"/>
            <w:r>
              <w:rPr>
                <w:rFonts w:ascii="Arial" w:hAnsi="Arial" w:cs="Arial"/>
                <w:sz w:val="20"/>
              </w:rPr>
              <w:t>WUR-</w:t>
            </w:r>
            <w:proofErr w:type="spellStart"/>
            <w:r>
              <w:rPr>
                <w:rFonts w:ascii="Arial" w:hAnsi="Arial" w:cs="Arial"/>
                <w:sz w:val="20"/>
              </w:rPr>
              <w:t>Sync,i_BW</w:t>
            </w:r>
            <w:proofErr w:type="spellEnd"/>
            <w:r>
              <w:rPr>
                <w:rFonts w:ascii="Arial" w:hAnsi="Arial" w:cs="Arial"/>
                <w:sz w:val="20"/>
              </w:rPr>
              <w:t>) and T_(</w:t>
            </w:r>
            <w:proofErr w:type="spellStart"/>
            <w:r>
              <w:rPr>
                <w:rFonts w:ascii="Arial" w:hAnsi="Arial" w:cs="Arial"/>
                <w:sz w:val="20"/>
              </w:rPr>
              <w:t>Sym,i_BW</w:t>
            </w:r>
            <w:proofErr w:type="spellEnd"/>
            <w:r>
              <w:rPr>
                <w:rFonts w:ascii="Arial" w:hAnsi="Arial" w:cs="Arial"/>
                <w:sz w:val="20"/>
              </w:rPr>
              <w:t>).</w:t>
            </w:r>
          </w:p>
          <w:p w14:paraId="6AA10FF2" w14:textId="77777777" w:rsidR="00C328F2" w:rsidRDefault="00C328F2" w:rsidP="00C328F2">
            <w:pPr>
              <w:rPr>
                <w:rFonts w:ascii="Arial" w:hAnsi="Arial" w:cs="Arial"/>
                <w:sz w:val="20"/>
              </w:rPr>
            </w:pPr>
          </w:p>
          <w:p w14:paraId="63B4A25A" w14:textId="68669F4E" w:rsidR="008A4A5E" w:rsidRPr="009217A9" w:rsidRDefault="00C328F2" w:rsidP="00AB5B46">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TGba</w:t>
            </w:r>
            <w:proofErr w:type="spellEnd"/>
            <w:r w:rsidRPr="009217A9">
              <w:rPr>
                <w:rFonts w:ascii="Arial" w:hAnsi="Arial" w:cs="Arial"/>
                <w:color w:val="000000" w:themeColor="text1"/>
                <w:sz w:val="20"/>
                <w:lang w:eastAsia="ko-KR"/>
              </w:rPr>
              <w:t xml:space="preserve"> editor to make the changes shown in 11-19/</w:t>
            </w:r>
            <w:r w:rsidR="00AB5B46">
              <w:rPr>
                <w:rFonts w:ascii="Arial" w:hAnsi="Arial" w:cs="Arial"/>
                <w:color w:val="000000" w:themeColor="text1"/>
                <w:sz w:val="20"/>
                <w:lang w:eastAsia="ko-KR"/>
              </w:rPr>
              <w:t>1194</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8A4A5E" w:rsidRPr="00A85DEC" w14:paraId="70349775" w14:textId="77777777" w:rsidTr="00186A90">
        <w:trPr>
          <w:trHeight w:val="1405"/>
        </w:trPr>
        <w:tc>
          <w:tcPr>
            <w:tcW w:w="735" w:type="dxa"/>
            <w:shd w:val="clear" w:color="auto" w:fill="auto"/>
          </w:tcPr>
          <w:p w14:paraId="18435BAA" w14:textId="5621E98A" w:rsidR="008A4A5E" w:rsidRDefault="008A4A5E" w:rsidP="008A4A5E">
            <w:pPr>
              <w:jc w:val="right"/>
              <w:rPr>
                <w:rFonts w:ascii="Arial" w:hAnsi="Arial" w:cs="Arial"/>
                <w:sz w:val="20"/>
              </w:rPr>
            </w:pPr>
            <w:r>
              <w:rPr>
                <w:rFonts w:ascii="Arial" w:hAnsi="Arial" w:cs="Arial"/>
                <w:sz w:val="20"/>
              </w:rPr>
              <w:t>3133</w:t>
            </w:r>
          </w:p>
        </w:tc>
        <w:tc>
          <w:tcPr>
            <w:tcW w:w="1440" w:type="dxa"/>
            <w:shd w:val="clear" w:color="auto" w:fill="auto"/>
          </w:tcPr>
          <w:p w14:paraId="6B203D6E" w14:textId="7365BEF8" w:rsidR="008A4A5E" w:rsidRPr="009217A9" w:rsidRDefault="008A4A5E" w:rsidP="008A4A5E">
            <w:pPr>
              <w:rPr>
                <w:rFonts w:ascii="Arial" w:hAnsi="Arial" w:cs="Arial"/>
                <w:color w:val="000000" w:themeColor="text1"/>
                <w:sz w:val="20"/>
                <w:lang w:eastAsia="ko-KR"/>
              </w:rPr>
            </w:pPr>
            <w:r>
              <w:rPr>
                <w:rFonts w:ascii="Arial" w:hAnsi="Arial" w:cs="Arial"/>
                <w:sz w:val="20"/>
              </w:rPr>
              <w:t>30.4.1</w:t>
            </w:r>
          </w:p>
        </w:tc>
        <w:tc>
          <w:tcPr>
            <w:tcW w:w="859" w:type="dxa"/>
            <w:shd w:val="clear" w:color="auto" w:fill="auto"/>
          </w:tcPr>
          <w:p w14:paraId="4EE19966" w14:textId="46D24FAD" w:rsidR="008A4A5E" w:rsidRPr="009217A9" w:rsidRDefault="008A4A5E" w:rsidP="008A4A5E">
            <w:pPr>
              <w:jc w:val="right"/>
              <w:rPr>
                <w:rFonts w:ascii="Arial" w:hAnsi="Arial" w:cs="Arial"/>
                <w:color w:val="000000" w:themeColor="text1"/>
                <w:sz w:val="20"/>
                <w:lang w:eastAsia="ko-KR"/>
              </w:rPr>
            </w:pPr>
            <w:r>
              <w:rPr>
                <w:rFonts w:ascii="Arial" w:hAnsi="Arial" w:cs="Arial" w:hint="eastAsia"/>
                <w:color w:val="000000" w:themeColor="text1"/>
                <w:sz w:val="20"/>
                <w:lang w:eastAsia="ko-KR"/>
              </w:rPr>
              <w:t>166.</w:t>
            </w:r>
            <w:r>
              <w:rPr>
                <w:rFonts w:ascii="Arial" w:hAnsi="Arial" w:cs="Arial"/>
                <w:color w:val="000000" w:themeColor="text1"/>
                <w:sz w:val="20"/>
                <w:lang w:eastAsia="ko-KR"/>
              </w:rPr>
              <w:t>7</w:t>
            </w:r>
          </w:p>
        </w:tc>
        <w:tc>
          <w:tcPr>
            <w:tcW w:w="2509" w:type="dxa"/>
            <w:shd w:val="clear" w:color="auto" w:fill="auto"/>
          </w:tcPr>
          <w:p w14:paraId="3FC6C262" w14:textId="6650BBA3" w:rsidR="008A4A5E" w:rsidRPr="009217A9" w:rsidRDefault="008A4A5E" w:rsidP="008A4A5E">
            <w:pPr>
              <w:rPr>
                <w:rFonts w:ascii="Arial" w:hAnsi="Arial" w:cs="Arial"/>
                <w:color w:val="000000" w:themeColor="text1"/>
                <w:sz w:val="20"/>
              </w:rPr>
            </w:pPr>
            <w:r>
              <w:rPr>
                <w:rFonts w:ascii="Arial" w:hAnsi="Arial" w:cs="Arial"/>
                <w:sz w:val="20"/>
              </w:rPr>
              <w:t>At the beginning of 30.4.1, add that the below calculation is for WUR basic PPDU. For example, (31-14) only applies for WUR basic PPDU. For FDMA case, PSDU length should include padding</w:t>
            </w:r>
          </w:p>
        </w:tc>
        <w:tc>
          <w:tcPr>
            <w:tcW w:w="1800" w:type="dxa"/>
            <w:shd w:val="clear" w:color="auto" w:fill="auto"/>
          </w:tcPr>
          <w:p w14:paraId="471C0BC2" w14:textId="423B4497" w:rsidR="008A4A5E" w:rsidRPr="009217A9" w:rsidRDefault="008A4A5E" w:rsidP="008A4A5E">
            <w:pPr>
              <w:rPr>
                <w:rFonts w:ascii="Arial" w:hAnsi="Arial" w:cs="Arial"/>
                <w:color w:val="000000" w:themeColor="text1"/>
                <w:sz w:val="20"/>
              </w:rPr>
            </w:pPr>
            <w:r>
              <w:rPr>
                <w:rFonts w:ascii="Arial" w:hAnsi="Arial" w:cs="Arial"/>
                <w:sz w:val="20"/>
              </w:rPr>
              <w:t>As in comment</w:t>
            </w:r>
          </w:p>
        </w:tc>
        <w:tc>
          <w:tcPr>
            <w:tcW w:w="2693" w:type="dxa"/>
            <w:shd w:val="clear" w:color="auto" w:fill="auto"/>
          </w:tcPr>
          <w:p w14:paraId="7EEA39DB" w14:textId="77777777" w:rsidR="00C328F2" w:rsidRDefault="00C328F2" w:rsidP="00C328F2">
            <w:pPr>
              <w:rPr>
                <w:rFonts w:ascii="Arial" w:hAnsi="Arial" w:cs="Arial"/>
                <w:color w:val="000000" w:themeColor="text1"/>
                <w:sz w:val="20"/>
                <w:lang w:eastAsia="ko-KR"/>
              </w:rPr>
            </w:pPr>
            <w:proofErr w:type="spellStart"/>
            <w:r>
              <w:rPr>
                <w:rFonts w:ascii="Arial" w:hAnsi="Arial" w:cs="Arial"/>
                <w:color w:val="000000" w:themeColor="text1"/>
                <w:sz w:val="20"/>
                <w:lang w:eastAsia="ko-KR"/>
              </w:rPr>
              <w:t>Revisied</w:t>
            </w:r>
            <w:proofErr w:type="spellEnd"/>
            <w:r>
              <w:rPr>
                <w:rFonts w:ascii="Arial" w:hAnsi="Arial" w:cs="Arial"/>
                <w:color w:val="000000" w:themeColor="text1"/>
                <w:sz w:val="20"/>
                <w:lang w:eastAsia="ko-KR"/>
              </w:rPr>
              <w:t>-</w:t>
            </w:r>
          </w:p>
          <w:p w14:paraId="7ABA7B12" w14:textId="77777777" w:rsidR="00C328F2" w:rsidRDefault="00C328F2" w:rsidP="00C328F2">
            <w:pPr>
              <w:rPr>
                <w:rFonts w:ascii="Arial" w:hAnsi="Arial" w:cs="Arial"/>
                <w:color w:val="000000" w:themeColor="text1"/>
                <w:sz w:val="20"/>
                <w:lang w:eastAsia="ko-KR"/>
              </w:rPr>
            </w:pPr>
          </w:p>
          <w:p w14:paraId="0F5DABFC" w14:textId="0C1FB9B0" w:rsidR="00C328F2" w:rsidRDefault="00C328F2" w:rsidP="00C328F2">
            <w:pPr>
              <w:rPr>
                <w:rFonts w:ascii="Arial" w:hAnsi="Arial" w:cs="Arial"/>
                <w:sz w:val="20"/>
              </w:rPr>
            </w:pPr>
            <w:r w:rsidRPr="009217A9">
              <w:rPr>
                <w:rFonts w:ascii="Arial" w:hAnsi="Arial" w:cs="Arial"/>
                <w:color w:val="000000" w:themeColor="text1"/>
                <w:sz w:val="20"/>
                <w:lang w:eastAsia="ko-KR"/>
              </w:rPr>
              <w:t>Agree in principle with the commenter.</w:t>
            </w:r>
            <w:r>
              <w:rPr>
                <w:rFonts w:ascii="Arial" w:hAnsi="Arial" w:cs="Arial"/>
                <w:color w:val="000000" w:themeColor="text1"/>
                <w:sz w:val="20"/>
                <w:lang w:eastAsia="ko-KR"/>
              </w:rPr>
              <w:t xml:space="preserve"> A</w:t>
            </w:r>
            <w:r>
              <w:rPr>
                <w:rFonts w:ascii="Arial" w:hAnsi="Arial" w:cs="Arial"/>
                <w:sz w:val="20"/>
              </w:rPr>
              <w:t xml:space="preserve">t the beginning of 30.4.1, add the text “For WUR </w:t>
            </w:r>
            <w:r w:rsidR="00961EF9">
              <w:rPr>
                <w:rFonts w:ascii="Arial" w:hAnsi="Arial" w:cs="Arial"/>
                <w:sz w:val="20"/>
              </w:rPr>
              <w:t>B</w:t>
            </w:r>
            <w:r>
              <w:rPr>
                <w:rFonts w:ascii="Arial" w:hAnsi="Arial" w:cs="Arial"/>
                <w:sz w:val="20"/>
              </w:rPr>
              <w:t>asic PPDU” for clarification.</w:t>
            </w:r>
          </w:p>
          <w:p w14:paraId="179B9F8B" w14:textId="77777777" w:rsidR="00C328F2" w:rsidRDefault="00C328F2" w:rsidP="00C328F2">
            <w:pPr>
              <w:rPr>
                <w:rFonts w:ascii="Arial" w:hAnsi="Arial" w:cs="Arial"/>
                <w:sz w:val="20"/>
              </w:rPr>
            </w:pPr>
          </w:p>
          <w:p w14:paraId="19FBE95F" w14:textId="4C824B95" w:rsidR="008A4A5E" w:rsidRPr="009217A9" w:rsidRDefault="00C328F2" w:rsidP="00C328F2">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TGba</w:t>
            </w:r>
            <w:proofErr w:type="spellEnd"/>
            <w:r w:rsidRPr="009217A9">
              <w:rPr>
                <w:rFonts w:ascii="Arial" w:hAnsi="Arial" w:cs="Arial"/>
                <w:color w:val="000000" w:themeColor="text1"/>
                <w:sz w:val="20"/>
                <w:lang w:eastAsia="ko-KR"/>
              </w:rPr>
              <w:t xml:space="preserve"> editor to make the changes shown in 11-19/</w:t>
            </w:r>
            <w:r w:rsidR="00AB5B46">
              <w:rPr>
                <w:rFonts w:ascii="Arial" w:hAnsi="Arial" w:cs="Arial"/>
                <w:color w:val="000000" w:themeColor="text1"/>
                <w:sz w:val="20"/>
                <w:lang w:eastAsia="ko-KR"/>
              </w:rPr>
              <w:t>1194</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r w:rsidR="008A4A5E" w:rsidRPr="00A85DEC" w14:paraId="5ED80F57" w14:textId="77777777" w:rsidTr="00186A90">
        <w:trPr>
          <w:trHeight w:val="1405"/>
        </w:trPr>
        <w:tc>
          <w:tcPr>
            <w:tcW w:w="735" w:type="dxa"/>
            <w:shd w:val="clear" w:color="auto" w:fill="auto"/>
          </w:tcPr>
          <w:p w14:paraId="108879E6" w14:textId="6E0944A6" w:rsidR="008A4A5E" w:rsidRDefault="008A4A5E" w:rsidP="008A4A5E">
            <w:pPr>
              <w:jc w:val="right"/>
              <w:rPr>
                <w:rFonts w:ascii="Arial" w:hAnsi="Arial" w:cs="Arial"/>
                <w:sz w:val="20"/>
              </w:rPr>
            </w:pPr>
            <w:r>
              <w:rPr>
                <w:rFonts w:ascii="Arial" w:hAnsi="Arial" w:cs="Arial"/>
                <w:sz w:val="20"/>
              </w:rPr>
              <w:t>3178</w:t>
            </w:r>
          </w:p>
        </w:tc>
        <w:tc>
          <w:tcPr>
            <w:tcW w:w="1440" w:type="dxa"/>
            <w:shd w:val="clear" w:color="auto" w:fill="auto"/>
          </w:tcPr>
          <w:p w14:paraId="5EB91730" w14:textId="77777777" w:rsidR="008A4A5E" w:rsidRPr="009217A9" w:rsidRDefault="008A4A5E" w:rsidP="008A4A5E">
            <w:pPr>
              <w:rPr>
                <w:rFonts w:ascii="Arial" w:hAnsi="Arial" w:cs="Arial"/>
                <w:color w:val="000000" w:themeColor="text1"/>
                <w:sz w:val="20"/>
                <w:lang w:eastAsia="ko-KR"/>
              </w:rPr>
            </w:pPr>
          </w:p>
        </w:tc>
        <w:tc>
          <w:tcPr>
            <w:tcW w:w="859" w:type="dxa"/>
            <w:shd w:val="clear" w:color="auto" w:fill="auto"/>
          </w:tcPr>
          <w:p w14:paraId="7DBB73D6" w14:textId="77777777" w:rsidR="008A4A5E" w:rsidRPr="009217A9" w:rsidRDefault="008A4A5E" w:rsidP="008A4A5E">
            <w:pPr>
              <w:jc w:val="right"/>
              <w:rPr>
                <w:rFonts w:ascii="Arial" w:hAnsi="Arial" w:cs="Arial"/>
                <w:color w:val="000000" w:themeColor="text1"/>
                <w:sz w:val="20"/>
                <w:lang w:eastAsia="ko-KR"/>
              </w:rPr>
            </w:pPr>
          </w:p>
        </w:tc>
        <w:tc>
          <w:tcPr>
            <w:tcW w:w="2509" w:type="dxa"/>
            <w:shd w:val="clear" w:color="auto" w:fill="auto"/>
          </w:tcPr>
          <w:p w14:paraId="1B57CC0F" w14:textId="76C32FAA" w:rsidR="008A4A5E" w:rsidRPr="009217A9" w:rsidRDefault="008A4A5E" w:rsidP="008A4A5E">
            <w:pPr>
              <w:rPr>
                <w:rFonts w:ascii="Arial" w:hAnsi="Arial" w:cs="Arial"/>
                <w:color w:val="000000" w:themeColor="text1"/>
                <w:sz w:val="20"/>
              </w:rPr>
            </w:pPr>
            <w:proofErr w:type="gramStart"/>
            <w:r>
              <w:rPr>
                <w:rFonts w:ascii="Arial" w:hAnsi="Arial" w:cs="Arial"/>
                <w:sz w:val="20"/>
              </w:rPr>
              <w:t>add</w:t>
            </w:r>
            <w:proofErr w:type="gramEnd"/>
            <w:r>
              <w:rPr>
                <w:rFonts w:ascii="Arial" w:hAnsi="Arial" w:cs="Arial"/>
                <w:sz w:val="20"/>
              </w:rPr>
              <w:t xml:space="preserve"> </w:t>
            </w:r>
            <w:proofErr w:type="spellStart"/>
            <w:r>
              <w:rPr>
                <w:rFonts w:ascii="Arial" w:hAnsi="Arial" w:cs="Arial"/>
                <w:sz w:val="20"/>
              </w:rPr>
              <w:t>Nsym</w:t>
            </w:r>
            <w:proofErr w:type="spellEnd"/>
            <w:r>
              <w:rPr>
                <w:rFonts w:ascii="Arial" w:hAnsi="Arial" w:cs="Arial"/>
                <w:sz w:val="20"/>
              </w:rPr>
              <w:t xml:space="preserve"> or </w:t>
            </w:r>
            <w:proofErr w:type="spellStart"/>
            <w:r>
              <w:rPr>
                <w:rFonts w:ascii="Arial" w:hAnsi="Arial" w:cs="Arial"/>
                <w:sz w:val="20"/>
              </w:rPr>
              <w:t>N_octet</w:t>
            </w:r>
            <w:proofErr w:type="spellEnd"/>
            <w:r>
              <w:rPr>
                <w:rFonts w:ascii="Arial" w:hAnsi="Arial" w:cs="Arial"/>
                <w:sz w:val="20"/>
              </w:rPr>
              <w:t xml:space="preserve"> and PSDU_LENGTH need to be added for FDMA transmission.</w:t>
            </w:r>
          </w:p>
        </w:tc>
        <w:tc>
          <w:tcPr>
            <w:tcW w:w="1800" w:type="dxa"/>
            <w:shd w:val="clear" w:color="auto" w:fill="auto"/>
          </w:tcPr>
          <w:p w14:paraId="123C23E8" w14:textId="390892A8" w:rsidR="008A4A5E" w:rsidRPr="009217A9" w:rsidRDefault="008A4A5E" w:rsidP="008A4A5E">
            <w:pPr>
              <w:rPr>
                <w:rFonts w:ascii="Arial" w:hAnsi="Arial" w:cs="Arial"/>
                <w:color w:val="000000" w:themeColor="text1"/>
                <w:sz w:val="20"/>
              </w:rPr>
            </w:pPr>
            <w:r>
              <w:rPr>
                <w:rFonts w:ascii="Arial" w:hAnsi="Arial" w:cs="Arial"/>
                <w:sz w:val="20"/>
              </w:rPr>
              <w:t xml:space="preserve">Picking up on comment 2270.  The comment was invalidly rejected. The comment </w:t>
            </w:r>
            <w:r>
              <w:rPr>
                <w:rFonts w:ascii="Arial" w:hAnsi="Arial" w:cs="Arial"/>
                <w:sz w:val="20"/>
              </w:rPr>
              <w:lastRenderedPageBreak/>
              <w:t xml:space="preserve">identified a specific technical issues that was not considered nor resolved in a previous letter ballot.  The comment identifies a technical document (comment </w:t>
            </w:r>
            <w:proofErr w:type="spellStart"/>
            <w:r>
              <w:rPr>
                <w:rFonts w:ascii="Arial" w:hAnsi="Arial" w:cs="Arial"/>
                <w:sz w:val="20"/>
              </w:rPr>
              <w:t>reslution</w:t>
            </w:r>
            <w:proofErr w:type="spellEnd"/>
            <w:r>
              <w:rPr>
                <w:rFonts w:ascii="Arial" w:hAnsi="Arial" w:cs="Arial"/>
                <w:sz w:val="20"/>
              </w:rPr>
              <w:t xml:space="preserve"> spreadsheet of </w:t>
            </w:r>
            <w:proofErr w:type="spellStart"/>
            <w:r>
              <w:rPr>
                <w:rFonts w:ascii="Arial" w:hAnsi="Arial" w:cs="Arial"/>
                <w:sz w:val="20"/>
              </w:rPr>
              <w:t>privious</w:t>
            </w:r>
            <w:proofErr w:type="spellEnd"/>
            <w:r>
              <w:rPr>
                <w:rFonts w:ascii="Arial" w:hAnsi="Arial" w:cs="Arial"/>
                <w:sz w:val="20"/>
              </w:rPr>
              <w:t xml:space="preserve"> letter ballots) which included in depth instructions that can be immediately adopted to satisfy the comment.</w:t>
            </w:r>
            <w:r>
              <w:rPr>
                <w:rFonts w:ascii="Arial" w:hAnsi="Arial" w:cs="Arial"/>
                <w:sz w:val="20"/>
              </w:rPr>
              <w:br/>
            </w:r>
            <w:r>
              <w:rPr>
                <w:rFonts w:ascii="Arial" w:hAnsi="Arial" w:cs="Arial"/>
                <w:sz w:val="20"/>
              </w:rPr>
              <w:br/>
              <w:t xml:space="preserve">It should also be noted, that during the process of comment resolution of the </w:t>
            </w:r>
            <w:proofErr w:type="spellStart"/>
            <w:r>
              <w:rPr>
                <w:rFonts w:ascii="Arial" w:hAnsi="Arial" w:cs="Arial"/>
                <w:sz w:val="20"/>
              </w:rPr>
              <w:t>privious</w:t>
            </w:r>
            <w:proofErr w:type="spellEnd"/>
            <w:r>
              <w:rPr>
                <w:rFonts w:ascii="Arial" w:hAnsi="Arial" w:cs="Arial"/>
                <w:sz w:val="20"/>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Pr>
                <w:rFonts w:ascii="Arial" w:hAnsi="Arial" w:cs="Arial"/>
                <w:sz w:val="20"/>
              </w:rPr>
              <w:br/>
            </w:r>
            <w:r>
              <w:rPr>
                <w:rFonts w:ascii="Arial" w:hAnsi="Arial" w:cs="Arial"/>
                <w:sz w:val="20"/>
              </w:rPr>
              <w:br/>
              <w:t xml:space="preserve">Specifically, the </w:t>
            </w:r>
            <w:proofErr w:type="spellStart"/>
            <w:r>
              <w:rPr>
                <w:rFonts w:ascii="Arial" w:hAnsi="Arial" w:cs="Arial"/>
                <w:sz w:val="20"/>
              </w:rPr>
              <w:t>rejectedc</w:t>
            </w:r>
            <w:proofErr w:type="spellEnd"/>
            <w:r>
              <w:rPr>
                <w:rFonts w:ascii="Arial" w:hAnsi="Arial" w:cs="Arial"/>
                <w:sz w:val="20"/>
              </w:rPr>
              <w:t xml:space="preserve"> comment stated:  Picking up on </w:t>
            </w:r>
            <w:r>
              <w:rPr>
                <w:rFonts w:ascii="Arial" w:hAnsi="Arial" w:cs="Arial"/>
                <w:sz w:val="20"/>
              </w:rPr>
              <w:lastRenderedPageBreak/>
              <w:t xml:space="preserve">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w:t>
            </w:r>
            <w:proofErr w:type="gramStart"/>
            <w:r>
              <w:rPr>
                <w:rFonts w:ascii="Arial" w:hAnsi="Arial" w:cs="Arial"/>
                <w:sz w:val="20"/>
              </w:rPr>
              <w:t>the intend</w:t>
            </w:r>
            <w:proofErr w:type="gramEnd"/>
            <w:r>
              <w:rPr>
                <w:rFonts w:ascii="Arial" w:hAnsi="Arial" w:cs="Arial"/>
                <w:sz w:val="20"/>
              </w:rPr>
              <w:t xml:space="preserve">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w:t>
            </w:r>
            <w:r>
              <w:rPr>
                <w:rFonts w:ascii="Arial" w:hAnsi="Arial" w:cs="Arial"/>
                <w:sz w:val="20"/>
              </w:rPr>
              <w:lastRenderedPageBreak/>
              <w:t xml:space="preserve">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p>
        </w:tc>
        <w:tc>
          <w:tcPr>
            <w:tcW w:w="2693" w:type="dxa"/>
            <w:shd w:val="clear" w:color="auto" w:fill="auto"/>
          </w:tcPr>
          <w:p w14:paraId="13C7E2B9" w14:textId="77777777" w:rsidR="008A4A5E" w:rsidRDefault="00784E9D" w:rsidP="008A4A5E">
            <w:pPr>
              <w:rPr>
                <w:rFonts w:ascii="Arial" w:hAnsi="Arial" w:cs="Arial"/>
                <w:color w:val="000000" w:themeColor="text1"/>
                <w:sz w:val="20"/>
                <w:lang w:eastAsia="ko-KR"/>
              </w:rPr>
            </w:pPr>
            <w:r>
              <w:rPr>
                <w:rFonts w:ascii="Arial" w:hAnsi="Arial" w:cs="Arial" w:hint="eastAsia"/>
                <w:color w:val="000000" w:themeColor="text1"/>
                <w:sz w:val="20"/>
                <w:lang w:eastAsia="ko-KR"/>
              </w:rPr>
              <w:lastRenderedPageBreak/>
              <w:t>Rejected-</w:t>
            </w:r>
          </w:p>
          <w:p w14:paraId="3496CBFC" w14:textId="77777777" w:rsidR="00784E9D" w:rsidRDefault="00784E9D" w:rsidP="008A4A5E">
            <w:pPr>
              <w:rPr>
                <w:rFonts w:ascii="Arial" w:hAnsi="Arial" w:cs="Arial"/>
                <w:color w:val="000000" w:themeColor="text1"/>
                <w:sz w:val="20"/>
                <w:lang w:eastAsia="ko-KR"/>
              </w:rPr>
            </w:pPr>
          </w:p>
          <w:p w14:paraId="283A478F" w14:textId="2B25130F" w:rsidR="00784E9D" w:rsidRPr="009217A9" w:rsidRDefault="00784E9D" w:rsidP="00784E9D">
            <w:pPr>
              <w:rPr>
                <w:rFonts w:ascii="Arial" w:hAnsi="Arial" w:cs="Arial"/>
                <w:color w:val="000000" w:themeColor="text1"/>
                <w:sz w:val="20"/>
                <w:lang w:eastAsia="ko-KR"/>
              </w:rPr>
            </w:pPr>
            <w:proofErr w:type="spellStart"/>
            <w:r w:rsidRPr="003674FB">
              <w:rPr>
                <w:rFonts w:ascii="Arial" w:hAnsi="Arial" w:cs="Arial"/>
                <w:i/>
                <w:color w:val="000000" w:themeColor="text1"/>
                <w:sz w:val="20"/>
                <w:lang w:eastAsia="ko-KR"/>
              </w:rPr>
              <w:t>N</w:t>
            </w:r>
            <w:r w:rsidRPr="003674FB">
              <w:rPr>
                <w:rFonts w:ascii="Arial" w:hAnsi="Arial" w:cs="Arial"/>
                <w:i/>
                <w:color w:val="000000" w:themeColor="text1"/>
                <w:sz w:val="20"/>
                <w:vertAlign w:val="subscript"/>
                <w:lang w:eastAsia="ko-KR"/>
              </w:rPr>
              <w:t>sym</w:t>
            </w:r>
            <w:proofErr w:type="gramStart"/>
            <w:r w:rsidR="003674FB" w:rsidRPr="003674FB">
              <w:rPr>
                <w:rFonts w:ascii="Arial" w:hAnsi="Arial" w:cs="Arial"/>
                <w:i/>
                <w:color w:val="000000" w:themeColor="text1"/>
                <w:sz w:val="20"/>
                <w:vertAlign w:val="subscript"/>
                <w:lang w:eastAsia="ko-KR"/>
              </w:rPr>
              <w:t>,iBW</w:t>
            </w:r>
            <w:proofErr w:type="spellEnd"/>
            <w:proofErr w:type="gramEnd"/>
            <w:r>
              <w:rPr>
                <w:rFonts w:ascii="Arial" w:hAnsi="Arial" w:cs="Arial"/>
                <w:color w:val="000000" w:themeColor="text1"/>
                <w:sz w:val="20"/>
                <w:lang w:eastAsia="ko-KR"/>
              </w:rPr>
              <w:t xml:space="preserve"> for </w:t>
            </w:r>
            <w:r w:rsidR="003674FB">
              <w:rPr>
                <w:rFonts w:ascii="Arial" w:hAnsi="Arial" w:cs="Arial"/>
                <w:color w:val="000000" w:themeColor="text1"/>
                <w:sz w:val="20"/>
                <w:lang w:eastAsia="ko-KR"/>
              </w:rPr>
              <w:t xml:space="preserve">the </w:t>
            </w:r>
            <w:r>
              <w:rPr>
                <w:rFonts w:ascii="Arial" w:hAnsi="Arial" w:cs="Arial"/>
                <w:color w:val="000000" w:themeColor="text1"/>
                <w:sz w:val="20"/>
                <w:lang w:eastAsia="ko-KR"/>
              </w:rPr>
              <w:t xml:space="preserve">FDMA transmission is defined in section 30.3.11 (WUR Padding field for a WUR </w:t>
            </w:r>
            <w:r>
              <w:rPr>
                <w:rFonts w:ascii="Arial" w:hAnsi="Arial" w:cs="Arial"/>
                <w:color w:val="000000" w:themeColor="text1"/>
                <w:sz w:val="20"/>
                <w:lang w:eastAsia="ko-KR"/>
              </w:rPr>
              <w:lastRenderedPageBreak/>
              <w:t xml:space="preserve">FDMA PPDU). </w:t>
            </w:r>
            <w:proofErr w:type="spellStart"/>
            <w:r w:rsidRPr="003674FB">
              <w:rPr>
                <w:rFonts w:ascii="Arial" w:hAnsi="Arial" w:cs="Arial"/>
                <w:i/>
                <w:color w:val="000000" w:themeColor="text1"/>
                <w:sz w:val="20"/>
                <w:lang w:eastAsia="ko-KR"/>
              </w:rPr>
              <w:t>N</w:t>
            </w:r>
            <w:r w:rsidRPr="003674FB">
              <w:rPr>
                <w:rFonts w:ascii="Arial" w:hAnsi="Arial" w:cs="Arial"/>
                <w:i/>
                <w:color w:val="000000" w:themeColor="text1"/>
                <w:sz w:val="20"/>
                <w:vertAlign w:val="subscript"/>
                <w:lang w:eastAsia="ko-KR"/>
              </w:rPr>
              <w:t>max_octet</w:t>
            </w:r>
            <w:proofErr w:type="spellEnd"/>
            <w:r>
              <w:rPr>
                <w:rFonts w:ascii="Arial" w:hAnsi="Arial" w:cs="Arial"/>
                <w:color w:val="000000" w:themeColor="text1"/>
                <w:sz w:val="20"/>
                <w:lang w:eastAsia="ko-KR"/>
              </w:rPr>
              <w:t xml:space="preserve"> for </w:t>
            </w:r>
            <w:r w:rsidR="003674FB">
              <w:rPr>
                <w:rFonts w:ascii="Arial" w:hAnsi="Arial" w:cs="Arial"/>
                <w:color w:val="000000" w:themeColor="text1"/>
                <w:sz w:val="20"/>
                <w:lang w:eastAsia="ko-KR"/>
              </w:rPr>
              <w:t xml:space="preserve">the </w:t>
            </w:r>
            <w:r>
              <w:rPr>
                <w:rFonts w:ascii="Arial" w:hAnsi="Arial" w:cs="Arial"/>
                <w:color w:val="000000" w:themeColor="text1"/>
                <w:sz w:val="20"/>
                <w:lang w:eastAsia="ko-KR"/>
              </w:rPr>
              <w:t>FDMA transmission is defined in section 30.3.14 (WUR transmit procedure).</w:t>
            </w:r>
            <w:r w:rsidR="003674FB">
              <w:rPr>
                <w:rFonts w:ascii="Arial" w:hAnsi="Arial" w:cs="Arial"/>
                <w:color w:val="000000" w:themeColor="text1"/>
                <w:sz w:val="20"/>
                <w:lang w:eastAsia="ko-KR"/>
              </w:rPr>
              <w:t xml:space="preserve"> </w:t>
            </w:r>
            <w:r>
              <w:rPr>
                <w:rFonts w:ascii="Arial" w:hAnsi="Arial" w:cs="Arial"/>
                <w:color w:val="000000" w:themeColor="text1"/>
                <w:sz w:val="20"/>
                <w:lang w:eastAsia="ko-KR"/>
              </w:rPr>
              <w:t xml:space="preserve"> </w:t>
            </w:r>
            <w:r w:rsidR="003674FB">
              <w:rPr>
                <w:rFonts w:ascii="Arial" w:hAnsi="Arial" w:cs="Arial"/>
                <w:color w:val="000000" w:themeColor="text1"/>
                <w:sz w:val="20"/>
                <w:lang w:eastAsia="ko-KR"/>
              </w:rPr>
              <w:t>We don’t have to define PSDU_LENGTH for the FDMA transmission because it is not referred to in the FDMA transmission.</w:t>
            </w:r>
          </w:p>
        </w:tc>
      </w:tr>
      <w:tr w:rsidR="008A4A5E" w:rsidRPr="00A85DEC" w14:paraId="523E2C85" w14:textId="77777777" w:rsidTr="00186A90">
        <w:trPr>
          <w:trHeight w:val="1405"/>
        </w:trPr>
        <w:tc>
          <w:tcPr>
            <w:tcW w:w="735" w:type="dxa"/>
            <w:shd w:val="clear" w:color="auto" w:fill="auto"/>
          </w:tcPr>
          <w:p w14:paraId="2E767E10" w14:textId="7651A0E8" w:rsidR="008A4A5E" w:rsidRDefault="008A4A5E" w:rsidP="008A4A5E">
            <w:pPr>
              <w:jc w:val="right"/>
              <w:rPr>
                <w:rFonts w:ascii="Arial" w:hAnsi="Arial" w:cs="Arial"/>
                <w:sz w:val="20"/>
              </w:rPr>
            </w:pPr>
            <w:r>
              <w:rPr>
                <w:rFonts w:ascii="Arial" w:hAnsi="Arial" w:cs="Arial"/>
                <w:sz w:val="20"/>
              </w:rPr>
              <w:lastRenderedPageBreak/>
              <w:t>3183</w:t>
            </w:r>
          </w:p>
        </w:tc>
        <w:tc>
          <w:tcPr>
            <w:tcW w:w="1440" w:type="dxa"/>
            <w:shd w:val="clear" w:color="auto" w:fill="auto"/>
          </w:tcPr>
          <w:p w14:paraId="12CEF000" w14:textId="77777777" w:rsidR="008A4A5E" w:rsidRPr="009217A9" w:rsidRDefault="008A4A5E" w:rsidP="008A4A5E">
            <w:pPr>
              <w:rPr>
                <w:rFonts w:ascii="Arial" w:hAnsi="Arial" w:cs="Arial"/>
                <w:color w:val="000000" w:themeColor="text1"/>
                <w:sz w:val="20"/>
                <w:lang w:eastAsia="ko-KR"/>
              </w:rPr>
            </w:pPr>
          </w:p>
        </w:tc>
        <w:tc>
          <w:tcPr>
            <w:tcW w:w="859" w:type="dxa"/>
            <w:shd w:val="clear" w:color="auto" w:fill="auto"/>
          </w:tcPr>
          <w:p w14:paraId="27D9EEB7" w14:textId="77777777" w:rsidR="008A4A5E" w:rsidRPr="009217A9" w:rsidRDefault="008A4A5E" w:rsidP="008A4A5E">
            <w:pPr>
              <w:jc w:val="right"/>
              <w:rPr>
                <w:rFonts w:ascii="Arial" w:hAnsi="Arial" w:cs="Arial"/>
                <w:color w:val="000000" w:themeColor="text1"/>
                <w:sz w:val="20"/>
                <w:lang w:eastAsia="ko-KR"/>
              </w:rPr>
            </w:pPr>
          </w:p>
        </w:tc>
        <w:tc>
          <w:tcPr>
            <w:tcW w:w="2509" w:type="dxa"/>
            <w:shd w:val="clear" w:color="auto" w:fill="auto"/>
          </w:tcPr>
          <w:p w14:paraId="6EA7BD97" w14:textId="18EF014A" w:rsidR="008A4A5E" w:rsidRPr="009217A9" w:rsidRDefault="008A4A5E" w:rsidP="008A4A5E">
            <w:pPr>
              <w:rPr>
                <w:rFonts w:ascii="Arial" w:hAnsi="Arial" w:cs="Arial"/>
                <w:color w:val="000000" w:themeColor="text1"/>
                <w:sz w:val="20"/>
              </w:rPr>
            </w:pPr>
            <w:r>
              <w:rPr>
                <w:rFonts w:ascii="Arial" w:hAnsi="Arial" w:cs="Arial"/>
                <w:sz w:val="20"/>
              </w:rPr>
              <w:t xml:space="preserve">The last paragraph repeats the descriptions in 32.2.4.8 (Construction of the WUR-Sync and WUR-Data for the FDMA transmission), page 76, </w:t>
            </w:r>
            <w:proofErr w:type="gramStart"/>
            <w:r>
              <w:rPr>
                <w:rFonts w:ascii="Arial" w:hAnsi="Arial" w:cs="Arial"/>
                <w:sz w:val="20"/>
              </w:rPr>
              <w:t>line</w:t>
            </w:r>
            <w:proofErr w:type="gramEnd"/>
            <w:r>
              <w:rPr>
                <w:rFonts w:ascii="Arial" w:hAnsi="Arial" w:cs="Arial"/>
                <w:sz w:val="20"/>
              </w:rPr>
              <w:t xml:space="preserve"> 12-16.</w:t>
            </w:r>
          </w:p>
        </w:tc>
        <w:tc>
          <w:tcPr>
            <w:tcW w:w="1800" w:type="dxa"/>
            <w:shd w:val="clear" w:color="auto" w:fill="auto"/>
          </w:tcPr>
          <w:p w14:paraId="34214543" w14:textId="24112796" w:rsidR="008A4A5E" w:rsidRPr="009217A9" w:rsidRDefault="008A4A5E" w:rsidP="008A4A5E">
            <w:pPr>
              <w:rPr>
                <w:rFonts w:ascii="Arial" w:hAnsi="Arial" w:cs="Arial"/>
                <w:color w:val="000000" w:themeColor="text1"/>
                <w:sz w:val="20"/>
              </w:rPr>
            </w:pPr>
            <w:r>
              <w:rPr>
                <w:rFonts w:ascii="Arial" w:hAnsi="Arial" w:cs="Arial"/>
                <w:sz w:val="20"/>
              </w:rPr>
              <w:t xml:space="preserve">Picking up on comment 2283.  The comment was invalidly rejected. The comment identified a specific technical issues that was not considered nor resolved in a previous letter ballot.  The comment identifies a technical document (comment </w:t>
            </w:r>
            <w:proofErr w:type="spellStart"/>
            <w:r>
              <w:rPr>
                <w:rFonts w:ascii="Arial" w:hAnsi="Arial" w:cs="Arial"/>
                <w:sz w:val="20"/>
              </w:rPr>
              <w:t>reslution</w:t>
            </w:r>
            <w:proofErr w:type="spellEnd"/>
            <w:r>
              <w:rPr>
                <w:rFonts w:ascii="Arial" w:hAnsi="Arial" w:cs="Arial"/>
                <w:sz w:val="20"/>
              </w:rPr>
              <w:t xml:space="preserve"> spreadsheet of </w:t>
            </w:r>
            <w:proofErr w:type="spellStart"/>
            <w:r>
              <w:rPr>
                <w:rFonts w:ascii="Arial" w:hAnsi="Arial" w:cs="Arial"/>
                <w:sz w:val="20"/>
              </w:rPr>
              <w:t>privious</w:t>
            </w:r>
            <w:proofErr w:type="spellEnd"/>
            <w:r>
              <w:rPr>
                <w:rFonts w:ascii="Arial" w:hAnsi="Arial" w:cs="Arial"/>
                <w:sz w:val="20"/>
              </w:rPr>
              <w:t xml:space="preserve"> letter ballots) which included in depth instructions that can be immediately adopted to satisfy the comment.</w:t>
            </w:r>
            <w:r>
              <w:rPr>
                <w:rFonts w:ascii="Arial" w:hAnsi="Arial" w:cs="Arial"/>
                <w:sz w:val="20"/>
              </w:rPr>
              <w:br/>
            </w:r>
            <w:r>
              <w:rPr>
                <w:rFonts w:ascii="Arial" w:hAnsi="Arial" w:cs="Arial"/>
                <w:sz w:val="20"/>
              </w:rPr>
              <w:br/>
              <w:t xml:space="preserve">It should also be noted, that during the process of comment resolution of the </w:t>
            </w:r>
            <w:proofErr w:type="spellStart"/>
            <w:r>
              <w:rPr>
                <w:rFonts w:ascii="Arial" w:hAnsi="Arial" w:cs="Arial"/>
                <w:sz w:val="20"/>
              </w:rPr>
              <w:t>privious</w:t>
            </w:r>
            <w:proofErr w:type="spellEnd"/>
            <w:r>
              <w:rPr>
                <w:rFonts w:ascii="Arial" w:hAnsi="Arial" w:cs="Arial"/>
                <w:sz w:val="20"/>
              </w:rPr>
              <w:t xml:space="preserve"> ballot, the TG choose again to discard comments without due discussion / consideration for the reason of going to recirculation (see </w:t>
            </w:r>
            <w:r>
              <w:rPr>
                <w:rFonts w:ascii="Arial" w:hAnsi="Arial" w:cs="Arial"/>
                <w:sz w:val="20"/>
              </w:rPr>
              <w:lastRenderedPageBreak/>
              <w:t>minutes, stating:  In order to address all comments, Po-Kai has collected the 16 CIDs that have not been addressed elsewhere. All are rejected, and large majority of the comments are rejected based on being invalid comments.)</w:t>
            </w:r>
            <w:r>
              <w:rPr>
                <w:rFonts w:ascii="Arial" w:hAnsi="Arial" w:cs="Arial"/>
                <w:sz w:val="20"/>
              </w:rPr>
              <w:br/>
            </w:r>
            <w:r>
              <w:rPr>
                <w:rFonts w:ascii="Arial" w:hAnsi="Arial" w:cs="Arial"/>
                <w:sz w:val="20"/>
              </w:rPr>
              <w:br/>
              <w:t xml:space="preserve">It should also be noted that the TG choose for some comments which picked up on previous -- falsely </w:t>
            </w:r>
            <w:proofErr w:type="spellStart"/>
            <w:r>
              <w:rPr>
                <w:rFonts w:ascii="Arial" w:hAnsi="Arial" w:cs="Arial"/>
                <w:sz w:val="20"/>
              </w:rPr>
              <w:t>rejcted</w:t>
            </w:r>
            <w:proofErr w:type="spellEnd"/>
            <w:r>
              <w:rPr>
                <w:rFonts w:ascii="Arial" w:hAnsi="Arial" w:cs="Arial"/>
                <w:sz w:val="20"/>
              </w:rPr>
              <w:t xml:space="preserve"> comments -- to have a proper discussion and address the issues. So the reason for rejection does not hold.</w:t>
            </w:r>
            <w:r>
              <w:rPr>
                <w:rFonts w:ascii="Arial" w:hAnsi="Arial" w:cs="Arial"/>
                <w:sz w:val="20"/>
              </w:rPr>
              <w:br/>
            </w:r>
            <w:r>
              <w:rPr>
                <w:rFonts w:ascii="Arial" w:hAnsi="Arial" w:cs="Arial"/>
                <w:sz w:val="20"/>
              </w:rPr>
              <w:br/>
              <w:t xml:space="preserve">Specifically, the </w:t>
            </w:r>
            <w:proofErr w:type="spellStart"/>
            <w:r>
              <w:rPr>
                <w:rFonts w:ascii="Arial" w:hAnsi="Arial" w:cs="Arial"/>
                <w:sz w:val="20"/>
              </w:rPr>
              <w:t>rejectedc</w:t>
            </w:r>
            <w:proofErr w:type="spellEnd"/>
            <w:r>
              <w:rPr>
                <w:rFonts w:ascii="Arial" w:hAnsi="Arial" w:cs="Arial"/>
                <w:sz w:val="20"/>
              </w:rPr>
              <w:t xml:space="preserve"> comment stated:  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w:t>
            </w:r>
            <w:r>
              <w:rPr>
                <w:rFonts w:ascii="Arial" w:hAnsi="Arial" w:cs="Arial"/>
                <w:sz w:val="20"/>
              </w:rPr>
              <w:lastRenderedPageBreak/>
              <w:t xml:space="preserve">(11-19/226r0), </w:t>
            </w:r>
            <w:proofErr w:type="gramStart"/>
            <w:r>
              <w:rPr>
                <w:rFonts w:ascii="Arial" w:hAnsi="Arial" w:cs="Arial"/>
                <w:sz w:val="20"/>
              </w:rPr>
              <w:t>the intend</w:t>
            </w:r>
            <w:proofErr w:type="gramEnd"/>
            <w:r>
              <w:rPr>
                <w:rFonts w:ascii="Arial" w:hAnsi="Arial" w:cs="Arial"/>
                <w:sz w:val="20"/>
              </w:rPr>
              <w:t xml:space="preserve">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p>
        </w:tc>
        <w:tc>
          <w:tcPr>
            <w:tcW w:w="2693" w:type="dxa"/>
            <w:shd w:val="clear" w:color="auto" w:fill="auto"/>
          </w:tcPr>
          <w:p w14:paraId="4858F98B" w14:textId="77777777" w:rsidR="008A4A5E" w:rsidRDefault="003674FB" w:rsidP="008A4A5E">
            <w:pPr>
              <w:rPr>
                <w:rFonts w:ascii="Arial" w:hAnsi="Arial" w:cs="Arial"/>
                <w:color w:val="000000" w:themeColor="text1"/>
                <w:sz w:val="20"/>
                <w:lang w:eastAsia="ko-KR"/>
              </w:rPr>
            </w:pPr>
            <w:r>
              <w:rPr>
                <w:rFonts w:ascii="Arial" w:hAnsi="Arial" w:cs="Arial" w:hint="eastAsia"/>
                <w:color w:val="000000" w:themeColor="text1"/>
                <w:sz w:val="20"/>
                <w:lang w:eastAsia="ko-KR"/>
              </w:rPr>
              <w:lastRenderedPageBreak/>
              <w:t>Rejected-</w:t>
            </w:r>
          </w:p>
          <w:p w14:paraId="3D612ED1" w14:textId="77777777" w:rsidR="003674FB" w:rsidRDefault="003674FB" w:rsidP="008A4A5E">
            <w:pPr>
              <w:rPr>
                <w:rFonts w:ascii="Arial" w:hAnsi="Arial" w:cs="Arial"/>
                <w:color w:val="000000" w:themeColor="text1"/>
                <w:sz w:val="20"/>
                <w:lang w:eastAsia="ko-KR"/>
              </w:rPr>
            </w:pPr>
          </w:p>
          <w:p w14:paraId="7B6AFB78" w14:textId="58B31060" w:rsidR="003674FB" w:rsidRPr="009217A9" w:rsidRDefault="003674FB" w:rsidP="00745AAE">
            <w:pPr>
              <w:rPr>
                <w:rFonts w:ascii="Arial" w:hAnsi="Arial" w:cs="Arial"/>
                <w:color w:val="000000" w:themeColor="text1"/>
                <w:sz w:val="20"/>
                <w:lang w:eastAsia="ko-KR"/>
              </w:rPr>
            </w:pPr>
            <w:r>
              <w:rPr>
                <w:rFonts w:ascii="Arial" w:hAnsi="Arial" w:cs="Arial"/>
                <w:color w:val="000000" w:themeColor="text1"/>
                <w:sz w:val="20"/>
                <w:lang w:eastAsia="ko-KR"/>
              </w:rPr>
              <w:t xml:space="preserve">The comment is not based on D3.0 and </w:t>
            </w:r>
            <w:proofErr w:type="spellStart"/>
            <w:r w:rsidR="00745AAE">
              <w:rPr>
                <w:rFonts w:ascii="Arial" w:hAnsi="Arial" w:cs="Arial"/>
                <w:color w:val="000000" w:themeColor="text1"/>
                <w:sz w:val="20"/>
                <w:lang w:eastAsia="ko-KR"/>
              </w:rPr>
              <w:t>TGba</w:t>
            </w:r>
            <w:proofErr w:type="spellEnd"/>
            <w:r w:rsidR="00745AAE">
              <w:rPr>
                <w:rFonts w:ascii="Arial" w:hAnsi="Arial" w:cs="Arial"/>
                <w:color w:val="000000" w:themeColor="text1"/>
                <w:sz w:val="20"/>
                <w:lang w:eastAsia="ko-KR"/>
              </w:rPr>
              <w:t xml:space="preserve"> couldn’t find where “the last paragraph” is.</w:t>
            </w:r>
          </w:p>
        </w:tc>
      </w:tr>
      <w:tr w:rsidR="008A4A5E" w:rsidRPr="00A85DEC" w14:paraId="1AE6B109" w14:textId="77777777" w:rsidTr="00186A90">
        <w:trPr>
          <w:trHeight w:val="1405"/>
        </w:trPr>
        <w:tc>
          <w:tcPr>
            <w:tcW w:w="735" w:type="dxa"/>
            <w:shd w:val="clear" w:color="auto" w:fill="auto"/>
          </w:tcPr>
          <w:p w14:paraId="2B8D2225" w14:textId="186A3432" w:rsidR="008A4A5E" w:rsidRDefault="008A4A5E" w:rsidP="008A4A5E">
            <w:pPr>
              <w:jc w:val="right"/>
              <w:rPr>
                <w:rFonts w:ascii="Arial" w:hAnsi="Arial" w:cs="Arial"/>
                <w:sz w:val="20"/>
              </w:rPr>
            </w:pPr>
            <w:r>
              <w:rPr>
                <w:rFonts w:ascii="Arial" w:hAnsi="Arial" w:cs="Arial"/>
                <w:sz w:val="20"/>
              </w:rPr>
              <w:lastRenderedPageBreak/>
              <w:t>3184</w:t>
            </w:r>
          </w:p>
        </w:tc>
        <w:tc>
          <w:tcPr>
            <w:tcW w:w="1440" w:type="dxa"/>
            <w:shd w:val="clear" w:color="auto" w:fill="auto"/>
          </w:tcPr>
          <w:p w14:paraId="6063A85A" w14:textId="77777777" w:rsidR="008A4A5E" w:rsidRPr="009217A9" w:rsidRDefault="008A4A5E" w:rsidP="008A4A5E">
            <w:pPr>
              <w:rPr>
                <w:rFonts w:ascii="Arial" w:hAnsi="Arial" w:cs="Arial"/>
                <w:color w:val="000000" w:themeColor="text1"/>
                <w:sz w:val="20"/>
                <w:lang w:eastAsia="ko-KR"/>
              </w:rPr>
            </w:pPr>
          </w:p>
        </w:tc>
        <w:tc>
          <w:tcPr>
            <w:tcW w:w="859" w:type="dxa"/>
            <w:shd w:val="clear" w:color="auto" w:fill="auto"/>
          </w:tcPr>
          <w:p w14:paraId="6A3E6666" w14:textId="77777777" w:rsidR="008A4A5E" w:rsidRPr="009217A9" w:rsidRDefault="008A4A5E" w:rsidP="008A4A5E">
            <w:pPr>
              <w:jc w:val="right"/>
              <w:rPr>
                <w:rFonts w:ascii="Arial" w:hAnsi="Arial" w:cs="Arial"/>
                <w:color w:val="000000" w:themeColor="text1"/>
                <w:sz w:val="20"/>
                <w:lang w:eastAsia="ko-KR"/>
              </w:rPr>
            </w:pPr>
          </w:p>
        </w:tc>
        <w:tc>
          <w:tcPr>
            <w:tcW w:w="2509" w:type="dxa"/>
            <w:shd w:val="clear" w:color="auto" w:fill="auto"/>
          </w:tcPr>
          <w:p w14:paraId="76EB51DC" w14:textId="412865B5" w:rsidR="008A4A5E" w:rsidRPr="009217A9" w:rsidRDefault="008A4A5E" w:rsidP="008A4A5E">
            <w:pPr>
              <w:rPr>
                <w:rFonts w:ascii="Arial" w:hAnsi="Arial" w:cs="Arial"/>
                <w:color w:val="000000" w:themeColor="text1"/>
                <w:sz w:val="20"/>
              </w:rPr>
            </w:pPr>
            <w:r>
              <w:rPr>
                <w:rFonts w:ascii="Arial" w:hAnsi="Arial" w:cs="Arial"/>
                <w:sz w:val="20"/>
              </w:rPr>
              <w:t xml:space="preserve">"WUR FDMA PPDU for 40MHz channel widths", and "WUR FDMA PPDU for 80MHz channel widths", the usage of "channel widths" is not consistent with </w:t>
            </w:r>
            <w:proofErr w:type="spellStart"/>
            <w:r>
              <w:rPr>
                <w:rFonts w:ascii="Arial" w:hAnsi="Arial" w:cs="Arial"/>
                <w:sz w:val="20"/>
              </w:rPr>
              <w:t>later</w:t>
            </w:r>
            <w:proofErr w:type="spellEnd"/>
            <w:r>
              <w:rPr>
                <w:rFonts w:ascii="Arial" w:hAnsi="Arial" w:cs="Arial"/>
                <w:sz w:val="20"/>
              </w:rPr>
              <w:t xml:space="preserve"> part of the draft</w:t>
            </w:r>
          </w:p>
        </w:tc>
        <w:tc>
          <w:tcPr>
            <w:tcW w:w="1800" w:type="dxa"/>
            <w:shd w:val="clear" w:color="auto" w:fill="auto"/>
          </w:tcPr>
          <w:p w14:paraId="3CB059F6" w14:textId="45D29DC8" w:rsidR="008A4A5E" w:rsidRPr="009217A9" w:rsidRDefault="008A4A5E" w:rsidP="008A4A5E">
            <w:pPr>
              <w:rPr>
                <w:rFonts w:ascii="Arial" w:hAnsi="Arial" w:cs="Arial"/>
                <w:color w:val="000000" w:themeColor="text1"/>
                <w:sz w:val="20"/>
              </w:rPr>
            </w:pPr>
            <w:r>
              <w:rPr>
                <w:rFonts w:ascii="Arial" w:hAnsi="Arial" w:cs="Arial"/>
                <w:sz w:val="20"/>
              </w:rPr>
              <w:t xml:space="preserve">Picking up on comment 2285.  The comment was invalidly rejected. The comment identified a specific technical </w:t>
            </w:r>
            <w:r>
              <w:rPr>
                <w:rFonts w:ascii="Arial" w:hAnsi="Arial" w:cs="Arial"/>
                <w:sz w:val="20"/>
              </w:rPr>
              <w:lastRenderedPageBreak/>
              <w:t xml:space="preserve">issues that was not considered nor resolved in a previous letter ballot.  The comment identifies a technical document (comment </w:t>
            </w:r>
            <w:proofErr w:type="spellStart"/>
            <w:r>
              <w:rPr>
                <w:rFonts w:ascii="Arial" w:hAnsi="Arial" w:cs="Arial"/>
                <w:sz w:val="20"/>
              </w:rPr>
              <w:t>reslution</w:t>
            </w:r>
            <w:proofErr w:type="spellEnd"/>
            <w:r>
              <w:rPr>
                <w:rFonts w:ascii="Arial" w:hAnsi="Arial" w:cs="Arial"/>
                <w:sz w:val="20"/>
              </w:rPr>
              <w:t xml:space="preserve"> spreadsheet of </w:t>
            </w:r>
            <w:proofErr w:type="spellStart"/>
            <w:r>
              <w:rPr>
                <w:rFonts w:ascii="Arial" w:hAnsi="Arial" w:cs="Arial"/>
                <w:sz w:val="20"/>
              </w:rPr>
              <w:t>privious</w:t>
            </w:r>
            <w:proofErr w:type="spellEnd"/>
            <w:r>
              <w:rPr>
                <w:rFonts w:ascii="Arial" w:hAnsi="Arial" w:cs="Arial"/>
                <w:sz w:val="20"/>
              </w:rPr>
              <w:t xml:space="preserve"> letter ballots) which included in depth instructions that can be immediately adopted to satisfy the comment.</w:t>
            </w:r>
            <w:r>
              <w:rPr>
                <w:rFonts w:ascii="Arial" w:hAnsi="Arial" w:cs="Arial"/>
                <w:sz w:val="20"/>
              </w:rPr>
              <w:br/>
            </w:r>
            <w:r>
              <w:rPr>
                <w:rFonts w:ascii="Arial" w:hAnsi="Arial" w:cs="Arial"/>
                <w:sz w:val="20"/>
              </w:rPr>
              <w:br/>
              <w:t xml:space="preserve">It should also be noted, that during the process of comment resolution of the </w:t>
            </w:r>
            <w:proofErr w:type="spellStart"/>
            <w:r>
              <w:rPr>
                <w:rFonts w:ascii="Arial" w:hAnsi="Arial" w:cs="Arial"/>
                <w:sz w:val="20"/>
              </w:rPr>
              <w:t>privious</w:t>
            </w:r>
            <w:proofErr w:type="spellEnd"/>
            <w:r>
              <w:rPr>
                <w:rFonts w:ascii="Arial" w:hAnsi="Arial" w:cs="Arial"/>
                <w:sz w:val="20"/>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Pr>
                <w:rFonts w:ascii="Arial" w:hAnsi="Arial" w:cs="Arial"/>
                <w:sz w:val="20"/>
              </w:rPr>
              <w:br/>
            </w:r>
            <w:r>
              <w:rPr>
                <w:rFonts w:ascii="Arial" w:hAnsi="Arial" w:cs="Arial"/>
                <w:sz w:val="20"/>
              </w:rPr>
              <w:br/>
              <w:t xml:space="preserve">It should also be noted that the TG choose for some comments which picked up on previous -- falsely </w:t>
            </w:r>
            <w:proofErr w:type="spellStart"/>
            <w:r>
              <w:rPr>
                <w:rFonts w:ascii="Arial" w:hAnsi="Arial" w:cs="Arial"/>
                <w:sz w:val="20"/>
              </w:rPr>
              <w:lastRenderedPageBreak/>
              <w:t>rejcted</w:t>
            </w:r>
            <w:proofErr w:type="spellEnd"/>
            <w:r>
              <w:rPr>
                <w:rFonts w:ascii="Arial" w:hAnsi="Arial" w:cs="Arial"/>
                <w:sz w:val="20"/>
              </w:rPr>
              <w:t xml:space="preserve"> comments -- to have a proper discussion and address the issues. So the reason for rejection does not hold.</w:t>
            </w:r>
            <w:r>
              <w:rPr>
                <w:rFonts w:ascii="Arial" w:hAnsi="Arial" w:cs="Arial"/>
                <w:sz w:val="20"/>
              </w:rPr>
              <w:br/>
            </w:r>
            <w:r>
              <w:rPr>
                <w:rFonts w:ascii="Arial" w:hAnsi="Arial" w:cs="Arial"/>
                <w:sz w:val="20"/>
              </w:rPr>
              <w:br/>
              <w:t xml:space="preserve">Specifically, the </w:t>
            </w:r>
            <w:proofErr w:type="spellStart"/>
            <w:r>
              <w:rPr>
                <w:rFonts w:ascii="Arial" w:hAnsi="Arial" w:cs="Arial"/>
                <w:sz w:val="20"/>
              </w:rPr>
              <w:t>rejectedc</w:t>
            </w:r>
            <w:proofErr w:type="spellEnd"/>
            <w:r>
              <w:rPr>
                <w:rFonts w:ascii="Arial" w:hAnsi="Arial" w:cs="Arial"/>
                <w:sz w:val="20"/>
              </w:rPr>
              <w:t xml:space="preserve"> comment stated:  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w:t>
            </w:r>
            <w:proofErr w:type="gramStart"/>
            <w:r>
              <w:rPr>
                <w:rFonts w:ascii="Arial" w:hAnsi="Arial" w:cs="Arial"/>
                <w:sz w:val="20"/>
              </w:rPr>
              <w:t>the intend</w:t>
            </w:r>
            <w:proofErr w:type="gramEnd"/>
            <w:r>
              <w:rPr>
                <w:rFonts w:ascii="Arial" w:hAnsi="Arial" w:cs="Arial"/>
                <w:sz w:val="20"/>
              </w:rPr>
              <w:t xml:space="preserve">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w:t>
            </w:r>
            <w:r>
              <w:rPr>
                <w:rFonts w:ascii="Arial" w:hAnsi="Arial" w:cs="Arial"/>
                <w:sz w:val="20"/>
              </w:rPr>
              <w:lastRenderedPageBreak/>
              <w:t>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document includes an actionable comment resolution.</w:t>
            </w:r>
          </w:p>
        </w:tc>
        <w:tc>
          <w:tcPr>
            <w:tcW w:w="2693" w:type="dxa"/>
            <w:shd w:val="clear" w:color="auto" w:fill="auto"/>
          </w:tcPr>
          <w:p w14:paraId="68881ACC" w14:textId="77777777" w:rsidR="00745AAE" w:rsidRDefault="00745AAE" w:rsidP="00745AAE">
            <w:pPr>
              <w:rPr>
                <w:rFonts w:ascii="Arial" w:hAnsi="Arial" w:cs="Arial"/>
                <w:sz w:val="20"/>
                <w:lang w:eastAsia="ko-KR"/>
              </w:rPr>
            </w:pPr>
            <w:r>
              <w:rPr>
                <w:rFonts w:ascii="Arial" w:hAnsi="Arial" w:cs="Arial"/>
                <w:sz w:val="20"/>
                <w:lang w:eastAsia="ko-KR"/>
              </w:rPr>
              <w:lastRenderedPageBreak/>
              <w:t>Rejected-</w:t>
            </w:r>
          </w:p>
          <w:p w14:paraId="487901D7" w14:textId="77777777" w:rsidR="00745AAE" w:rsidRDefault="00745AAE" w:rsidP="00745AAE">
            <w:pPr>
              <w:rPr>
                <w:rFonts w:ascii="Arial" w:hAnsi="Arial" w:cs="Arial"/>
                <w:sz w:val="20"/>
                <w:lang w:eastAsia="ko-KR"/>
              </w:rPr>
            </w:pPr>
          </w:p>
          <w:p w14:paraId="547801B7" w14:textId="19695C73" w:rsidR="008A4A5E" w:rsidRPr="009217A9" w:rsidRDefault="00745AAE" w:rsidP="00745AAE">
            <w:pPr>
              <w:rPr>
                <w:rFonts w:ascii="Arial" w:hAnsi="Arial" w:cs="Arial"/>
                <w:color w:val="000000" w:themeColor="text1"/>
                <w:sz w:val="20"/>
                <w:lang w:eastAsia="ko-KR"/>
              </w:rPr>
            </w:pPr>
            <w:proofErr w:type="spellStart"/>
            <w:r>
              <w:rPr>
                <w:rFonts w:ascii="Arial" w:hAnsi="Arial" w:cs="Arial"/>
                <w:sz w:val="20"/>
                <w:lang w:eastAsia="ko-KR"/>
              </w:rPr>
              <w:t>TGba</w:t>
            </w:r>
            <w:proofErr w:type="spellEnd"/>
            <w:r>
              <w:rPr>
                <w:rFonts w:ascii="Arial" w:hAnsi="Arial" w:cs="Arial"/>
                <w:sz w:val="20"/>
                <w:lang w:eastAsia="ko-KR"/>
              </w:rPr>
              <w:t xml:space="preserve"> doesn’t see what commenter suggests. Detailed suggestion is needed.</w:t>
            </w:r>
            <w:r w:rsidR="00065916">
              <w:rPr>
                <w:rFonts w:ascii="Arial" w:hAnsi="Arial" w:cs="Arial"/>
                <w:sz w:val="20"/>
                <w:lang w:eastAsia="ko-KR"/>
              </w:rPr>
              <w:t xml:space="preserve"> Also, channel width is normally used in the baseline spec.</w:t>
            </w:r>
          </w:p>
        </w:tc>
      </w:tr>
      <w:tr w:rsidR="008A4A5E" w:rsidRPr="00A85DEC" w14:paraId="58A8E782" w14:textId="77777777" w:rsidTr="00186A90">
        <w:trPr>
          <w:trHeight w:val="1405"/>
        </w:trPr>
        <w:tc>
          <w:tcPr>
            <w:tcW w:w="735" w:type="dxa"/>
            <w:shd w:val="clear" w:color="auto" w:fill="auto"/>
          </w:tcPr>
          <w:p w14:paraId="5A6ACF38" w14:textId="76F1645A" w:rsidR="008A4A5E" w:rsidRDefault="008A4A5E" w:rsidP="008A4A5E">
            <w:pPr>
              <w:jc w:val="right"/>
              <w:rPr>
                <w:rFonts w:ascii="Arial" w:hAnsi="Arial" w:cs="Arial"/>
                <w:sz w:val="20"/>
              </w:rPr>
            </w:pPr>
            <w:r>
              <w:rPr>
                <w:rFonts w:ascii="Arial" w:hAnsi="Arial" w:cs="Arial"/>
                <w:sz w:val="20"/>
              </w:rPr>
              <w:lastRenderedPageBreak/>
              <w:t>3185</w:t>
            </w:r>
          </w:p>
        </w:tc>
        <w:tc>
          <w:tcPr>
            <w:tcW w:w="1440" w:type="dxa"/>
            <w:shd w:val="clear" w:color="auto" w:fill="auto"/>
          </w:tcPr>
          <w:p w14:paraId="4E9C7082" w14:textId="77777777" w:rsidR="008A4A5E" w:rsidRPr="009217A9" w:rsidRDefault="008A4A5E" w:rsidP="008A4A5E">
            <w:pPr>
              <w:rPr>
                <w:rFonts w:ascii="Arial" w:hAnsi="Arial" w:cs="Arial"/>
                <w:color w:val="000000" w:themeColor="text1"/>
                <w:sz w:val="20"/>
                <w:lang w:eastAsia="ko-KR"/>
              </w:rPr>
            </w:pPr>
          </w:p>
        </w:tc>
        <w:tc>
          <w:tcPr>
            <w:tcW w:w="859" w:type="dxa"/>
            <w:shd w:val="clear" w:color="auto" w:fill="auto"/>
          </w:tcPr>
          <w:p w14:paraId="62950AE9" w14:textId="77777777" w:rsidR="008A4A5E" w:rsidRPr="009217A9" w:rsidRDefault="008A4A5E" w:rsidP="008A4A5E">
            <w:pPr>
              <w:jc w:val="right"/>
              <w:rPr>
                <w:rFonts w:ascii="Arial" w:hAnsi="Arial" w:cs="Arial"/>
                <w:color w:val="000000" w:themeColor="text1"/>
                <w:sz w:val="20"/>
                <w:lang w:eastAsia="ko-KR"/>
              </w:rPr>
            </w:pPr>
          </w:p>
        </w:tc>
        <w:tc>
          <w:tcPr>
            <w:tcW w:w="2509" w:type="dxa"/>
            <w:shd w:val="clear" w:color="auto" w:fill="auto"/>
          </w:tcPr>
          <w:p w14:paraId="0AD064C4" w14:textId="3BFBD102" w:rsidR="008A4A5E" w:rsidRPr="009217A9" w:rsidRDefault="008A4A5E" w:rsidP="008A4A5E">
            <w:pPr>
              <w:rPr>
                <w:rFonts w:ascii="Arial" w:hAnsi="Arial" w:cs="Arial"/>
                <w:color w:val="000000" w:themeColor="text1"/>
                <w:sz w:val="20"/>
              </w:rPr>
            </w:pPr>
            <w:r>
              <w:rPr>
                <w:rFonts w:ascii="Arial" w:hAnsi="Arial" w:cs="Arial"/>
                <w:sz w:val="20"/>
              </w:rPr>
              <w:t>WUR FDMA PPDU may carry WUR frames using different data rates in different sub-channels.</w:t>
            </w:r>
          </w:p>
        </w:tc>
        <w:tc>
          <w:tcPr>
            <w:tcW w:w="1800" w:type="dxa"/>
            <w:shd w:val="clear" w:color="auto" w:fill="auto"/>
          </w:tcPr>
          <w:p w14:paraId="77B657B1" w14:textId="468DFAEA" w:rsidR="008A4A5E" w:rsidRPr="009217A9" w:rsidRDefault="008A4A5E" w:rsidP="008A4A5E">
            <w:pPr>
              <w:rPr>
                <w:rFonts w:ascii="Arial" w:hAnsi="Arial" w:cs="Arial"/>
                <w:color w:val="000000" w:themeColor="text1"/>
                <w:sz w:val="20"/>
              </w:rPr>
            </w:pPr>
            <w:r>
              <w:rPr>
                <w:rFonts w:ascii="Arial" w:hAnsi="Arial" w:cs="Arial"/>
                <w:sz w:val="20"/>
              </w:rPr>
              <w:t xml:space="preserve">Picking up on comment 2291.  The comment was invalidly rejected. The comment identified a specific technical issues that was not considered nor resolved in a previous letter ballot.  The comment identifies a technical document (comment </w:t>
            </w:r>
            <w:proofErr w:type="spellStart"/>
            <w:r>
              <w:rPr>
                <w:rFonts w:ascii="Arial" w:hAnsi="Arial" w:cs="Arial"/>
                <w:sz w:val="20"/>
              </w:rPr>
              <w:t>reslution</w:t>
            </w:r>
            <w:proofErr w:type="spellEnd"/>
            <w:r>
              <w:rPr>
                <w:rFonts w:ascii="Arial" w:hAnsi="Arial" w:cs="Arial"/>
                <w:sz w:val="20"/>
              </w:rPr>
              <w:t xml:space="preserve"> spreadsheet of </w:t>
            </w:r>
            <w:proofErr w:type="spellStart"/>
            <w:r>
              <w:rPr>
                <w:rFonts w:ascii="Arial" w:hAnsi="Arial" w:cs="Arial"/>
                <w:sz w:val="20"/>
              </w:rPr>
              <w:t>privious</w:t>
            </w:r>
            <w:proofErr w:type="spellEnd"/>
            <w:r>
              <w:rPr>
                <w:rFonts w:ascii="Arial" w:hAnsi="Arial" w:cs="Arial"/>
                <w:sz w:val="20"/>
              </w:rPr>
              <w:t xml:space="preserve"> letter ballots) which included in depth instructions that can be immediately adopted to satisfy the comment.</w:t>
            </w:r>
            <w:r>
              <w:rPr>
                <w:rFonts w:ascii="Arial" w:hAnsi="Arial" w:cs="Arial"/>
                <w:sz w:val="20"/>
              </w:rPr>
              <w:br/>
            </w:r>
            <w:r>
              <w:rPr>
                <w:rFonts w:ascii="Arial" w:hAnsi="Arial" w:cs="Arial"/>
                <w:sz w:val="20"/>
              </w:rPr>
              <w:br/>
              <w:t xml:space="preserve">It should also be noted, that during </w:t>
            </w:r>
            <w:r>
              <w:rPr>
                <w:rFonts w:ascii="Arial" w:hAnsi="Arial" w:cs="Arial"/>
                <w:sz w:val="20"/>
              </w:rPr>
              <w:lastRenderedPageBreak/>
              <w:t xml:space="preserve">the process of comment resolution of the </w:t>
            </w:r>
            <w:proofErr w:type="spellStart"/>
            <w:r>
              <w:rPr>
                <w:rFonts w:ascii="Arial" w:hAnsi="Arial" w:cs="Arial"/>
                <w:sz w:val="20"/>
              </w:rPr>
              <w:t>privious</w:t>
            </w:r>
            <w:proofErr w:type="spellEnd"/>
            <w:r>
              <w:rPr>
                <w:rFonts w:ascii="Arial" w:hAnsi="Arial" w:cs="Arial"/>
                <w:sz w:val="20"/>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Pr>
                <w:rFonts w:ascii="Arial" w:hAnsi="Arial" w:cs="Arial"/>
                <w:sz w:val="20"/>
              </w:rPr>
              <w:br/>
            </w:r>
            <w:r>
              <w:rPr>
                <w:rFonts w:ascii="Arial" w:hAnsi="Arial" w:cs="Arial"/>
                <w:sz w:val="20"/>
              </w:rPr>
              <w:br/>
              <w:t xml:space="preserve">It should also be noted that the TG choose for some comments which picked up on previous -- falsely </w:t>
            </w:r>
            <w:proofErr w:type="spellStart"/>
            <w:r>
              <w:rPr>
                <w:rFonts w:ascii="Arial" w:hAnsi="Arial" w:cs="Arial"/>
                <w:sz w:val="20"/>
              </w:rPr>
              <w:t>rejcted</w:t>
            </w:r>
            <w:proofErr w:type="spellEnd"/>
            <w:r>
              <w:rPr>
                <w:rFonts w:ascii="Arial" w:hAnsi="Arial" w:cs="Arial"/>
                <w:sz w:val="20"/>
              </w:rPr>
              <w:t xml:space="preserve"> comments -- to have a proper discussion and address the issues. So the reason for rejection does not hold.</w:t>
            </w:r>
            <w:r>
              <w:rPr>
                <w:rFonts w:ascii="Arial" w:hAnsi="Arial" w:cs="Arial"/>
                <w:sz w:val="20"/>
              </w:rPr>
              <w:br/>
            </w:r>
            <w:r>
              <w:rPr>
                <w:rFonts w:ascii="Arial" w:hAnsi="Arial" w:cs="Arial"/>
                <w:sz w:val="20"/>
              </w:rPr>
              <w:br/>
              <w:t xml:space="preserve">Specifically, the </w:t>
            </w:r>
            <w:proofErr w:type="spellStart"/>
            <w:r>
              <w:rPr>
                <w:rFonts w:ascii="Arial" w:hAnsi="Arial" w:cs="Arial"/>
                <w:sz w:val="20"/>
              </w:rPr>
              <w:t>rejectedc</w:t>
            </w:r>
            <w:proofErr w:type="spellEnd"/>
            <w:r>
              <w:rPr>
                <w:rFonts w:ascii="Arial" w:hAnsi="Arial" w:cs="Arial"/>
                <w:sz w:val="20"/>
              </w:rPr>
              <w:t xml:space="preserve"> comment stated:  Picking up on comments made in the previous letter ballot on D1.0, the TG did not </w:t>
            </w:r>
            <w:proofErr w:type="spellStart"/>
            <w:r>
              <w:rPr>
                <w:rFonts w:ascii="Arial" w:hAnsi="Arial" w:cs="Arial"/>
                <w:sz w:val="20"/>
              </w:rPr>
              <w:t>properbly</w:t>
            </w:r>
            <w:proofErr w:type="spellEnd"/>
            <w:r>
              <w:rPr>
                <w:rFonts w:ascii="Arial" w:hAnsi="Arial" w:cs="Arial"/>
                <w:sz w:val="20"/>
              </w:rPr>
              <w:t xml:space="preserve"> address the issue raised in the comment, nor does the TG provide an </w:t>
            </w:r>
            <w:r>
              <w:rPr>
                <w:rFonts w:ascii="Arial" w:hAnsi="Arial" w:cs="Arial"/>
                <w:sz w:val="20"/>
              </w:rPr>
              <w:lastRenderedPageBreak/>
              <w:t xml:space="preserve">indication that the text commented on has been deleted and hence the comment does not apply. (Note, page and line and </w:t>
            </w:r>
            <w:proofErr w:type="spellStart"/>
            <w:r>
              <w:rPr>
                <w:rFonts w:ascii="Arial" w:hAnsi="Arial" w:cs="Arial"/>
                <w:sz w:val="20"/>
              </w:rPr>
              <w:t>sublause</w:t>
            </w:r>
            <w:proofErr w:type="spellEnd"/>
            <w:r>
              <w:rPr>
                <w:rFonts w:ascii="Arial" w:hAnsi="Arial" w:cs="Arial"/>
                <w:sz w:val="20"/>
              </w:rPr>
              <w:t xml:space="preserve"> number refer to D1.0).  In fact, as stated in the </w:t>
            </w:r>
            <w:proofErr w:type="spellStart"/>
            <w:r>
              <w:rPr>
                <w:rFonts w:ascii="Arial" w:hAnsi="Arial" w:cs="Arial"/>
                <w:sz w:val="20"/>
              </w:rPr>
              <w:t>TGba</w:t>
            </w:r>
            <w:proofErr w:type="spellEnd"/>
            <w:r>
              <w:rPr>
                <w:rFonts w:ascii="Arial" w:hAnsi="Arial" w:cs="Arial"/>
                <w:sz w:val="20"/>
              </w:rPr>
              <w:t xml:space="preserve"> minutes (11-19/226r0), </w:t>
            </w:r>
            <w:proofErr w:type="gramStart"/>
            <w:r>
              <w:rPr>
                <w:rFonts w:ascii="Arial" w:hAnsi="Arial" w:cs="Arial"/>
                <w:sz w:val="20"/>
              </w:rPr>
              <w:t>the intend</w:t>
            </w:r>
            <w:proofErr w:type="gramEnd"/>
            <w:r>
              <w:rPr>
                <w:rFonts w:ascii="Arial" w:hAnsi="Arial" w:cs="Arial"/>
                <w:sz w:val="20"/>
              </w:rPr>
              <w:t xml:space="preserve"> of the task group was to "Move to resolve CIDs that have no approved resolution as rejected with a reason read "</w:t>
            </w:r>
            <w:proofErr w:type="spellStart"/>
            <w:r>
              <w:rPr>
                <w:rFonts w:ascii="Arial" w:hAnsi="Arial" w:cs="Arial"/>
                <w:sz w:val="20"/>
              </w:rPr>
              <w:t>TGba</w:t>
            </w:r>
            <w:proofErr w:type="spellEnd"/>
            <w:r>
              <w:rPr>
                <w:rFonts w:ascii="Arial" w:hAnsi="Arial" w:cs="Arial"/>
                <w:sz w:val="20"/>
              </w:rPr>
              <w:t xml:space="preserve"> is unable to reach consensus on a resolution" in the interest of releasing draft 2.0".  Also, the statement ""</w:t>
            </w:r>
            <w:proofErr w:type="spellStart"/>
            <w:r>
              <w:rPr>
                <w:rFonts w:ascii="Arial" w:hAnsi="Arial" w:cs="Arial"/>
                <w:sz w:val="20"/>
              </w:rPr>
              <w:t>TGba</w:t>
            </w:r>
            <w:proofErr w:type="spellEnd"/>
            <w:r>
              <w:rPr>
                <w:rFonts w:ascii="Arial" w:hAnsi="Arial" w:cs="Arial"/>
                <w:sz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rPr>
              <w:br/>
            </w:r>
            <w:r>
              <w:rPr>
                <w:rFonts w:ascii="Arial" w:hAnsi="Arial" w:cs="Arial"/>
                <w:sz w:val="20"/>
              </w:rPr>
              <w:br/>
              <w:t xml:space="preserve">The TG is asked to give the original comment due consideration and </w:t>
            </w:r>
            <w:proofErr w:type="spellStart"/>
            <w:r>
              <w:rPr>
                <w:rFonts w:ascii="Arial" w:hAnsi="Arial" w:cs="Arial"/>
                <w:sz w:val="20"/>
              </w:rPr>
              <w:t>debade</w:t>
            </w:r>
            <w:proofErr w:type="spellEnd"/>
            <w:r>
              <w:rPr>
                <w:rFonts w:ascii="Arial" w:hAnsi="Arial" w:cs="Arial"/>
                <w:sz w:val="20"/>
              </w:rPr>
              <w:t xml:space="preserve"> the proposed comment resolution as included in 11-18/1794r10. The referenced </w:t>
            </w:r>
            <w:r>
              <w:rPr>
                <w:rFonts w:ascii="Arial" w:hAnsi="Arial" w:cs="Arial"/>
                <w:sz w:val="20"/>
              </w:rPr>
              <w:lastRenderedPageBreak/>
              <w:t>document includes an actionable comment resolution.</w:t>
            </w:r>
          </w:p>
        </w:tc>
        <w:tc>
          <w:tcPr>
            <w:tcW w:w="2693" w:type="dxa"/>
            <w:shd w:val="clear" w:color="auto" w:fill="auto"/>
          </w:tcPr>
          <w:p w14:paraId="25A4594C" w14:textId="77777777" w:rsidR="00745AAE" w:rsidRDefault="00745AAE" w:rsidP="00745AAE">
            <w:pPr>
              <w:rPr>
                <w:rFonts w:ascii="Arial" w:hAnsi="Arial" w:cs="Arial"/>
                <w:sz w:val="20"/>
                <w:lang w:eastAsia="ko-KR"/>
              </w:rPr>
            </w:pPr>
            <w:r>
              <w:rPr>
                <w:rFonts w:ascii="Arial" w:hAnsi="Arial" w:cs="Arial"/>
                <w:sz w:val="20"/>
                <w:lang w:eastAsia="ko-KR"/>
              </w:rPr>
              <w:lastRenderedPageBreak/>
              <w:t>Rejected-</w:t>
            </w:r>
          </w:p>
          <w:p w14:paraId="2D027A79" w14:textId="77777777" w:rsidR="00745AAE" w:rsidRDefault="00745AAE" w:rsidP="00745AAE">
            <w:pPr>
              <w:rPr>
                <w:rFonts w:ascii="Arial" w:hAnsi="Arial" w:cs="Arial"/>
                <w:sz w:val="20"/>
                <w:lang w:eastAsia="ko-KR"/>
              </w:rPr>
            </w:pPr>
          </w:p>
          <w:p w14:paraId="294F0CC0" w14:textId="532140D5" w:rsidR="008A4A5E" w:rsidRPr="009217A9" w:rsidRDefault="00745AAE" w:rsidP="00745AAE">
            <w:pPr>
              <w:rPr>
                <w:rFonts w:ascii="Arial" w:hAnsi="Arial" w:cs="Arial"/>
                <w:color w:val="000000" w:themeColor="text1"/>
                <w:sz w:val="20"/>
                <w:lang w:eastAsia="ko-KR"/>
              </w:rPr>
            </w:pPr>
            <w:proofErr w:type="spellStart"/>
            <w:r>
              <w:rPr>
                <w:rFonts w:ascii="Arial" w:hAnsi="Arial" w:cs="Arial"/>
                <w:sz w:val="20"/>
                <w:lang w:eastAsia="ko-KR"/>
              </w:rPr>
              <w:t>TGba</w:t>
            </w:r>
            <w:proofErr w:type="spellEnd"/>
            <w:r>
              <w:rPr>
                <w:rFonts w:ascii="Arial" w:hAnsi="Arial" w:cs="Arial"/>
                <w:sz w:val="20"/>
                <w:lang w:eastAsia="ko-KR"/>
              </w:rPr>
              <w:t xml:space="preserve"> doesn’t see what commenter suggests. Detailed suggestion is needed.</w:t>
            </w:r>
          </w:p>
        </w:tc>
      </w:tr>
      <w:tr w:rsidR="008A4A5E" w:rsidRPr="00A85DEC" w14:paraId="4A13AA11" w14:textId="77777777" w:rsidTr="00186A90">
        <w:trPr>
          <w:trHeight w:val="1405"/>
        </w:trPr>
        <w:tc>
          <w:tcPr>
            <w:tcW w:w="735" w:type="dxa"/>
            <w:shd w:val="clear" w:color="auto" w:fill="auto"/>
          </w:tcPr>
          <w:p w14:paraId="155B88D0" w14:textId="25A3C13D" w:rsidR="008A4A5E" w:rsidRDefault="008A4A5E" w:rsidP="008A4A5E">
            <w:pPr>
              <w:jc w:val="right"/>
              <w:rPr>
                <w:rFonts w:ascii="Arial" w:hAnsi="Arial" w:cs="Arial"/>
                <w:sz w:val="20"/>
              </w:rPr>
            </w:pPr>
            <w:r>
              <w:rPr>
                <w:rFonts w:ascii="Arial" w:hAnsi="Arial" w:cs="Arial"/>
                <w:sz w:val="20"/>
              </w:rPr>
              <w:lastRenderedPageBreak/>
              <w:t>3199</w:t>
            </w:r>
          </w:p>
        </w:tc>
        <w:tc>
          <w:tcPr>
            <w:tcW w:w="1440" w:type="dxa"/>
            <w:shd w:val="clear" w:color="auto" w:fill="auto"/>
          </w:tcPr>
          <w:p w14:paraId="739C4A8F" w14:textId="215C20C5" w:rsidR="008A4A5E" w:rsidRPr="009217A9" w:rsidRDefault="008A4A5E" w:rsidP="008A4A5E">
            <w:pPr>
              <w:rPr>
                <w:rFonts w:ascii="Arial" w:hAnsi="Arial" w:cs="Arial"/>
                <w:color w:val="000000" w:themeColor="text1"/>
                <w:sz w:val="20"/>
                <w:lang w:eastAsia="ko-KR"/>
              </w:rPr>
            </w:pPr>
            <w:r>
              <w:rPr>
                <w:rFonts w:ascii="Arial" w:hAnsi="Arial" w:cs="Arial"/>
                <w:sz w:val="20"/>
              </w:rPr>
              <w:t>30.3.3</w:t>
            </w:r>
          </w:p>
        </w:tc>
        <w:tc>
          <w:tcPr>
            <w:tcW w:w="859" w:type="dxa"/>
            <w:shd w:val="clear" w:color="auto" w:fill="auto"/>
          </w:tcPr>
          <w:p w14:paraId="4DE5363A" w14:textId="05FC4B9A" w:rsidR="008A4A5E" w:rsidRPr="009217A9" w:rsidRDefault="008A4A5E" w:rsidP="008A4A5E">
            <w:pPr>
              <w:jc w:val="right"/>
              <w:rPr>
                <w:rFonts w:ascii="Arial" w:hAnsi="Arial" w:cs="Arial"/>
                <w:color w:val="000000" w:themeColor="text1"/>
                <w:sz w:val="20"/>
                <w:lang w:eastAsia="ko-KR"/>
              </w:rPr>
            </w:pPr>
            <w:r>
              <w:rPr>
                <w:rFonts w:ascii="Arial" w:hAnsi="Arial" w:cs="Arial" w:hint="eastAsia"/>
                <w:color w:val="000000" w:themeColor="text1"/>
                <w:sz w:val="20"/>
                <w:lang w:eastAsia="ko-KR"/>
              </w:rPr>
              <w:t>137.7</w:t>
            </w:r>
          </w:p>
        </w:tc>
        <w:tc>
          <w:tcPr>
            <w:tcW w:w="2509" w:type="dxa"/>
            <w:shd w:val="clear" w:color="auto" w:fill="auto"/>
          </w:tcPr>
          <w:p w14:paraId="6D5E26A9" w14:textId="4FDFBDE5" w:rsidR="008A4A5E" w:rsidRPr="009217A9" w:rsidRDefault="008A4A5E" w:rsidP="008A4A5E">
            <w:pPr>
              <w:rPr>
                <w:rFonts w:ascii="Arial" w:hAnsi="Arial" w:cs="Arial"/>
                <w:color w:val="000000" w:themeColor="text1"/>
                <w:sz w:val="20"/>
              </w:rPr>
            </w:pPr>
            <w:r>
              <w:rPr>
                <w:rFonts w:ascii="Arial" w:hAnsi="Arial" w:cs="Arial"/>
                <w:sz w:val="20"/>
              </w:rPr>
              <w:t>There needs to be a definition of the WUR FDMA PPDU format, somehow/somewhere.  If these are only examples, what is the actual definition of requirements?</w:t>
            </w:r>
          </w:p>
        </w:tc>
        <w:tc>
          <w:tcPr>
            <w:tcW w:w="1800" w:type="dxa"/>
            <w:shd w:val="clear" w:color="auto" w:fill="auto"/>
          </w:tcPr>
          <w:p w14:paraId="4FFE0832" w14:textId="5584E0B1" w:rsidR="008A4A5E" w:rsidRPr="009217A9" w:rsidRDefault="008A4A5E" w:rsidP="008A4A5E">
            <w:pPr>
              <w:rPr>
                <w:rFonts w:ascii="Arial" w:hAnsi="Arial" w:cs="Arial"/>
                <w:color w:val="000000" w:themeColor="text1"/>
                <w:sz w:val="20"/>
              </w:rPr>
            </w:pPr>
            <w:r>
              <w:rPr>
                <w:rFonts w:ascii="Arial" w:hAnsi="Arial" w:cs="Arial"/>
                <w:sz w:val="20"/>
              </w:rPr>
              <w:t>Per CID 2373 on the previous letter ballot, these look like the definition of this PPDU format, or could with sufficient flexibility added where needed to account for varying data rates or number of information bits.  Such a clear and strict definition of what must be in a PPDU is necessary.</w:t>
            </w:r>
          </w:p>
        </w:tc>
        <w:tc>
          <w:tcPr>
            <w:tcW w:w="2693" w:type="dxa"/>
            <w:shd w:val="clear" w:color="auto" w:fill="auto"/>
          </w:tcPr>
          <w:p w14:paraId="75BC7AF1" w14:textId="77777777" w:rsidR="0079367F" w:rsidRDefault="0079367F" w:rsidP="0079367F">
            <w:pPr>
              <w:rPr>
                <w:rFonts w:ascii="Arial" w:hAnsi="Arial" w:cs="Arial"/>
                <w:sz w:val="20"/>
                <w:lang w:eastAsia="ko-KR"/>
              </w:rPr>
            </w:pPr>
            <w:r>
              <w:rPr>
                <w:rFonts w:ascii="Arial" w:hAnsi="Arial" w:cs="Arial"/>
                <w:sz w:val="20"/>
                <w:lang w:eastAsia="ko-KR"/>
              </w:rPr>
              <w:t>Rejected-</w:t>
            </w:r>
          </w:p>
          <w:p w14:paraId="5AC571ED" w14:textId="77777777" w:rsidR="0079367F" w:rsidRDefault="0079367F" w:rsidP="0079367F">
            <w:pPr>
              <w:rPr>
                <w:rFonts w:ascii="Arial" w:hAnsi="Arial" w:cs="Arial"/>
                <w:sz w:val="20"/>
                <w:lang w:eastAsia="ko-KR"/>
              </w:rPr>
            </w:pPr>
          </w:p>
          <w:p w14:paraId="5F8D4818" w14:textId="0547399E" w:rsidR="008A4A5E" w:rsidRPr="009217A9" w:rsidRDefault="0079367F" w:rsidP="0079367F">
            <w:pPr>
              <w:rPr>
                <w:rFonts w:ascii="Arial" w:hAnsi="Arial" w:cs="Arial"/>
                <w:color w:val="000000" w:themeColor="text1"/>
                <w:sz w:val="20"/>
                <w:lang w:eastAsia="ko-KR"/>
              </w:rPr>
            </w:pPr>
            <w:r>
              <w:rPr>
                <w:rFonts w:ascii="Arial" w:hAnsi="Arial" w:cs="Arial" w:hint="eastAsia"/>
                <w:sz w:val="20"/>
                <w:lang w:eastAsia="ko-KR"/>
              </w:rPr>
              <w:t xml:space="preserve">It is already defined in the section 3 (Definitions, acronyms, and abbreviations) and well described in </w:t>
            </w:r>
            <w:r>
              <w:rPr>
                <w:rFonts w:ascii="Arial" w:hAnsi="Arial" w:cs="Arial"/>
                <w:sz w:val="20"/>
                <w:lang w:eastAsia="ko-KR"/>
              </w:rPr>
              <w:t>section 30.3.3 WUR FDMA PPDU format. Also, there are many descriptions regarding the FDMA transmission in the spec.</w:t>
            </w:r>
            <w:r w:rsidR="0074616A">
              <w:rPr>
                <w:rFonts w:ascii="Arial" w:hAnsi="Arial" w:cs="Arial"/>
                <w:sz w:val="20"/>
                <w:lang w:eastAsia="ko-KR"/>
              </w:rPr>
              <w:t xml:space="preserve"> We don’t have to include those description</w:t>
            </w:r>
            <w:r w:rsidR="00226EBD">
              <w:rPr>
                <w:rFonts w:ascii="Arial" w:hAnsi="Arial" w:cs="Arial"/>
                <w:sz w:val="20"/>
                <w:lang w:eastAsia="ko-KR"/>
              </w:rPr>
              <w:t>s</w:t>
            </w:r>
            <w:r w:rsidR="0074616A">
              <w:rPr>
                <w:rFonts w:ascii="Arial" w:hAnsi="Arial" w:cs="Arial"/>
                <w:sz w:val="20"/>
                <w:lang w:eastAsia="ko-KR"/>
              </w:rPr>
              <w:t xml:space="preserve"> in the definition.</w:t>
            </w:r>
          </w:p>
        </w:tc>
      </w:tr>
      <w:tr w:rsidR="008A4A5E" w:rsidRPr="00A85DEC" w14:paraId="141161F4" w14:textId="77777777" w:rsidTr="00186A90">
        <w:trPr>
          <w:trHeight w:val="1405"/>
        </w:trPr>
        <w:tc>
          <w:tcPr>
            <w:tcW w:w="735" w:type="dxa"/>
            <w:shd w:val="clear" w:color="auto" w:fill="auto"/>
          </w:tcPr>
          <w:p w14:paraId="5BEB2028" w14:textId="16391469" w:rsidR="008A4A5E" w:rsidRDefault="008A4A5E" w:rsidP="008A4A5E">
            <w:pPr>
              <w:jc w:val="right"/>
              <w:rPr>
                <w:rFonts w:ascii="Arial" w:hAnsi="Arial" w:cs="Arial"/>
                <w:sz w:val="20"/>
              </w:rPr>
            </w:pPr>
            <w:r>
              <w:rPr>
                <w:rFonts w:ascii="Arial" w:hAnsi="Arial" w:cs="Arial"/>
                <w:sz w:val="20"/>
              </w:rPr>
              <w:t>3329</w:t>
            </w:r>
          </w:p>
        </w:tc>
        <w:tc>
          <w:tcPr>
            <w:tcW w:w="1440" w:type="dxa"/>
            <w:shd w:val="clear" w:color="auto" w:fill="auto"/>
          </w:tcPr>
          <w:p w14:paraId="663D9298" w14:textId="6661E82D" w:rsidR="008A4A5E" w:rsidRPr="009217A9" w:rsidRDefault="008A4A5E" w:rsidP="008A4A5E">
            <w:pPr>
              <w:rPr>
                <w:rFonts w:ascii="Arial" w:hAnsi="Arial" w:cs="Arial"/>
                <w:color w:val="000000" w:themeColor="text1"/>
                <w:sz w:val="20"/>
                <w:lang w:eastAsia="ko-KR"/>
              </w:rPr>
            </w:pPr>
            <w:r>
              <w:rPr>
                <w:rFonts w:ascii="Arial" w:hAnsi="Arial" w:cs="Arial"/>
                <w:sz w:val="20"/>
              </w:rPr>
              <w:t>30.3.11</w:t>
            </w:r>
          </w:p>
        </w:tc>
        <w:tc>
          <w:tcPr>
            <w:tcW w:w="859" w:type="dxa"/>
            <w:shd w:val="clear" w:color="auto" w:fill="auto"/>
          </w:tcPr>
          <w:p w14:paraId="632DB8EB" w14:textId="3AED1721" w:rsidR="008A4A5E" w:rsidRPr="009217A9" w:rsidRDefault="008A4A5E" w:rsidP="008A4A5E">
            <w:pPr>
              <w:jc w:val="right"/>
              <w:rPr>
                <w:rFonts w:ascii="Arial" w:hAnsi="Arial" w:cs="Arial"/>
                <w:color w:val="000000" w:themeColor="text1"/>
                <w:sz w:val="20"/>
                <w:lang w:eastAsia="ko-KR"/>
              </w:rPr>
            </w:pPr>
            <w:r>
              <w:rPr>
                <w:rFonts w:ascii="Arial" w:hAnsi="Arial" w:cs="Arial" w:hint="eastAsia"/>
                <w:color w:val="000000" w:themeColor="text1"/>
                <w:sz w:val="20"/>
                <w:lang w:eastAsia="ko-KR"/>
              </w:rPr>
              <w:t>156.43</w:t>
            </w:r>
          </w:p>
        </w:tc>
        <w:tc>
          <w:tcPr>
            <w:tcW w:w="2509" w:type="dxa"/>
            <w:shd w:val="clear" w:color="auto" w:fill="auto"/>
          </w:tcPr>
          <w:p w14:paraId="6C1BF832" w14:textId="65ACD2B8" w:rsidR="008A4A5E" w:rsidRPr="009217A9" w:rsidRDefault="008A4A5E" w:rsidP="008A4A5E">
            <w:pPr>
              <w:rPr>
                <w:rFonts w:ascii="Arial" w:hAnsi="Arial" w:cs="Arial"/>
                <w:color w:val="000000" w:themeColor="text1"/>
                <w:sz w:val="20"/>
              </w:rPr>
            </w:pPr>
            <w:r>
              <w:rPr>
                <w:rFonts w:ascii="Arial" w:hAnsi="Arial" w:cs="Arial"/>
                <w:sz w:val="20"/>
              </w:rPr>
              <w:t>Add reference for 'HDR information bit 1'</w:t>
            </w:r>
          </w:p>
        </w:tc>
        <w:tc>
          <w:tcPr>
            <w:tcW w:w="1800" w:type="dxa"/>
            <w:shd w:val="clear" w:color="auto" w:fill="auto"/>
          </w:tcPr>
          <w:p w14:paraId="080D746D" w14:textId="321CD6AE" w:rsidR="008A4A5E" w:rsidRPr="009217A9" w:rsidRDefault="008A4A5E" w:rsidP="008A4A5E">
            <w:pPr>
              <w:rPr>
                <w:rFonts w:ascii="Arial" w:hAnsi="Arial" w:cs="Arial"/>
                <w:color w:val="000000" w:themeColor="text1"/>
                <w:sz w:val="20"/>
              </w:rPr>
            </w:pPr>
            <w:r>
              <w:rPr>
                <w:rFonts w:ascii="Arial" w:hAnsi="Arial" w:cs="Arial"/>
                <w:sz w:val="20"/>
              </w:rPr>
              <w:t>Replace the term "HDR information bit 1" with "HDR information bit 1, as described in Table 30-14 (WUR PPDU Data Rates)."</w:t>
            </w:r>
          </w:p>
        </w:tc>
        <w:tc>
          <w:tcPr>
            <w:tcW w:w="2693" w:type="dxa"/>
            <w:shd w:val="clear" w:color="auto" w:fill="auto"/>
          </w:tcPr>
          <w:p w14:paraId="0738408F" w14:textId="15653EFE" w:rsidR="008A4A5E" w:rsidRPr="009217A9" w:rsidRDefault="0079367F" w:rsidP="008A4A5E">
            <w:pPr>
              <w:rPr>
                <w:rFonts w:ascii="Arial" w:hAnsi="Arial" w:cs="Arial"/>
                <w:color w:val="000000" w:themeColor="text1"/>
                <w:sz w:val="20"/>
                <w:lang w:eastAsia="ko-KR"/>
              </w:rPr>
            </w:pPr>
            <w:r>
              <w:rPr>
                <w:rFonts w:ascii="Arial" w:hAnsi="Arial" w:cs="Arial" w:hint="eastAsia"/>
                <w:color w:val="000000" w:themeColor="text1"/>
                <w:sz w:val="20"/>
                <w:lang w:eastAsia="ko-KR"/>
              </w:rPr>
              <w:t>Accepted</w:t>
            </w:r>
            <w:r>
              <w:rPr>
                <w:rFonts w:ascii="Arial" w:hAnsi="Arial" w:cs="Arial"/>
                <w:color w:val="000000" w:themeColor="text1"/>
                <w:sz w:val="20"/>
                <w:lang w:eastAsia="ko-KR"/>
              </w:rPr>
              <w:t>-</w:t>
            </w:r>
          </w:p>
        </w:tc>
      </w:tr>
      <w:tr w:rsidR="008A4A5E" w:rsidRPr="00A85DEC" w14:paraId="58208E47" w14:textId="77777777" w:rsidTr="00186A90">
        <w:trPr>
          <w:trHeight w:val="1405"/>
        </w:trPr>
        <w:tc>
          <w:tcPr>
            <w:tcW w:w="735" w:type="dxa"/>
            <w:shd w:val="clear" w:color="auto" w:fill="auto"/>
          </w:tcPr>
          <w:p w14:paraId="620533E3" w14:textId="26D0AC0E" w:rsidR="008A4A5E" w:rsidRDefault="008A4A5E" w:rsidP="008A4A5E">
            <w:pPr>
              <w:jc w:val="right"/>
              <w:rPr>
                <w:rFonts w:ascii="Arial" w:hAnsi="Arial" w:cs="Arial"/>
                <w:sz w:val="20"/>
              </w:rPr>
            </w:pPr>
            <w:r>
              <w:rPr>
                <w:rFonts w:ascii="Arial" w:hAnsi="Arial" w:cs="Arial"/>
                <w:sz w:val="20"/>
              </w:rPr>
              <w:t>3330</w:t>
            </w:r>
          </w:p>
        </w:tc>
        <w:tc>
          <w:tcPr>
            <w:tcW w:w="1440" w:type="dxa"/>
            <w:shd w:val="clear" w:color="auto" w:fill="auto"/>
          </w:tcPr>
          <w:p w14:paraId="7CA485AB" w14:textId="5514F28B" w:rsidR="008A4A5E" w:rsidRPr="009217A9" w:rsidRDefault="008A4A5E" w:rsidP="008A4A5E">
            <w:pPr>
              <w:rPr>
                <w:rFonts w:ascii="Arial" w:hAnsi="Arial" w:cs="Arial"/>
                <w:color w:val="000000" w:themeColor="text1"/>
                <w:sz w:val="20"/>
                <w:lang w:eastAsia="ko-KR"/>
              </w:rPr>
            </w:pPr>
            <w:r>
              <w:rPr>
                <w:rFonts w:ascii="Arial" w:hAnsi="Arial" w:cs="Arial"/>
                <w:sz w:val="20"/>
              </w:rPr>
              <w:t>30.3.11</w:t>
            </w:r>
          </w:p>
        </w:tc>
        <w:tc>
          <w:tcPr>
            <w:tcW w:w="859" w:type="dxa"/>
            <w:shd w:val="clear" w:color="auto" w:fill="auto"/>
          </w:tcPr>
          <w:p w14:paraId="4EA8FB23" w14:textId="349D3211" w:rsidR="008A4A5E" w:rsidRPr="009217A9" w:rsidRDefault="008A4A5E" w:rsidP="008A4A5E">
            <w:pPr>
              <w:jc w:val="right"/>
              <w:rPr>
                <w:rFonts w:ascii="Arial" w:hAnsi="Arial" w:cs="Arial"/>
                <w:color w:val="000000" w:themeColor="text1"/>
                <w:sz w:val="20"/>
                <w:lang w:eastAsia="ko-KR"/>
              </w:rPr>
            </w:pPr>
            <w:r>
              <w:rPr>
                <w:rFonts w:ascii="Arial" w:hAnsi="Arial" w:cs="Arial" w:hint="eastAsia"/>
                <w:color w:val="000000" w:themeColor="text1"/>
                <w:sz w:val="20"/>
                <w:lang w:eastAsia="ko-KR"/>
              </w:rPr>
              <w:t>156.45</w:t>
            </w:r>
          </w:p>
        </w:tc>
        <w:tc>
          <w:tcPr>
            <w:tcW w:w="2509" w:type="dxa"/>
            <w:shd w:val="clear" w:color="auto" w:fill="auto"/>
          </w:tcPr>
          <w:p w14:paraId="43B75E08" w14:textId="17649207" w:rsidR="008A4A5E" w:rsidRPr="009217A9" w:rsidRDefault="008A4A5E" w:rsidP="008A4A5E">
            <w:pPr>
              <w:rPr>
                <w:rFonts w:ascii="Arial" w:hAnsi="Arial" w:cs="Arial"/>
                <w:color w:val="000000" w:themeColor="text1"/>
                <w:sz w:val="20"/>
              </w:rPr>
            </w:pPr>
            <w:r>
              <w:rPr>
                <w:rFonts w:ascii="Arial" w:hAnsi="Arial" w:cs="Arial"/>
                <w:sz w:val="20"/>
              </w:rPr>
              <w:t>It should be clarified that the LFSR, used for symbol randomization, is updated every T</w:t>
            </w:r>
            <w:proofErr w:type="gramStart"/>
            <w:r>
              <w:rPr>
                <w:rFonts w:ascii="Arial" w:hAnsi="Arial" w:cs="Arial"/>
                <w:sz w:val="20"/>
              </w:rPr>
              <w:t>_{</w:t>
            </w:r>
            <w:proofErr w:type="spellStart"/>
            <w:proofErr w:type="gramEnd"/>
            <w:r>
              <w:rPr>
                <w:rFonts w:ascii="Arial" w:hAnsi="Arial" w:cs="Arial"/>
                <w:sz w:val="20"/>
              </w:rPr>
              <w:t>Sym</w:t>
            </w:r>
            <w:proofErr w:type="spellEnd"/>
            <w:r>
              <w:rPr>
                <w:rFonts w:ascii="Arial" w:hAnsi="Arial" w:cs="Arial"/>
                <w:sz w:val="20"/>
              </w:rPr>
              <w:t>-HDR} for the padding field.</w:t>
            </w:r>
          </w:p>
        </w:tc>
        <w:tc>
          <w:tcPr>
            <w:tcW w:w="1800" w:type="dxa"/>
            <w:shd w:val="clear" w:color="auto" w:fill="auto"/>
          </w:tcPr>
          <w:p w14:paraId="6C9F3D75" w14:textId="0842CE98" w:rsidR="008A4A5E" w:rsidRPr="009217A9" w:rsidRDefault="008A4A5E" w:rsidP="008A4A5E">
            <w:pPr>
              <w:rPr>
                <w:rFonts w:ascii="Arial" w:hAnsi="Arial" w:cs="Arial"/>
                <w:color w:val="000000" w:themeColor="text1"/>
                <w:sz w:val="20"/>
              </w:rPr>
            </w:pPr>
            <w:r>
              <w:rPr>
                <w:rFonts w:ascii="Arial" w:hAnsi="Arial" w:cs="Arial"/>
                <w:sz w:val="20"/>
              </w:rPr>
              <w:t>Add the following sentence at the end of the first paragraph in 30.3.11: "The state of the LSFR is updated every T</w:t>
            </w:r>
            <w:proofErr w:type="gramStart"/>
            <w:r>
              <w:rPr>
                <w:rFonts w:ascii="Arial" w:hAnsi="Arial" w:cs="Arial"/>
                <w:sz w:val="20"/>
              </w:rPr>
              <w:t>_{</w:t>
            </w:r>
            <w:proofErr w:type="spellStart"/>
            <w:proofErr w:type="gramEnd"/>
            <w:r>
              <w:rPr>
                <w:rFonts w:ascii="Arial" w:hAnsi="Arial" w:cs="Arial"/>
                <w:sz w:val="20"/>
              </w:rPr>
              <w:t>Sym</w:t>
            </w:r>
            <w:proofErr w:type="spellEnd"/>
            <w:r>
              <w:rPr>
                <w:rFonts w:ascii="Arial" w:hAnsi="Arial" w:cs="Arial"/>
                <w:sz w:val="20"/>
              </w:rPr>
              <w:t>-HDR} during the padding field."</w:t>
            </w:r>
          </w:p>
        </w:tc>
        <w:tc>
          <w:tcPr>
            <w:tcW w:w="2693" w:type="dxa"/>
            <w:shd w:val="clear" w:color="auto" w:fill="auto"/>
          </w:tcPr>
          <w:p w14:paraId="3405A891" w14:textId="682E494C" w:rsidR="008A4A5E" w:rsidRPr="009217A9" w:rsidRDefault="0079367F" w:rsidP="008A4A5E">
            <w:pPr>
              <w:rPr>
                <w:rFonts w:ascii="Arial" w:hAnsi="Arial" w:cs="Arial"/>
                <w:color w:val="000000" w:themeColor="text1"/>
                <w:sz w:val="20"/>
                <w:lang w:eastAsia="ko-KR"/>
              </w:rPr>
            </w:pPr>
            <w:r>
              <w:rPr>
                <w:rFonts w:ascii="Arial" w:hAnsi="Arial" w:cs="Arial" w:hint="eastAsia"/>
                <w:color w:val="000000" w:themeColor="text1"/>
                <w:sz w:val="20"/>
                <w:lang w:eastAsia="ko-KR"/>
              </w:rPr>
              <w:t>Accepted</w:t>
            </w:r>
            <w:r>
              <w:rPr>
                <w:rFonts w:ascii="Arial" w:hAnsi="Arial" w:cs="Arial"/>
                <w:color w:val="000000" w:themeColor="text1"/>
                <w:sz w:val="20"/>
                <w:lang w:eastAsia="ko-KR"/>
              </w:rPr>
              <w:t>-</w:t>
            </w:r>
          </w:p>
        </w:tc>
      </w:tr>
    </w:tbl>
    <w:p w14:paraId="1B38EB94" w14:textId="77777777" w:rsidR="00F05A57" w:rsidRDefault="00F05A57" w:rsidP="00485746">
      <w:pPr>
        <w:autoSpaceDE w:val="0"/>
        <w:autoSpaceDN w:val="0"/>
        <w:adjustRightInd w:val="0"/>
        <w:jc w:val="both"/>
        <w:rPr>
          <w:b/>
          <w:sz w:val="24"/>
          <w:szCs w:val="24"/>
          <w:lang w:eastAsia="ko-KR"/>
        </w:rPr>
      </w:pPr>
    </w:p>
    <w:p w14:paraId="529A3E5C" w14:textId="0DE0337E" w:rsidR="00446222" w:rsidRDefault="00446222" w:rsidP="00446222">
      <w:pPr>
        <w:autoSpaceDE w:val="0"/>
        <w:autoSpaceDN w:val="0"/>
        <w:adjustRightInd w:val="0"/>
        <w:jc w:val="both"/>
        <w:rPr>
          <w:i/>
          <w:szCs w:val="22"/>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w:t>
      </w:r>
      <w:r w:rsidR="00961EF9">
        <w:rPr>
          <w:i/>
          <w:szCs w:val="22"/>
          <w:highlight w:val="yellow"/>
        </w:rPr>
        <w:t xml:space="preserve"> the following changes </w:t>
      </w:r>
      <w:r>
        <w:rPr>
          <w:i/>
          <w:szCs w:val="22"/>
          <w:highlight w:val="yellow"/>
        </w:rPr>
        <w:t>in 1</w:t>
      </w:r>
      <w:r w:rsidR="00C328F2">
        <w:rPr>
          <w:i/>
          <w:szCs w:val="22"/>
          <w:highlight w:val="yellow"/>
        </w:rPr>
        <w:t>56</w:t>
      </w:r>
      <w:r>
        <w:rPr>
          <w:i/>
          <w:szCs w:val="22"/>
          <w:highlight w:val="yellow"/>
        </w:rPr>
        <w:t>.</w:t>
      </w:r>
      <w:r w:rsidR="00C328F2">
        <w:rPr>
          <w:i/>
          <w:szCs w:val="22"/>
          <w:highlight w:val="yellow"/>
        </w:rPr>
        <w:t>59</w:t>
      </w:r>
      <w:r>
        <w:rPr>
          <w:i/>
          <w:szCs w:val="22"/>
          <w:highlight w:val="yellow"/>
        </w:rPr>
        <w:t xml:space="preserve"> of D</w:t>
      </w:r>
      <w:r w:rsidR="00C328F2">
        <w:rPr>
          <w:i/>
          <w:szCs w:val="22"/>
          <w:highlight w:val="yellow"/>
        </w:rPr>
        <w:t>3</w:t>
      </w:r>
      <w:r>
        <w:rPr>
          <w:i/>
          <w:szCs w:val="22"/>
          <w:highlight w:val="yellow"/>
        </w:rPr>
        <w:t>.</w:t>
      </w:r>
      <w:r w:rsidR="00C328F2">
        <w:rPr>
          <w:i/>
          <w:szCs w:val="22"/>
          <w:highlight w:val="yellow"/>
        </w:rPr>
        <w:t>0</w:t>
      </w:r>
      <w:r w:rsidRPr="00DC2DF7">
        <w:rPr>
          <w:i/>
          <w:szCs w:val="22"/>
          <w:highlight w:val="yellow"/>
        </w:rPr>
        <w:t>:</w:t>
      </w:r>
    </w:p>
    <w:p w14:paraId="02573554" w14:textId="68E62C71" w:rsidR="00446222" w:rsidRPr="00F05A57" w:rsidRDefault="00C328F2" w:rsidP="00446222">
      <w:pPr>
        <w:autoSpaceDE w:val="0"/>
        <w:autoSpaceDN w:val="0"/>
        <w:adjustRightInd w:val="0"/>
        <w:jc w:val="both"/>
        <w:rPr>
          <w:b/>
          <w:sz w:val="24"/>
          <w:szCs w:val="24"/>
          <w:lang w:eastAsia="ko-KR"/>
        </w:rPr>
      </w:pPr>
      <w:r w:rsidRPr="00961EF9">
        <w:rPr>
          <w:rFonts w:hint="eastAsia"/>
          <w:i/>
          <w:sz w:val="20"/>
          <w:vertAlign w:val="subscript"/>
          <w:lang w:eastAsia="ko-KR"/>
        </w:rPr>
        <w:t>TWUR-</w:t>
      </w:r>
      <w:proofErr w:type="spellStart"/>
      <w:r w:rsidRPr="00961EF9">
        <w:rPr>
          <w:rFonts w:hint="eastAsia"/>
          <w:i/>
          <w:sz w:val="20"/>
          <w:vertAlign w:val="subscript"/>
          <w:lang w:eastAsia="ko-KR"/>
        </w:rPr>
        <w:t>Sync</w:t>
      </w:r>
      <w:proofErr w:type="gramStart"/>
      <w:r w:rsidRPr="00961EF9">
        <w:rPr>
          <w:rFonts w:hint="eastAsia"/>
          <w:i/>
          <w:sz w:val="20"/>
          <w:vertAlign w:val="subscript"/>
          <w:lang w:eastAsia="ko-KR"/>
        </w:rPr>
        <w:t>,</w:t>
      </w:r>
      <w:r w:rsidRPr="00961EF9">
        <w:rPr>
          <w:i/>
          <w:sz w:val="20"/>
          <w:vertAlign w:val="subscript"/>
          <w:lang w:eastAsia="ko-KR"/>
        </w:rPr>
        <w:t>iBW</w:t>
      </w:r>
      <w:proofErr w:type="spellEnd"/>
      <w:proofErr w:type="gramEnd"/>
      <w:del w:id="0" w:author="박은성/선임연구원/차세대표준(연)ICS팀(esung.park@lge.com)" w:date="2019-07-10T15:43:00Z">
        <w:r w:rsidDel="00961EF9">
          <w:rPr>
            <w:sz w:val="20"/>
            <w:lang w:eastAsia="ko-KR"/>
          </w:rPr>
          <w:delText>,</w:delText>
        </w:r>
      </w:del>
      <w:ins w:id="1" w:author="박은성/선임연구원/차세대표준(연)ICS팀(esung.park@lge.com)" w:date="2019-07-10T15:43:00Z">
        <w:r w:rsidR="00961EF9">
          <w:rPr>
            <w:sz w:val="20"/>
            <w:lang w:eastAsia="ko-KR"/>
          </w:rPr>
          <w:t xml:space="preserve"> and</w:t>
        </w:r>
      </w:ins>
      <w:r>
        <w:rPr>
          <w:sz w:val="20"/>
          <w:lang w:eastAsia="ko-KR"/>
        </w:rPr>
        <w:t xml:space="preserve"> </w:t>
      </w:r>
      <w:proofErr w:type="spellStart"/>
      <w:r w:rsidR="00961EF9">
        <w:rPr>
          <w:i/>
          <w:sz w:val="20"/>
          <w:lang w:eastAsia="ko-KR"/>
        </w:rPr>
        <w:t>T</w:t>
      </w:r>
      <w:r w:rsidRPr="00961EF9">
        <w:rPr>
          <w:i/>
          <w:sz w:val="20"/>
          <w:vertAlign w:val="subscript"/>
          <w:lang w:eastAsia="ko-KR"/>
        </w:rPr>
        <w:t>Sym,iBW</w:t>
      </w:r>
      <w:proofErr w:type="spellEnd"/>
      <w:del w:id="2" w:author="박은성/선임연구원/차세대표준(연)ICS팀(esung.park@lge.com)" w:date="2019-07-10T15:42:00Z">
        <w:r w:rsidDel="00961EF9">
          <w:rPr>
            <w:sz w:val="20"/>
            <w:lang w:eastAsia="ko-KR"/>
          </w:rPr>
          <w:delText>,</w:delText>
        </w:r>
      </w:del>
      <w:ins w:id="3" w:author="박은성/선임연구원/차세대표준(연)ICS팀(esung.park@lge.com)" w:date="2019-07-10T15:42:00Z">
        <w:r w:rsidR="00961EF9">
          <w:rPr>
            <w:sz w:val="20"/>
            <w:lang w:eastAsia="ko-KR"/>
          </w:rPr>
          <w:t xml:space="preserve"> denote</w:t>
        </w:r>
      </w:ins>
      <w:r>
        <w:rPr>
          <w:sz w:val="20"/>
          <w:lang w:eastAsia="ko-KR"/>
        </w:rPr>
        <w:t xml:space="preserve"> </w:t>
      </w:r>
      <w:r w:rsidRPr="00C328F2">
        <w:rPr>
          <w:i/>
          <w:sz w:val="20"/>
          <w:lang w:eastAsia="ko-KR"/>
        </w:rPr>
        <w:t>T</w:t>
      </w:r>
      <w:r w:rsidRPr="00961EF9">
        <w:rPr>
          <w:i/>
          <w:sz w:val="20"/>
          <w:vertAlign w:val="subscript"/>
          <w:lang w:eastAsia="ko-KR"/>
        </w:rPr>
        <w:t>WUR-Sync</w:t>
      </w:r>
      <w:del w:id="4" w:author="박은성/선임연구원/차세대표준(연)ICS팀(esung.park@lge.com)" w:date="2019-07-10T15:44:00Z">
        <w:r w:rsidDel="00961EF9">
          <w:rPr>
            <w:sz w:val="20"/>
            <w:lang w:eastAsia="ko-KR"/>
          </w:rPr>
          <w:delText>,</w:delText>
        </w:r>
      </w:del>
      <w:r>
        <w:rPr>
          <w:sz w:val="20"/>
          <w:lang w:eastAsia="ko-KR"/>
        </w:rPr>
        <w:t xml:space="preserve"> and </w:t>
      </w:r>
      <w:proofErr w:type="spellStart"/>
      <w:r w:rsidRPr="00C328F2">
        <w:rPr>
          <w:i/>
          <w:sz w:val="20"/>
          <w:lang w:eastAsia="ko-KR"/>
        </w:rPr>
        <w:t>T</w:t>
      </w:r>
      <w:r w:rsidRPr="00961EF9">
        <w:rPr>
          <w:i/>
          <w:sz w:val="20"/>
          <w:vertAlign w:val="subscript"/>
          <w:lang w:eastAsia="ko-KR"/>
        </w:rPr>
        <w:t>Sym</w:t>
      </w:r>
      <w:proofErr w:type="spellEnd"/>
      <w:ins w:id="5" w:author="박은성/선임연구원/차세대표준(연)ICS팀(esung.park@lge.com)" w:date="2019-07-10T18:15:00Z">
        <w:r w:rsidR="008160FD" w:rsidRPr="008160FD">
          <w:rPr>
            <w:sz w:val="20"/>
            <w:lang w:eastAsia="ko-KR"/>
          </w:rPr>
          <w:t xml:space="preserve"> </w:t>
        </w:r>
        <w:r w:rsidR="008160FD">
          <w:rPr>
            <w:sz w:val="20"/>
            <w:lang w:eastAsia="ko-KR"/>
          </w:rPr>
          <w:t xml:space="preserve">for 20 MHz </w:t>
        </w:r>
        <w:proofErr w:type="spellStart"/>
        <w:r w:rsidR="008160FD">
          <w:rPr>
            <w:sz w:val="20"/>
            <w:lang w:eastAsia="ko-KR"/>
          </w:rPr>
          <w:t>subchannel</w:t>
        </w:r>
        <w:proofErr w:type="spellEnd"/>
        <w:r w:rsidR="008160FD">
          <w:rPr>
            <w:sz w:val="20"/>
            <w:lang w:eastAsia="ko-KR"/>
          </w:rPr>
          <w:t xml:space="preserve"> </w:t>
        </w:r>
        <w:proofErr w:type="spellStart"/>
        <w:r w:rsidR="008160FD" w:rsidRPr="00C328F2">
          <w:rPr>
            <w:i/>
            <w:sz w:val="20"/>
            <w:lang w:eastAsia="ko-KR"/>
          </w:rPr>
          <w:t>i</w:t>
        </w:r>
        <w:r w:rsidR="008160FD" w:rsidRPr="00961EF9">
          <w:rPr>
            <w:i/>
            <w:sz w:val="20"/>
            <w:vertAlign w:val="subscript"/>
            <w:lang w:eastAsia="ko-KR"/>
          </w:rPr>
          <w:t>BW</w:t>
        </w:r>
      </w:ins>
      <w:proofErr w:type="spellEnd"/>
      <w:ins w:id="6" w:author="박은성/선임연구원/차세대표준(연)ICS팀(esung.park@lge.com)" w:date="2019-07-10T15:44:00Z">
        <w:r w:rsidR="009F025F">
          <w:rPr>
            <w:sz w:val="20"/>
            <w:lang w:eastAsia="ko-KR"/>
          </w:rPr>
          <w:t>, respectively.</w:t>
        </w:r>
        <w:r w:rsidR="00961EF9">
          <w:rPr>
            <w:sz w:val="20"/>
            <w:lang w:eastAsia="ko-KR"/>
          </w:rPr>
          <w:t xml:space="preserve"> </w:t>
        </w:r>
      </w:ins>
      <w:ins w:id="7" w:author="박은성/선임연구원/차세대표준(연)ICS팀(esung.park@lge.com)" w:date="2019-07-10T18:32:00Z">
        <w:r w:rsidR="009F025F" w:rsidRPr="00C328F2">
          <w:rPr>
            <w:i/>
            <w:sz w:val="20"/>
            <w:lang w:eastAsia="ko-KR"/>
          </w:rPr>
          <w:t>T</w:t>
        </w:r>
        <w:r w:rsidR="009F025F" w:rsidRPr="00961EF9">
          <w:rPr>
            <w:i/>
            <w:sz w:val="20"/>
            <w:vertAlign w:val="subscript"/>
            <w:lang w:eastAsia="ko-KR"/>
          </w:rPr>
          <w:t>WUR-Sync</w:t>
        </w:r>
        <w:r w:rsidR="009F025F">
          <w:rPr>
            <w:sz w:val="20"/>
            <w:lang w:eastAsia="ko-KR"/>
          </w:rPr>
          <w:t xml:space="preserve"> and </w:t>
        </w:r>
        <w:proofErr w:type="spellStart"/>
        <w:r w:rsidR="009F025F" w:rsidRPr="00C328F2">
          <w:rPr>
            <w:i/>
            <w:sz w:val="20"/>
            <w:lang w:eastAsia="ko-KR"/>
          </w:rPr>
          <w:t>T</w:t>
        </w:r>
        <w:r w:rsidR="009F025F" w:rsidRPr="00961EF9">
          <w:rPr>
            <w:i/>
            <w:sz w:val="20"/>
            <w:vertAlign w:val="subscript"/>
            <w:lang w:eastAsia="ko-KR"/>
          </w:rPr>
          <w:t>Sym</w:t>
        </w:r>
      </w:ins>
      <w:proofErr w:type="spellEnd"/>
      <w:ins w:id="8" w:author="박은성/선임연구원/차세대표준(연)ICS팀(esung.park@lge.com)" w:date="2019-07-10T18:14:00Z">
        <w:r w:rsidR="008160FD">
          <w:rPr>
            <w:sz w:val="20"/>
            <w:lang w:eastAsia="ko-KR"/>
          </w:rPr>
          <w:t xml:space="preserve"> are </w:t>
        </w:r>
      </w:ins>
      <w:r>
        <w:rPr>
          <w:sz w:val="20"/>
          <w:lang w:eastAsia="ko-KR"/>
        </w:rPr>
        <w:t>defined in Table 30-3 (Timing-related constants)</w:t>
      </w:r>
      <w:del w:id="9" w:author="박은성/선임연구원/차세대표준(연)ICS팀(esung.park@lge.com)" w:date="2019-07-10T18:16:00Z">
        <w:r w:rsidDel="008160FD">
          <w:rPr>
            <w:sz w:val="20"/>
            <w:lang w:eastAsia="ko-KR"/>
          </w:rPr>
          <w:delText xml:space="preserve"> for 20 MHz subchannel </w:delText>
        </w:r>
        <w:r w:rsidRPr="00C328F2" w:rsidDel="008160FD">
          <w:rPr>
            <w:i/>
            <w:sz w:val="20"/>
            <w:lang w:eastAsia="ko-KR"/>
          </w:rPr>
          <w:delText>i</w:delText>
        </w:r>
        <w:r w:rsidRPr="00961EF9" w:rsidDel="008160FD">
          <w:rPr>
            <w:i/>
            <w:sz w:val="20"/>
            <w:vertAlign w:val="subscript"/>
            <w:lang w:eastAsia="ko-KR"/>
          </w:rPr>
          <w:delText>BW</w:delText>
        </w:r>
      </w:del>
      <w:r>
        <w:rPr>
          <w:sz w:val="20"/>
          <w:lang w:eastAsia="ko-KR"/>
        </w:rPr>
        <w:t>.</w:t>
      </w:r>
      <w:ins w:id="10" w:author="박은성/선임연구원/차세대표준(연)ICS팀(esung.park@lge.com)" w:date="2019-07-10T15:45:00Z">
        <w:r w:rsidR="00961EF9">
          <w:rPr>
            <w:sz w:val="20"/>
            <w:lang w:eastAsia="ko-KR"/>
          </w:rPr>
          <w:t xml:space="preserve"> (#3023</w:t>
        </w:r>
      </w:ins>
      <w:ins w:id="11" w:author="박은성/선임연구원/차세대표준(연)ICS팀(esung.park@lge.com)" w:date="2019-07-10T16:37:00Z">
        <w:r w:rsidR="007A5D55">
          <w:rPr>
            <w:sz w:val="20"/>
            <w:lang w:eastAsia="ko-KR"/>
          </w:rPr>
          <w:t>)(#</w:t>
        </w:r>
      </w:ins>
      <w:ins w:id="12" w:author="박은성/선임연구원/차세대표준(연)ICS팀(esung.park@lge.com)" w:date="2019-07-10T15:45:00Z">
        <w:r w:rsidR="00961EF9">
          <w:rPr>
            <w:sz w:val="20"/>
            <w:lang w:eastAsia="ko-KR"/>
          </w:rPr>
          <w:t>3129)</w:t>
        </w:r>
      </w:ins>
    </w:p>
    <w:p w14:paraId="66A58C30" w14:textId="77777777" w:rsidR="00446222" w:rsidRDefault="00446222" w:rsidP="00446222">
      <w:pPr>
        <w:autoSpaceDE w:val="0"/>
        <w:autoSpaceDN w:val="0"/>
        <w:adjustRightInd w:val="0"/>
        <w:jc w:val="both"/>
        <w:rPr>
          <w:b/>
          <w:sz w:val="24"/>
          <w:szCs w:val="24"/>
          <w:lang w:eastAsia="ko-KR"/>
        </w:rPr>
      </w:pPr>
    </w:p>
    <w:p w14:paraId="7656D5DB" w14:textId="4E360C2B" w:rsidR="00961EF9" w:rsidRDefault="00961EF9" w:rsidP="00961EF9">
      <w:pPr>
        <w:autoSpaceDE w:val="0"/>
        <w:autoSpaceDN w:val="0"/>
        <w:adjustRightInd w:val="0"/>
        <w:jc w:val="both"/>
        <w:rPr>
          <w:i/>
          <w:szCs w:val="22"/>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166.07 of D3.0</w:t>
      </w:r>
      <w:r w:rsidRPr="00DC2DF7">
        <w:rPr>
          <w:i/>
          <w:szCs w:val="22"/>
          <w:highlight w:val="yellow"/>
        </w:rPr>
        <w:t>:</w:t>
      </w:r>
    </w:p>
    <w:p w14:paraId="576C71CE" w14:textId="63B6B033" w:rsidR="00961EF9" w:rsidRPr="00961EF9" w:rsidRDefault="00961EF9" w:rsidP="00961EF9">
      <w:pPr>
        <w:autoSpaceDE w:val="0"/>
        <w:autoSpaceDN w:val="0"/>
        <w:adjustRightInd w:val="0"/>
        <w:jc w:val="both"/>
        <w:rPr>
          <w:b/>
          <w:sz w:val="24"/>
          <w:szCs w:val="24"/>
          <w:lang w:eastAsia="ko-KR"/>
        </w:rPr>
      </w:pPr>
      <w:ins w:id="13" w:author="박은성/선임연구원/차세대표준(연)ICS팀(esung.park@lge.com)" w:date="2019-07-10T15:49:00Z">
        <w:r>
          <w:rPr>
            <w:rStyle w:val="SC16192610"/>
          </w:rPr>
          <w:t xml:space="preserve">For WUR Basic PPDU, </w:t>
        </w:r>
      </w:ins>
      <w:del w:id="14" w:author="박은성/선임연구원/차세대표준(연)ICS팀(esung.park@lge.com)" w:date="2019-07-10T15:49:00Z">
        <w:r w:rsidDel="00961EF9">
          <w:rPr>
            <w:rStyle w:val="SC16192610"/>
          </w:rPr>
          <w:delText>T</w:delText>
        </w:r>
      </w:del>
      <w:ins w:id="15" w:author="박은성/선임연구원/차세대표준(연)ICS팀(esung.park@lge.com)" w:date="2019-07-10T15:49:00Z">
        <w:r>
          <w:rPr>
            <w:rStyle w:val="SC16192610"/>
          </w:rPr>
          <w:t>t</w:t>
        </w:r>
      </w:ins>
      <w:r>
        <w:rPr>
          <w:rStyle w:val="SC16192610"/>
        </w:rPr>
        <w:t xml:space="preserve">he value of the TXTIME parameter shall be calculated </w:t>
      </w:r>
      <w:del w:id="16" w:author="박은성/선임연구원/차세대표준(연)ICS팀(esung.park@lge.com)" w:date="2019-07-12T09:22:00Z">
        <w:r w:rsidDel="005F2ADC">
          <w:rPr>
            <w:rStyle w:val="SC16192610"/>
          </w:rPr>
          <w:delText xml:space="preserve">for a WUR PPDU </w:delText>
        </w:r>
      </w:del>
      <w:bookmarkStart w:id="17" w:name="_GoBack"/>
      <w:bookmarkEnd w:id="17"/>
      <w:r>
        <w:rPr>
          <w:rStyle w:val="SC16192610"/>
        </w:rPr>
        <w:t>as follows:</w:t>
      </w:r>
      <w:ins w:id="18" w:author="박은성/선임연구원/차세대표준(연)ICS팀(esung.park@lge.com)" w:date="2019-07-10T15:49:00Z">
        <w:r>
          <w:rPr>
            <w:rStyle w:val="SC16192610"/>
          </w:rPr>
          <w:t xml:space="preserve"> (#3023</w:t>
        </w:r>
      </w:ins>
      <w:ins w:id="19" w:author="박은성/선임연구원/차세대표준(연)ICS팀(esung.park@lge.com)" w:date="2019-07-10T16:37:00Z">
        <w:r w:rsidR="007A5D55">
          <w:rPr>
            <w:rStyle w:val="SC16192610"/>
          </w:rPr>
          <w:t>)(</w:t>
        </w:r>
      </w:ins>
      <w:ins w:id="20" w:author="박은성/선임연구원/차세대표준(연)ICS팀(esung.park@lge.com)" w:date="2019-07-10T15:49:00Z">
        <w:r>
          <w:rPr>
            <w:rStyle w:val="SC16192610"/>
          </w:rPr>
          <w:t xml:space="preserve"> </w:t>
        </w:r>
      </w:ins>
      <w:ins w:id="21" w:author="박은성/선임연구원/차세대표준(연)ICS팀(esung.park@lge.com)" w:date="2019-07-10T15:50:00Z">
        <w:r>
          <w:rPr>
            <w:rStyle w:val="SC16192610"/>
          </w:rPr>
          <w:t>#3133</w:t>
        </w:r>
      </w:ins>
      <w:ins w:id="22" w:author="박은성/선임연구원/차세대표준(연)ICS팀(esung.park@lge.com)" w:date="2019-07-10T15:49:00Z">
        <w:r>
          <w:rPr>
            <w:rStyle w:val="SC16192610"/>
          </w:rPr>
          <w:t>)</w:t>
        </w:r>
      </w:ins>
    </w:p>
    <w:p w14:paraId="7C573395" w14:textId="77777777" w:rsidR="00961EF9" w:rsidRPr="00961EF9" w:rsidRDefault="00961EF9" w:rsidP="00446222">
      <w:pPr>
        <w:autoSpaceDE w:val="0"/>
        <w:autoSpaceDN w:val="0"/>
        <w:adjustRightInd w:val="0"/>
        <w:jc w:val="both"/>
        <w:rPr>
          <w:b/>
          <w:sz w:val="24"/>
          <w:szCs w:val="24"/>
          <w:lang w:eastAsia="ko-KR"/>
        </w:rPr>
      </w:pPr>
    </w:p>
    <w:p w14:paraId="7BA35E4F" w14:textId="44308B85" w:rsidR="0079367F" w:rsidRDefault="0079367F" w:rsidP="0079367F">
      <w:pPr>
        <w:autoSpaceDE w:val="0"/>
        <w:autoSpaceDN w:val="0"/>
        <w:adjustRightInd w:val="0"/>
        <w:jc w:val="both"/>
        <w:rPr>
          <w:i/>
          <w:szCs w:val="22"/>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156.43 of D3.0</w:t>
      </w:r>
      <w:r w:rsidRPr="00DC2DF7">
        <w:rPr>
          <w:i/>
          <w:szCs w:val="22"/>
          <w:highlight w:val="yellow"/>
        </w:rPr>
        <w:t>:</w:t>
      </w:r>
    </w:p>
    <w:p w14:paraId="3862D33D" w14:textId="3083AD32" w:rsidR="00961EF9" w:rsidRPr="0079367F" w:rsidRDefault="0079367F" w:rsidP="00446222">
      <w:pPr>
        <w:autoSpaceDE w:val="0"/>
        <w:autoSpaceDN w:val="0"/>
        <w:adjustRightInd w:val="0"/>
        <w:jc w:val="both"/>
        <w:rPr>
          <w:b/>
          <w:sz w:val="24"/>
          <w:szCs w:val="24"/>
          <w:lang w:eastAsia="ko-KR"/>
        </w:rPr>
      </w:pPr>
      <w:r>
        <w:rPr>
          <w:sz w:val="20"/>
        </w:rPr>
        <w:t xml:space="preserve">For a WUR FDMA PPDU, if padding is needed on any 20 MHz </w:t>
      </w:r>
      <w:proofErr w:type="spellStart"/>
      <w:r>
        <w:rPr>
          <w:sz w:val="20"/>
        </w:rPr>
        <w:t>subchannels</w:t>
      </w:r>
      <w:proofErr w:type="spellEnd"/>
      <w:r>
        <w:rPr>
          <w:sz w:val="20"/>
        </w:rPr>
        <w:t>, the padding waveform shall be generated by repeating the MC-OOK waveform of HDR information bit 1</w:t>
      </w:r>
      <w:ins w:id="23" w:author="박은성/선임연구원/차세대표준(연)ICS팀(esung.park@lge.com)" w:date="2019-07-10T16:33:00Z">
        <w:r>
          <w:rPr>
            <w:sz w:val="20"/>
          </w:rPr>
          <w:t xml:space="preserve"> </w:t>
        </w:r>
      </w:ins>
      <w:ins w:id="24" w:author="박은성/선임연구원/차세대표준(연)ICS팀(esung.park@lge.com)" w:date="2019-07-10T16:34:00Z">
        <w:r w:rsidRPr="0079367F">
          <w:rPr>
            <w:sz w:val="20"/>
          </w:rPr>
          <w:t>as described in Table 30-14 (WUR PPDU Data Rates)</w:t>
        </w:r>
      </w:ins>
      <w:r>
        <w:rPr>
          <w:sz w:val="20"/>
        </w:rPr>
        <w:t>.</w:t>
      </w:r>
      <w:ins w:id="25" w:author="박은성/선임연구원/차세대표준(연)ICS팀(esung.park@lge.com)" w:date="2019-07-10T16:36:00Z">
        <w:r w:rsidR="007A5D55">
          <w:rPr>
            <w:sz w:val="20"/>
          </w:rPr>
          <w:t xml:space="preserve"> </w:t>
        </w:r>
      </w:ins>
      <w:r w:rsidR="007A5D55" w:rsidRPr="007A5D55">
        <w:rPr>
          <w:sz w:val="20"/>
        </w:rPr>
        <w:t xml:space="preserve">The symbol randomizer as described in 30.3.4.4 (Symbol Randomizer and Per-transmit chain Cyclic Shift) should be </w:t>
      </w:r>
      <w:r w:rsidR="007A5D55" w:rsidRPr="007A5D55">
        <w:rPr>
          <w:sz w:val="20"/>
        </w:rPr>
        <w:lastRenderedPageBreak/>
        <w:t>used in the padding field continued from the WUR-Data field.</w:t>
      </w:r>
      <w:ins w:id="26" w:author="박은성/선임연구원/차세대표준(연)ICS팀(esung.park@lge.com)" w:date="2019-07-10T16:34:00Z">
        <w:r>
          <w:rPr>
            <w:sz w:val="20"/>
          </w:rPr>
          <w:t xml:space="preserve"> </w:t>
        </w:r>
      </w:ins>
      <w:ins w:id="27" w:author="박은성/선임연구원/차세대표준(연)ICS팀(esung.park@lge.com)" w:date="2019-07-10T16:38:00Z">
        <w:r w:rsidR="007A5D55" w:rsidRPr="007A5D55">
          <w:rPr>
            <w:sz w:val="20"/>
          </w:rPr>
          <w:t xml:space="preserve">The state of the LSFR is updated every </w:t>
        </w:r>
        <w:proofErr w:type="spellStart"/>
        <w:r w:rsidR="007A5D55" w:rsidRPr="007A5D55">
          <w:rPr>
            <w:i/>
            <w:sz w:val="20"/>
          </w:rPr>
          <w:t>T</w:t>
        </w:r>
        <w:r w:rsidR="007A5D55" w:rsidRPr="007A5D55">
          <w:rPr>
            <w:i/>
            <w:sz w:val="20"/>
            <w:vertAlign w:val="subscript"/>
          </w:rPr>
          <w:t>Sym</w:t>
        </w:r>
        <w:proofErr w:type="spellEnd"/>
        <w:r w:rsidR="007A5D55" w:rsidRPr="007A5D55">
          <w:rPr>
            <w:i/>
            <w:sz w:val="20"/>
            <w:vertAlign w:val="subscript"/>
          </w:rPr>
          <w:t>-HDR</w:t>
        </w:r>
        <w:r w:rsidR="007A5D55" w:rsidRPr="007A5D55">
          <w:rPr>
            <w:sz w:val="20"/>
          </w:rPr>
          <w:t xml:space="preserve"> during the padding field. </w:t>
        </w:r>
      </w:ins>
      <w:ins w:id="28" w:author="박은성/선임연구원/차세대표준(연)ICS팀(esung.park@lge.com)" w:date="2019-07-10T16:34:00Z">
        <w:r>
          <w:rPr>
            <w:sz w:val="20"/>
          </w:rPr>
          <w:t>(#3329)</w:t>
        </w:r>
      </w:ins>
      <w:ins w:id="29" w:author="박은성/선임연구원/차세대표준(연)ICS팀(esung.park@lge.com)" w:date="2019-07-10T16:37:00Z">
        <w:r w:rsidR="007A5D55">
          <w:rPr>
            <w:sz w:val="20"/>
          </w:rPr>
          <w:t>(#3330)</w:t>
        </w:r>
      </w:ins>
    </w:p>
    <w:p w14:paraId="089D1F8F" w14:textId="710537CF" w:rsidR="0079367F" w:rsidRDefault="0079367F" w:rsidP="00446222">
      <w:pPr>
        <w:autoSpaceDE w:val="0"/>
        <w:autoSpaceDN w:val="0"/>
        <w:adjustRightInd w:val="0"/>
        <w:jc w:val="both"/>
        <w:rPr>
          <w:b/>
          <w:sz w:val="24"/>
          <w:szCs w:val="24"/>
          <w:lang w:eastAsia="ko-KR"/>
        </w:rPr>
      </w:pPr>
    </w:p>
    <w:p w14:paraId="6FBB4CF0" w14:textId="428F3EC3" w:rsidR="009223CF" w:rsidRDefault="009223CF" w:rsidP="009223CF">
      <w:pPr>
        <w:pStyle w:val="BodyText"/>
        <w:rPr>
          <w:rStyle w:val="SC13204878"/>
        </w:rPr>
      </w:pPr>
    </w:p>
    <w:sectPr w:rsidR="009223CF" w:rsidSect="00C74A90">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3E7AF" w14:textId="77777777" w:rsidR="00251C55" w:rsidRDefault="00251C55">
      <w:r>
        <w:separator/>
      </w:r>
    </w:p>
  </w:endnote>
  <w:endnote w:type="continuationSeparator" w:id="0">
    <w:p w14:paraId="292E3850" w14:textId="77777777" w:rsidR="00251C55" w:rsidRDefault="0025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F2ADC">
      <w:rPr>
        <w:noProof/>
      </w:rPr>
      <w:t>14</w:t>
    </w:r>
    <w:r>
      <w:fldChar w:fldCharType="end"/>
    </w:r>
    <w:r>
      <w:tab/>
    </w:r>
    <w:r>
      <w:rPr>
        <w:rFonts w:hint="eastAsia"/>
        <w:lang w:eastAsia="ko-KR"/>
      </w:rPr>
      <w:t>Eunsung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FB4A0" w14:textId="77777777" w:rsidR="00251C55" w:rsidRDefault="00251C55">
      <w:r>
        <w:separator/>
      </w:r>
    </w:p>
  </w:footnote>
  <w:footnote w:type="continuationSeparator" w:id="0">
    <w:p w14:paraId="37D9A5D1" w14:textId="77777777" w:rsidR="00251C55" w:rsidRDefault="00251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3C471E4" w:rsidR="00D45587" w:rsidRDefault="00010FDC" w:rsidP="00732A32">
    <w:pPr>
      <w:pStyle w:val="a4"/>
      <w:tabs>
        <w:tab w:val="clear" w:pos="6480"/>
        <w:tab w:val="center" w:pos="4680"/>
        <w:tab w:val="right" w:pos="9360"/>
      </w:tabs>
    </w:pPr>
    <w:r>
      <w:t>July</w:t>
    </w:r>
    <w:fldSimple w:instr=" KEYWORDS  \* MERGEFORMAT ">
      <w:r w:rsidR="00D45587">
        <w:t xml:space="preserve"> 201</w:t>
      </w:r>
    </w:fldSimple>
    <w:r w:rsidR="00FB1C8F">
      <w:t>9</w:t>
    </w:r>
    <w:r w:rsidR="00D45587">
      <w:tab/>
    </w:r>
    <w:r w:rsidR="00D45587">
      <w:tab/>
    </w:r>
    <w:fldSimple w:instr=" TITLE  \* MERGEFORMAT ">
      <w:r w:rsidR="00D45587">
        <w:t>doc.: IEEE 802.11-1</w:t>
      </w:r>
      <w:r w:rsidR="00FB1C8F">
        <w:t>9</w:t>
      </w:r>
      <w:r w:rsidR="00D45587">
        <w:t>/</w:t>
      </w:r>
    </w:fldSimple>
    <w:r w:rsidR="00AB5B46">
      <w:t>1194</w:t>
    </w:r>
    <w:r w:rsidR="00446222">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선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517"/>
    <w:rsid w:val="00017B78"/>
    <w:rsid w:val="00021FBC"/>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32B6"/>
    <w:rsid w:val="000E4548"/>
    <w:rsid w:val="000F1E06"/>
    <w:rsid w:val="000F1F93"/>
    <w:rsid w:val="000F5794"/>
    <w:rsid w:val="000F5A3C"/>
    <w:rsid w:val="000F61F4"/>
    <w:rsid w:val="000F61FE"/>
    <w:rsid w:val="000F7452"/>
    <w:rsid w:val="001004D3"/>
    <w:rsid w:val="00104337"/>
    <w:rsid w:val="001046F3"/>
    <w:rsid w:val="0010781F"/>
    <w:rsid w:val="00107B4D"/>
    <w:rsid w:val="00107B60"/>
    <w:rsid w:val="001101CE"/>
    <w:rsid w:val="00111D2A"/>
    <w:rsid w:val="00112E2A"/>
    <w:rsid w:val="00113B7E"/>
    <w:rsid w:val="00120580"/>
    <w:rsid w:val="00121364"/>
    <w:rsid w:val="00123361"/>
    <w:rsid w:val="00124BA4"/>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49A3"/>
    <w:rsid w:val="001556E8"/>
    <w:rsid w:val="00156787"/>
    <w:rsid w:val="00160192"/>
    <w:rsid w:val="00160619"/>
    <w:rsid w:val="00163F16"/>
    <w:rsid w:val="001705DD"/>
    <w:rsid w:val="00172460"/>
    <w:rsid w:val="001727B9"/>
    <w:rsid w:val="001738A3"/>
    <w:rsid w:val="0017449E"/>
    <w:rsid w:val="00174970"/>
    <w:rsid w:val="00175B26"/>
    <w:rsid w:val="00181978"/>
    <w:rsid w:val="0018245B"/>
    <w:rsid w:val="00183394"/>
    <w:rsid w:val="001850ED"/>
    <w:rsid w:val="00186A90"/>
    <w:rsid w:val="00191504"/>
    <w:rsid w:val="00193996"/>
    <w:rsid w:val="0019712F"/>
    <w:rsid w:val="00197E4A"/>
    <w:rsid w:val="001A0132"/>
    <w:rsid w:val="001A2B00"/>
    <w:rsid w:val="001A5226"/>
    <w:rsid w:val="001A5C01"/>
    <w:rsid w:val="001A5C04"/>
    <w:rsid w:val="001B02FA"/>
    <w:rsid w:val="001B217E"/>
    <w:rsid w:val="001B2BCE"/>
    <w:rsid w:val="001C6FA2"/>
    <w:rsid w:val="001D25A0"/>
    <w:rsid w:val="001D3204"/>
    <w:rsid w:val="001D4CD9"/>
    <w:rsid w:val="001D4E5F"/>
    <w:rsid w:val="001D6175"/>
    <w:rsid w:val="001D723B"/>
    <w:rsid w:val="001D794E"/>
    <w:rsid w:val="001E1D03"/>
    <w:rsid w:val="001E1F1F"/>
    <w:rsid w:val="001E3BE4"/>
    <w:rsid w:val="001E47B8"/>
    <w:rsid w:val="001F01C9"/>
    <w:rsid w:val="001F376F"/>
    <w:rsid w:val="001F4241"/>
    <w:rsid w:val="001F5A28"/>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4FA9"/>
    <w:rsid w:val="002E5287"/>
    <w:rsid w:val="002E58AC"/>
    <w:rsid w:val="002E71FC"/>
    <w:rsid w:val="002E7A28"/>
    <w:rsid w:val="002F272A"/>
    <w:rsid w:val="002F2D4F"/>
    <w:rsid w:val="002F5C7B"/>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36A5"/>
    <w:rsid w:val="00363B8D"/>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6222"/>
    <w:rsid w:val="004465F3"/>
    <w:rsid w:val="00446628"/>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68"/>
    <w:rsid w:val="00490F85"/>
    <w:rsid w:val="004932C5"/>
    <w:rsid w:val="00496EA5"/>
    <w:rsid w:val="004A23F2"/>
    <w:rsid w:val="004A35AB"/>
    <w:rsid w:val="004A40B7"/>
    <w:rsid w:val="004A4FAA"/>
    <w:rsid w:val="004A66D0"/>
    <w:rsid w:val="004A6910"/>
    <w:rsid w:val="004B08C7"/>
    <w:rsid w:val="004B1506"/>
    <w:rsid w:val="004B21DF"/>
    <w:rsid w:val="004B2B82"/>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F0D8B"/>
    <w:rsid w:val="004F14D1"/>
    <w:rsid w:val="004F23DC"/>
    <w:rsid w:val="004F42A4"/>
    <w:rsid w:val="004F6AFF"/>
    <w:rsid w:val="004F7463"/>
    <w:rsid w:val="004F7ACE"/>
    <w:rsid w:val="00506864"/>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3477"/>
    <w:rsid w:val="005E3A8F"/>
    <w:rsid w:val="005E4676"/>
    <w:rsid w:val="005E4924"/>
    <w:rsid w:val="005E7FCE"/>
    <w:rsid w:val="005F04B7"/>
    <w:rsid w:val="005F2ADC"/>
    <w:rsid w:val="005F3277"/>
    <w:rsid w:val="005F4E9B"/>
    <w:rsid w:val="005F6434"/>
    <w:rsid w:val="005F71F9"/>
    <w:rsid w:val="00601139"/>
    <w:rsid w:val="0060160F"/>
    <w:rsid w:val="00601B3E"/>
    <w:rsid w:val="0060347D"/>
    <w:rsid w:val="00603E59"/>
    <w:rsid w:val="00605E42"/>
    <w:rsid w:val="00610F5D"/>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B1595"/>
    <w:rsid w:val="006B16CD"/>
    <w:rsid w:val="006B1B2A"/>
    <w:rsid w:val="006B204F"/>
    <w:rsid w:val="006B366B"/>
    <w:rsid w:val="006B6584"/>
    <w:rsid w:val="006B6F80"/>
    <w:rsid w:val="006C0727"/>
    <w:rsid w:val="006C2BA6"/>
    <w:rsid w:val="006C402F"/>
    <w:rsid w:val="006C59D4"/>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B6A"/>
    <w:rsid w:val="007036B3"/>
    <w:rsid w:val="00704203"/>
    <w:rsid w:val="00704746"/>
    <w:rsid w:val="00710500"/>
    <w:rsid w:val="00717FF4"/>
    <w:rsid w:val="007207AE"/>
    <w:rsid w:val="0072189A"/>
    <w:rsid w:val="00721E00"/>
    <w:rsid w:val="00723EDD"/>
    <w:rsid w:val="00730060"/>
    <w:rsid w:val="007305B7"/>
    <w:rsid w:val="0073146A"/>
    <w:rsid w:val="00732A32"/>
    <w:rsid w:val="00734CE5"/>
    <w:rsid w:val="00737331"/>
    <w:rsid w:val="00737EDB"/>
    <w:rsid w:val="007411C6"/>
    <w:rsid w:val="00743D14"/>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5C15"/>
    <w:rsid w:val="007E65AA"/>
    <w:rsid w:val="007F0D6A"/>
    <w:rsid w:val="00800788"/>
    <w:rsid w:val="008023E1"/>
    <w:rsid w:val="008026FC"/>
    <w:rsid w:val="008050EC"/>
    <w:rsid w:val="00807234"/>
    <w:rsid w:val="00813BE0"/>
    <w:rsid w:val="00814D7A"/>
    <w:rsid w:val="008151DF"/>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557D"/>
    <w:rsid w:val="008C6206"/>
    <w:rsid w:val="008C63DE"/>
    <w:rsid w:val="008C6B1F"/>
    <w:rsid w:val="008E0D6B"/>
    <w:rsid w:val="008E4F09"/>
    <w:rsid w:val="008F1369"/>
    <w:rsid w:val="008F417C"/>
    <w:rsid w:val="008F5022"/>
    <w:rsid w:val="008F52D4"/>
    <w:rsid w:val="00900B66"/>
    <w:rsid w:val="00901620"/>
    <w:rsid w:val="00901DF7"/>
    <w:rsid w:val="009026B5"/>
    <w:rsid w:val="00902837"/>
    <w:rsid w:val="00904CC0"/>
    <w:rsid w:val="00905415"/>
    <w:rsid w:val="0090638E"/>
    <w:rsid w:val="00906EB4"/>
    <w:rsid w:val="00907325"/>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C7E"/>
    <w:rsid w:val="009900AE"/>
    <w:rsid w:val="00991DBD"/>
    <w:rsid w:val="0099506E"/>
    <w:rsid w:val="00995250"/>
    <w:rsid w:val="009A1CAE"/>
    <w:rsid w:val="009A235C"/>
    <w:rsid w:val="009A7F20"/>
    <w:rsid w:val="009B0CBB"/>
    <w:rsid w:val="009B5811"/>
    <w:rsid w:val="009B7B8C"/>
    <w:rsid w:val="009C20E2"/>
    <w:rsid w:val="009C42B5"/>
    <w:rsid w:val="009C77EB"/>
    <w:rsid w:val="009C7A5B"/>
    <w:rsid w:val="009D280D"/>
    <w:rsid w:val="009D30B7"/>
    <w:rsid w:val="009D5A16"/>
    <w:rsid w:val="009D75C1"/>
    <w:rsid w:val="009E3337"/>
    <w:rsid w:val="009E3CA3"/>
    <w:rsid w:val="009E439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7A64"/>
    <w:rsid w:val="00A640BF"/>
    <w:rsid w:val="00A64D7D"/>
    <w:rsid w:val="00A6582C"/>
    <w:rsid w:val="00A65B24"/>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5B46"/>
    <w:rsid w:val="00AB7D1B"/>
    <w:rsid w:val="00AC0BF3"/>
    <w:rsid w:val="00AC32D5"/>
    <w:rsid w:val="00AC3EDC"/>
    <w:rsid w:val="00AC4556"/>
    <w:rsid w:val="00AC6387"/>
    <w:rsid w:val="00AD38C4"/>
    <w:rsid w:val="00AE3368"/>
    <w:rsid w:val="00AE3516"/>
    <w:rsid w:val="00AE56C0"/>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7E3A"/>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42B2"/>
    <w:rsid w:val="00BD56E1"/>
    <w:rsid w:val="00BD65E1"/>
    <w:rsid w:val="00BD6FB0"/>
    <w:rsid w:val="00BE5147"/>
    <w:rsid w:val="00BE68C2"/>
    <w:rsid w:val="00BE6AA9"/>
    <w:rsid w:val="00BE7627"/>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EF5"/>
    <w:rsid w:val="00C62682"/>
    <w:rsid w:val="00C63513"/>
    <w:rsid w:val="00C67371"/>
    <w:rsid w:val="00C72A8B"/>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5F8F"/>
    <w:rsid w:val="00CE713E"/>
    <w:rsid w:val="00CF08B1"/>
    <w:rsid w:val="00CF52EB"/>
    <w:rsid w:val="00CF5327"/>
    <w:rsid w:val="00CF7646"/>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48F9"/>
    <w:rsid w:val="00D74F15"/>
    <w:rsid w:val="00D83D46"/>
    <w:rsid w:val="00D91C05"/>
    <w:rsid w:val="00D91FE3"/>
    <w:rsid w:val="00D9244C"/>
    <w:rsid w:val="00D9374D"/>
    <w:rsid w:val="00D93F28"/>
    <w:rsid w:val="00D971DE"/>
    <w:rsid w:val="00DA1B53"/>
    <w:rsid w:val="00DA1D1B"/>
    <w:rsid w:val="00DA2C24"/>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E01B84"/>
    <w:rsid w:val="00E01E2C"/>
    <w:rsid w:val="00E0564D"/>
    <w:rsid w:val="00E05C55"/>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40B07"/>
    <w:rsid w:val="00E5206F"/>
    <w:rsid w:val="00E534DE"/>
    <w:rsid w:val="00E54234"/>
    <w:rsid w:val="00E5465F"/>
    <w:rsid w:val="00E556EB"/>
    <w:rsid w:val="00E55C95"/>
    <w:rsid w:val="00E5726C"/>
    <w:rsid w:val="00E60532"/>
    <w:rsid w:val="00E613DC"/>
    <w:rsid w:val="00E631FB"/>
    <w:rsid w:val="00E651AA"/>
    <w:rsid w:val="00E667DA"/>
    <w:rsid w:val="00E66FB6"/>
    <w:rsid w:val="00E67274"/>
    <w:rsid w:val="00E71165"/>
    <w:rsid w:val="00E736FD"/>
    <w:rsid w:val="00E7565D"/>
    <w:rsid w:val="00E80AE0"/>
    <w:rsid w:val="00E817DF"/>
    <w:rsid w:val="00E845EF"/>
    <w:rsid w:val="00E85024"/>
    <w:rsid w:val="00E92CE6"/>
    <w:rsid w:val="00E931C3"/>
    <w:rsid w:val="00E93AB2"/>
    <w:rsid w:val="00EA1146"/>
    <w:rsid w:val="00EA1B76"/>
    <w:rsid w:val="00EA23D6"/>
    <w:rsid w:val="00EA6B47"/>
    <w:rsid w:val="00EA79FF"/>
    <w:rsid w:val="00EB2CD0"/>
    <w:rsid w:val="00EB30F6"/>
    <w:rsid w:val="00EB6EFD"/>
    <w:rsid w:val="00EB7D49"/>
    <w:rsid w:val="00EC1DCD"/>
    <w:rsid w:val="00EC1E9D"/>
    <w:rsid w:val="00EC2941"/>
    <w:rsid w:val="00EC625F"/>
    <w:rsid w:val="00EC6845"/>
    <w:rsid w:val="00EC77D7"/>
    <w:rsid w:val="00ED100E"/>
    <w:rsid w:val="00ED116D"/>
    <w:rsid w:val="00ED1FC2"/>
    <w:rsid w:val="00ED74B6"/>
    <w:rsid w:val="00EE5892"/>
    <w:rsid w:val="00EE5BFA"/>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7959"/>
    <w:rsid w:val="00FB087A"/>
    <w:rsid w:val="00FB1C8F"/>
    <w:rsid w:val="00FB1D8C"/>
    <w:rsid w:val="00FB4319"/>
    <w:rsid w:val="00FB68CA"/>
    <w:rsid w:val="00FB7E34"/>
    <w:rsid w:val="00FC2464"/>
    <w:rsid w:val="00FC65B0"/>
    <w:rsid w:val="00FD2CE9"/>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5A16A883-F874-4B98-A82E-3764A386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442</TotalTime>
  <Pages>14</Pages>
  <Words>2135</Words>
  <Characters>12172</Characters>
  <Application>Microsoft Office Word</Application>
  <DocSecurity>0</DocSecurity>
  <Lines>101</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박은성/선임연구원/차세대표준(연)ICS팀(esung.park@lge.com)</cp:lastModifiedBy>
  <cp:revision>31</cp:revision>
  <cp:lastPrinted>2016-01-08T21:12:00Z</cp:lastPrinted>
  <dcterms:created xsi:type="dcterms:W3CDTF">2019-03-14T17:30:00Z</dcterms:created>
  <dcterms:modified xsi:type="dcterms:W3CDTF">2019-07-12T00:22:00Z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