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4108D4E" w:rsidR="00BD6FB0" w:rsidRPr="004B1506" w:rsidRDefault="00486768" w:rsidP="00AD51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546339">
              <w:rPr>
                <w:b/>
                <w:sz w:val="28"/>
                <w:szCs w:val="28"/>
                <w:lang w:val="en-US"/>
              </w:rPr>
              <w:t>3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546339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D51A6">
              <w:rPr>
                <w:b/>
                <w:sz w:val="28"/>
                <w:szCs w:val="28"/>
                <w:lang w:val="en-US" w:eastAsia="ko-KR"/>
              </w:rPr>
              <w:t>Data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EB5FF23" w:rsidR="00BD6FB0" w:rsidRPr="00BD6FB0" w:rsidRDefault="00BD6FB0" w:rsidP="0054633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546339">
              <w:t>07</w:t>
            </w:r>
            <w:r w:rsidR="00361A7D">
              <w:t>-</w:t>
            </w:r>
            <w:r w:rsidR="00C01846">
              <w:t>1</w:t>
            </w:r>
            <w:r w:rsidR="00546339">
              <w:t>5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E966CE1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546339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546339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546339">
                              <w:rPr>
                                <w:lang w:eastAsia="ko-KR"/>
                              </w:rPr>
                              <w:t xml:space="preserve"> D3</w:t>
                            </w:r>
                            <w:r w:rsidR="00446222">
                              <w:rPr>
                                <w:lang w:eastAsia="ko-KR"/>
                              </w:rPr>
                              <w:t>.</w:t>
                            </w:r>
                            <w:r w:rsidR="00546339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</w:t>
                            </w:r>
                            <w:r w:rsidR="00177E80">
                              <w:rPr>
                                <w:lang w:eastAsia="ko-KR"/>
                              </w:rPr>
                              <w:t>4</w:t>
                            </w:r>
                            <w:r w:rsidR="00010FD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CIDs:</w:t>
                            </w:r>
                          </w:p>
                          <w:p w14:paraId="2CD06B82" w14:textId="5BDBCB7A" w:rsidR="00D45587" w:rsidRDefault="00177E80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3086, </w:t>
                            </w:r>
                            <w:r w:rsidR="00546339">
                              <w:rPr>
                                <w:lang w:eastAsia="ko-KR"/>
                              </w:rPr>
                              <w:t>3</w:t>
                            </w:r>
                            <w:r w:rsidR="00F204EE">
                              <w:rPr>
                                <w:lang w:eastAsia="ko-KR"/>
                              </w:rPr>
                              <w:t>292, 3293, 3294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E966CE1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546339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546339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546339">
                        <w:rPr>
                          <w:lang w:eastAsia="ko-KR"/>
                        </w:rPr>
                        <w:t xml:space="preserve"> D3</w:t>
                      </w:r>
                      <w:r w:rsidR="00446222">
                        <w:rPr>
                          <w:lang w:eastAsia="ko-KR"/>
                        </w:rPr>
                        <w:t>.</w:t>
                      </w:r>
                      <w:r w:rsidR="00546339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with the following </w:t>
                      </w:r>
                      <w:r w:rsidR="00177E80">
                        <w:rPr>
                          <w:lang w:eastAsia="ko-KR"/>
                        </w:rPr>
                        <w:t>4</w:t>
                      </w:r>
                      <w:r w:rsidR="00010FD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CIDs:</w:t>
                      </w:r>
                    </w:p>
                    <w:p w14:paraId="2CD06B82" w14:textId="5BDBCB7A" w:rsidR="00D45587" w:rsidRDefault="00177E80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3086, </w:t>
                      </w:r>
                      <w:r w:rsidR="00546339">
                        <w:rPr>
                          <w:lang w:eastAsia="ko-KR"/>
                        </w:rPr>
                        <w:t>3</w:t>
                      </w:r>
                      <w:r w:rsidR="00F204EE">
                        <w:rPr>
                          <w:lang w:eastAsia="ko-KR"/>
                        </w:rPr>
                        <w:t>292, 3293, 3294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318C1C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8A4A5E">
        <w:rPr>
          <w:lang w:eastAsia="ko-KR"/>
        </w:rPr>
        <w:t xml:space="preserve"> D3.0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6C8EFAD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8A4A5E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F884382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9741BA">
        <w:rPr>
          <w:i/>
          <w:sz w:val="22"/>
          <w:szCs w:val="22"/>
          <w:lang w:eastAsia="ko-KR"/>
        </w:rPr>
        <w:t xml:space="preserve">3086, </w:t>
      </w:r>
      <w:r w:rsidR="008A4A5E">
        <w:rPr>
          <w:i/>
          <w:sz w:val="22"/>
          <w:szCs w:val="22"/>
          <w:lang w:eastAsia="ko-KR"/>
        </w:rPr>
        <w:t>3</w:t>
      </w:r>
      <w:r w:rsidR="00F204EE">
        <w:rPr>
          <w:i/>
          <w:sz w:val="22"/>
          <w:szCs w:val="22"/>
          <w:lang w:eastAsia="ko-KR"/>
        </w:rPr>
        <w:t>292, 3293, 3294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77E80" w:rsidRPr="00821890" w14:paraId="4F80B8B1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7FB1CCB2" w14:textId="218D8CBB" w:rsidR="00177E80" w:rsidRDefault="00177E80" w:rsidP="00177E8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3086</w:t>
            </w:r>
          </w:p>
        </w:tc>
        <w:tc>
          <w:tcPr>
            <w:tcW w:w="1440" w:type="dxa"/>
            <w:shd w:val="clear" w:color="auto" w:fill="auto"/>
          </w:tcPr>
          <w:p w14:paraId="6306CC2A" w14:textId="75BE5346" w:rsidR="00177E80" w:rsidRDefault="00177E80" w:rsidP="00177E8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29.9.1</w:t>
            </w:r>
          </w:p>
        </w:tc>
        <w:tc>
          <w:tcPr>
            <w:tcW w:w="859" w:type="dxa"/>
            <w:shd w:val="clear" w:color="auto" w:fill="auto"/>
          </w:tcPr>
          <w:p w14:paraId="16D34FA3" w14:textId="34B74427" w:rsidR="00177E80" w:rsidRDefault="00177E80" w:rsidP="00177E8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118.11</w:t>
            </w:r>
          </w:p>
        </w:tc>
        <w:tc>
          <w:tcPr>
            <w:tcW w:w="2509" w:type="dxa"/>
            <w:shd w:val="clear" w:color="auto" w:fill="auto"/>
          </w:tcPr>
          <w:p w14:paraId="43A2D4AA" w14:textId="1B6295AF" w:rsidR="00177E80" w:rsidRDefault="00177E80" w:rsidP="00177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WUR AP shall not send a WUR Wake-up frame with HDR to associated WUR non-AP STA(s) that does not support HDR..." That seems sort of obvious, but the bigger question is why </w:t>
            </w:r>
            <w:proofErr w:type="gramStart"/>
            <w:r>
              <w:rPr>
                <w:rFonts w:ascii="Arial" w:hAnsi="Arial" w:cs="Arial"/>
                <w:sz w:val="20"/>
              </w:rPr>
              <w:t>have HDR and LDR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?  What is the real benefit of having two rates?  I can't imagine that there is anything major </w:t>
            </w:r>
            <w:proofErr w:type="spellStart"/>
            <w:r>
              <w:rPr>
                <w:rFonts w:ascii="Arial" w:hAnsi="Arial" w:cs="Arial"/>
                <w:sz w:val="20"/>
              </w:rPr>
              <w:t>wrt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speed or power save.  It requires extra bits and rules such as this one.  I suspect you will resist deleting this two data rate feature but I would be very interested to see if you really can justify it.</w:t>
            </w:r>
          </w:p>
        </w:tc>
        <w:tc>
          <w:tcPr>
            <w:tcW w:w="1800" w:type="dxa"/>
            <w:shd w:val="clear" w:color="auto" w:fill="auto"/>
          </w:tcPr>
          <w:p w14:paraId="58C55D4A" w14:textId="30151AF0" w:rsidR="00177E80" w:rsidRDefault="00177E80" w:rsidP="00177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Unless you can spell out real benefit, get rid of the HDR and LDR feature and just settle on one fixed rate.  Then go </w:t>
            </w:r>
            <w:proofErr w:type="spellStart"/>
            <w:r>
              <w:rPr>
                <w:rFonts w:ascii="Arial" w:hAnsi="Arial" w:cs="Arial"/>
                <w:sz w:val="20"/>
              </w:rPr>
              <w:t>backand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simplify the bits and text associated with this.</w:t>
            </w:r>
          </w:p>
        </w:tc>
        <w:tc>
          <w:tcPr>
            <w:tcW w:w="2693" w:type="dxa"/>
            <w:shd w:val="clear" w:color="auto" w:fill="auto"/>
          </w:tcPr>
          <w:p w14:paraId="4F44143E" w14:textId="77777777" w:rsidR="00177E80" w:rsidRDefault="00536065" w:rsidP="00177E8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  <w:r w:rsidR="008665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</w:p>
          <w:p w14:paraId="27A13EDB" w14:textId="77777777" w:rsidR="0086658D" w:rsidRDefault="0086658D" w:rsidP="00177E8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698D06D" w14:textId="02E2A647" w:rsidR="0086658D" w:rsidRPr="009217A9" w:rsidRDefault="0086658D" w:rsidP="00DF45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First of all, LDR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</w:t>
            </w:r>
            <w:del w:id="0" w:author="박은성/선임연구원/차세대표준(연)ICS팀(esung.park@lge.com)" w:date="2019-07-11T08:35:00Z">
              <w:r w:rsidDel="00B5784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</w:delText>
              </w:r>
            </w:del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necessary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meet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the range requirement of 11ba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i.e.,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LDR guarantees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the same range as the primary connectivity radio. 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Also,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LDR can be used for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sending WUR data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STAs which have a poor link condition, e.g.,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STAs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located in the BSS edge. But, LDR has a 16us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long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symbol length and it is too much burden and waste for STAs which have good link quality, e.g., STAs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located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near the AP. 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addition</w:t>
            </w:r>
            <w:r w:rsidR="00A268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too lengthy symbol time causes high power consumption 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as well as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low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throughput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Note that one of the objectives of 11ba is low power consumption.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By using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HDR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throughput and power consumption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can be further improved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Hence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proofErr w:type="spellStart"/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decided to use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both LDR and HDR.</w:t>
            </w:r>
          </w:p>
        </w:tc>
      </w:tr>
      <w:tr w:rsidR="00F204EE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01C96E83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3292</w:t>
            </w:r>
          </w:p>
        </w:tc>
        <w:tc>
          <w:tcPr>
            <w:tcW w:w="1440" w:type="dxa"/>
            <w:shd w:val="clear" w:color="auto" w:fill="auto"/>
          </w:tcPr>
          <w:p w14:paraId="522C2A34" w14:textId="0067E4E7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035BF904" w14:textId="56631BF1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145.7</w:t>
            </w:r>
          </w:p>
        </w:tc>
        <w:tc>
          <w:tcPr>
            <w:tcW w:w="2509" w:type="dxa"/>
            <w:shd w:val="clear" w:color="auto" w:fill="auto"/>
          </w:tcPr>
          <w:p w14:paraId="7A6CC60C" w14:textId="3C951715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"The output of WUR encoder determines whether to take samples from On-WG or Off-WG, depending on the WUR_DATARATE." is in accurate. </w:t>
            </w:r>
            <w:proofErr w:type="spellStart"/>
            <w:r>
              <w:rPr>
                <w:rFonts w:ascii="Arial" w:hAnsi="Arial" w:cs="Arial"/>
                <w:sz w:val="20"/>
              </w:rPr>
              <w:t>Wheter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take samples from On-WG or Off-WG should depend on the output of the WUR encoder only, not on the </w:t>
            </w:r>
            <w:r>
              <w:rPr>
                <w:rFonts w:ascii="Arial" w:hAnsi="Arial" w:cs="Arial"/>
                <w:sz w:val="20"/>
              </w:rPr>
              <w:lastRenderedPageBreak/>
              <w:t>WUR_DATARATE. If it is the case, how it would depend on WUR_DATARATE should be specified.</w:t>
            </w:r>
          </w:p>
        </w:tc>
        <w:tc>
          <w:tcPr>
            <w:tcW w:w="1800" w:type="dxa"/>
            <w:shd w:val="clear" w:color="auto" w:fill="auto"/>
          </w:tcPr>
          <w:p w14:paraId="39F6B205" w14:textId="1CC3F468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Change the sentence to "The output of WUR encoder determines whether to take samples from On-WG or Off-WG".</w:t>
            </w:r>
          </w:p>
        </w:tc>
        <w:tc>
          <w:tcPr>
            <w:tcW w:w="2693" w:type="dxa"/>
            <w:shd w:val="clear" w:color="auto" w:fill="auto"/>
          </w:tcPr>
          <w:p w14:paraId="5EBF785A" w14:textId="472C9D66" w:rsidR="00850B3A" w:rsidRPr="009217A9" w:rsidRDefault="00F312FC" w:rsidP="00B558D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bookmarkStart w:id="1" w:name="_GoBack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Accepted-</w:t>
            </w:r>
            <w:bookmarkEnd w:id="1"/>
          </w:p>
        </w:tc>
      </w:tr>
      <w:tr w:rsidR="00F204EE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111157CB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3293</w:t>
            </w:r>
          </w:p>
        </w:tc>
        <w:tc>
          <w:tcPr>
            <w:tcW w:w="1440" w:type="dxa"/>
            <w:shd w:val="clear" w:color="auto" w:fill="auto"/>
          </w:tcPr>
          <w:p w14:paraId="3906A935" w14:textId="21806DA5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4F96326A" w14:textId="16C09566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145.8</w:t>
            </w:r>
          </w:p>
        </w:tc>
        <w:tc>
          <w:tcPr>
            <w:tcW w:w="2509" w:type="dxa"/>
            <w:shd w:val="clear" w:color="auto" w:fill="auto"/>
          </w:tcPr>
          <w:p w14:paraId="5018F661" w14:textId="73FE10F9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need to mention "The samples in Off-WG have zero energy". The last sentence of page 139 and 140 has clear description.</w:t>
            </w:r>
          </w:p>
        </w:tc>
        <w:tc>
          <w:tcPr>
            <w:tcW w:w="1800" w:type="dxa"/>
            <w:shd w:val="clear" w:color="auto" w:fill="auto"/>
          </w:tcPr>
          <w:p w14:paraId="68B0DA53" w14:textId="0824CA51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"The samples in Off-WG have zero energy"</w:t>
            </w:r>
          </w:p>
        </w:tc>
        <w:tc>
          <w:tcPr>
            <w:tcW w:w="2693" w:type="dxa"/>
            <w:shd w:val="clear" w:color="auto" w:fill="auto"/>
          </w:tcPr>
          <w:p w14:paraId="63B4A25A" w14:textId="1B43D368" w:rsidR="003D0B12" w:rsidRPr="009217A9" w:rsidRDefault="003D0B12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Accepted-</w:t>
            </w:r>
          </w:p>
        </w:tc>
      </w:tr>
      <w:tr w:rsidR="00F204EE" w:rsidRPr="00A85DEC" w14:paraId="70349775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809EC91" w:rsidR="00F204EE" w:rsidRDefault="00F204EE" w:rsidP="00F204E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3294</w:t>
            </w:r>
          </w:p>
        </w:tc>
        <w:tc>
          <w:tcPr>
            <w:tcW w:w="1440" w:type="dxa"/>
            <w:shd w:val="clear" w:color="auto" w:fill="auto"/>
          </w:tcPr>
          <w:p w14:paraId="6B203D6E" w14:textId="7890B8C3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4EE19966" w14:textId="74841BA5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145.11</w:t>
            </w:r>
          </w:p>
        </w:tc>
        <w:tc>
          <w:tcPr>
            <w:tcW w:w="2509" w:type="dxa"/>
            <w:shd w:val="clear" w:color="auto" w:fill="auto"/>
          </w:tcPr>
          <w:p w14:paraId="3FC6C262" w14:textId="69AFA88D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Windowing is an implementation dependent operation. As long as the requirements in the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specficiation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met, either windowing or filtering can be applied. Suggest remove this sentence.</w:t>
            </w:r>
          </w:p>
        </w:tc>
        <w:tc>
          <w:tcPr>
            <w:tcW w:w="1800" w:type="dxa"/>
            <w:shd w:val="clear" w:color="auto" w:fill="auto"/>
          </w:tcPr>
          <w:p w14:paraId="471C0BC2" w14:textId="04CD00C8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2693" w:type="dxa"/>
            <w:shd w:val="clear" w:color="auto" w:fill="auto"/>
          </w:tcPr>
          <w:p w14:paraId="4FE42AE9" w14:textId="77777777" w:rsidR="00F204EE" w:rsidRDefault="003D0B12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Rejected-</w:t>
            </w:r>
          </w:p>
          <w:p w14:paraId="7F4EFFBD" w14:textId="77777777" w:rsidR="007B4251" w:rsidRDefault="007B4251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9FBE95F" w14:textId="1554A97F" w:rsidR="007B4251" w:rsidRPr="009217A9" w:rsidRDefault="007B4251" w:rsidP="0060472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meet the TX specification, </w:t>
            </w:r>
            <w:r w:rsidR="0060472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="005E6B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procedure</w:t>
            </w:r>
            <w:r w:rsidR="00B4124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needs to be specified</w:t>
            </w:r>
            <w:r w:rsidR="0060472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for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waveform generation. Windowing is one of the </w:t>
            </w:r>
            <w:r w:rsidR="006E2F2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methods and 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aseline spec also </w:t>
            </w:r>
            <w:r w:rsidR="00B56B4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specifies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this procedure</w:t>
            </w:r>
            <w:r w:rsidR="00B56B4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the PPDU encoding process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2F2548B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1</w:t>
      </w:r>
      <w:r w:rsidR="00DE2098">
        <w:rPr>
          <w:i/>
          <w:szCs w:val="22"/>
          <w:highlight w:val="yellow"/>
        </w:rPr>
        <w:t>45.8</w:t>
      </w:r>
      <w:r>
        <w:rPr>
          <w:i/>
          <w:szCs w:val="22"/>
          <w:highlight w:val="yellow"/>
        </w:rPr>
        <w:t xml:space="preserve"> of D2.1</w:t>
      </w:r>
      <w:r w:rsidRPr="00DC2DF7">
        <w:rPr>
          <w:i/>
          <w:szCs w:val="22"/>
          <w:highlight w:val="yellow"/>
        </w:rPr>
        <w:t>:</w:t>
      </w:r>
    </w:p>
    <w:p w14:paraId="61CB09FA" w14:textId="5D3C9636" w:rsidR="003D0B12" w:rsidRDefault="003D0B12" w:rsidP="003D0B12">
      <w:pPr>
        <w:autoSpaceDE w:val="0"/>
        <w:autoSpaceDN w:val="0"/>
        <w:adjustRightInd w:val="0"/>
        <w:jc w:val="both"/>
        <w:rPr>
          <w:rStyle w:val="SC16192523"/>
        </w:rPr>
      </w:pPr>
      <w:r>
        <w:rPr>
          <w:rStyle w:val="SC16192523"/>
        </w:rPr>
        <w:t>b) The output of WUR encoder determines whether to take samples from On-WG or Off-WG</w:t>
      </w:r>
      <w:del w:id="2" w:author="박은성/선임연구원/차세대표준(연)ICS팀(esung.park@lge.com)" w:date="2019-07-16T21:42:00Z">
        <w:r w:rsidDel="00B558D9">
          <w:rPr>
            <w:rStyle w:val="SC16192523"/>
          </w:rPr>
          <w:delText>, depend</w:delText>
        </w:r>
        <w:r w:rsidDel="00B558D9">
          <w:rPr>
            <w:rStyle w:val="SC16192523"/>
          </w:rPr>
          <w:softHyphen/>
          <w:delText>ing on the WUR_DATARATE</w:delText>
        </w:r>
      </w:del>
      <w:r>
        <w:rPr>
          <w:rStyle w:val="SC16192523"/>
        </w:rPr>
        <w:t>.</w:t>
      </w:r>
      <w:r w:rsidR="00B558D9">
        <w:rPr>
          <w:rStyle w:val="SC16192523"/>
        </w:rPr>
        <w:t xml:space="preserve"> </w:t>
      </w:r>
      <w:del w:id="3" w:author="박은성/선임연구원/차세대표준(연)ICS팀(esung.park@lge.com)" w:date="2019-07-10T17:25:00Z">
        <w:r w:rsidDel="007B4251">
          <w:rPr>
            <w:rStyle w:val="SC16192523"/>
          </w:rPr>
          <w:delText xml:space="preserve"> The samples in Off-WG have zero energy.</w:delText>
        </w:r>
      </w:del>
      <w:ins w:id="4" w:author="박은성/선임연구원/차세대표준(연)ICS팀(esung.park@lge.com)" w:date="2019-07-10T17:25:00Z">
        <w:r w:rsidR="007B4251">
          <w:rPr>
            <w:rStyle w:val="SC16192523"/>
          </w:rPr>
          <w:t xml:space="preserve"> (#3292</w:t>
        </w:r>
        <w:proofErr w:type="gramStart"/>
        <w:r w:rsidR="007B4251">
          <w:rPr>
            <w:rStyle w:val="SC16192523"/>
          </w:rPr>
          <w:t>)(</w:t>
        </w:r>
        <w:proofErr w:type="gramEnd"/>
        <w:r w:rsidR="007B4251">
          <w:rPr>
            <w:rStyle w:val="SC16192523"/>
          </w:rPr>
          <w:t>#3293)</w:t>
        </w:r>
      </w:ins>
    </w:p>
    <w:p w14:paraId="46D62F46" w14:textId="77777777" w:rsidR="003D0B12" w:rsidRDefault="003D0B12" w:rsidP="003D0B1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21E0707D" w14:textId="77777777" w:rsidR="003D0B12" w:rsidRDefault="003D0B12" w:rsidP="003D0B1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sectPr w:rsidR="003D0B12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FD0C" w14:textId="77777777" w:rsidR="008D29DC" w:rsidRDefault="008D29DC">
      <w:r>
        <w:separator/>
      </w:r>
    </w:p>
  </w:endnote>
  <w:endnote w:type="continuationSeparator" w:id="0">
    <w:p w14:paraId="5F401E7B" w14:textId="77777777" w:rsidR="008D29DC" w:rsidRDefault="008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312FC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8F8A" w14:textId="77777777" w:rsidR="008D29DC" w:rsidRDefault="008D29DC">
      <w:r>
        <w:separator/>
      </w:r>
    </w:p>
  </w:footnote>
  <w:footnote w:type="continuationSeparator" w:id="0">
    <w:p w14:paraId="2F569119" w14:textId="77777777" w:rsidR="008D29DC" w:rsidRDefault="008D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1351079" w:rsidR="00D45587" w:rsidRDefault="00010FDC" w:rsidP="00732A32">
    <w:pPr>
      <w:pStyle w:val="a4"/>
      <w:tabs>
        <w:tab w:val="clear" w:pos="6480"/>
        <w:tab w:val="center" w:pos="4680"/>
        <w:tab w:val="right" w:pos="9360"/>
      </w:tabs>
    </w:pPr>
    <w:r>
      <w:t>July</w:t>
    </w:r>
    <w:r w:rsidR="008D29DC">
      <w:fldChar w:fldCharType="begin"/>
    </w:r>
    <w:r w:rsidR="008D29DC">
      <w:instrText xml:space="preserve"> KEYWORDS  \* MERGEFORMAT </w:instrText>
    </w:r>
    <w:r w:rsidR="008D29DC">
      <w:fldChar w:fldCharType="separate"/>
    </w:r>
    <w:r w:rsidR="00D45587">
      <w:t xml:space="preserve"> 201</w:t>
    </w:r>
    <w:r w:rsidR="008D29DC">
      <w:fldChar w:fldCharType="end"/>
    </w:r>
    <w:r w:rsidR="00FB1C8F">
      <w:t>9</w:t>
    </w:r>
    <w:r w:rsidR="00D45587">
      <w:tab/>
    </w:r>
    <w:r w:rsidR="00D45587">
      <w:tab/>
    </w:r>
    <w:r w:rsidR="008D29DC">
      <w:fldChar w:fldCharType="begin"/>
    </w:r>
    <w:r w:rsidR="008D29DC">
      <w:instrText xml:space="preserve"> TITLE  \* MERGEFORMAT </w:instrText>
    </w:r>
    <w:r w:rsidR="008D29DC">
      <w:fldChar w:fldCharType="separate"/>
    </w:r>
    <w:r w:rsidR="00D45587">
      <w:t>doc.: IEEE 802.11-1</w:t>
    </w:r>
    <w:r w:rsidR="00FB1C8F">
      <w:t>9</w:t>
    </w:r>
    <w:r w:rsidR="00D45587">
      <w:t>/</w:t>
    </w:r>
    <w:r w:rsidR="008D29DC">
      <w:fldChar w:fldCharType="end"/>
    </w:r>
    <w:r w:rsidR="005644D2">
      <w:t>1193</w:t>
    </w:r>
    <w:r w:rsidR="00446222">
      <w:t>r</w:t>
    </w:r>
    <w:r w:rsidR="00B558D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EA1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77E80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145"/>
    <w:rsid w:val="00274DF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10C6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B12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02F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4C48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6065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44D2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6B6D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720"/>
    <w:rsid w:val="00605E42"/>
    <w:rsid w:val="00610F5D"/>
    <w:rsid w:val="006125C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2F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3F78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B4251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528B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0B3A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658D"/>
    <w:rsid w:val="00867F0A"/>
    <w:rsid w:val="0087157D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651"/>
    <w:rsid w:val="008A7D82"/>
    <w:rsid w:val="008B08A8"/>
    <w:rsid w:val="008B1844"/>
    <w:rsid w:val="008B19CC"/>
    <w:rsid w:val="008B1D19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29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03B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41BA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688D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27F7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D51A6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124A"/>
    <w:rsid w:val="00B4224D"/>
    <w:rsid w:val="00B44120"/>
    <w:rsid w:val="00B459BC"/>
    <w:rsid w:val="00B46179"/>
    <w:rsid w:val="00B51BA4"/>
    <w:rsid w:val="00B52590"/>
    <w:rsid w:val="00B544FD"/>
    <w:rsid w:val="00B554B1"/>
    <w:rsid w:val="00B558D9"/>
    <w:rsid w:val="00B56B4F"/>
    <w:rsid w:val="00B5784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D71FF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84CA3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2098"/>
    <w:rsid w:val="00DE3071"/>
    <w:rsid w:val="00DE5A0B"/>
    <w:rsid w:val="00DE6303"/>
    <w:rsid w:val="00DE70A5"/>
    <w:rsid w:val="00DF0AD4"/>
    <w:rsid w:val="00DF27E9"/>
    <w:rsid w:val="00DF2A52"/>
    <w:rsid w:val="00DF451E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35376"/>
    <w:rsid w:val="00E40B07"/>
    <w:rsid w:val="00E44C8E"/>
    <w:rsid w:val="00E5206F"/>
    <w:rsid w:val="00E534DE"/>
    <w:rsid w:val="00E54234"/>
    <w:rsid w:val="00E5465F"/>
    <w:rsid w:val="00E547D3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04EE"/>
    <w:rsid w:val="00F2343F"/>
    <w:rsid w:val="00F237F2"/>
    <w:rsid w:val="00F24613"/>
    <w:rsid w:val="00F248D7"/>
    <w:rsid w:val="00F275D9"/>
    <w:rsid w:val="00F27ADA"/>
    <w:rsid w:val="00F30F0A"/>
    <w:rsid w:val="00F311F5"/>
    <w:rsid w:val="00F312FC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3D0B1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3D0B1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523">
    <w:name w:val="SC.16.192523"/>
    <w:uiPriority w:val="99"/>
    <w:rsid w:val="003D0B1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A913BD6-1490-4F96-B2EF-1883648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2019-07-16T12:39:00Z</dcterms:created>
  <dcterms:modified xsi:type="dcterms:W3CDTF">2019-07-16T13:59:00Z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