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54108D4E" w:rsidR="00BD6FB0" w:rsidRPr="004B1506" w:rsidRDefault="00486768" w:rsidP="00AD51A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TG</w:t>
            </w:r>
            <w:r w:rsidR="00C01846">
              <w:rPr>
                <w:b/>
                <w:sz w:val="28"/>
                <w:szCs w:val="28"/>
                <w:lang w:val="en-US"/>
              </w:rPr>
              <w:t>ba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D</w:t>
            </w:r>
            <w:r w:rsidR="00546339">
              <w:rPr>
                <w:b/>
                <w:sz w:val="28"/>
                <w:szCs w:val="28"/>
                <w:lang w:val="en-US"/>
              </w:rPr>
              <w:t>3</w:t>
            </w:r>
            <w:r w:rsidR="00A412EA">
              <w:rPr>
                <w:b/>
                <w:sz w:val="28"/>
                <w:szCs w:val="28"/>
                <w:lang w:val="en-US"/>
              </w:rPr>
              <w:t>.</w:t>
            </w:r>
            <w:r w:rsidR="00546339">
              <w:rPr>
                <w:b/>
                <w:sz w:val="28"/>
                <w:szCs w:val="28"/>
                <w:lang w:val="en-US"/>
              </w:rPr>
              <w:t>0</w:t>
            </w:r>
            <w:r w:rsidR="008F5022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AD51A6">
              <w:rPr>
                <w:b/>
                <w:sz w:val="28"/>
                <w:szCs w:val="28"/>
                <w:lang w:val="en-US" w:eastAsia="ko-KR"/>
              </w:rPr>
              <w:t>Data Field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6EB5FF23" w:rsidR="00BD6FB0" w:rsidRPr="00BD6FB0" w:rsidRDefault="00BD6FB0" w:rsidP="00546339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FB1C8F">
              <w:t>9</w:t>
            </w:r>
            <w:r w:rsidR="00361A7D">
              <w:t>-</w:t>
            </w:r>
            <w:r w:rsidR="00546339">
              <w:t>07</w:t>
            </w:r>
            <w:r w:rsidR="00361A7D">
              <w:t>-</w:t>
            </w:r>
            <w:r w:rsidR="00C01846">
              <w:t>1</w:t>
            </w:r>
            <w:r w:rsidR="00546339">
              <w:t>5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4ECE71ED" w:rsidR="00FB1C8F" w:rsidRPr="0019516D" w:rsidRDefault="00FB1C8F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Eunsung Park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18EE4E8E" w:rsidR="00FB1C8F" w:rsidRPr="0019516D" w:rsidRDefault="00FB1C8F" w:rsidP="00E631FB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Jinsoo</w:t>
            </w:r>
            <w:proofErr w:type="spellEnd"/>
            <w:r>
              <w:rPr>
                <w:rFonts w:hint="eastAsia"/>
                <w:lang w:eastAsia="ko-KR"/>
              </w:rPr>
              <w:t xml:space="preserve">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1DEC5B02" w14:textId="77777777" w:rsidR="00F44D0F" w:rsidRDefault="00F44D0F">
      <w:pPr>
        <w:pStyle w:val="T1"/>
        <w:spacing w:after="120"/>
        <w:rPr>
          <w:sz w:val="22"/>
        </w:rPr>
      </w:pPr>
    </w:p>
    <w:p w14:paraId="744C2CF6" w14:textId="77777777" w:rsidR="00A64D7D" w:rsidRDefault="00A64D7D">
      <w:pPr>
        <w:pStyle w:val="T1"/>
        <w:spacing w:after="120"/>
        <w:rPr>
          <w:sz w:val="22"/>
        </w:rPr>
      </w:pPr>
    </w:p>
    <w:p w14:paraId="693B1D81" w14:textId="77777777" w:rsidR="00A64D7D" w:rsidRDefault="00A64D7D">
      <w:pPr>
        <w:pStyle w:val="T1"/>
        <w:spacing w:after="120"/>
        <w:rPr>
          <w:sz w:val="22"/>
        </w:rPr>
      </w:pPr>
    </w:p>
    <w:p w14:paraId="6DEDD8C8" w14:textId="77777777" w:rsidR="00A64D7D" w:rsidRDefault="00A64D7D">
      <w:pPr>
        <w:pStyle w:val="T1"/>
        <w:spacing w:after="120"/>
        <w:rPr>
          <w:sz w:val="22"/>
        </w:rPr>
      </w:pPr>
    </w:p>
    <w:p w14:paraId="4E9E62D7" w14:textId="77777777"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C47BB3" wp14:editId="64CA59B1">
                <wp:simplePos x="0" y="0"/>
                <wp:positionH relativeFrom="column">
                  <wp:posOffset>-66675</wp:posOffset>
                </wp:positionH>
                <wp:positionV relativeFrom="paragraph">
                  <wp:posOffset>208281</wp:posOffset>
                </wp:positionV>
                <wp:extent cx="5943600" cy="182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D45587" w:rsidRDefault="00D4558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5FE86FE" w14:textId="2E966CE1" w:rsidR="00D45587" w:rsidRDefault="00D45587" w:rsidP="00AC32D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 w:rsidR="00546339"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proofErr w:type="spellStart"/>
                            <w:r w:rsidR="00546339">
                              <w:rPr>
                                <w:lang w:eastAsia="ko-KR"/>
                              </w:rPr>
                              <w:t>TGba</w:t>
                            </w:r>
                            <w:proofErr w:type="spellEnd"/>
                            <w:r w:rsidR="00546339">
                              <w:rPr>
                                <w:lang w:eastAsia="ko-KR"/>
                              </w:rPr>
                              <w:t xml:space="preserve"> D3</w:t>
                            </w:r>
                            <w:r w:rsidR="00446222">
                              <w:rPr>
                                <w:lang w:eastAsia="ko-KR"/>
                              </w:rPr>
                              <w:t>.</w:t>
                            </w:r>
                            <w:r w:rsidR="00546339">
                              <w:rPr>
                                <w:lang w:eastAsia="ko-KR"/>
                              </w:rPr>
                              <w:t>0</w:t>
                            </w:r>
                            <w:r>
                              <w:rPr>
                                <w:lang w:eastAsia="ko-KR"/>
                              </w:rPr>
                              <w:t xml:space="preserve"> with the following </w:t>
                            </w:r>
                            <w:r w:rsidR="00177E80">
                              <w:rPr>
                                <w:lang w:eastAsia="ko-KR"/>
                              </w:rPr>
                              <w:t>4</w:t>
                            </w:r>
                            <w:r w:rsidR="00010FDC"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CIDs:</w:t>
                            </w:r>
                          </w:p>
                          <w:p w14:paraId="2CD06B82" w14:textId="5BDBCB7A" w:rsidR="00D45587" w:rsidRDefault="00177E80" w:rsidP="003B4D44">
                            <w:pPr>
                              <w:pStyle w:val="ae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rPr>
                                <w:lang w:eastAsia="ko-KR"/>
                              </w:rPr>
                              <w:t xml:space="preserve">3086, </w:t>
                            </w:r>
                            <w:r w:rsidR="00546339">
                              <w:rPr>
                                <w:lang w:eastAsia="ko-KR"/>
                              </w:rPr>
                              <w:t>3</w:t>
                            </w:r>
                            <w:r w:rsidR="00F204EE">
                              <w:rPr>
                                <w:lang w:eastAsia="ko-KR"/>
                              </w:rPr>
                              <w:t>292, 3293, 3294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pt;width:468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7R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" o:allowincell="f" stroked="f">
                <v:textbox>
                  <w:txbxContent>
                    <w:p w14:paraId="4156C3C9" w14:textId="77777777" w:rsidR="00D45587" w:rsidRDefault="00D4558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5FE86FE" w14:textId="2E966CE1" w:rsidR="00D45587" w:rsidRDefault="00D45587" w:rsidP="00AC32D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 w:rsidR="00546339">
                        <w:rPr>
                          <w:lang w:eastAsia="ko-KR"/>
                        </w:rPr>
                        <w:t xml:space="preserve"> for comments of </w:t>
                      </w:r>
                      <w:proofErr w:type="spellStart"/>
                      <w:r w:rsidR="00546339">
                        <w:rPr>
                          <w:lang w:eastAsia="ko-KR"/>
                        </w:rPr>
                        <w:t>TGba</w:t>
                      </w:r>
                      <w:proofErr w:type="spellEnd"/>
                      <w:r w:rsidR="00546339">
                        <w:rPr>
                          <w:lang w:eastAsia="ko-KR"/>
                        </w:rPr>
                        <w:t xml:space="preserve"> D3</w:t>
                      </w:r>
                      <w:r w:rsidR="00446222">
                        <w:rPr>
                          <w:lang w:eastAsia="ko-KR"/>
                        </w:rPr>
                        <w:t>.</w:t>
                      </w:r>
                      <w:r w:rsidR="00546339">
                        <w:rPr>
                          <w:lang w:eastAsia="ko-KR"/>
                        </w:rPr>
                        <w:t>0</w:t>
                      </w:r>
                      <w:r>
                        <w:rPr>
                          <w:lang w:eastAsia="ko-KR"/>
                        </w:rPr>
                        <w:t xml:space="preserve"> with the following </w:t>
                      </w:r>
                      <w:r w:rsidR="00177E80">
                        <w:rPr>
                          <w:lang w:eastAsia="ko-KR"/>
                        </w:rPr>
                        <w:t>4</w:t>
                      </w:r>
                      <w:r w:rsidR="00010FDC"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CIDs:</w:t>
                      </w:r>
                    </w:p>
                    <w:p w14:paraId="2CD06B82" w14:textId="5BDBCB7A" w:rsidR="00D45587" w:rsidRDefault="00177E80" w:rsidP="003B4D44">
                      <w:pPr>
                        <w:pStyle w:val="ae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rPr>
                          <w:lang w:eastAsia="ko-KR"/>
                        </w:rPr>
                        <w:t xml:space="preserve">3086, </w:t>
                      </w:r>
                      <w:r w:rsidR="00546339">
                        <w:rPr>
                          <w:lang w:eastAsia="ko-KR"/>
                        </w:rPr>
                        <w:t>3</w:t>
                      </w:r>
                      <w:r w:rsidR="00F204EE">
                        <w:rPr>
                          <w:lang w:eastAsia="ko-KR"/>
                        </w:rPr>
                        <w:t>292, 3293, 3294</w:t>
                      </w:r>
                    </w:p>
                  </w:txbxContent>
                </v:textbox>
              </v:shape>
            </w:pict>
          </mc:Fallback>
        </mc:AlternateContent>
      </w:r>
    </w:p>
    <w:p w14:paraId="31FF625F" w14:textId="200E0215" w:rsidR="001D4CD9" w:rsidRDefault="00CA09B2" w:rsidP="005A3964">
      <w:pPr>
        <w:pStyle w:val="1"/>
      </w:pPr>
      <w:r w:rsidRPr="00924879">
        <w:br w:type="page"/>
      </w:r>
    </w:p>
    <w:p w14:paraId="5432599C" w14:textId="77777777" w:rsidR="00A412EA" w:rsidRPr="004F3AF6" w:rsidRDefault="00A412EA" w:rsidP="00A412EA">
      <w:r w:rsidRPr="004F3AF6">
        <w:lastRenderedPageBreak/>
        <w:t>Interpretation of a Motion to Adopt</w:t>
      </w:r>
    </w:p>
    <w:p w14:paraId="2AA49236" w14:textId="77777777" w:rsidR="00A412EA" w:rsidRPr="004C0F0A" w:rsidRDefault="00A412EA" w:rsidP="00A412EA">
      <w:pPr>
        <w:rPr>
          <w:lang w:eastAsia="ko-KR"/>
        </w:rPr>
      </w:pPr>
    </w:p>
    <w:p w14:paraId="0689E19C" w14:textId="6318C1CD" w:rsidR="00A412EA" w:rsidRPr="004F3AF6" w:rsidRDefault="00A412EA" w:rsidP="00A412E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01846">
        <w:rPr>
          <w:lang w:eastAsia="ko-KR"/>
        </w:rPr>
        <w:t>b</w:t>
      </w:r>
      <w:r w:rsidRPr="004F3AF6">
        <w:rPr>
          <w:lang w:eastAsia="ko-KR"/>
        </w:rPr>
        <w:t>a</w:t>
      </w:r>
      <w:proofErr w:type="spellEnd"/>
      <w:r w:rsidR="008A4A5E">
        <w:rPr>
          <w:lang w:eastAsia="ko-KR"/>
        </w:rPr>
        <w:t xml:space="preserve"> D3.0</w:t>
      </w:r>
      <w:r w:rsidRPr="004F3AF6">
        <w:rPr>
          <w:lang w:eastAsia="ko-KR"/>
        </w:rPr>
        <w:t xml:space="preserve"> Draft.  This introduction is not part of the adopted material.</w:t>
      </w:r>
    </w:p>
    <w:p w14:paraId="72A0D5CA" w14:textId="77777777" w:rsidR="00A412EA" w:rsidRPr="004F3AF6" w:rsidRDefault="00A412EA" w:rsidP="00A412EA">
      <w:pPr>
        <w:rPr>
          <w:lang w:eastAsia="ko-KR"/>
        </w:rPr>
      </w:pPr>
    </w:p>
    <w:p w14:paraId="1F36A876" w14:textId="6C8EFAD1" w:rsidR="00A412EA" w:rsidRPr="004F3AF6" w:rsidRDefault="00A412EA" w:rsidP="00A412E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</w:t>
      </w:r>
      <w:r w:rsidR="008A4A5E">
        <w:rPr>
          <w:b/>
          <w:bCs/>
          <w:i/>
          <w:iCs/>
          <w:lang w:eastAsia="ko-KR"/>
        </w:rPr>
        <w:t>3.0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EE976EF" w14:textId="77777777" w:rsidR="00A412EA" w:rsidRPr="004F3AF6" w:rsidRDefault="00A412EA" w:rsidP="00A412EA">
      <w:pPr>
        <w:rPr>
          <w:lang w:eastAsia="ko-KR"/>
        </w:rPr>
      </w:pPr>
    </w:p>
    <w:p w14:paraId="473ADE88" w14:textId="3B5A6DE3" w:rsidR="00A412EA" w:rsidRPr="00A412EA" w:rsidRDefault="00A412EA" w:rsidP="003E10A1">
      <w:pPr>
        <w:rPr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3977753" w14:textId="77777777" w:rsidR="00C771FE" w:rsidRPr="00C771FE" w:rsidRDefault="00C771FE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36825506" w14:textId="3F884382" w:rsidR="00485746" w:rsidRPr="004B1506" w:rsidRDefault="00485746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>CID</w:t>
      </w:r>
      <w:r w:rsidR="00DF2A52">
        <w:rPr>
          <w:i/>
          <w:sz w:val="22"/>
          <w:szCs w:val="22"/>
          <w:lang w:eastAsia="ko-KR"/>
        </w:rPr>
        <w:t>s</w:t>
      </w:r>
      <w:r w:rsidRPr="004B1506">
        <w:rPr>
          <w:rFonts w:hint="eastAsia"/>
          <w:i/>
          <w:sz w:val="22"/>
          <w:szCs w:val="22"/>
          <w:lang w:eastAsia="ko-KR"/>
        </w:rPr>
        <w:t xml:space="preserve"> </w:t>
      </w:r>
      <w:r w:rsidR="009741BA">
        <w:rPr>
          <w:i/>
          <w:sz w:val="22"/>
          <w:szCs w:val="22"/>
          <w:lang w:eastAsia="ko-KR"/>
        </w:rPr>
        <w:t xml:space="preserve">3086, </w:t>
      </w:r>
      <w:r w:rsidR="008A4A5E">
        <w:rPr>
          <w:i/>
          <w:sz w:val="22"/>
          <w:szCs w:val="22"/>
          <w:lang w:eastAsia="ko-KR"/>
        </w:rPr>
        <w:t>3</w:t>
      </w:r>
      <w:r w:rsidR="00F204EE">
        <w:rPr>
          <w:i/>
          <w:sz w:val="22"/>
          <w:szCs w:val="22"/>
          <w:lang w:eastAsia="ko-KR"/>
        </w:rPr>
        <w:t>292, 3293, 3294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1440"/>
        <w:gridCol w:w="859"/>
        <w:gridCol w:w="2509"/>
        <w:gridCol w:w="1800"/>
        <w:gridCol w:w="2693"/>
      </w:tblGrid>
      <w:tr w:rsidR="00485746" w14:paraId="4452D94E" w14:textId="77777777" w:rsidTr="00D45587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4104A734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440" w:type="dxa"/>
            <w:shd w:val="clear" w:color="auto" w:fill="auto"/>
            <w:hideMark/>
          </w:tcPr>
          <w:p w14:paraId="6A8F4AC8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9" w:type="dxa"/>
            <w:shd w:val="clear" w:color="auto" w:fill="auto"/>
            <w:hideMark/>
          </w:tcPr>
          <w:p w14:paraId="1634D325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509" w:type="dxa"/>
            <w:shd w:val="clear" w:color="auto" w:fill="auto"/>
            <w:hideMark/>
          </w:tcPr>
          <w:p w14:paraId="0394E8EB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800" w:type="dxa"/>
            <w:shd w:val="clear" w:color="auto" w:fill="auto"/>
            <w:hideMark/>
          </w:tcPr>
          <w:p w14:paraId="02B834E0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6FD11D02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177E80" w:rsidRPr="00821890" w14:paraId="4F80B8B1" w14:textId="77777777" w:rsidTr="00186A90">
        <w:trPr>
          <w:trHeight w:val="734"/>
        </w:trPr>
        <w:tc>
          <w:tcPr>
            <w:tcW w:w="735" w:type="dxa"/>
            <w:shd w:val="clear" w:color="auto" w:fill="auto"/>
          </w:tcPr>
          <w:p w14:paraId="7FB1CCB2" w14:textId="218D8CBB" w:rsidR="00177E80" w:rsidRDefault="00177E80" w:rsidP="00177E80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3086</w:t>
            </w:r>
          </w:p>
        </w:tc>
        <w:tc>
          <w:tcPr>
            <w:tcW w:w="1440" w:type="dxa"/>
            <w:shd w:val="clear" w:color="auto" w:fill="auto"/>
          </w:tcPr>
          <w:p w14:paraId="6306CC2A" w14:textId="75BE5346" w:rsidR="00177E80" w:rsidRDefault="00177E80" w:rsidP="00177E80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29.9.1</w:t>
            </w:r>
          </w:p>
        </w:tc>
        <w:tc>
          <w:tcPr>
            <w:tcW w:w="859" w:type="dxa"/>
            <w:shd w:val="clear" w:color="auto" w:fill="auto"/>
          </w:tcPr>
          <w:p w14:paraId="16D34FA3" w14:textId="34B74427" w:rsidR="00177E80" w:rsidRDefault="00177E80" w:rsidP="00177E8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118.11</w:t>
            </w:r>
          </w:p>
        </w:tc>
        <w:tc>
          <w:tcPr>
            <w:tcW w:w="2509" w:type="dxa"/>
            <w:shd w:val="clear" w:color="auto" w:fill="auto"/>
          </w:tcPr>
          <w:p w14:paraId="43A2D4AA" w14:textId="1B6295AF" w:rsidR="00177E80" w:rsidRDefault="00177E80" w:rsidP="00177E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"A WUR AP shall not send a WUR Wake-up frame with HDR to associated WUR non-AP STA(s) that does not support HDR..." That seems sort of obvious, but the bigger question is why </w:t>
            </w:r>
            <w:proofErr w:type="gramStart"/>
            <w:r>
              <w:rPr>
                <w:rFonts w:ascii="Arial" w:hAnsi="Arial" w:cs="Arial"/>
                <w:sz w:val="20"/>
              </w:rPr>
              <w:t>have HDR and LDR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?  What is the real benefit of having two rates?  I can't imagine that there is anything major </w:t>
            </w:r>
            <w:proofErr w:type="spellStart"/>
            <w:r>
              <w:rPr>
                <w:rFonts w:ascii="Arial" w:hAnsi="Arial" w:cs="Arial"/>
                <w:sz w:val="20"/>
              </w:rPr>
              <w:t>wrt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speed or power save.  It requires extra bits and rules such as this one.  I suspect you will resist deleting this two data rate feature but I would be very interested to see if you really can justify it.</w:t>
            </w:r>
          </w:p>
        </w:tc>
        <w:tc>
          <w:tcPr>
            <w:tcW w:w="1800" w:type="dxa"/>
            <w:shd w:val="clear" w:color="auto" w:fill="auto"/>
          </w:tcPr>
          <w:p w14:paraId="58C55D4A" w14:textId="30151AF0" w:rsidR="00177E80" w:rsidRDefault="00177E80" w:rsidP="00177E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Unless you can spell out real benefit, get rid of the HDR and LDR feature and just settle on one fixed rate.  Then go </w:t>
            </w:r>
            <w:proofErr w:type="spellStart"/>
            <w:r>
              <w:rPr>
                <w:rFonts w:ascii="Arial" w:hAnsi="Arial" w:cs="Arial"/>
                <w:sz w:val="20"/>
              </w:rPr>
              <w:t>backand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simplify the bits and text associated with this.</w:t>
            </w:r>
          </w:p>
        </w:tc>
        <w:tc>
          <w:tcPr>
            <w:tcW w:w="2693" w:type="dxa"/>
            <w:shd w:val="clear" w:color="auto" w:fill="auto"/>
          </w:tcPr>
          <w:p w14:paraId="4F44143E" w14:textId="77777777" w:rsidR="00177E80" w:rsidRDefault="00536065" w:rsidP="00177E80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Rejected</w:t>
            </w:r>
            <w:r w:rsidR="0086658D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-</w:t>
            </w:r>
          </w:p>
          <w:p w14:paraId="27A13EDB" w14:textId="77777777" w:rsidR="0086658D" w:rsidRDefault="0086658D" w:rsidP="00177E80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2698D06D" w14:textId="02E2A647" w:rsidR="0086658D" w:rsidRPr="009217A9" w:rsidRDefault="0086658D" w:rsidP="00DF451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First of all, LDR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is</w:t>
            </w:r>
            <w:del w:id="0" w:author="박은성/선임연구원/차세대표준(연)ICS팀(esung.park@lge.com)" w:date="2019-07-11T08:35:00Z">
              <w:r w:rsidDel="00B57841">
                <w:rPr>
                  <w:rFonts w:ascii="Arial" w:hAnsi="Arial" w:cs="Arial"/>
                  <w:color w:val="000000" w:themeColor="text1"/>
                  <w:sz w:val="20"/>
                  <w:lang w:eastAsia="ko-KR"/>
                </w:rPr>
                <w:delText xml:space="preserve"> </w:delText>
              </w:r>
            </w:del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necessary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to meet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 the range requirement of 11ba</w:t>
            </w:r>
            <w:r w:rsidR="00274DF4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, i.e.,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 </w:t>
            </w:r>
            <w:r w:rsidR="00274DF4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LDR guarantees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 the same range as the primary connectivity radio. </w:t>
            </w:r>
            <w:r w:rsidR="00DF451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Also,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LDR can be used for </w:t>
            </w:r>
            <w:r w:rsidR="007F528B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sending WUR data to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the STAs which have a poor link condition, e.g., 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STAs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located in the BSS edge. But, LDR has a 16us </w:t>
            </w:r>
            <w:r w:rsidR="007F528B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long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symbol length and it is too much burden and waste for STAs which have good link quality, e.g., STAs </w:t>
            </w:r>
            <w:r w:rsidR="007F528B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located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near the AP. </w:t>
            </w:r>
            <w:r w:rsidR="00DF451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In addition</w:t>
            </w:r>
            <w:r w:rsidR="00A2688D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too lengthy symbol time causes high power consumption </w:t>
            </w:r>
            <w:r w:rsidR="003310C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as well as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low </w:t>
            </w:r>
            <w:r w:rsidR="00274DF4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throughput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  <w:r w:rsidR="00E3537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Note that one of the objectives of 11ba is low power consumption.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 w:rsidR="00E3537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By using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HDR</w:t>
            </w:r>
            <w:r w:rsidR="00E3537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 w:rsidR="00274DF4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throughput and power consumption</w:t>
            </w:r>
            <w:r w:rsidR="00E3537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can be further improved</w:t>
            </w:r>
            <w:r w:rsidR="00274DF4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  <w:r w:rsidR="00DF451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Hence</w:t>
            </w:r>
            <w:r w:rsidR="003310C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, </w:t>
            </w:r>
            <w:proofErr w:type="spellStart"/>
            <w:r w:rsidR="00DF451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TGba</w:t>
            </w:r>
            <w:proofErr w:type="spellEnd"/>
            <w:r w:rsidR="00DF451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decided to use</w:t>
            </w:r>
            <w:r w:rsidR="003310C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both LDR and HDR.</w:t>
            </w:r>
          </w:p>
        </w:tc>
      </w:tr>
      <w:tr w:rsidR="00F204EE" w:rsidRPr="00821890" w14:paraId="7278F19B" w14:textId="77777777" w:rsidTr="00186A90">
        <w:trPr>
          <w:trHeight w:val="734"/>
        </w:trPr>
        <w:tc>
          <w:tcPr>
            <w:tcW w:w="735" w:type="dxa"/>
            <w:shd w:val="clear" w:color="auto" w:fill="auto"/>
          </w:tcPr>
          <w:p w14:paraId="6BC07A99" w14:textId="01C96E83" w:rsidR="00F204EE" w:rsidRPr="009217A9" w:rsidRDefault="00F204EE" w:rsidP="00F204EE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3292</w:t>
            </w:r>
          </w:p>
        </w:tc>
        <w:tc>
          <w:tcPr>
            <w:tcW w:w="1440" w:type="dxa"/>
            <w:shd w:val="clear" w:color="auto" w:fill="auto"/>
          </w:tcPr>
          <w:p w14:paraId="522C2A34" w14:textId="0067E4E7" w:rsidR="00F204EE" w:rsidRPr="009217A9" w:rsidRDefault="00F204EE" w:rsidP="00F204E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30.3.5.8</w:t>
            </w:r>
          </w:p>
        </w:tc>
        <w:tc>
          <w:tcPr>
            <w:tcW w:w="859" w:type="dxa"/>
            <w:shd w:val="clear" w:color="auto" w:fill="auto"/>
          </w:tcPr>
          <w:p w14:paraId="035BF904" w14:textId="56631BF1" w:rsidR="00F204EE" w:rsidRPr="009217A9" w:rsidRDefault="00F204EE" w:rsidP="00F204EE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145.7</w:t>
            </w:r>
          </w:p>
        </w:tc>
        <w:tc>
          <w:tcPr>
            <w:tcW w:w="2509" w:type="dxa"/>
            <w:shd w:val="clear" w:color="auto" w:fill="auto"/>
          </w:tcPr>
          <w:p w14:paraId="7A6CC60C" w14:textId="3C951715" w:rsidR="00F204EE" w:rsidRPr="009217A9" w:rsidRDefault="00F204EE" w:rsidP="00F204EE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sentence "The output of WUR encoder determines whether to take samples from On-WG or Off-WG, depending on the WUR_DATARATE." is in accurate. </w:t>
            </w:r>
            <w:proofErr w:type="spellStart"/>
            <w:r>
              <w:rPr>
                <w:rFonts w:ascii="Arial" w:hAnsi="Arial" w:cs="Arial"/>
                <w:sz w:val="20"/>
              </w:rPr>
              <w:t>Wheter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take samples from On-WG or Off-WG should depend on the output of the WUR encoder only, not on the </w:t>
            </w:r>
            <w:r>
              <w:rPr>
                <w:rFonts w:ascii="Arial" w:hAnsi="Arial" w:cs="Arial"/>
                <w:sz w:val="20"/>
              </w:rPr>
              <w:lastRenderedPageBreak/>
              <w:t>WUR_DATARATE. If it is the case, how it would depend on WUR_DATARATE should be specified.</w:t>
            </w:r>
          </w:p>
        </w:tc>
        <w:tc>
          <w:tcPr>
            <w:tcW w:w="1800" w:type="dxa"/>
            <w:shd w:val="clear" w:color="auto" w:fill="auto"/>
          </w:tcPr>
          <w:p w14:paraId="39F6B205" w14:textId="1CC3F468" w:rsidR="00F204EE" w:rsidRPr="009217A9" w:rsidRDefault="00F204EE" w:rsidP="00F204EE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>Change the sentence to "The output of WUR encoder determines whether to take samples from On-WG or Off-WG".</w:t>
            </w:r>
          </w:p>
        </w:tc>
        <w:tc>
          <w:tcPr>
            <w:tcW w:w="2693" w:type="dxa"/>
            <w:shd w:val="clear" w:color="auto" w:fill="auto"/>
          </w:tcPr>
          <w:p w14:paraId="2AFB9860" w14:textId="3F78FB51" w:rsidR="003D0B12" w:rsidRDefault="00B57841" w:rsidP="003D0B12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Revised-</w:t>
            </w:r>
          </w:p>
          <w:p w14:paraId="6161D412" w14:textId="77777777" w:rsidR="00B57841" w:rsidRDefault="00B57841" w:rsidP="003D0B12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3B646632" w14:textId="0A2C58B0" w:rsidR="00B57841" w:rsidRDefault="00B57841" w:rsidP="003D0B12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According to the data rate, </w:t>
            </w:r>
            <w:r w:rsidR="00850B3A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different </w:t>
            </w:r>
            <w:r w:rsidR="00DF27E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O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n</w:t>
            </w:r>
            <w:r w:rsidR="00DF27E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-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waveform generator is </w:t>
            </w:r>
            <w:r w:rsidR="00850B3A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applied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. </w:t>
            </w:r>
            <w:r w:rsidR="00850B3A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The same as the </w:t>
            </w:r>
            <w:r w:rsidR="00DF27E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O</w:t>
            </w:r>
            <w:r w:rsidR="00DF27E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ff</w:t>
            </w:r>
            <w:r w:rsidR="00DF27E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-</w:t>
            </w:r>
            <w:r w:rsidR="00850B3A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waveform generator.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Modify the corresponding sentence.</w:t>
            </w:r>
          </w:p>
          <w:p w14:paraId="15B16149" w14:textId="77777777" w:rsidR="00850B3A" w:rsidRDefault="00850B3A" w:rsidP="003D0B12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5EBF785A" w14:textId="4061BE53" w:rsidR="00850B3A" w:rsidRPr="009217A9" w:rsidRDefault="00850B3A" w:rsidP="003D0B12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TGba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editor to make the changes shown in 11-19/1193r0.</w:t>
            </w:r>
          </w:p>
        </w:tc>
        <w:bookmarkStart w:id="1" w:name="_GoBack"/>
        <w:bookmarkEnd w:id="1"/>
      </w:tr>
      <w:tr w:rsidR="00F204EE" w:rsidRPr="00A85DEC" w14:paraId="23C54EBC" w14:textId="77777777" w:rsidTr="00186A90">
        <w:trPr>
          <w:trHeight w:val="1405"/>
        </w:trPr>
        <w:tc>
          <w:tcPr>
            <w:tcW w:w="735" w:type="dxa"/>
            <w:shd w:val="clear" w:color="auto" w:fill="auto"/>
          </w:tcPr>
          <w:p w14:paraId="4EA55DA7" w14:textId="111157CB" w:rsidR="00F204EE" w:rsidRPr="009217A9" w:rsidRDefault="00F204EE" w:rsidP="00F204EE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3293</w:t>
            </w:r>
          </w:p>
        </w:tc>
        <w:tc>
          <w:tcPr>
            <w:tcW w:w="1440" w:type="dxa"/>
            <w:shd w:val="clear" w:color="auto" w:fill="auto"/>
          </w:tcPr>
          <w:p w14:paraId="3906A935" w14:textId="21806DA5" w:rsidR="00F204EE" w:rsidRPr="009217A9" w:rsidRDefault="00F204EE" w:rsidP="00F204E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30.3.5.8</w:t>
            </w:r>
          </w:p>
        </w:tc>
        <w:tc>
          <w:tcPr>
            <w:tcW w:w="859" w:type="dxa"/>
            <w:shd w:val="clear" w:color="auto" w:fill="auto"/>
          </w:tcPr>
          <w:p w14:paraId="4F96326A" w14:textId="16C09566" w:rsidR="00F204EE" w:rsidRPr="009217A9" w:rsidRDefault="00F204EE" w:rsidP="00F204EE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145.8</w:t>
            </w:r>
          </w:p>
        </w:tc>
        <w:tc>
          <w:tcPr>
            <w:tcW w:w="2509" w:type="dxa"/>
            <w:shd w:val="clear" w:color="auto" w:fill="auto"/>
          </w:tcPr>
          <w:p w14:paraId="5018F661" w14:textId="73FE10F9" w:rsidR="00F204EE" w:rsidRPr="009217A9" w:rsidRDefault="00F204EE" w:rsidP="00F204EE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sz w:val="20"/>
              </w:rPr>
              <w:t>There is no need to mention "The samples in Off-WG have zero energy". The last sentence of page 139 and 140 has clear description.</w:t>
            </w:r>
          </w:p>
        </w:tc>
        <w:tc>
          <w:tcPr>
            <w:tcW w:w="1800" w:type="dxa"/>
            <w:shd w:val="clear" w:color="auto" w:fill="auto"/>
          </w:tcPr>
          <w:p w14:paraId="68B0DA53" w14:textId="0824CA51" w:rsidR="00F204EE" w:rsidRPr="009217A9" w:rsidRDefault="00F204EE" w:rsidP="00F204EE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sz w:val="20"/>
              </w:rPr>
              <w:t>Remove "The samples in Off-WG have zero energy"</w:t>
            </w:r>
          </w:p>
        </w:tc>
        <w:tc>
          <w:tcPr>
            <w:tcW w:w="2693" w:type="dxa"/>
            <w:shd w:val="clear" w:color="auto" w:fill="auto"/>
          </w:tcPr>
          <w:p w14:paraId="63B4A25A" w14:textId="1B43D368" w:rsidR="003D0B12" w:rsidRPr="009217A9" w:rsidRDefault="003D0B12" w:rsidP="00F204E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Accepted-</w:t>
            </w:r>
          </w:p>
        </w:tc>
      </w:tr>
      <w:tr w:rsidR="00F204EE" w:rsidRPr="00A85DEC" w14:paraId="70349775" w14:textId="77777777" w:rsidTr="00186A90">
        <w:trPr>
          <w:trHeight w:val="1405"/>
        </w:trPr>
        <w:tc>
          <w:tcPr>
            <w:tcW w:w="735" w:type="dxa"/>
            <w:shd w:val="clear" w:color="auto" w:fill="auto"/>
          </w:tcPr>
          <w:p w14:paraId="18435BAA" w14:textId="3809EC91" w:rsidR="00F204EE" w:rsidRDefault="00F204EE" w:rsidP="00F204E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3294</w:t>
            </w:r>
          </w:p>
        </w:tc>
        <w:tc>
          <w:tcPr>
            <w:tcW w:w="1440" w:type="dxa"/>
            <w:shd w:val="clear" w:color="auto" w:fill="auto"/>
          </w:tcPr>
          <w:p w14:paraId="6B203D6E" w14:textId="7890B8C3" w:rsidR="00F204EE" w:rsidRPr="009217A9" w:rsidRDefault="00F204EE" w:rsidP="00F204E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30.3.5.8</w:t>
            </w:r>
          </w:p>
        </w:tc>
        <w:tc>
          <w:tcPr>
            <w:tcW w:w="859" w:type="dxa"/>
            <w:shd w:val="clear" w:color="auto" w:fill="auto"/>
          </w:tcPr>
          <w:p w14:paraId="4EE19966" w14:textId="74841BA5" w:rsidR="00F204EE" w:rsidRPr="009217A9" w:rsidRDefault="00F204EE" w:rsidP="00F204EE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145.11</w:t>
            </w:r>
          </w:p>
        </w:tc>
        <w:tc>
          <w:tcPr>
            <w:tcW w:w="2509" w:type="dxa"/>
            <w:shd w:val="clear" w:color="auto" w:fill="auto"/>
          </w:tcPr>
          <w:p w14:paraId="3FC6C262" w14:textId="69AFA88D" w:rsidR="00F204EE" w:rsidRPr="009217A9" w:rsidRDefault="00F204EE" w:rsidP="00F204EE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Windowing is an implementation dependent operation. As long as the requirements in the </w:t>
            </w:r>
            <w:proofErr w:type="spellStart"/>
            <w:r>
              <w:rPr>
                <w:rFonts w:ascii="Arial" w:hAnsi="Arial" w:cs="Arial"/>
                <w:sz w:val="20"/>
              </w:rPr>
              <w:t>Tx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specficiation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are met, either windowing or filtering can be applied. Suggest remove this sentence.</w:t>
            </w:r>
          </w:p>
        </w:tc>
        <w:tc>
          <w:tcPr>
            <w:tcW w:w="1800" w:type="dxa"/>
            <w:shd w:val="clear" w:color="auto" w:fill="auto"/>
          </w:tcPr>
          <w:p w14:paraId="471C0BC2" w14:textId="04CD00C8" w:rsidR="00F204EE" w:rsidRPr="009217A9" w:rsidRDefault="00F204EE" w:rsidP="00F204EE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sz w:val="20"/>
              </w:rPr>
              <w:t>Remove this sentence.</w:t>
            </w:r>
          </w:p>
        </w:tc>
        <w:tc>
          <w:tcPr>
            <w:tcW w:w="2693" w:type="dxa"/>
            <w:shd w:val="clear" w:color="auto" w:fill="auto"/>
          </w:tcPr>
          <w:p w14:paraId="4FE42AE9" w14:textId="77777777" w:rsidR="00F204EE" w:rsidRDefault="003D0B12" w:rsidP="00F204E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Rejected-</w:t>
            </w:r>
          </w:p>
          <w:p w14:paraId="7F4EFFBD" w14:textId="77777777" w:rsidR="007B4251" w:rsidRDefault="007B4251" w:rsidP="00F204E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19FBE95F" w14:textId="1554A97F" w:rsidR="007B4251" w:rsidRPr="009217A9" w:rsidRDefault="007B4251" w:rsidP="00604720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To meet the TX specification, </w:t>
            </w:r>
            <w:r w:rsidR="0060472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</w:t>
            </w:r>
            <w:r w:rsidR="005E6B6D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procedure</w:t>
            </w:r>
            <w:r w:rsidR="00B4124A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needs to be specified</w:t>
            </w:r>
            <w:r w:rsidR="0060472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for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the waveform generation. Windowing is one of the </w:t>
            </w:r>
            <w:r w:rsidR="006E2F23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methods and b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aseline spec also </w:t>
            </w:r>
            <w:r w:rsidR="00B56B4F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specifies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this procedure</w:t>
            </w:r>
            <w:r w:rsidR="00B56B4F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in the PPDU encoding process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</w:p>
        </w:tc>
      </w:tr>
    </w:tbl>
    <w:p w14:paraId="1B38EB94" w14:textId="77777777" w:rsidR="00F05A57" w:rsidRDefault="00F05A57" w:rsidP="00485746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</w:p>
    <w:p w14:paraId="529A3E5C" w14:textId="2F2548B7" w:rsidR="00446222" w:rsidRDefault="00446222" w:rsidP="00446222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</w:t>
      </w:r>
      <w:r w:rsidRPr="00DC2DF7">
        <w:rPr>
          <w:i/>
          <w:szCs w:val="22"/>
          <w:highlight w:val="yellow"/>
        </w:rPr>
        <w:t>a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in 1</w:t>
      </w:r>
      <w:r w:rsidR="00DE2098">
        <w:rPr>
          <w:i/>
          <w:szCs w:val="22"/>
          <w:highlight w:val="yellow"/>
        </w:rPr>
        <w:t>45.8</w:t>
      </w:r>
      <w:r>
        <w:rPr>
          <w:i/>
          <w:szCs w:val="22"/>
          <w:highlight w:val="yellow"/>
        </w:rPr>
        <w:t xml:space="preserve"> of D2.1</w:t>
      </w:r>
      <w:r w:rsidRPr="00DC2DF7">
        <w:rPr>
          <w:i/>
          <w:szCs w:val="22"/>
          <w:highlight w:val="yellow"/>
        </w:rPr>
        <w:t>:</w:t>
      </w:r>
    </w:p>
    <w:p w14:paraId="61CB09FA" w14:textId="0A95B2F9" w:rsidR="003D0B12" w:rsidRDefault="003D0B12" w:rsidP="003D0B12">
      <w:pPr>
        <w:autoSpaceDE w:val="0"/>
        <w:autoSpaceDN w:val="0"/>
        <w:adjustRightInd w:val="0"/>
        <w:jc w:val="both"/>
        <w:rPr>
          <w:rStyle w:val="SC16192523"/>
        </w:rPr>
      </w:pPr>
      <w:r>
        <w:rPr>
          <w:rStyle w:val="SC16192523"/>
        </w:rPr>
        <w:t xml:space="preserve">b) The output of WUR encoder determines whether to take samples from </w:t>
      </w:r>
      <w:ins w:id="2" w:author="박은성/선임연구원/차세대표준(연)ICS팀(esung.park@lge.com)" w:date="2019-07-11T08:42:00Z">
        <w:r w:rsidR="00850B3A">
          <w:rPr>
            <w:rStyle w:val="SC16192523"/>
          </w:rPr>
          <w:t>L</w:t>
        </w:r>
      </w:ins>
      <w:ins w:id="3" w:author="박은성/선임연구원/차세대표준(연)ICS팀(esung.park@lge.com)" w:date="2019-07-11T08:38:00Z">
        <w:r w:rsidR="00B57841">
          <w:rPr>
            <w:rStyle w:val="SC16192523"/>
          </w:rPr>
          <w:t xml:space="preserve">DR </w:t>
        </w:r>
      </w:ins>
      <w:r>
        <w:rPr>
          <w:rStyle w:val="SC16192523"/>
        </w:rPr>
        <w:t>On-WG</w:t>
      </w:r>
      <w:ins w:id="4" w:author="박은성/선임연구원/차세대표준(연)ICS팀(esung.park@lge.com)" w:date="2019-07-11T08:38:00Z">
        <w:r w:rsidR="00850B3A">
          <w:rPr>
            <w:rStyle w:val="SC16192523"/>
          </w:rPr>
          <w:t>, H</w:t>
        </w:r>
        <w:r w:rsidR="00B57841">
          <w:rPr>
            <w:rStyle w:val="SC16192523"/>
          </w:rPr>
          <w:t>DR On-WG</w:t>
        </w:r>
      </w:ins>
      <w:ins w:id="5" w:author="박은성/선임연구원/차세대표준(연)ICS팀(esung.park@lge.com)" w:date="2019-07-11T08:42:00Z">
        <w:r w:rsidR="00850B3A">
          <w:rPr>
            <w:rStyle w:val="SC16192523"/>
          </w:rPr>
          <w:t>, LDR Off-WG</w:t>
        </w:r>
      </w:ins>
      <w:r>
        <w:rPr>
          <w:rStyle w:val="SC16192523"/>
        </w:rPr>
        <w:t xml:space="preserve"> or </w:t>
      </w:r>
      <w:ins w:id="6" w:author="박은성/선임연구원/차세대표준(연)ICS팀(esung.park@lge.com)" w:date="2019-07-11T08:42:00Z">
        <w:r w:rsidR="00850B3A">
          <w:rPr>
            <w:rStyle w:val="SC16192523"/>
          </w:rPr>
          <w:t xml:space="preserve">HDR </w:t>
        </w:r>
      </w:ins>
      <w:r>
        <w:rPr>
          <w:rStyle w:val="SC16192523"/>
        </w:rPr>
        <w:t>Off-WG, depend</w:t>
      </w:r>
      <w:r>
        <w:rPr>
          <w:rStyle w:val="SC16192523"/>
        </w:rPr>
        <w:softHyphen/>
        <w:t>ing on the WUR_DATARATE</w:t>
      </w:r>
      <w:ins w:id="7" w:author="박은성/선임연구원/차세대표준(연)ICS팀(esung.park@lge.com)" w:date="2019-07-11T08:39:00Z">
        <w:r w:rsidR="00850B3A">
          <w:rPr>
            <w:rStyle w:val="SC16192523"/>
          </w:rPr>
          <w:t xml:space="preserve"> and the encoded bit</w:t>
        </w:r>
      </w:ins>
      <w:r>
        <w:rPr>
          <w:rStyle w:val="SC16192523"/>
        </w:rPr>
        <w:t>.</w:t>
      </w:r>
      <w:del w:id="8" w:author="박은성/선임연구원/차세대표준(연)ICS팀(esung.park@lge.com)" w:date="2019-07-10T17:25:00Z">
        <w:r w:rsidDel="007B4251">
          <w:rPr>
            <w:rStyle w:val="SC16192523"/>
          </w:rPr>
          <w:delText xml:space="preserve"> The samples in Off-WG have zero energy.</w:delText>
        </w:r>
      </w:del>
      <w:ins w:id="9" w:author="박은성/선임연구원/차세대표준(연)ICS팀(esung.park@lge.com)" w:date="2019-07-10T17:25:00Z">
        <w:r w:rsidR="007B4251">
          <w:rPr>
            <w:rStyle w:val="SC16192523"/>
          </w:rPr>
          <w:t xml:space="preserve"> (#3292)(#3293)</w:t>
        </w:r>
      </w:ins>
    </w:p>
    <w:p w14:paraId="46D62F46" w14:textId="77777777" w:rsidR="003D0B12" w:rsidRDefault="003D0B12" w:rsidP="003D0B12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</w:p>
    <w:p w14:paraId="21E0707D" w14:textId="77777777" w:rsidR="003D0B12" w:rsidRDefault="003D0B12" w:rsidP="003D0B12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</w:p>
    <w:sectPr w:rsidR="003D0B12" w:rsidSect="00C74A90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A4351" w14:textId="77777777" w:rsidR="006125C7" w:rsidRDefault="006125C7">
      <w:r>
        <w:separator/>
      </w:r>
    </w:p>
  </w:endnote>
  <w:endnote w:type="continuationSeparator" w:id="0">
    <w:p w14:paraId="76172C23" w14:textId="77777777" w:rsidR="006125C7" w:rsidRDefault="0061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137777CA" w:rsidR="00D45587" w:rsidRDefault="00D45587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DF27E9">
      <w:rPr>
        <w:noProof/>
      </w:rPr>
      <w:t>3</w:t>
    </w:r>
    <w:r>
      <w:fldChar w:fldCharType="end"/>
    </w:r>
    <w:r>
      <w:tab/>
    </w:r>
    <w:r>
      <w:rPr>
        <w:rFonts w:hint="eastAsia"/>
        <w:lang w:eastAsia="ko-KR"/>
      </w:rPr>
      <w:t>Eunsung Park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0C819658" w14:textId="77777777" w:rsidR="00D45587" w:rsidRDefault="00D455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D9EC7" w14:textId="77777777" w:rsidR="006125C7" w:rsidRDefault="006125C7">
      <w:r>
        <w:separator/>
      </w:r>
    </w:p>
  </w:footnote>
  <w:footnote w:type="continuationSeparator" w:id="0">
    <w:p w14:paraId="26E6B323" w14:textId="77777777" w:rsidR="006125C7" w:rsidRDefault="00612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13709FE9" w:rsidR="00D45587" w:rsidRDefault="00010FDC" w:rsidP="00732A32">
    <w:pPr>
      <w:pStyle w:val="a4"/>
      <w:tabs>
        <w:tab w:val="clear" w:pos="6480"/>
        <w:tab w:val="center" w:pos="4680"/>
        <w:tab w:val="right" w:pos="9360"/>
      </w:tabs>
    </w:pPr>
    <w:r>
      <w:t>July</w:t>
    </w:r>
    <w:fldSimple w:instr=" KEYWORDS  \* MERGEFORMAT ">
      <w:r w:rsidR="00D45587">
        <w:t xml:space="preserve"> 201</w:t>
      </w:r>
    </w:fldSimple>
    <w:r w:rsidR="00FB1C8F">
      <w:t>9</w:t>
    </w:r>
    <w:r w:rsidR="00D45587">
      <w:tab/>
    </w:r>
    <w:r w:rsidR="00D45587">
      <w:tab/>
    </w:r>
    <w:fldSimple w:instr=" TITLE  \* MERGEFORMAT ">
      <w:r w:rsidR="00D45587">
        <w:t>doc.: IEEE 802.11-1</w:t>
      </w:r>
      <w:r w:rsidR="00FB1C8F">
        <w:t>9</w:t>
      </w:r>
      <w:r w:rsidR="00D45587">
        <w:t>/</w:t>
      </w:r>
    </w:fldSimple>
    <w:r w:rsidR="005644D2">
      <w:t>1193</w:t>
    </w:r>
    <w:r w:rsidR="00446222"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박은성/선임연구원/차세대표준(연)ICS팀(esung.park@lge.com)">
    <w15:presenceInfo w15:providerId="AD" w15:userId="S-1-5-21-2543426832-1914326140-3112152631-13105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04EA1"/>
    <w:rsid w:val="00010FDC"/>
    <w:rsid w:val="00011009"/>
    <w:rsid w:val="00012150"/>
    <w:rsid w:val="00013ABD"/>
    <w:rsid w:val="00013C43"/>
    <w:rsid w:val="00015F03"/>
    <w:rsid w:val="00017517"/>
    <w:rsid w:val="00017B78"/>
    <w:rsid w:val="00021FBC"/>
    <w:rsid w:val="00025002"/>
    <w:rsid w:val="0002639C"/>
    <w:rsid w:val="00031645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5361"/>
    <w:rsid w:val="00057544"/>
    <w:rsid w:val="00057981"/>
    <w:rsid w:val="00063B89"/>
    <w:rsid w:val="000647E7"/>
    <w:rsid w:val="00071736"/>
    <w:rsid w:val="00074099"/>
    <w:rsid w:val="00075B15"/>
    <w:rsid w:val="00081DB2"/>
    <w:rsid w:val="00082AE9"/>
    <w:rsid w:val="000840D0"/>
    <w:rsid w:val="00084AD1"/>
    <w:rsid w:val="00085C91"/>
    <w:rsid w:val="00086275"/>
    <w:rsid w:val="000863DA"/>
    <w:rsid w:val="00086463"/>
    <w:rsid w:val="00092C59"/>
    <w:rsid w:val="00093E53"/>
    <w:rsid w:val="000958CD"/>
    <w:rsid w:val="000971EA"/>
    <w:rsid w:val="000977BD"/>
    <w:rsid w:val="000A04E6"/>
    <w:rsid w:val="000A2FF1"/>
    <w:rsid w:val="000A3355"/>
    <w:rsid w:val="000A365F"/>
    <w:rsid w:val="000A6729"/>
    <w:rsid w:val="000A764C"/>
    <w:rsid w:val="000A76D8"/>
    <w:rsid w:val="000B0761"/>
    <w:rsid w:val="000B088E"/>
    <w:rsid w:val="000B0B24"/>
    <w:rsid w:val="000B4A3A"/>
    <w:rsid w:val="000B7F08"/>
    <w:rsid w:val="000C1200"/>
    <w:rsid w:val="000C285F"/>
    <w:rsid w:val="000C5A1D"/>
    <w:rsid w:val="000D11B6"/>
    <w:rsid w:val="000D180D"/>
    <w:rsid w:val="000D3B65"/>
    <w:rsid w:val="000D43F8"/>
    <w:rsid w:val="000D4C9E"/>
    <w:rsid w:val="000D511B"/>
    <w:rsid w:val="000D7A4C"/>
    <w:rsid w:val="000E151D"/>
    <w:rsid w:val="000E32B6"/>
    <w:rsid w:val="000E4548"/>
    <w:rsid w:val="000F1E06"/>
    <w:rsid w:val="000F1F93"/>
    <w:rsid w:val="000F5794"/>
    <w:rsid w:val="000F5A3C"/>
    <w:rsid w:val="000F61F4"/>
    <w:rsid w:val="000F61FE"/>
    <w:rsid w:val="000F7452"/>
    <w:rsid w:val="001004D3"/>
    <w:rsid w:val="00104337"/>
    <w:rsid w:val="001046F3"/>
    <w:rsid w:val="0010781F"/>
    <w:rsid w:val="00107B4D"/>
    <w:rsid w:val="00107B60"/>
    <w:rsid w:val="001101CE"/>
    <w:rsid w:val="00111D2A"/>
    <w:rsid w:val="00112E2A"/>
    <w:rsid w:val="00113B7E"/>
    <w:rsid w:val="00120580"/>
    <w:rsid w:val="00121364"/>
    <w:rsid w:val="00123361"/>
    <w:rsid w:val="00124BA4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469FB"/>
    <w:rsid w:val="001472D4"/>
    <w:rsid w:val="001502CE"/>
    <w:rsid w:val="001503CF"/>
    <w:rsid w:val="00152467"/>
    <w:rsid w:val="001547A8"/>
    <w:rsid w:val="001549A3"/>
    <w:rsid w:val="001556E8"/>
    <w:rsid w:val="00156787"/>
    <w:rsid w:val="00160192"/>
    <w:rsid w:val="00160619"/>
    <w:rsid w:val="00163F16"/>
    <w:rsid w:val="001705DD"/>
    <w:rsid w:val="00172460"/>
    <w:rsid w:val="001727B9"/>
    <w:rsid w:val="001738A3"/>
    <w:rsid w:val="0017449E"/>
    <w:rsid w:val="00174970"/>
    <w:rsid w:val="00175B26"/>
    <w:rsid w:val="00177E80"/>
    <w:rsid w:val="00181978"/>
    <w:rsid w:val="0018245B"/>
    <w:rsid w:val="00183394"/>
    <w:rsid w:val="001850ED"/>
    <w:rsid w:val="00186A90"/>
    <w:rsid w:val="00191504"/>
    <w:rsid w:val="00193996"/>
    <w:rsid w:val="0019712F"/>
    <w:rsid w:val="00197E4A"/>
    <w:rsid w:val="001A0132"/>
    <w:rsid w:val="001A2B00"/>
    <w:rsid w:val="001A5226"/>
    <w:rsid w:val="001A5C01"/>
    <w:rsid w:val="001A5C04"/>
    <w:rsid w:val="001B02FA"/>
    <w:rsid w:val="001B217E"/>
    <w:rsid w:val="001B2BCE"/>
    <w:rsid w:val="001C6FA2"/>
    <w:rsid w:val="001D25A0"/>
    <w:rsid w:val="001D3204"/>
    <w:rsid w:val="001D4CD9"/>
    <w:rsid w:val="001D4E5F"/>
    <w:rsid w:val="001D6175"/>
    <w:rsid w:val="001D723B"/>
    <w:rsid w:val="001D794E"/>
    <w:rsid w:val="001E1D03"/>
    <w:rsid w:val="001E1F1F"/>
    <w:rsid w:val="001E3BE4"/>
    <w:rsid w:val="001E47B8"/>
    <w:rsid w:val="001F01C9"/>
    <w:rsid w:val="001F376F"/>
    <w:rsid w:val="001F4241"/>
    <w:rsid w:val="001F5A28"/>
    <w:rsid w:val="0020389D"/>
    <w:rsid w:val="00205EDC"/>
    <w:rsid w:val="00207791"/>
    <w:rsid w:val="002126A1"/>
    <w:rsid w:val="00212EC4"/>
    <w:rsid w:val="00214C65"/>
    <w:rsid w:val="00215487"/>
    <w:rsid w:val="00217967"/>
    <w:rsid w:val="00217CA7"/>
    <w:rsid w:val="00221DF8"/>
    <w:rsid w:val="002248B1"/>
    <w:rsid w:val="00224FAA"/>
    <w:rsid w:val="0022565E"/>
    <w:rsid w:val="00225B08"/>
    <w:rsid w:val="00227DFB"/>
    <w:rsid w:val="00230E7B"/>
    <w:rsid w:val="00233F21"/>
    <w:rsid w:val="0023433E"/>
    <w:rsid w:val="00234A43"/>
    <w:rsid w:val="00234E34"/>
    <w:rsid w:val="0023550A"/>
    <w:rsid w:val="002360E0"/>
    <w:rsid w:val="002404FA"/>
    <w:rsid w:val="00244FE5"/>
    <w:rsid w:val="00246C60"/>
    <w:rsid w:val="00250C8A"/>
    <w:rsid w:val="00252ADC"/>
    <w:rsid w:val="0025369B"/>
    <w:rsid w:val="002536A6"/>
    <w:rsid w:val="002545C3"/>
    <w:rsid w:val="00256394"/>
    <w:rsid w:val="00257737"/>
    <w:rsid w:val="002600EB"/>
    <w:rsid w:val="00260F6A"/>
    <w:rsid w:val="0026301F"/>
    <w:rsid w:val="00264D47"/>
    <w:rsid w:val="00264DCB"/>
    <w:rsid w:val="00267489"/>
    <w:rsid w:val="00270145"/>
    <w:rsid w:val="00274DF4"/>
    <w:rsid w:val="00275C7B"/>
    <w:rsid w:val="0027674F"/>
    <w:rsid w:val="00276874"/>
    <w:rsid w:val="00277873"/>
    <w:rsid w:val="00277A9A"/>
    <w:rsid w:val="00281421"/>
    <w:rsid w:val="002818AC"/>
    <w:rsid w:val="00282573"/>
    <w:rsid w:val="002836D0"/>
    <w:rsid w:val="00284633"/>
    <w:rsid w:val="0028670D"/>
    <w:rsid w:val="0029020B"/>
    <w:rsid w:val="002902BF"/>
    <w:rsid w:val="002907EE"/>
    <w:rsid w:val="002917A7"/>
    <w:rsid w:val="00293F86"/>
    <w:rsid w:val="002974BC"/>
    <w:rsid w:val="002A6FE1"/>
    <w:rsid w:val="002B1ACA"/>
    <w:rsid w:val="002B3A59"/>
    <w:rsid w:val="002B58CB"/>
    <w:rsid w:val="002C1AFC"/>
    <w:rsid w:val="002C446A"/>
    <w:rsid w:val="002C5B3E"/>
    <w:rsid w:val="002C75EE"/>
    <w:rsid w:val="002D2D96"/>
    <w:rsid w:val="002D441A"/>
    <w:rsid w:val="002D44BE"/>
    <w:rsid w:val="002D4CBF"/>
    <w:rsid w:val="002E27A4"/>
    <w:rsid w:val="002E2DC2"/>
    <w:rsid w:val="002E4FA9"/>
    <w:rsid w:val="002E5287"/>
    <w:rsid w:val="002E58AC"/>
    <w:rsid w:val="002E71FC"/>
    <w:rsid w:val="002E7A28"/>
    <w:rsid w:val="002F272A"/>
    <w:rsid w:val="002F2D4F"/>
    <w:rsid w:val="002F5C7B"/>
    <w:rsid w:val="00300768"/>
    <w:rsid w:val="00300F9E"/>
    <w:rsid w:val="003044AC"/>
    <w:rsid w:val="00305B68"/>
    <w:rsid w:val="00307F85"/>
    <w:rsid w:val="00312897"/>
    <w:rsid w:val="00317E81"/>
    <w:rsid w:val="0032121D"/>
    <w:rsid w:val="00326D9A"/>
    <w:rsid w:val="00327E24"/>
    <w:rsid w:val="0033024A"/>
    <w:rsid w:val="003310C6"/>
    <w:rsid w:val="003346B8"/>
    <w:rsid w:val="003361D2"/>
    <w:rsid w:val="003411FC"/>
    <w:rsid w:val="00341C2E"/>
    <w:rsid w:val="00345E07"/>
    <w:rsid w:val="0034620C"/>
    <w:rsid w:val="003467AC"/>
    <w:rsid w:val="003471C4"/>
    <w:rsid w:val="003478AD"/>
    <w:rsid w:val="00353C0B"/>
    <w:rsid w:val="00354C0C"/>
    <w:rsid w:val="00360C64"/>
    <w:rsid w:val="00361221"/>
    <w:rsid w:val="0036165C"/>
    <w:rsid w:val="00361A7D"/>
    <w:rsid w:val="003636A5"/>
    <w:rsid w:val="00363B8D"/>
    <w:rsid w:val="00367830"/>
    <w:rsid w:val="00370D13"/>
    <w:rsid w:val="00373CC1"/>
    <w:rsid w:val="00375604"/>
    <w:rsid w:val="00375F40"/>
    <w:rsid w:val="0037683B"/>
    <w:rsid w:val="00376F6A"/>
    <w:rsid w:val="00377BA5"/>
    <w:rsid w:val="003817BE"/>
    <w:rsid w:val="003839B8"/>
    <w:rsid w:val="00383B86"/>
    <w:rsid w:val="0038640A"/>
    <w:rsid w:val="0039133D"/>
    <w:rsid w:val="00392A99"/>
    <w:rsid w:val="0039564A"/>
    <w:rsid w:val="00395FFC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292F"/>
    <w:rsid w:val="003D0B12"/>
    <w:rsid w:val="003D2021"/>
    <w:rsid w:val="003D66D1"/>
    <w:rsid w:val="003D6E7F"/>
    <w:rsid w:val="003E10A1"/>
    <w:rsid w:val="003E4185"/>
    <w:rsid w:val="003E49B0"/>
    <w:rsid w:val="003E612A"/>
    <w:rsid w:val="003F0C4E"/>
    <w:rsid w:val="003F3E21"/>
    <w:rsid w:val="003F4523"/>
    <w:rsid w:val="003F5749"/>
    <w:rsid w:val="003F5E46"/>
    <w:rsid w:val="00402260"/>
    <w:rsid w:val="00403B31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3877"/>
    <w:rsid w:val="00424110"/>
    <w:rsid w:val="00424588"/>
    <w:rsid w:val="00426089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6222"/>
    <w:rsid w:val="004465F3"/>
    <w:rsid w:val="00446628"/>
    <w:rsid w:val="00455675"/>
    <w:rsid w:val="00456C11"/>
    <w:rsid w:val="00457F13"/>
    <w:rsid w:val="00464187"/>
    <w:rsid w:val="004668A4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075E"/>
    <w:rsid w:val="00481E33"/>
    <w:rsid w:val="00482864"/>
    <w:rsid w:val="004846AE"/>
    <w:rsid w:val="00485746"/>
    <w:rsid w:val="00486768"/>
    <w:rsid w:val="00490F85"/>
    <w:rsid w:val="004932C5"/>
    <w:rsid w:val="00496EA5"/>
    <w:rsid w:val="004A23F2"/>
    <w:rsid w:val="004A35AB"/>
    <w:rsid w:val="004A40B7"/>
    <w:rsid w:val="004A4FAA"/>
    <w:rsid w:val="004A66D0"/>
    <w:rsid w:val="004A6910"/>
    <w:rsid w:val="004B08C7"/>
    <w:rsid w:val="004B1506"/>
    <w:rsid w:val="004B21DF"/>
    <w:rsid w:val="004B2B82"/>
    <w:rsid w:val="004B402F"/>
    <w:rsid w:val="004C0C4E"/>
    <w:rsid w:val="004C133A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E1A38"/>
    <w:rsid w:val="004E1A97"/>
    <w:rsid w:val="004E3BAC"/>
    <w:rsid w:val="004F0D8B"/>
    <w:rsid w:val="004F14D1"/>
    <w:rsid w:val="004F23DC"/>
    <w:rsid w:val="004F42A4"/>
    <w:rsid w:val="004F6AFF"/>
    <w:rsid w:val="004F7463"/>
    <w:rsid w:val="004F7ACE"/>
    <w:rsid w:val="00504C48"/>
    <w:rsid w:val="00506864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234B0"/>
    <w:rsid w:val="005236DF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6065"/>
    <w:rsid w:val="00537BD7"/>
    <w:rsid w:val="00541F1E"/>
    <w:rsid w:val="005423A3"/>
    <w:rsid w:val="00542A71"/>
    <w:rsid w:val="00542EB6"/>
    <w:rsid w:val="00546339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F25"/>
    <w:rsid w:val="005644D2"/>
    <w:rsid w:val="005656ED"/>
    <w:rsid w:val="005666D9"/>
    <w:rsid w:val="00566705"/>
    <w:rsid w:val="00566D11"/>
    <w:rsid w:val="005670F0"/>
    <w:rsid w:val="0056750B"/>
    <w:rsid w:val="00574030"/>
    <w:rsid w:val="0057495D"/>
    <w:rsid w:val="00577F01"/>
    <w:rsid w:val="005832F3"/>
    <w:rsid w:val="00585E89"/>
    <w:rsid w:val="00590896"/>
    <w:rsid w:val="005915A7"/>
    <w:rsid w:val="00591927"/>
    <w:rsid w:val="0059268A"/>
    <w:rsid w:val="0059503B"/>
    <w:rsid w:val="00596F7C"/>
    <w:rsid w:val="005A0115"/>
    <w:rsid w:val="005A0ED7"/>
    <w:rsid w:val="005A0FA8"/>
    <w:rsid w:val="005A232A"/>
    <w:rsid w:val="005A25F3"/>
    <w:rsid w:val="005A3964"/>
    <w:rsid w:val="005A7DC3"/>
    <w:rsid w:val="005B0264"/>
    <w:rsid w:val="005B392B"/>
    <w:rsid w:val="005B3B31"/>
    <w:rsid w:val="005B607D"/>
    <w:rsid w:val="005C004F"/>
    <w:rsid w:val="005C0130"/>
    <w:rsid w:val="005C03FC"/>
    <w:rsid w:val="005C1214"/>
    <w:rsid w:val="005D16E9"/>
    <w:rsid w:val="005D2A85"/>
    <w:rsid w:val="005D3FAF"/>
    <w:rsid w:val="005D7724"/>
    <w:rsid w:val="005D7E4F"/>
    <w:rsid w:val="005E07EB"/>
    <w:rsid w:val="005E1461"/>
    <w:rsid w:val="005E3477"/>
    <w:rsid w:val="005E3A8F"/>
    <w:rsid w:val="005E4676"/>
    <w:rsid w:val="005E4924"/>
    <w:rsid w:val="005E6B6D"/>
    <w:rsid w:val="005E7FCE"/>
    <w:rsid w:val="005F04B7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4720"/>
    <w:rsid w:val="00605E42"/>
    <w:rsid w:val="00610F5D"/>
    <w:rsid w:val="006125C7"/>
    <w:rsid w:val="00613398"/>
    <w:rsid w:val="006171D0"/>
    <w:rsid w:val="00617554"/>
    <w:rsid w:val="006176F4"/>
    <w:rsid w:val="006179ED"/>
    <w:rsid w:val="0062440B"/>
    <w:rsid w:val="0062640B"/>
    <w:rsid w:val="00631502"/>
    <w:rsid w:val="00631F2D"/>
    <w:rsid w:val="00632143"/>
    <w:rsid w:val="00634189"/>
    <w:rsid w:val="006342C8"/>
    <w:rsid w:val="00634FA1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6E90"/>
    <w:rsid w:val="006579F9"/>
    <w:rsid w:val="00663373"/>
    <w:rsid w:val="006644A7"/>
    <w:rsid w:val="00664B2C"/>
    <w:rsid w:val="006670DF"/>
    <w:rsid w:val="00673B47"/>
    <w:rsid w:val="00677059"/>
    <w:rsid w:val="00677588"/>
    <w:rsid w:val="00680C4F"/>
    <w:rsid w:val="00681FAF"/>
    <w:rsid w:val="0068272D"/>
    <w:rsid w:val="00682C6D"/>
    <w:rsid w:val="00683CF9"/>
    <w:rsid w:val="00684440"/>
    <w:rsid w:val="006867D6"/>
    <w:rsid w:val="0069276C"/>
    <w:rsid w:val="00694CC1"/>
    <w:rsid w:val="00694F80"/>
    <w:rsid w:val="006960A7"/>
    <w:rsid w:val="0069791F"/>
    <w:rsid w:val="006A1568"/>
    <w:rsid w:val="006A1600"/>
    <w:rsid w:val="006A23E8"/>
    <w:rsid w:val="006A583F"/>
    <w:rsid w:val="006A6ECC"/>
    <w:rsid w:val="006B1595"/>
    <w:rsid w:val="006B16CD"/>
    <w:rsid w:val="006B1B2A"/>
    <w:rsid w:val="006B204F"/>
    <w:rsid w:val="006B366B"/>
    <w:rsid w:val="006B6584"/>
    <w:rsid w:val="006B6F80"/>
    <w:rsid w:val="006C0727"/>
    <w:rsid w:val="006C2BA6"/>
    <w:rsid w:val="006C402F"/>
    <w:rsid w:val="006C59D4"/>
    <w:rsid w:val="006D25FA"/>
    <w:rsid w:val="006D43A9"/>
    <w:rsid w:val="006D61F5"/>
    <w:rsid w:val="006D650F"/>
    <w:rsid w:val="006D667B"/>
    <w:rsid w:val="006E145F"/>
    <w:rsid w:val="006E2B23"/>
    <w:rsid w:val="006E2F23"/>
    <w:rsid w:val="006E6717"/>
    <w:rsid w:val="006F2890"/>
    <w:rsid w:val="006F295B"/>
    <w:rsid w:val="006F3DCF"/>
    <w:rsid w:val="006F40AC"/>
    <w:rsid w:val="006F4200"/>
    <w:rsid w:val="006F479F"/>
    <w:rsid w:val="006F4F82"/>
    <w:rsid w:val="006F7D0B"/>
    <w:rsid w:val="00700B6A"/>
    <w:rsid w:val="007036B3"/>
    <w:rsid w:val="00704203"/>
    <w:rsid w:val="00704746"/>
    <w:rsid w:val="00710500"/>
    <w:rsid w:val="00717FF4"/>
    <w:rsid w:val="007207AE"/>
    <w:rsid w:val="0072189A"/>
    <w:rsid w:val="00721E00"/>
    <w:rsid w:val="00723EDD"/>
    <w:rsid w:val="00730060"/>
    <w:rsid w:val="007305B7"/>
    <w:rsid w:val="0073146A"/>
    <w:rsid w:val="00732A32"/>
    <w:rsid w:val="00734CE5"/>
    <w:rsid w:val="00737331"/>
    <w:rsid w:val="00737EDB"/>
    <w:rsid w:val="007411C6"/>
    <w:rsid w:val="00743D14"/>
    <w:rsid w:val="007443E1"/>
    <w:rsid w:val="00744729"/>
    <w:rsid w:val="00745712"/>
    <w:rsid w:val="007476DB"/>
    <w:rsid w:val="0075000A"/>
    <w:rsid w:val="0075074A"/>
    <w:rsid w:val="00750BD5"/>
    <w:rsid w:val="00751017"/>
    <w:rsid w:val="00754210"/>
    <w:rsid w:val="0075579D"/>
    <w:rsid w:val="007563A4"/>
    <w:rsid w:val="00757566"/>
    <w:rsid w:val="00760889"/>
    <w:rsid w:val="007614B6"/>
    <w:rsid w:val="00762A7D"/>
    <w:rsid w:val="0076498C"/>
    <w:rsid w:val="00770572"/>
    <w:rsid w:val="00777608"/>
    <w:rsid w:val="00780CFD"/>
    <w:rsid w:val="00781A65"/>
    <w:rsid w:val="00781A78"/>
    <w:rsid w:val="007858FB"/>
    <w:rsid w:val="00785E93"/>
    <w:rsid w:val="0078744E"/>
    <w:rsid w:val="007908AA"/>
    <w:rsid w:val="007925C0"/>
    <w:rsid w:val="00792AA8"/>
    <w:rsid w:val="00793A45"/>
    <w:rsid w:val="00793A62"/>
    <w:rsid w:val="00793F78"/>
    <w:rsid w:val="00795AE4"/>
    <w:rsid w:val="007A0CF0"/>
    <w:rsid w:val="007A49CE"/>
    <w:rsid w:val="007A5910"/>
    <w:rsid w:val="007A6041"/>
    <w:rsid w:val="007A636F"/>
    <w:rsid w:val="007A64F1"/>
    <w:rsid w:val="007A7186"/>
    <w:rsid w:val="007A7A91"/>
    <w:rsid w:val="007B409C"/>
    <w:rsid w:val="007B4251"/>
    <w:rsid w:val="007C0448"/>
    <w:rsid w:val="007C67E6"/>
    <w:rsid w:val="007C6A31"/>
    <w:rsid w:val="007D0535"/>
    <w:rsid w:val="007D0B9C"/>
    <w:rsid w:val="007D1702"/>
    <w:rsid w:val="007D3F71"/>
    <w:rsid w:val="007D49FE"/>
    <w:rsid w:val="007E5C15"/>
    <w:rsid w:val="007E65AA"/>
    <w:rsid w:val="007F0D6A"/>
    <w:rsid w:val="007F528B"/>
    <w:rsid w:val="00800788"/>
    <w:rsid w:val="008023E1"/>
    <w:rsid w:val="008026FC"/>
    <w:rsid w:val="008050EC"/>
    <w:rsid w:val="00807234"/>
    <w:rsid w:val="00813BE0"/>
    <w:rsid w:val="00814D7A"/>
    <w:rsid w:val="008151DF"/>
    <w:rsid w:val="008168DF"/>
    <w:rsid w:val="0081727B"/>
    <w:rsid w:val="00821890"/>
    <w:rsid w:val="008243BD"/>
    <w:rsid w:val="00825FC2"/>
    <w:rsid w:val="00827530"/>
    <w:rsid w:val="00827A6D"/>
    <w:rsid w:val="0083499A"/>
    <w:rsid w:val="00840049"/>
    <w:rsid w:val="008400CF"/>
    <w:rsid w:val="00842FAD"/>
    <w:rsid w:val="00843139"/>
    <w:rsid w:val="0084679F"/>
    <w:rsid w:val="0084798C"/>
    <w:rsid w:val="00850B3A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658D"/>
    <w:rsid w:val="00867F0A"/>
    <w:rsid w:val="0087157D"/>
    <w:rsid w:val="008738DD"/>
    <w:rsid w:val="008755DD"/>
    <w:rsid w:val="00877031"/>
    <w:rsid w:val="00880691"/>
    <w:rsid w:val="00881ED1"/>
    <w:rsid w:val="00885AE0"/>
    <w:rsid w:val="0088742C"/>
    <w:rsid w:val="0089013B"/>
    <w:rsid w:val="0089289E"/>
    <w:rsid w:val="00893069"/>
    <w:rsid w:val="008978F5"/>
    <w:rsid w:val="00897B5D"/>
    <w:rsid w:val="008A35CA"/>
    <w:rsid w:val="008A4777"/>
    <w:rsid w:val="008A4A5E"/>
    <w:rsid w:val="008A4A8C"/>
    <w:rsid w:val="008A4DEB"/>
    <w:rsid w:val="008A5FF8"/>
    <w:rsid w:val="008A7651"/>
    <w:rsid w:val="008A7D82"/>
    <w:rsid w:val="008B08A8"/>
    <w:rsid w:val="008B1844"/>
    <w:rsid w:val="008B19CC"/>
    <w:rsid w:val="008B1D19"/>
    <w:rsid w:val="008B1DA0"/>
    <w:rsid w:val="008B22D7"/>
    <w:rsid w:val="008B64AA"/>
    <w:rsid w:val="008C00F1"/>
    <w:rsid w:val="008C042B"/>
    <w:rsid w:val="008C145B"/>
    <w:rsid w:val="008C15B5"/>
    <w:rsid w:val="008C3766"/>
    <w:rsid w:val="008C3EBD"/>
    <w:rsid w:val="008C422F"/>
    <w:rsid w:val="008C557D"/>
    <w:rsid w:val="008C6206"/>
    <w:rsid w:val="008C63DE"/>
    <w:rsid w:val="008C6B1F"/>
    <w:rsid w:val="008E0D6B"/>
    <w:rsid w:val="008E4F09"/>
    <w:rsid w:val="008F1369"/>
    <w:rsid w:val="008F417C"/>
    <w:rsid w:val="008F5022"/>
    <w:rsid w:val="008F52D4"/>
    <w:rsid w:val="00900B66"/>
    <w:rsid w:val="00901620"/>
    <w:rsid w:val="00901DF7"/>
    <w:rsid w:val="009026B5"/>
    <w:rsid w:val="00902837"/>
    <w:rsid w:val="00904CC0"/>
    <w:rsid w:val="00905415"/>
    <w:rsid w:val="0090638E"/>
    <w:rsid w:val="00906EB4"/>
    <w:rsid w:val="00907325"/>
    <w:rsid w:val="009151FF"/>
    <w:rsid w:val="00916F70"/>
    <w:rsid w:val="00917F2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503B"/>
    <w:rsid w:val="00935DBA"/>
    <w:rsid w:val="00935F56"/>
    <w:rsid w:val="009378B9"/>
    <w:rsid w:val="009418D1"/>
    <w:rsid w:val="00943214"/>
    <w:rsid w:val="0094395A"/>
    <w:rsid w:val="00943B9A"/>
    <w:rsid w:val="00944135"/>
    <w:rsid w:val="00944811"/>
    <w:rsid w:val="00945919"/>
    <w:rsid w:val="00945E34"/>
    <w:rsid w:val="00947217"/>
    <w:rsid w:val="009473AA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4FE7"/>
    <w:rsid w:val="00965C6C"/>
    <w:rsid w:val="00966F0E"/>
    <w:rsid w:val="00966F8B"/>
    <w:rsid w:val="00970EA6"/>
    <w:rsid w:val="00972267"/>
    <w:rsid w:val="0097304E"/>
    <w:rsid w:val="00973F5C"/>
    <w:rsid w:val="009741BA"/>
    <w:rsid w:val="00976795"/>
    <w:rsid w:val="009813F0"/>
    <w:rsid w:val="009818F5"/>
    <w:rsid w:val="00981B9D"/>
    <w:rsid w:val="00981CBC"/>
    <w:rsid w:val="00983114"/>
    <w:rsid w:val="00986216"/>
    <w:rsid w:val="00987BED"/>
    <w:rsid w:val="00987C7E"/>
    <w:rsid w:val="009900AE"/>
    <w:rsid w:val="00991DBD"/>
    <w:rsid w:val="0099506E"/>
    <w:rsid w:val="00995250"/>
    <w:rsid w:val="009A1CAE"/>
    <w:rsid w:val="009A235C"/>
    <w:rsid w:val="009A7F20"/>
    <w:rsid w:val="009B0CBB"/>
    <w:rsid w:val="009B5811"/>
    <w:rsid w:val="009B7B8C"/>
    <w:rsid w:val="009C20E2"/>
    <w:rsid w:val="009C42B5"/>
    <w:rsid w:val="009C77EB"/>
    <w:rsid w:val="009C7A5B"/>
    <w:rsid w:val="009D280D"/>
    <w:rsid w:val="009D30B7"/>
    <w:rsid w:val="009D5A16"/>
    <w:rsid w:val="009D75C1"/>
    <w:rsid w:val="009E3337"/>
    <w:rsid w:val="009E3CA3"/>
    <w:rsid w:val="009E4398"/>
    <w:rsid w:val="009E4B28"/>
    <w:rsid w:val="009E4C05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3A1C"/>
    <w:rsid w:val="00A07707"/>
    <w:rsid w:val="00A07C53"/>
    <w:rsid w:val="00A10AB7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5929"/>
    <w:rsid w:val="00A26718"/>
    <w:rsid w:val="00A2688D"/>
    <w:rsid w:val="00A303C6"/>
    <w:rsid w:val="00A32ED6"/>
    <w:rsid w:val="00A33D6A"/>
    <w:rsid w:val="00A33F7B"/>
    <w:rsid w:val="00A34823"/>
    <w:rsid w:val="00A40509"/>
    <w:rsid w:val="00A40733"/>
    <w:rsid w:val="00A40F72"/>
    <w:rsid w:val="00A412EA"/>
    <w:rsid w:val="00A422E3"/>
    <w:rsid w:val="00A45F0D"/>
    <w:rsid w:val="00A47DE6"/>
    <w:rsid w:val="00A540C0"/>
    <w:rsid w:val="00A57A64"/>
    <w:rsid w:val="00A640BF"/>
    <w:rsid w:val="00A64D7D"/>
    <w:rsid w:val="00A6582C"/>
    <w:rsid w:val="00A65B24"/>
    <w:rsid w:val="00A71E9E"/>
    <w:rsid w:val="00A727F7"/>
    <w:rsid w:val="00A74585"/>
    <w:rsid w:val="00A74E29"/>
    <w:rsid w:val="00A761F0"/>
    <w:rsid w:val="00A7666B"/>
    <w:rsid w:val="00A8065B"/>
    <w:rsid w:val="00A83036"/>
    <w:rsid w:val="00A8394A"/>
    <w:rsid w:val="00A83AA0"/>
    <w:rsid w:val="00A859BF"/>
    <w:rsid w:val="00A85DEC"/>
    <w:rsid w:val="00A87470"/>
    <w:rsid w:val="00A87A04"/>
    <w:rsid w:val="00A91C7D"/>
    <w:rsid w:val="00A94B4E"/>
    <w:rsid w:val="00A95EC6"/>
    <w:rsid w:val="00A96574"/>
    <w:rsid w:val="00A96F80"/>
    <w:rsid w:val="00A974F3"/>
    <w:rsid w:val="00AA0F42"/>
    <w:rsid w:val="00AA1354"/>
    <w:rsid w:val="00AA1C47"/>
    <w:rsid w:val="00AA3A13"/>
    <w:rsid w:val="00AA427C"/>
    <w:rsid w:val="00AA7593"/>
    <w:rsid w:val="00AA75F4"/>
    <w:rsid w:val="00AB0D8B"/>
    <w:rsid w:val="00AB15FE"/>
    <w:rsid w:val="00AB7D1B"/>
    <w:rsid w:val="00AC0BF3"/>
    <w:rsid w:val="00AC32D5"/>
    <w:rsid w:val="00AC3EDC"/>
    <w:rsid w:val="00AC4556"/>
    <w:rsid w:val="00AC6387"/>
    <w:rsid w:val="00AD38C4"/>
    <w:rsid w:val="00AD51A6"/>
    <w:rsid w:val="00AE3368"/>
    <w:rsid w:val="00AE3516"/>
    <w:rsid w:val="00AE56C0"/>
    <w:rsid w:val="00AF2C8F"/>
    <w:rsid w:val="00AF5C62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124A"/>
    <w:rsid w:val="00B4224D"/>
    <w:rsid w:val="00B44120"/>
    <w:rsid w:val="00B459BC"/>
    <w:rsid w:val="00B46179"/>
    <w:rsid w:val="00B51BA4"/>
    <w:rsid w:val="00B52590"/>
    <w:rsid w:val="00B544FD"/>
    <w:rsid w:val="00B554B1"/>
    <w:rsid w:val="00B56B4F"/>
    <w:rsid w:val="00B57841"/>
    <w:rsid w:val="00B620D6"/>
    <w:rsid w:val="00B627E9"/>
    <w:rsid w:val="00B63C2F"/>
    <w:rsid w:val="00B65C57"/>
    <w:rsid w:val="00B70EC8"/>
    <w:rsid w:val="00B726FD"/>
    <w:rsid w:val="00B72ABF"/>
    <w:rsid w:val="00B76BFB"/>
    <w:rsid w:val="00B7781F"/>
    <w:rsid w:val="00B80455"/>
    <w:rsid w:val="00B82C30"/>
    <w:rsid w:val="00B835E9"/>
    <w:rsid w:val="00B84EF2"/>
    <w:rsid w:val="00B900B9"/>
    <w:rsid w:val="00B947B7"/>
    <w:rsid w:val="00B948BC"/>
    <w:rsid w:val="00B949F0"/>
    <w:rsid w:val="00B95E90"/>
    <w:rsid w:val="00B960E8"/>
    <w:rsid w:val="00B96246"/>
    <w:rsid w:val="00BA2E27"/>
    <w:rsid w:val="00BA4274"/>
    <w:rsid w:val="00BA4F8A"/>
    <w:rsid w:val="00BA5962"/>
    <w:rsid w:val="00BA63A2"/>
    <w:rsid w:val="00BA7B9E"/>
    <w:rsid w:val="00BA7C36"/>
    <w:rsid w:val="00BB633A"/>
    <w:rsid w:val="00BB6AA8"/>
    <w:rsid w:val="00BC1EEE"/>
    <w:rsid w:val="00BC4499"/>
    <w:rsid w:val="00BC6567"/>
    <w:rsid w:val="00BD42B2"/>
    <w:rsid w:val="00BD56E1"/>
    <w:rsid w:val="00BD65E1"/>
    <w:rsid w:val="00BD6FB0"/>
    <w:rsid w:val="00BE5147"/>
    <w:rsid w:val="00BE68C2"/>
    <w:rsid w:val="00BE6AA9"/>
    <w:rsid w:val="00BE7627"/>
    <w:rsid w:val="00BF140C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40D0"/>
    <w:rsid w:val="00C154C3"/>
    <w:rsid w:val="00C155F1"/>
    <w:rsid w:val="00C17431"/>
    <w:rsid w:val="00C17DCE"/>
    <w:rsid w:val="00C25127"/>
    <w:rsid w:val="00C25750"/>
    <w:rsid w:val="00C27076"/>
    <w:rsid w:val="00C27962"/>
    <w:rsid w:val="00C27B1D"/>
    <w:rsid w:val="00C35E9D"/>
    <w:rsid w:val="00C37615"/>
    <w:rsid w:val="00C45246"/>
    <w:rsid w:val="00C523B4"/>
    <w:rsid w:val="00C541EC"/>
    <w:rsid w:val="00C6158E"/>
    <w:rsid w:val="00C61EF5"/>
    <w:rsid w:val="00C62682"/>
    <w:rsid w:val="00C63513"/>
    <w:rsid w:val="00C67371"/>
    <w:rsid w:val="00C72A8B"/>
    <w:rsid w:val="00C74A90"/>
    <w:rsid w:val="00C771FE"/>
    <w:rsid w:val="00C808DA"/>
    <w:rsid w:val="00C818D7"/>
    <w:rsid w:val="00C822FB"/>
    <w:rsid w:val="00C823FA"/>
    <w:rsid w:val="00C82D24"/>
    <w:rsid w:val="00C864BA"/>
    <w:rsid w:val="00C879D2"/>
    <w:rsid w:val="00C90165"/>
    <w:rsid w:val="00C937A2"/>
    <w:rsid w:val="00C94E3E"/>
    <w:rsid w:val="00C9648A"/>
    <w:rsid w:val="00C97A98"/>
    <w:rsid w:val="00CA09B2"/>
    <w:rsid w:val="00CA1819"/>
    <w:rsid w:val="00CA294D"/>
    <w:rsid w:val="00CA3569"/>
    <w:rsid w:val="00CA682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3486"/>
    <w:rsid w:val="00CC4AA1"/>
    <w:rsid w:val="00CC5CB8"/>
    <w:rsid w:val="00CD4C13"/>
    <w:rsid w:val="00CD55AA"/>
    <w:rsid w:val="00CD7F3F"/>
    <w:rsid w:val="00CE046E"/>
    <w:rsid w:val="00CE29CD"/>
    <w:rsid w:val="00CE3D20"/>
    <w:rsid w:val="00CE5F8F"/>
    <w:rsid w:val="00CE713E"/>
    <w:rsid w:val="00CF08B1"/>
    <w:rsid w:val="00CF52EB"/>
    <w:rsid w:val="00CF5327"/>
    <w:rsid w:val="00CF7646"/>
    <w:rsid w:val="00D02143"/>
    <w:rsid w:val="00D029E5"/>
    <w:rsid w:val="00D05211"/>
    <w:rsid w:val="00D07186"/>
    <w:rsid w:val="00D103DF"/>
    <w:rsid w:val="00D13E54"/>
    <w:rsid w:val="00D14B33"/>
    <w:rsid w:val="00D15873"/>
    <w:rsid w:val="00D16A8A"/>
    <w:rsid w:val="00D2089E"/>
    <w:rsid w:val="00D20FC5"/>
    <w:rsid w:val="00D23045"/>
    <w:rsid w:val="00D234F5"/>
    <w:rsid w:val="00D2372C"/>
    <w:rsid w:val="00D25190"/>
    <w:rsid w:val="00D32C70"/>
    <w:rsid w:val="00D378D7"/>
    <w:rsid w:val="00D45587"/>
    <w:rsid w:val="00D45AD9"/>
    <w:rsid w:val="00D4664F"/>
    <w:rsid w:val="00D476A3"/>
    <w:rsid w:val="00D50EE6"/>
    <w:rsid w:val="00D517E1"/>
    <w:rsid w:val="00D51FF8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48F9"/>
    <w:rsid w:val="00D74F15"/>
    <w:rsid w:val="00D83D46"/>
    <w:rsid w:val="00D84CA3"/>
    <w:rsid w:val="00D91C05"/>
    <w:rsid w:val="00D91FE3"/>
    <w:rsid w:val="00D9244C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40C7"/>
    <w:rsid w:val="00DB53E0"/>
    <w:rsid w:val="00DB6057"/>
    <w:rsid w:val="00DB797E"/>
    <w:rsid w:val="00DC0EDC"/>
    <w:rsid w:val="00DC1A78"/>
    <w:rsid w:val="00DC2149"/>
    <w:rsid w:val="00DC4C88"/>
    <w:rsid w:val="00DC5A7B"/>
    <w:rsid w:val="00DD0727"/>
    <w:rsid w:val="00DD1008"/>
    <w:rsid w:val="00DD321A"/>
    <w:rsid w:val="00DD6F04"/>
    <w:rsid w:val="00DD7017"/>
    <w:rsid w:val="00DE10FA"/>
    <w:rsid w:val="00DE2098"/>
    <w:rsid w:val="00DE3071"/>
    <w:rsid w:val="00DE5A0B"/>
    <w:rsid w:val="00DE6303"/>
    <w:rsid w:val="00DE70A5"/>
    <w:rsid w:val="00DF0AD4"/>
    <w:rsid w:val="00DF27E9"/>
    <w:rsid w:val="00DF2A52"/>
    <w:rsid w:val="00DF451E"/>
    <w:rsid w:val="00E01B84"/>
    <w:rsid w:val="00E01E2C"/>
    <w:rsid w:val="00E0564D"/>
    <w:rsid w:val="00E05C55"/>
    <w:rsid w:val="00E156F1"/>
    <w:rsid w:val="00E160D0"/>
    <w:rsid w:val="00E16BE5"/>
    <w:rsid w:val="00E16CB6"/>
    <w:rsid w:val="00E173BB"/>
    <w:rsid w:val="00E20B6A"/>
    <w:rsid w:val="00E21EDD"/>
    <w:rsid w:val="00E24EC6"/>
    <w:rsid w:val="00E30CF5"/>
    <w:rsid w:val="00E31639"/>
    <w:rsid w:val="00E3225D"/>
    <w:rsid w:val="00E32BB8"/>
    <w:rsid w:val="00E34670"/>
    <w:rsid w:val="00E34AA6"/>
    <w:rsid w:val="00E35376"/>
    <w:rsid w:val="00E40B07"/>
    <w:rsid w:val="00E44C8E"/>
    <w:rsid w:val="00E5206F"/>
    <w:rsid w:val="00E534DE"/>
    <w:rsid w:val="00E54234"/>
    <w:rsid w:val="00E5465F"/>
    <w:rsid w:val="00E547D3"/>
    <w:rsid w:val="00E556EB"/>
    <w:rsid w:val="00E55C95"/>
    <w:rsid w:val="00E5726C"/>
    <w:rsid w:val="00E60532"/>
    <w:rsid w:val="00E613DC"/>
    <w:rsid w:val="00E631FB"/>
    <w:rsid w:val="00E651AA"/>
    <w:rsid w:val="00E667DA"/>
    <w:rsid w:val="00E66FB6"/>
    <w:rsid w:val="00E67274"/>
    <w:rsid w:val="00E71165"/>
    <w:rsid w:val="00E736FD"/>
    <w:rsid w:val="00E7565D"/>
    <w:rsid w:val="00E80AE0"/>
    <w:rsid w:val="00E817DF"/>
    <w:rsid w:val="00E845EF"/>
    <w:rsid w:val="00E85024"/>
    <w:rsid w:val="00E92CE6"/>
    <w:rsid w:val="00E931C3"/>
    <w:rsid w:val="00E93AB2"/>
    <w:rsid w:val="00EA1146"/>
    <w:rsid w:val="00EA1B76"/>
    <w:rsid w:val="00EA23D6"/>
    <w:rsid w:val="00EA6B47"/>
    <w:rsid w:val="00EA79FF"/>
    <w:rsid w:val="00EB2CD0"/>
    <w:rsid w:val="00EB30F6"/>
    <w:rsid w:val="00EB6EFD"/>
    <w:rsid w:val="00EB7D49"/>
    <w:rsid w:val="00EC1DCD"/>
    <w:rsid w:val="00EC1E9D"/>
    <w:rsid w:val="00EC2941"/>
    <w:rsid w:val="00EC625F"/>
    <w:rsid w:val="00EC6845"/>
    <w:rsid w:val="00EC77D7"/>
    <w:rsid w:val="00ED100E"/>
    <w:rsid w:val="00ED116D"/>
    <w:rsid w:val="00ED1FC2"/>
    <w:rsid w:val="00ED74B6"/>
    <w:rsid w:val="00EE5892"/>
    <w:rsid w:val="00EE5BFA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741A"/>
    <w:rsid w:val="00F013B2"/>
    <w:rsid w:val="00F04210"/>
    <w:rsid w:val="00F05298"/>
    <w:rsid w:val="00F05A57"/>
    <w:rsid w:val="00F106FA"/>
    <w:rsid w:val="00F1357E"/>
    <w:rsid w:val="00F155EB"/>
    <w:rsid w:val="00F204EE"/>
    <w:rsid w:val="00F2343F"/>
    <w:rsid w:val="00F237F2"/>
    <w:rsid w:val="00F24613"/>
    <w:rsid w:val="00F248D7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40D1C"/>
    <w:rsid w:val="00F43D0F"/>
    <w:rsid w:val="00F44D0F"/>
    <w:rsid w:val="00F45429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7301"/>
    <w:rsid w:val="00F61EB1"/>
    <w:rsid w:val="00F639BA"/>
    <w:rsid w:val="00F669BC"/>
    <w:rsid w:val="00F67D85"/>
    <w:rsid w:val="00F70066"/>
    <w:rsid w:val="00F704CC"/>
    <w:rsid w:val="00F70910"/>
    <w:rsid w:val="00F7439A"/>
    <w:rsid w:val="00F745D5"/>
    <w:rsid w:val="00F75356"/>
    <w:rsid w:val="00F775C9"/>
    <w:rsid w:val="00F815CA"/>
    <w:rsid w:val="00F82A01"/>
    <w:rsid w:val="00F919AA"/>
    <w:rsid w:val="00F93322"/>
    <w:rsid w:val="00F93D29"/>
    <w:rsid w:val="00F9626C"/>
    <w:rsid w:val="00FA1DA8"/>
    <w:rsid w:val="00FA68E3"/>
    <w:rsid w:val="00FA7959"/>
    <w:rsid w:val="00FB087A"/>
    <w:rsid w:val="00FB1C8F"/>
    <w:rsid w:val="00FB1D8C"/>
    <w:rsid w:val="00FB4319"/>
    <w:rsid w:val="00FB68CA"/>
    <w:rsid w:val="00FB7E34"/>
    <w:rsid w:val="00FC2464"/>
    <w:rsid w:val="00FC65B0"/>
    <w:rsid w:val="00FD2CE9"/>
    <w:rsid w:val="00FE0085"/>
    <w:rsid w:val="00FE08ED"/>
    <w:rsid w:val="00FE0F3F"/>
    <w:rsid w:val="00FE2E6D"/>
    <w:rsid w:val="00FE58B8"/>
    <w:rsid w:val="00FE64FD"/>
    <w:rsid w:val="00FF2516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3D0B12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3D0B12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523">
    <w:name w:val="SC.16.192523"/>
    <w:uiPriority w:val="99"/>
    <w:rsid w:val="003D0B12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E2E0531E-F195-4EEE-8DE6-0D4E334F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137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박은성/선임연구원/차세대표준(연)ICS팀(esung.park@lge.com)</cp:lastModifiedBy>
  <cp:revision>27</cp:revision>
  <cp:lastPrinted>2016-01-08T21:12:00Z</cp:lastPrinted>
  <dcterms:created xsi:type="dcterms:W3CDTF">2019-06-25T06:26:00Z</dcterms:created>
  <dcterms:modified xsi:type="dcterms:W3CDTF">2019-07-14T18:34:00Z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