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380F74" w:rsidP="00C6558F">
            <w:pPr>
              <w:pStyle w:val="T2"/>
            </w:pPr>
            <w:r>
              <w:t>LB240</w:t>
            </w:r>
            <w:r w:rsidR="000F2722">
              <w:t xml:space="preserve"> </w:t>
            </w:r>
            <w:r w:rsidR="004132C0">
              <w:t xml:space="preserve"> – </w:t>
            </w:r>
            <w:r w:rsidR="00DA41E3">
              <w:t xml:space="preserve">ISTA </w:t>
            </w:r>
            <w:r w:rsidR="00216337">
              <w:t>P</w:t>
            </w:r>
            <w:r w:rsidR="000F2722">
              <w:t xml:space="preserve">assive Location </w:t>
            </w:r>
            <w:r w:rsidR="00C6558F">
              <w:t>Measurement Report Element</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120A9">
              <w:rPr>
                <w:b w:val="0"/>
                <w:sz w:val="20"/>
              </w:rPr>
              <w:t>2019-07-18</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rsidTr="00CE557F">
        <w:trPr>
          <w:jc w:val="center"/>
        </w:trPr>
        <w:tc>
          <w:tcPr>
            <w:tcW w:w="1336" w:type="dxa"/>
            <w:vAlign w:val="center"/>
          </w:tcPr>
          <w:p w:rsidR="00CE557F" w:rsidRDefault="00CE557F" w:rsidP="00CE557F">
            <w:pPr>
              <w:pStyle w:val="T2"/>
              <w:spacing w:after="0"/>
              <w:ind w:left="0" w:right="0"/>
              <w:rPr>
                <w:b w:val="0"/>
                <w:sz w:val="20"/>
              </w:rPr>
            </w:pPr>
          </w:p>
        </w:tc>
        <w:tc>
          <w:tcPr>
            <w:tcW w:w="2064" w:type="dxa"/>
            <w:vAlign w:val="center"/>
          </w:tcPr>
          <w:p w:rsidR="00CE557F" w:rsidRDefault="00CE557F" w:rsidP="00CE557F">
            <w:pPr>
              <w:pStyle w:val="T2"/>
              <w:spacing w:after="0"/>
              <w:ind w:left="0" w:right="0"/>
              <w:rPr>
                <w:b w:val="0"/>
                <w:sz w:val="20"/>
              </w:rPr>
            </w:pP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CE557F" w:rsidP="00CE557F">
            <w:pPr>
              <w:pStyle w:val="T2"/>
              <w:spacing w:after="0"/>
              <w:ind w:left="0" w:right="0"/>
              <w:rPr>
                <w:b w:val="0"/>
                <w:sz w:val="16"/>
              </w:rPr>
            </w:pPr>
          </w:p>
        </w:tc>
      </w:tr>
    </w:tbl>
    <w:p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C9" w:rsidRDefault="00144EC9">
                            <w:pPr>
                              <w:pStyle w:val="T1"/>
                              <w:spacing w:after="120"/>
                            </w:pPr>
                            <w:r>
                              <w:t>Abstract</w:t>
                            </w:r>
                          </w:p>
                          <w:p w:rsidR="00144EC9" w:rsidRDefault="00144EC9">
                            <w:pPr>
                              <w:jc w:val="both"/>
                            </w:pPr>
                            <w:r>
                              <w:t xml:space="preserve">This document proposes resolutions to </w:t>
                            </w:r>
                            <w:r w:rsidR="00C6558F">
                              <w:t xml:space="preserve">TGaz LB240 </w:t>
                            </w:r>
                            <w:r>
                              <w:t xml:space="preserve">comments related </w:t>
                            </w:r>
                            <w:r w:rsidR="009A2AB7">
                              <w:t xml:space="preserve">to </w:t>
                            </w:r>
                            <w:r w:rsidR="00C6558F">
                              <w:t>the Passive Location Measurement Report Element</w:t>
                            </w:r>
                            <w:r>
                              <w:t>.</w:t>
                            </w:r>
                            <w:r w:rsidR="009B234C">
                              <w:t xml:space="preserve"> The changed described here are in relation to [1].</w:t>
                            </w:r>
                          </w:p>
                          <w:p w:rsidR="00144EC9" w:rsidRDefault="00144EC9">
                            <w:pPr>
                              <w:jc w:val="both"/>
                            </w:pPr>
                          </w:p>
                          <w:p w:rsidR="00144EC9" w:rsidRDefault="00144EC9">
                            <w:pPr>
                              <w:jc w:val="both"/>
                            </w:pPr>
                            <w:r>
                              <w:t xml:space="preserve">TGaz LB240 CIDs addressed: </w:t>
                            </w:r>
                            <w:r w:rsidR="00C6558F">
                              <w:t>1510, 1377, 1378</w:t>
                            </w:r>
                            <w:r w:rsidR="00772B02">
                              <w:t xml:space="preserve">, </w:t>
                            </w:r>
                            <w:r w:rsidR="00C6558F">
                              <w:t>1518, and 1374</w:t>
                            </w:r>
                            <w:r w:rsidR="00772B0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44EC9" w:rsidRDefault="00144EC9">
                      <w:pPr>
                        <w:pStyle w:val="T1"/>
                        <w:spacing w:after="120"/>
                      </w:pPr>
                      <w:r>
                        <w:t>Abstract</w:t>
                      </w:r>
                    </w:p>
                    <w:p w:rsidR="00144EC9" w:rsidRDefault="00144EC9">
                      <w:pPr>
                        <w:jc w:val="both"/>
                      </w:pPr>
                      <w:r>
                        <w:t xml:space="preserve">This document proposes resolutions to </w:t>
                      </w:r>
                      <w:r w:rsidR="00C6558F">
                        <w:t xml:space="preserve">TGaz LB240 </w:t>
                      </w:r>
                      <w:r>
                        <w:t xml:space="preserve">comments related </w:t>
                      </w:r>
                      <w:r w:rsidR="009A2AB7">
                        <w:t xml:space="preserve">to </w:t>
                      </w:r>
                      <w:r w:rsidR="00C6558F">
                        <w:t>the Passive Location Measurement Report Element</w:t>
                      </w:r>
                      <w:r>
                        <w:t>.</w:t>
                      </w:r>
                      <w:r w:rsidR="009B234C">
                        <w:t xml:space="preserve"> The changed described here are in relation to [1].</w:t>
                      </w:r>
                    </w:p>
                    <w:p w:rsidR="00144EC9" w:rsidRDefault="00144EC9">
                      <w:pPr>
                        <w:jc w:val="both"/>
                      </w:pPr>
                    </w:p>
                    <w:p w:rsidR="00144EC9" w:rsidRDefault="00144EC9">
                      <w:pPr>
                        <w:jc w:val="both"/>
                      </w:pPr>
                      <w:r>
                        <w:t xml:space="preserve">TGaz LB240 CIDs addressed: </w:t>
                      </w:r>
                      <w:r w:rsidR="00C6558F">
                        <w:t>1510, 1377, 1378</w:t>
                      </w:r>
                      <w:r w:rsidR="00772B02">
                        <w:t xml:space="preserve">, </w:t>
                      </w:r>
                      <w:r w:rsidR="00C6558F">
                        <w:t>1518, and 1374</w:t>
                      </w:r>
                      <w:r w:rsidR="00772B02">
                        <w:t>.</w:t>
                      </w:r>
                    </w:p>
                  </w:txbxContent>
                </v:textbox>
              </v:shape>
            </w:pict>
          </mc:Fallback>
        </mc:AlternateContent>
      </w:r>
      <w:r>
        <w:rPr>
          <w:sz w:val="22"/>
        </w:rPr>
        <w:tab/>
      </w:r>
    </w:p>
    <w:p w:rsidR="00037216" w:rsidRDefault="00CA09B2" w:rsidP="00037216">
      <w:r>
        <w:br w:type="page"/>
      </w:r>
    </w:p>
    <w:tbl>
      <w:tblPr>
        <w:tblStyle w:val="TableGrid"/>
        <w:tblW w:w="0" w:type="auto"/>
        <w:tblLook w:val="04A0" w:firstRow="1" w:lastRow="0" w:firstColumn="1" w:lastColumn="0" w:noHBand="0" w:noVBand="1"/>
      </w:tblPr>
      <w:tblGrid>
        <w:gridCol w:w="656"/>
        <w:gridCol w:w="853"/>
        <w:gridCol w:w="1304"/>
        <w:gridCol w:w="2324"/>
        <w:gridCol w:w="2309"/>
        <w:gridCol w:w="1904"/>
      </w:tblGrid>
      <w:tr w:rsidR="00FB343A" w:rsidRPr="00037216" w:rsidTr="00FB343A">
        <w:trPr>
          <w:trHeight w:val="900"/>
        </w:trPr>
        <w:tc>
          <w:tcPr>
            <w:tcW w:w="656" w:type="dxa"/>
          </w:tcPr>
          <w:p w:rsidR="00FB343A" w:rsidRPr="00FB343A" w:rsidRDefault="00FB343A" w:rsidP="00037216">
            <w:pPr>
              <w:rPr>
                <w:b/>
                <w:bCs/>
              </w:rPr>
            </w:pPr>
            <w:r w:rsidRPr="00FB343A">
              <w:rPr>
                <w:b/>
                <w:bCs/>
              </w:rPr>
              <w:lastRenderedPageBreak/>
              <w:t>CID</w:t>
            </w:r>
          </w:p>
        </w:tc>
        <w:tc>
          <w:tcPr>
            <w:tcW w:w="853" w:type="dxa"/>
          </w:tcPr>
          <w:p w:rsidR="00FB343A" w:rsidRPr="00FB343A" w:rsidRDefault="00FB343A" w:rsidP="00037216">
            <w:pPr>
              <w:rPr>
                <w:b/>
                <w:bCs/>
              </w:rPr>
            </w:pPr>
            <w:r w:rsidRPr="00FB343A">
              <w:rPr>
                <w:b/>
                <w:bCs/>
              </w:rPr>
              <w:t>P.L</w:t>
            </w:r>
          </w:p>
        </w:tc>
        <w:tc>
          <w:tcPr>
            <w:tcW w:w="1304" w:type="dxa"/>
          </w:tcPr>
          <w:p w:rsidR="00FB343A" w:rsidRPr="00FB343A" w:rsidRDefault="00FB343A" w:rsidP="00037216">
            <w:pPr>
              <w:rPr>
                <w:b/>
                <w:bCs/>
              </w:rPr>
            </w:pPr>
            <w:r w:rsidRPr="00FB343A">
              <w:rPr>
                <w:b/>
                <w:bCs/>
              </w:rPr>
              <w:t>Clause</w:t>
            </w:r>
          </w:p>
        </w:tc>
        <w:tc>
          <w:tcPr>
            <w:tcW w:w="2324" w:type="dxa"/>
          </w:tcPr>
          <w:p w:rsidR="00FB343A" w:rsidRPr="00FB343A" w:rsidRDefault="00FB343A" w:rsidP="00037216">
            <w:pPr>
              <w:rPr>
                <w:b/>
                <w:bCs/>
              </w:rPr>
            </w:pPr>
            <w:r w:rsidRPr="00FB343A">
              <w:rPr>
                <w:b/>
                <w:bCs/>
              </w:rPr>
              <w:t>Comment</w:t>
            </w:r>
          </w:p>
        </w:tc>
        <w:tc>
          <w:tcPr>
            <w:tcW w:w="2309" w:type="dxa"/>
          </w:tcPr>
          <w:p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w:t>
            </w:r>
            <w:bookmarkStart w:id="0" w:name="_GoBack"/>
            <w:bookmarkEnd w:id="0"/>
            <w:r w:rsidRPr="00FB343A">
              <w:rPr>
                <w:rFonts w:ascii="Calibri" w:hAnsi="Calibri" w:cs="Calibri"/>
                <w:b/>
                <w:color w:val="000000"/>
                <w:szCs w:val="22"/>
              </w:rPr>
              <w:t>roposed change</w:t>
            </w:r>
          </w:p>
        </w:tc>
        <w:tc>
          <w:tcPr>
            <w:tcW w:w="1904" w:type="dxa"/>
          </w:tcPr>
          <w:p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FB343A" w:rsidRPr="00037216" w:rsidTr="00FB343A">
        <w:trPr>
          <w:trHeight w:val="900"/>
        </w:trPr>
        <w:tc>
          <w:tcPr>
            <w:tcW w:w="656" w:type="dxa"/>
            <w:hideMark/>
          </w:tcPr>
          <w:p w:rsidR="00FB343A" w:rsidRPr="00037216" w:rsidRDefault="006A6CE4" w:rsidP="00037216">
            <w:pPr>
              <w:rPr>
                <w:bCs/>
                <w:lang w:val="en-US"/>
              </w:rPr>
            </w:pPr>
            <w:r>
              <w:rPr>
                <w:bCs/>
              </w:rPr>
              <w:t>1510</w:t>
            </w:r>
          </w:p>
        </w:tc>
        <w:tc>
          <w:tcPr>
            <w:tcW w:w="853" w:type="dxa"/>
            <w:hideMark/>
          </w:tcPr>
          <w:p w:rsidR="00FB343A" w:rsidRPr="00037216" w:rsidRDefault="006A6CE4" w:rsidP="00037216">
            <w:pPr>
              <w:rPr>
                <w:bCs/>
              </w:rPr>
            </w:pPr>
            <w:r>
              <w:rPr>
                <w:bCs/>
              </w:rPr>
              <w:t>61</w:t>
            </w:r>
            <w:r w:rsidR="009A1E50">
              <w:rPr>
                <w:bCs/>
              </w:rPr>
              <w:t>.</w:t>
            </w:r>
            <w:r>
              <w:rPr>
                <w:bCs/>
              </w:rPr>
              <w:t>04</w:t>
            </w:r>
          </w:p>
        </w:tc>
        <w:tc>
          <w:tcPr>
            <w:tcW w:w="1304" w:type="dxa"/>
            <w:hideMark/>
          </w:tcPr>
          <w:p w:rsidR="00FB343A" w:rsidRPr="00037216" w:rsidRDefault="006A6CE4" w:rsidP="00037216">
            <w:pPr>
              <w:rPr>
                <w:bCs/>
              </w:rPr>
            </w:pPr>
            <w:r>
              <w:rPr>
                <w:bCs/>
              </w:rPr>
              <w:t>9.4.2.286</w:t>
            </w:r>
          </w:p>
        </w:tc>
        <w:tc>
          <w:tcPr>
            <w:tcW w:w="2324" w:type="dxa"/>
            <w:hideMark/>
          </w:tcPr>
          <w:p w:rsidR="00FB343A" w:rsidRPr="00037216" w:rsidRDefault="006A6CE4" w:rsidP="00037216">
            <w:pPr>
              <w:rPr>
                <w:bCs/>
              </w:rPr>
            </w:pPr>
            <w:r w:rsidRPr="006A6CE4">
              <w:rPr>
                <w:bCs/>
              </w:rPr>
              <w:t>In Passive Location Ranging the RSTA does not necessarily know how many time-stamps an ISTA has to report. However, over time the RSTA can learn how many time stamps each ISTA has to transmit, assuming the ISTA have a way to tell the RSTA that it was not able to send all its time-stamps. To solve this problem one could add a field in the ISTA Passive Location Measurement Report element to indicate the number of time stamps the ISTA was not able to send.</w:t>
            </w:r>
          </w:p>
        </w:tc>
        <w:tc>
          <w:tcPr>
            <w:tcW w:w="2309" w:type="dxa"/>
            <w:hideMark/>
          </w:tcPr>
          <w:p w:rsidR="00FB343A" w:rsidRPr="00B9529E" w:rsidRDefault="006A6CE4" w:rsidP="00037216">
            <w:pPr>
              <w:rPr>
                <w:bCs/>
                <w:lang w:val="en-US"/>
              </w:rPr>
            </w:pPr>
            <w:r w:rsidRPr="006A6CE4">
              <w:rPr>
                <w:bCs/>
                <w:lang w:val="en-US"/>
              </w:rPr>
              <w:t>Add a field in the ISTA Passive Location Measurement Report element to indicate the number of time stamps the ISTA was not able to send.</w:t>
            </w:r>
          </w:p>
        </w:tc>
        <w:tc>
          <w:tcPr>
            <w:tcW w:w="1904" w:type="dxa"/>
          </w:tcPr>
          <w:p w:rsidR="00FB343A" w:rsidRDefault="00DB701B" w:rsidP="00037216">
            <w:pPr>
              <w:rPr>
                <w:rFonts w:ascii="Calibri" w:hAnsi="Calibri" w:cs="Calibri"/>
                <w:color w:val="000000"/>
                <w:szCs w:val="22"/>
              </w:rPr>
            </w:pPr>
            <w:r>
              <w:rPr>
                <w:rFonts w:ascii="Calibri" w:hAnsi="Calibri" w:cs="Calibri"/>
                <w:color w:val="000000"/>
                <w:szCs w:val="22"/>
              </w:rPr>
              <w:t>Revised</w:t>
            </w:r>
            <w:r w:rsidR="00E17321">
              <w:rPr>
                <w:rFonts w:ascii="Calibri" w:hAnsi="Calibri" w:cs="Calibri"/>
                <w:color w:val="000000"/>
                <w:szCs w:val="22"/>
              </w:rPr>
              <w:t>.</w:t>
            </w:r>
          </w:p>
          <w:p w:rsidR="00E17321" w:rsidRPr="006C3C68" w:rsidRDefault="009A1E50" w:rsidP="009A1E50">
            <w:pPr>
              <w:rPr>
                <w:rFonts w:ascii="Calibri" w:hAnsi="Calibri" w:cs="Calibri"/>
                <w:color w:val="000000"/>
                <w:szCs w:val="22"/>
              </w:rPr>
            </w:pPr>
            <w:r>
              <w:rPr>
                <w:szCs w:val="22"/>
              </w:rPr>
              <w:t>See proposed change in this submission</w:t>
            </w:r>
            <w:r w:rsidR="002B45B7">
              <w:rPr>
                <w:szCs w:val="22"/>
              </w:rPr>
              <w:t>.</w:t>
            </w:r>
          </w:p>
        </w:tc>
      </w:tr>
      <w:tr w:rsidR="009A1E50" w:rsidRPr="00037216" w:rsidTr="00FB343A">
        <w:trPr>
          <w:trHeight w:val="900"/>
        </w:trPr>
        <w:tc>
          <w:tcPr>
            <w:tcW w:w="656" w:type="dxa"/>
          </w:tcPr>
          <w:p w:rsidR="009A1E50" w:rsidRDefault="009A1E50" w:rsidP="00037216">
            <w:pPr>
              <w:rPr>
                <w:bCs/>
              </w:rPr>
            </w:pPr>
            <w:r>
              <w:rPr>
                <w:bCs/>
              </w:rPr>
              <w:t>137</w:t>
            </w:r>
            <w:r w:rsidR="006A6CE4">
              <w:rPr>
                <w:bCs/>
              </w:rPr>
              <w:t>7</w:t>
            </w:r>
          </w:p>
        </w:tc>
        <w:tc>
          <w:tcPr>
            <w:tcW w:w="853" w:type="dxa"/>
          </w:tcPr>
          <w:p w:rsidR="009A1E50" w:rsidRDefault="006A6CE4" w:rsidP="00037216">
            <w:pPr>
              <w:rPr>
                <w:bCs/>
              </w:rPr>
            </w:pPr>
            <w:r>
              <w:rPr>
                <w:bCs/>
              </w:rPr>
              <w:t>62</w:t>
            </w:r>
            <w:r w:rsidR="009A1E50">
              <w:rPr>
                <w:bCs/>
              </w:rPr>
              <w:t>.</w:t>
            </w:r>
            <w:r>
              <w:rPr>
                <w:bCs/>
              </w:rPr>
              <w:t>01</w:t>
            </w:r>
          </w:p>
        </w:tc>
        <w:tc>
          <w:tcPr>
            <w:tcW w:w="1304" w:type="dxa"/>
          </w:tcPr>
          <w:p w:rsidR="009A1E50" w:rsidRDefault="009A1E50" w:rsidP="00037216">
            <w:pPr>
              <w:rPr>
                <w:bCs/>
              </w:rPr>
            </w:pPr>
            <w:r>
              <w:rPr>
                <w:bCs/>
              </w:rPr>
              <w:t>9.4.2.28</w:t>
            </w:r>
            <w:r w:rsidR="006A6CE4">
              <w:rPr>
                <w:bCs/>
              </w:rPr>
              <w:t>6</w:t>
            </w:r>
          </w:p>
        </w:tc>
        <w:tc>
          <w:tcPr>
            <w:tcW w:w="2324" w:type="dxa"/>
          </w:tcPr>
          <w:p w:rsidR="009A1E50" w:rsidRPr="009A1E50" w:rsidRDefault="006A6CE4" w:rsidP="006A6CE4">
            <w:r w:rsidRPr="006A6CE4">
              <w:rPr>
                <w:bCs/>
              </w:rPr>
              <w:t>Since 2 octets are already being allocated to the CFO element, it's better to have units of .001ppm instead of 0.01 ppm so that the max value is 65.535ppm instead of 655.35 ppm.</w:t>
            </w:r>
          </w:p>
        </w:tc>
        <w:tc>
          <w:tcPr>
            <w:tcW w:w="2309" w:type="dxa"/>
          </w:tcPr>
          <w:p w:rsidR="009A1E50" w:rsidRPr="009A1E50" w:rsidRDefault="006A6CE4" w:rsidP="00037216">
            <w:pPr>
              <w:rPr>
                <w:bCs/>
                <w:lang w:val="en-US"/>
              </w:rPr>
            </w:pPr>
            <w:r w:rsidRPr="006A6CE4">
              <w:rPr>
                <w:bCs/>
                <w:lang w:val="en-US"/>
              </w:rPr>
              <w:t>Change the units from 0.01ppm to 0.001 ppm</w:t>
            </w:r>
          </w:p>
        </w:tc>
        <w:tc>
          <w:tcPr>
            <w:tcW w:w="1904" w:type="dxa"/>
          </w:tcPr>
          <w:p w:rsidR="009A1E50" w:rsidRDefault="006A6CE4" w:rsidP="009A1E50">
            <w:pPr>
              <w:rPr>
                <w:rFonts w:ascii="Calibri" w:hAnsi="Calibri" w:cs="Calibri"/>
                <w:szCs w:val="22"/>
              </w:rPr>
            </w:pPr>
            <w:r>
              <w:rPr>
                <w:rFonts w:ascii="Calibri" w:hAnsi="Calibri" w:cs="Calibri"/>
                <w:color w:val="000000"/>
                <w:szCs w:val="22"/>
              </w:rPr>
              <w:t>Reject. Point taken but it is also the case that we don’t need such high accuary as 0.001 ppm in the CFO.</w:t>
            </w:r>
          </w:p>
          <w:p w:rsidR="009A1E50" w:rsidRPr="009A1E50" w:rsidRDefault="009A1E50" w:rsidP="009A1E50">
            <w:pPr>
              <w:rPr>
                <w:rFonts w:ascii="Calibri" w:hAnsi="Calibri" w:cs="Calibri"/>
                <w:szCs w:val="22"/>
              </w:rPr>
            </w:pPr>
          </w:p>
        </w:tc>
      </w:tr>
      <w:tr w:rsidR="009A1E50" w:rsidRPr="00037216" w:rsidTr="00FB343A">
        <w:trPr>
          <w:trHeight w:val="900"/>
        </w:trPr>
        <w:tc>
          <w:tcPr>
            <w:tcW w:w="656" w:type="dxa"/>
          </w:tcPr>
          <w:p w:rsidR="009A1E50" w:rsidRDefault="009A1E50" w:rsidP="00037216">
            <w:pPr>
              <w:rPr>
                <w:bCs/>
              </w:rPr>
            </w:pPr>
            <w:r>
              <w:rPr>
                <w:bCs/>
              </w:rPr>
              <w:t>137</w:t>
            </w:r>
            <w:r w:rsidR="00CE0571">
              <w:rPr>
                <w:bCs/>
              </w:rPr>
              <w:t>8</w:t>
            </w:r>
          </w:p>
        </w:tc>
        <w:tc>
          <w:tcPr>
            <w:tcW w:w="853" w:type="dxa"/>
          </w:tcPr>
          <w:p w:rsidR="009A1E50" w:rsidRDefault="00CE0571" w:rsidP="00037216">
            <w:pPr>
              <w:rPr>
                <w:bCs/>
              </w:rPr>
            </w:pPr>
            <w:r>
              <w:rPr>
                <w:bCs/>
              </w:rPr>
              <w:t>62.0</w:t>
            </w:r>
            <w:r w:rsidR="009A1E50">
              <w:rPr>
                <w:bCs/>
              </w:rPr>
              <w:t>5</w:t>
            </w:r>
          </w:p>
        </w:tc>
        <w:tc>
          <w:tcPr>
            <w:tcW w:w="1304" w:type="dxa"/>
          </w:tcPr>
          <w:p w:rsidR="009A1E50" w:rsidRDefault="009A1E50" w:rsidP="00037216">
            <w:pPr>
              <w:rPr>
                <w:bCs/>
              </w:rPr>
            </w:pPr>
            <w:r>
              <w:rPr>
                <w:bCs/>
              </w:rPr>
              <w:t>9.4.2.28</w:t>
            </w:r>
            <w:r w:rsidR="00CE0571">
              <w:rPr>
                <w:bCs/>
              </w:rPr>
              <w:t>6</w:t>
            </w:r>
          </w:p>
        </w:tc>
        <w:tc>
          <w:tcPr>
            <w:tcW w:w="2324" w:type="dxa"/>
          </w:tcPr>
          <w:p w:rsidR="009A1E50" w:rsidRPr="009A1E50" w:rsidRDefault="00CE0571" w:rsidP="009A1E50">
            <w:r w:rsidRPr="00CE0571">
              <w:t>What happens if the value of N Time Stamp Measurement Reports field equals 0?  We should assign that value to be Reserved</w:t>
            </w:r>
          </w:p>
        </w:tc>
        <w:tc>
          <w:tcPr>
            <w:tcW w:w="2309" w:type="dxa"/>
          </w:tcPr>
          <w:p w:rsidR="009A1E50" w:rsidRDefault="009A1E50" w:rsidP="00037216">
            <w:pPr>
              <w:rPr>
                <w:bCs/>
                <w:lang w:val="en-US"/>
              </w:rPr>
            </w:pPr>
            <w:r>
              <w:rPr>
                <w:bCs/>
                <w:lang w:val="en-US"/>
              </w:rPr>
              <w:t>As in comment.</w:t>
            </w:r>
          </w:p>
        </w:tc>
        <w:tc>
          <w:tcPr>
            <w:tcW w:w="1904" w:type="dxa"/>
          </w:tcPr>
          <w:p w:rsidR="009A1E50" w:rsidRDefault="0021360D" w:rsidP="00037216">
            <w:pPr>
              <w:rPr>
                <w:rFonts w:ascii="Calibri" w:hAnsi="Calibri" w:cs="Calibri"/>
                <w:color w:val="000000"/>
                <w:szCs w:val="22"/>
              </w:rPr>
            </w:pPr>
            <w:r>
              <w:rPr>
                <w:rFonts w:ascii="Calibri" w:hAnsi="Calibri" w:cs="Calibri"/>
                <w:color w:val="000000"/>
                <w:szCs w:val="22"/>
              </w:rPr>
              <w:t>Revised (</w:t>
            </w:r>
            <w:r w:rsidR="00C17B93">
              <w:rPr>
                <w:rFonts w:ascii="Calibri" w:hAnsi="Calibri" w:cs="Calibri"/>
                <w:color w:val="000000"/>
                <w:szCs w:val="22"/>
              </w:rPr>
              <w:t>Accepted</w:t>
            </w:r>
            <w:r>
              <w:rPr>
                <w:rFonts w:ascii="Calibri" w:hAnsi="Calibri" w:cs="Calibri"/>
                <w:color w:val="000000"/>
                <w:szCs w:val="22"/>
              </w:rPr>
              <w:t xml:space="preserve"> in principal.) See changes in 11-19/1191.</w:t>
            </w:r>
          </w:p>
        </w:tc>
      </w:tr>
      <w:tr w:rsidR="009A1E50" w:rsidRPr="00037216" w:rsidTr="00FB343A">
        <w:trPr>
          <w:trHeight w:val="900"/>
        </w:trPr>
        <w:tc>
          <w:tcPr>
            <w:tcW w:w="656" w:type="dxa"/>
          </w:tcPr>
          <w:p w:rsidR="009A1E50" w:rsidRDefault="00C17B93" w:rsidP="00037216">
            <w:pPr>
              <w:rPr>
                <w:bCs/>
              </w:rPr>
            </w:pPr>
            <w:r>
              <w:rPr>
                <w:bCs/>
              </w:rPr>
              <w:t>1518</w:t>
            </w:r>
          </w:p>
        </w:tc>
        <w:tc>
          <w:tcPr>
            <w:tcW w:w="853" w:type="dxa"/>
          </w:tcPr>
          <w:p w:rsidR="009A1E50" w:rsidRDefault="009A1E50" w:rsidP="00037216">
            <w:pPr>
              <w:rPr>
                <w:bCs/>
              </w:rPr>
            </w:pPr>
            <w:r>
              <w:rPr>
                <w:bCs/>
              </w:rPr>
              <w:t>60.1</w:t>
            </w:r>
            <w:r w:rsidR="00C17B93">
              <w:rPr>
                <w:bCs/>
              </w:rPr>
              <w:t>0</w:t>
            </w:r>
          </w:p>
        </w:tc>
        <w:tc>
          <w:tcPr>
            <w:tcW w:w="1304" w:type="dxa"/>
          </w:tcPr>
          <w:p w:rsidR="009A1E50" w:rsidRDefault="009A1E50" w:rsidP="00037216">
            <w:pPr>
              <w:rPr>
                <w:bCs/>
              </w:rPr>
            </w:pPr>
            <w:r>
              <w:rPr>
                <w:bCs/>
              </w:rPr>
              <w:t>9.4.2.28</w:t>
            </w:r>
            <w:r w:rsidR="00C17B93">
              <w:rPr>
                <w:bCs/>
              </w:rPr>
              <w:t>6</w:t>
            </w:r>
          </w:p>
        </w:tc>
        <w:tc>
          <w:tcPr>
            <w:tcW w:w="2324" w:type="dxa"/>
          </w:tcPr>
          <w:p w:rsidR="009A1E50" w:rsidRPr="009A1E50" w:rsidRDefault="00C17B93" w:rsidP="009A1E50">
            <w:r w:rsidRPr="00C17B93">
              <w:t>Should the RID in the Time Stamp Measurement Report field in the ISTA Passive Location Measurement Report element have 12 or 16 bits? In other places we seem to use 12 bits and call it AID12/RID12. Resolve this.</w:t>
            </w:r>
          </w:p>
        </w:tc>
        <w:tc>
          <w:tcPr>
            <w:tcW w:w="2309" w:type="dxa"/>
          </w:tcPr>
          <w:p w:rsidR="009A1E50" w:rsidRPr="009A1E50" w:rsidRDefault="00C17B93" w:rsidP="009A1E50">
            <w:pPr>
              <w:rPr>
                <w:lang w:val="en-US"/>
              </w:rPr>
            </w:pPr>
            <w:r w:rsidRPr="00C17B93">
              <w:rPr>
                <w:lang w:val="en-US"/>
              </w:rPr>
              <w:t>Review as per the comment and change to 12 bits if needed and possibly also change the name to AID12/RID12.</w:t>
            </w:r>
          </w:p>
        </w:tc>
        <w:tc>
          <w:tcPr>
            <w:tcW w:w="1904" w:type="dxa"/>
          </w:tcPr>
          <w:p w:rsidR="009A1E50" w:rsidRDefault="00C17B93" w:rsidP="00B87772">
            <w:pPr>
              <w:rPr>
                <w:rFonts w:ascii="Calibri" w:hAnsi="Calibri" w:cs="Calibri"/>
                <w:color w:val="000000"/>
                <w:szCs w:val="22"/>
              </w:rPr>
            </w:pPr>
            <w:r>
              <w:rPr>
                <w:rFonts w:ascii="Calibri" w:hAnsi="Calibri" w:cs="Calibri"/>
                <w:color w:val="000000"/>
                <w:szCs w:val="22"/>
              </w:rPr>
              <w:t>Revised</w:t>
            </w:r>
            <w:r w:rsidR="009A1E50">
              <w:rPr>
                <w:rFonts w:ascii="Calibri" w:hAnsi="Calibri" w:cs="Calibri"/>
                <w:color w:val="000000"/>
                <w:szCs w:val="22"/>
              </w:rPr>
              <w:t>.</w:t>
            </w:r>
            <w:r w:rsidR="00B87772">
              <w:rPr>
                <w:rFonts w:ascii="Calibri" w:hAnsi="Calibri" w:cs="Calibri"/>
                <w:color w:val="000000"/>
                <w:szCs w:val="22"/>
              </w:rPr>
              <w:t xml:space="preserve"> Changed name of the subfield to AID12/RID12 and changing it to use 12 bits.</w:t>
            </w:r>
          </w:p>
        </w:tc>
      </w:tr>
      <w:tr w:rsidR="00C17B93" w:rsidRPr="00037216" w:rsidTr="00FB343A">
        <w:trPr>
          <w:trHeight w:val="900"/>
        </w:trPr>
        <w:tc>
          <w:tcPr>
            <w:tcW w:w="656" w:type="dxa"/>
          </w:tcPr>
          <w:p w:rsidR="00C17B93" w:rsidRDefault="00C17B93" w:rsidP="00037216">
            <w:pPr>
              <w:rPr>
                <w:bCs/>
              </w:rPr>
            </w:pPr>
            <w:r>
              <w:rPr>
                <w:bCs/>
              </w:rPr>
              <w:lastRenderedPageBreak/>
              <w:t>1374</w:t>
            </w:r>
          </w:p>
        </w:tc>
        <w:tc>
          <w:tcPr>
            <w:tcW w:w="853" w:type="dxa"/>
          </w:tcPr>
          <w:p w:rsidR="00C17B93" w:rsidRDefault="00C17B93" w:rsidP="00037216">
            <w:pPr>
              <w:rPr>
                <w:bCs/>
              </w:rPr>
            </w:pPr>
            <w:r>
              <w:rPr>
                <w:bCs/>
              </w:rPr>
              <w:t>62.29</w:t>
            </w:r>
          </w:p>
        </w:tc>
        <w:tc>
          <w:tcPr>
            <w:tcW w:w="1304" w:type="dxa"/>
          </w:tcPr>
          <w:p w:rsidR="00C17B93" w:rsidRPr="00C17B93" w:rsidRDefault="00C17B93" w:rsidP="00C17B93">
            <w:pPr>
              <w:tabs>
                <w:tab w:val="left" w:pos="808"/>
              </w:tabs>
            </w:pPr>
            <w:r>
              <w:t>9.4.2.286</w:t>
            </w:r>
          </w:p>
        </w:tc>
        <w:tc>
          <w:tcPr>
            <w:tcW w:w="2324" w:type="dxa"/>
          </w:tcPr>
          <w:p w:rsidR="00C17B93" w:rsidRPr="00C17B93" w:rsidRDefault="00C17B93" w:rsidP="009A1E50">
            <w:r w:rsidRPr="00C17B93">
              <w:t>Figure 9-1023 is not consistent.  Time-Stamp Error field is allocated 16 bits but the bit allocated above the field is listed as 8 bits.  Please choose one and change the Figure accordingly.</w:t>
            </w:r>
          </w:p>
        </w:tc>
        <w:tc>
          <w:tcPr>
            <w:tcW w:w="2309" w:type="dxa"/>
          </w:tcPr>
          <w:p w:rsidR="00C17B93" w:rsidRPr="00C17B93" w:rsidRDefault="00C17B93" w:rsidP="009A1E50">
            <w:pPr>
              <w:rPr>
                <w:lang w:val="en-US"/>
              </w:rPr>
            </w:pPr>
            <w:r w:rsidRPr="00C17B93">
              <w:t>As in comment</w:t>
            </w:r>
            <w:r>
              <w:t>.</w:t>
            </w:r>
          </w:p>
        </w:tc>
        <w:tc>
          <w:tcPr>
            <w:tcW w:w="1904" w:type="dxa"/>
          </w:tcPr>
          <w:p w:rsidR="00C17B93" w:rsidRPr="00E6574E" w:rsidRDefault="00E6574E" w:rsidP="00E6574E">
            <w:pPr>
              <w:rPr>
                <w:rFonts w:ascii="Calibri" w:hAnsi="Calibri" w:cs="Calibri"/>
                <w:color w:val="000000"/>
                <w:szCs w:val="22"/>
              </w:rPr>
            </w:pPr>
            <w:r w:rsidRPr="00E6574E">
              <w:rPr>
                <w:rFonts w:ascii="Calibri" w:hAnsi="Calibri" w:cs="Calibri"/>
                <w:szCs w:val="22"/>
              </w:rPr>
              <w:t>Revised. See editorial fix in D1.1. Bit allocations fixed there.</w:t>
            </w:r>
          </w:p>
        </w:tc>
      </w:tr>
    </w:tbl>
    <w:p w:rsidR="00E83D64" w:rsidRDefault="00E83D64">
      <w:pPr>
        <w:rPr>
          <w:b/>
          <w:bCs/>
        </w:rPr>
      </w:pPr>
    </w:p>
    <w:p w:rsidR="00F90D17" w:rsidRDefault="00F90D17">
      <w:pPr>
        <w:rPr>
          <w:bCs/>
        </w:rPr>
      </w:pPr>
    </w:p>
    <w:p w:rsidR="006054FD" w:rsidRDefault="006054FD" w:rsidP="006054FD">
      <w:pPr>
        <w:rPr>
          <w:b/>
          <w:bCs/>
          <w:i/>
          <w:iCs/>
        </w:rPr>
      </w:pPr>
      <w:r>
        <w:rPr>
          <w:b/>
          <w:bCs/>
          <w:i/>
          <w:iCs/>
        </w:rPr>
        <w:t>TGaz Ed</w:t>
      </w:r>
      <w:r w:rsidR="009A1E50">
        <w:rPr>
          <w:b/>
          <w:bCs/>
          <w:i/>
          <w:iCs/>
        </w:rPr>
        <w:t>itor: Change the text in Subclause</w:t>
      </w:r>
      <w:r>
        <w:rPr>
          <w:b/>
          <w:bCs/>
          <w:i/>
          <w:iCs/>
        </w:rPr>
        <w:t xml:space="preserve"> </w:t>
      </w:r>
      <w:r w:rsidR="008540E7">
        <w:rPr>
          <w:b/>
          <w:bCs/>
          <w:i/>
          <w:iCs/>
        </w:rPr>
        <w:t>9.4.2.286</w:t>
      </w:r>
      <w:r w:rsidRPr="006054FD">
        <w:rPr>
          <w:b/>
          <w:bCs/>
          <w:i/>
          <w:iCs/>
        </w:rPr>
        <w:t xml:space="preserve"> </w:t>
      </w:r>
      <w:r>
        <w:rPr>
          <w:b/>
          <w:bCs/>
          <w:i/>
          <w:iCs/>
        </w:rPr>
        <w:t>(</w:t>
      </w:r>
      <w:r w:rsidR="008540E7" w:rsidRPr="008540E7">
        <w:rPr>
          <w:b/>
          <w:bCs/>
          <w:i/>
          <w:iCs/>
        </w:rPr>
        <w:t>ISTA Passive Location Measurement Report element</w:t>
      </w:r>
      <w:r>
        <w:rPr>
          <w:b/>
          <w:bCs/>
          <w:i/>
          <w:iCs/>
        </w:rPr>
        <w:t xml:space="preserve">) as follows: </w:t>
      </w:r>
    </w:p>
    <w:p w:rsidR="006054FD" w:rsidRDefault="006054FD">
      <w:pPr>
        <w:rPr>
          <w:ins w:id="1" w:author="Erik Lindskog" w:date="2019-07-18T02:57:00Z"/>
          <w:bCs/>
        </w:rPr>
      </w:pPr>
    </w:p>
    <w:p w:rsidR="009A1E50" w:rsidRPr="00647434" w:rsidRDefault="00647434">
      <w:pPr>
        <w:rPr>
          <w:bCs/>
          <w:sz w:val="24"/>
        </w:rPr>
      </w:pPr>
      <w:r w:rsidRPr="00647434">
        <w:rPr>
          <w:b/>
          <w:bCs/>
        </w:rPr>
        <w:t>9.4.2.286 ISTA Passive Location Measurement Report element</w:t>
      </w:r>
    </w:p>
    <w:p w:rsidR="009A1E50" w:rsidRDefault="009A1E50">
      <w:pPr>
        <w:rPr>
          <w:bCs/>
        </w:rPr>
      </w:pPr>
    </w:p>
    <w:p w:rsidR="00647434" w:rsidRDefault="00647434">
      <w:pPr>
        <w:rPr>
          <w:szCs w:val="22"/>
        </w:rPr>
      </w:pPr>
      <w:r>
        <w:rPr>
          <w:szCs w:val="22"/>
        </w:rPr>
        <w:t>The ISTA Passive Location Measurement Report element, defined in Figure 9-1023 (ISTA Passive Location Measurement Report Element), is used to convey measurement results and associated parameters from an ISTA to the RSTA in a Passive Location Ranging exchange.</w:t>
      </w:r>
    </w:p>
    <w:p w:rsidR="00647434" w:rsidRDefault="00647434">
      <w:pPr>
        <w:rPr>
          <w:szCs w:val="22"/>
        </w:rPr>
      </w:pPr>
    </w:p>
    <w:p w:rsidR="00647434" w:rsidRDefault="00647434">
      <w:pPr>
        <w:rPr>
          <w:ins w:id="2" w:author="Erik Lindskog" w:date="2019-07-18T02:31:00Z"/>
          <w:bCs/>
        </w:rPr>
      </w:pPr>
    </w:p>
    <w:tbl>
      <w:tblPr>
        <w:tblW w:w="5000" w:type="pct"/>
        <w:tblLayout w:type="fixed"/>
        <w:tblLook w:val="04A0" w:firstRow="1" w:lastRow="0" w:firstColumn="1" w:lastColumn="0" w:noHBand="0" w:noVBand="1"/>
      </w:tblPr>
      <w:tblGrid>
        <w:gridCol w:w="893"/>
        <w:gridCol w:w="1160"/>
        <w:gridCol w:w="917"/>
        <w:gridCol w:w="1261"/>
        <w:gridCol w:w="1443"/>
        <w:gridCol w:w="720"/>
        <w:gridCol w:w="1530"/>
        <w:gridCol w:w="1431"/>
      </w:tblGrid>
      <w:tr w:rsidR="00C92F05" w:rsidRPr="00DD3DAB" w:rsidTr="00C92F05">
        <w:trPr>
          <w:trHeight w:val="765"/>
        </w:trPr>
        <w:tc>
          <w:tcPr>
            <w:tcW w:w="477" w:type="pct"/>
            <w:tcBorders>
              <w:top w:val="nil"/>
              <w:left w:val="nil"/>
              <w:bottom w:val="nil"/>
              <w:right w:val="nil"/>
            </w:tcBorders>
            <w:shd w:val="clear" w:color="auto" w:fill="auto"/>
            <w:noWrap/>
            <w:vAlign w:val="bottom"/>
            <w:hideMark/>
          </w:tcPr>
          <w:p w:rsidR="00BF408E" w:rsidRPr="00DD3DAB" w:rsidRDefault="00BF408E" w:rsidP="00AF1C47">
            <w:pPr>
              <w:rPr>
                <w:rFonts w:ascii="Calibri" w:hAnsi="Calibri"/>
                <w:color w:val="000000"/>
                <w:szCs w:val="22"/>
                <w:lang w:val="en-US" w:bidi="he-IL"/>
              </w:rP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08E" w:rsidRPr="00DD3DAB" w:rsidRDefault="00C92F05" w:rsidP="00AF1C47">
            <w:pPr>
              <w:rPr>
                <w:sz w:val="20"/>
                <w:lang w:val="en-US" w:bidi="he-IL"/>
              </w:rPr>
            </w:pPr>
            <w:r>
              <w:rPr>
                <w:sz w:val="20"/>
                <w:lang w:val="en-US" w:bidi="he-IL"/>
              </w:rPr>
              <w:t>Element Id</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BF408E" w:rsidRPr="00DD3DAB" w:rsidRDefault="00C92F05" w:rsidP="00AF1C47">
            <w:pPr>
              <w:rPr>
                <w:sz w:val="20"/>
                <w:lang w:val="en-US" w:bidi="he-IL"/>
              </w:rPr>
            </w:pPr>
            <w:r>
              <w:rPr>
                <w:sz w:val="20"/>
                <w:lang w:val="en-US" w:bidi="he-IL"/>
              </w:rPr>
              <w:t>Element Length</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BF408E" w:rsidRPr="00DD3DAB" w:rsidRDefault="00C92F05" w:rsidP="00AF1C47">
            <w:pPr>
              <w:rPr>
                <w:sz w:val="20"/>
                <w:lang w:val="en-US" w:bidi="he-IL"/>
              </w:rPr>
            </w:pPr>
            <w:r>
              <w:rPr>
                <w:sz w:val="20"/>
                <w:lang w:val="en-US" w:bidi="he-IL"/>
              </w:rPr>
              <w:t>Element ID Extension</w:t>
            </w:r>
          </w:p>
        </w:tc>
        <w:tc>
          <w:tcPr>
            <w:tcW w:w="771" w:type="pct"/>
            <w:tcBorders>
              <w:top w:val="single" w:sz="4" w:space="0" w:color="auto"/>
              <w:left w:val="nil"/>
              <w:bottom w:val="single" w:sz="4" w:space="0" w:color="auto"/>
              <w:right w:val="single" w:sz="4" w:space="0" w:color="auto"/>
            </w:tcBorders>
            <w:vAlign w:val="center"/>
          </w:tcPr>
          <w:p w:rsidR="00BF408E" w:rsidRPr="00DD3DAB" w:rsidRDefault="00C92F05" w:rsidP="00AF1C47">
            <w:pPr>
              <w:rPr>
                <w:sz w:val="20"/>
                <w:lang w:val="en-US" w:bidi="he-IL"/>
              </w:rPr>
            </w:pPr>
            <w:r>
              <w:rPr>
                <w:sz w:val="20"/>
                <w:lang w:val="en-US" w:bidi="he-IL"/>
              </w:rPr>
              <w:t>Dialog Token</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08E" w:rsidRPr="00DD3DAB" w:rsidRDefault="00C92F05" w:rsidP="00AF1C47">
            <w:pPr>
              <w:rPr>
                <w:sz w:val="20"/>
                <w:lang w:val="en-US" w:bidi="he-IL"/>
              </w:rPr>
            </w:pPr>
            <w:r>
              <w:rPr>
                <w:sz w:val="20"/>
                <w:lang w:val="en-US" w:bidi="he-IL"/>
              </w:rPr>
              <w:t>CFO</w:t>
            </w:r>
          </w:p>
        </w:tc>
        <w:tc>
          <w:tcPr>
            <w:tcW w:w="818" w:type="pct"/>
            <w:tcBorders>
              <w:top w:val="single" w:sz="4" w:space="0" w:color="auto"/>
              <w:left w:val="single" w:sz="4" w:space="0" w:color="auto"/>
              <w:bottom w:val="single" w:sz="4" w:space="0" w:color="auto"/>
              <w:right w:val="single" w:sz="4" w:space="0" w:color="auto"/>
            </w:tcBorders>
          </w:tcPr>
          <w:p w:rsidR="00BF408E" w:rsidRDefault="00BF408E" w:rsidP="00AF1C47">
            <w:pPr>
              <w:rPr>
                <w:sz w:val="20"/>
                <w:lang w:val="en-US" w:bidi="he-IL"/>
              </w:rPr>
            </w:pPr>
          </w:p>
          <w:p w:rsidR="00BF408E" w:rsidRDefault="00F3460E" w:rsidP="00AF1C47">
            <w:pPr>
              <w:rPr>
                <w:sz w:val="20"/>
                <w:lang w:val="en-US" w:bidi="he-IL"/>
              </w:rPr>
            </w:pPr>
            <w:ins w:id="3" w:author="Erik Lindskog" w:date="2019-07-18T02:43:00Z">
              <w:r>
                <w:rPr>
                  <w:sz w:val="20"/>
                  <w:lang w:val="en-US" w:bidi="he-IL"/>
                </w:rPr>
                <w:t xml:space="preserve">More &amp; </w:t>
              </w:r>
            </w:ins>
            <w:r w:rsidR="00C92F05">
              <w:rPr>
                <w:sz w:val="20"/>
                <w:lang w:val="en-US" w:bidi="he-IL"/>
              </w:rPr>
              <w:t>N Timestamp Measurement Reports</w:t>
            </w:r>
          </w:p>
        </w:tc>
        <w:tc>
          <w:tcPr>
            <w:tcW w:w="765" w:type="pct"/>
            <w:tcBorders>
              <w:top w:val="single" w:sz="4" w:space="0" w:color="auto"/>
              <w:left w:val="single" w:sz="4" w:space="0" w:color="auto"/>
              <w:bottom w:val="single" w:sz="4" w:space="0" w:color="auto"/>
              <w:right w:val="single" w:sz="4" w:space="0" w:color="auto"/>
            </w:tcBorders>
          </w:tcPr>
          <w:p w:rsidR="00BF408E" w:rsidRDefault="00BF408E" w:rsidP="00AF1C47">
            <w:pPr>
              <w:rPr>
                <w:sz w:val="20"/>
                <w:lang w:val="en-US" w:bidi="he-IL"/>
              </w:rPr>
            </w:pPr>
          </w:p>
          <w:p w:rsidR="00BF408E" w:rsidRDefault="00C92F05" w:rsidP="00AF1C47">
            <w:pPr>
              <w:rPr>
                <w:sz w:val="20"/>
                <w:lang w:val="en-US" w:bidi="he-IL"/>
              </w:rPr>
            </w:pPr>
            <w:r>
              <w:rPr>
                <w:sz w:val="20"/>
                <w:lang w:val="en-US" w:bidi="he-IL"/>
              </w:rPr>
              <w:t>Timestamp Measurement Reports</w:t>
            </w:r>
          </w:p>
        </w:tc>
      </w:tr>
      <w:tr w:rsidR="00C92F05" w:rsidRPr="00DD3DAB" w:rsidTr="00C92F05">
        <w:trPr>
          <w:trHeight w:val="315"/>
        </w:trPr>
        <w:tc>
          <w:tcPr>
            <w:tcW w:w="477" w:type="pct"/>
            <w:tcBorders>
              <w:top w:val="nil"/>
              <w:left w:val="nil"/>
              <w:bottom w:val="nil"/>
              <w:right w:val="nil"/>
            </w:tcBorders>
            <w:shd w:val="clear" w:color="auto" w:fill="auto"/>
            <w:noWrap/>
            <w:vAlign w:val="bottom"/>
            <w:hideMark/>
          </w:tcPr>
          <w:p w:rsidR="00BF408E" w:rsidRPr="00C92F05" w:rsidRDefault="00C92F05" w:rsidP="00AF1C47">
            <w:pPr>
              <w:rPr>
                <w:rFonts w:ascii="Calibri" w:hAnsi="Calibri"/>
                <w:b/>
                <w:color w:val="000000"/>
                <w:szCs w:val="22"/>
                <w:lang w:val="en-US" w:bidi="he-IL"/>
              </w:rPr>
            </w:pPr>
            <w:r w:rsidRPr="00C92F05">
              <w:rPr>
                <w:rFonts w:ascii="Calibri" w:hAnsi="Calibri"/>
                <w:b/>
                <w:color w:val="000000"/>
                <w:szCs w:val="22"/>
                <w:lang w:val="en-US" w:bidi="he-IL"/>
              </w:rPr>
              <w:t>Octets</w:t>
            </w:r>
            <w:r w:rsidR="00BF408E" w:rsidRPr="00C92F05">
              <w:rPr>
                <w:rFonts w:ascii="Calibri" w:hAnsi="Calibri"/>
                <w:b/>
                <w:color w:val="000000"/>
                <w:szCs w:val="22"/>
                <w:lang w:val="en-US" w:bidi="he-IL"/>
              </w:rPr>
              <w:t>:</w:t>
            </w:r>
          </w:p>
        </w:tc>
        <w:tc>
          <w:tcPr>
            <w:tcW w:w="620" w:type="pct"/>
            <w:tcBorders>
              <w:top w:val="nil"/>
              <w:left w:val="single" w:sz="8" w:space="0" w:color="FFFFFF"/>
              <w:bottom w:val="single" w:sz="12" w:space="0" w:color="FFFFFF"/>
              <w:right w:val="single" w:sz="8" w:space="0" w:color="FFFFFF"/>
            </w:tcBorders>
            <w:shd w:val="clear" w:color="auto" w:fill="auto"/>
            <w:vAlign w:val="center"/>
            <w:hideMark/>
          </w:tcPr>
          <w:p w:rsidR="00BF408E" w:rsidRPr="00C92F05" w:rsidRDefault="00BF408E" w:rsidP="00AF1C47">
            <w:pPr>
              <w:jc w:val="center"/>
              <w:rPr>
                <w:b/>
                <w:sz w:val="20"/>
                <w:lang w:val="en-US" w:bidi="he-IL"/>
              </w:rPr>
            </w:pPr>
            <w:r w:rsidRPr="00C92F05">
              <w:rPr>
                <w:b/>
                <w:sz w:val="20"/>
                <w:lang w:val="en-US" w:bidi="he-IL"/>
              </w:rPr>
              <w:t>1</w:t>
            </w:r>
          </w:p>
        </w:tc>
        <w:tc>
          <w:tcPr>
            <w:tcW w:w="490" w:type="pct"/>
            <w:tcBorders>
              <w:top w:val="nil"/>
              <w:left w:val="nil"/>
              <w:bottom w:val="single" w:sz="12" w:space="0" w:color="FFFFFF"/>
              <w:right w:val="single" w:sz="8" w:space="0" w:color="FFFFFF"/>
            </w:tcBorders>
            <w:shd w:val="clear" w:color="auto" w:fill="auto"/>
            <w:vAlign w:val="center"/>
            <w:hideMark/>
          </w:tcPr>
          <w:p w:rsidR="00BF408E" w:rsidRPr="00C92F05" w:rsidRDefault="00BF408E" w:rsidP="00AF1C47">
            <w:pPr>
              <w:jc w:val="center"/>
              <w:rPr>
                <w:b/>
                <w:sz w:val="20"/>
                <w:lang w:val="en-US" w:bidi="he-IL"/>
              </w:rPr>
            </w:pPr>
            <w:r w:rsidRPr="00C92F05">
              <w:rPr>
                <w:b/>
                <w:sz w:val="20"/>
                <w:lang w:val="en-US" w:bidi="he-IL"/>
              </w:rPr>
              <w:t>1</w:t>
            </w:r>
          </w:p>
        </w:tc>
        <w:tc>
          <w:tcPr>
            <w:tcW w:w="674" w:type="pct"/>
            <w:tcBorders>
              <w:top w:val="nil"/>
              <w:left w:val="nil"/>
              <w:bottom w:val="single" w:sz="8" w:space="0" w:color="FFFFFF"/>
              <w:right w:val="single" w:sz="8" w:space="0" w:color="FFFFFF"/>
            </w:tcBorders>
            <w:shd w:val="clear" w:color="auto" w:fill="auto"/>
            <w:vAlign w:val="center"/>
            <w:hideMark/>
          </w:tcPr>
          <w:p w:rsidR="00BF408E" w:rsidRPr="00C92F05" w:rsidRDefault="00C92F05" w:rsidP="00AF1C47">
            <w:pPr>
              <w:jc w:val="center"/>
              <w:rPr>
                <w:b/>
                <w:color w:val="000000"/>
                <w:sz w:val="20"/>
                <w:lang w:val="en-US" w:bidi="he-IL"/>
              </w:rPr>
            </w:pPr>
            <w:r w:rsidRPr="00C92F05">
              <w:rPr>
                <w:b/>
                <w:color w:val="000000"/>
                <w:sz w:val="20"/>
                <w:lang w:val="en-US" w:bidi="he-IL"/>
              </w:rPr>
              <w:t>1</w:t>
            </w:r>
          </w:p>
        </w:tc>
        <w:tc>
          <w:tcPr>
            <w:tcW w:w="771" w:type="pct"/>
            <w:tcBorders>
              <w:top w:val="nil"/>
              <w:left w:val="nil"/>
              <w:bottom w:val="single" w:sz="8" w:space="0" w:color="FFFFFF"/>
              <w:right w:val="nil"/>
            </w:tcBorders>
          </w:tcPr>
          <w:p w:rsidR="00BF408E" w:rsidRPr="00C92F05" w:rsidRDefault="00C92F05" w:rsidP="00AF1C47">
            <w:pPr>
              <w:jc w:val="center"/>
              <w:rPr>
                <w:b/>
                <w:color w:val="000000"/>
                <w:sz w:val="20"/>
                <w:lang w:val="en-US" w:bidi="he-IL"/>
              </w:rPr>
            </w:pPr>
            <w:r w:rsidRPr="00C92F05">
              <w:rPr>
                <w:b/>
                <w:color w:val="000000"/>
                <w:sz w:val="20"/>
                <w:lang w:val="en-US" w:bidi="he-IL"/>
              </w:rPr>
              <w:t>1</w:t>
            </w:r>
          </w:p>
        </w:tc>
        <w:tc>
          <w:tcPr>
            <w:tcW w:w="385" w:type="pct"/>
            <w:tcBorders>
              <w:top w:val="nil"/>
              <w:left w:val="nil"/>
              <w:bottom w:val="single" w:sz="8" w:space="0" w:color="FFFFFF"/>
              <w:right w:val="single" w:sz="8" w:space="0" w:color="FFFFFF"/>
            </w:tcBorders>
            <w:shd w:val="clear" w:color="auto" w:fill="auto"/>
            <w:vAlign w:val="center"/>
            <w:hideMark/>
          </w:tcPr>
          <w:p w:rsidR="00BF408E" w:rsidRPr="00C92F05" w:rsidRDefault="00BF408E" w:rsidP="00AF1C47">
            <w:pPr>
              <w:jc w:val="center"/>
              <w:rPr>
                <w:b/>
                <w:color w:val="000000"/>
                <w:sz w:val="20"/>
                <w:lang w:val="en-US" w:bidi="he-IL"/>
              </w:rPr>
            </w:pPr>
            <w:r w:rsidRPr="00C92F05">
              <w:rPr>
                <w:b/>
                <w:color w:val="000000"/>
                <w:sz w:val="20"/>
                <w:lang w:val="en-US" w:bidi="he-IL"/>
              </w:rPr>
              <w:t>2</w:t>
            </w:r>
          </w:p>
        </w:tc>
        <w:tc>
          <w:tcPr>
            <w:tcW w:w="818" w:type="pct"/>
            <w:tcBorders>
              <w:top w:val="nil"/>
              <w:left w:val="nil"/>
              <w:bottom w:val="single" w:sz="8" w:space="0" w:color="FFFFFF"/>
              <w:right w:val="single" w:sz="8" w:space="0" w:color="FFFFFF"/>
            </w:tcBorders>
          </w:tcPr>
          <w:p w:rsidR="00BF408E" w:rsidRPr="00C92F05" w:rsidRDefault="00BF408E" w:rsidP="00AF1C47">
            <w:pPr>
              <w:jc w:val="center"/>
              <w:rPr>
                <w:b/>
                <w:color w:val="000000"/>
                <w:sz w:val="20"/>
                <w:lang w:val="en-US" w:bidi="he-IL"/>
              </w:rPr>
            </w:pPr>
            <w:r w:rsidRPr="00C92F05">
              <w:rPr>
                <w:b/>
                <w:color w:val="000000"/>
                <w:sz w:val="20"/>
                <w:lang w:val="en-US" w:bidi="he-IL"/>
              </w:rPr>
              <w:t>1</w:t>
            </w:r>
          </w:p>
        </w:tc>
        <w:tc>
          <w:tcPr>
            <w:tcW w:w="765" w:type="pct"/>
            <w:tcBorders>
              <w:top w:val="nil"/>
              <w:left w:val="nil"/>
              <w:bottom w:val="single" w:sz="8" w:space="0" w:color="FFFFFF"/>
              <w:right w:val="single" w:sz="8" w:space="0" w:color="FFFFFF"/>
            </w:tcBorders>
          </w:tcPr>
          <w:p w:rsidR="00BF408E" w:rsidRPr="00C92F05" w:rsidRDefault="00C92F05" w:rsidP="00AF1C47">
            <w:pPr>
              <w:jc w:val="center"/>
              <w:rPr>
                <w:b/>
                <w:color w:val="000000"/>
                <w:sz w:val="20"/>
                <w:lang w:val="en-US" w:bidi="he-IL"/>
              </w:rPr>
            </w:pPr>
            <w:r w:rsidRPr="00C92F05">
              <w:rPr>
                <w:b/>
                <w:color w:val="000000"/>
                <w:sz w:val="20"/>
                <w:lang w:val="en-US" w:bidi="he-IL"/>
              </w:rPr>
              <w:t>variable</w:t>
            </w:r>
          </w:p>
        </w:tc>
      </w:tr>
    </w:tbl>
    <w:p w:rsidR="00BF408E" w:rsidRPr="00A2399C" w:rsidRDefault="00BF408E" w:rsidP="00BF408E">
      <w:pPr>
        <w:autoSpaceDE w:val="0"/>
        <w:autoSpaceDN w:val="0"/>
        <w:adjustRightInd w:val="0"/>
        <w:rPr>
          <w:rFonts w:ascii="Arial" w:hAnsi="Arial" w:cs="Arial"/>
          <w:color w:val="000000"/>
          <w:sz w:val="24"/>
          <w:szCs w:val="24"/>
          <w:lang w:val="en-US"/>
        </w:rPr>
      </w:pPr>
    </w:p>
    <w:p w:rsidR="00BF408E" w:rsidRPr="00A2399C" w:rsidRDefault="00BF408E" w:rsidP="00BF408E">
      <w:pPr>
        <w:autoSpaceDE w:val="0"/>
        <w:autoSpaceDN w:val="0"/>
        <w:adjustRightInd w:val="0"/>
        <w:ind w:firstLine="720"/>
        <w:rPr>
          <w:rFonts w:ascii="Arial" w:hAnsi="Arial" w:cs="Arial"/>
          <w:color w:val="000000"/>
          <w:sz w:val="20"/>
          <w:lang w:val="en-US"/>
        </w:rPr>
      </w:pPr>
      <w:r>
        <w:rPr>
          <w:rFonts w:ascii="Arial" w:hAnsi="Arial" w:cs="Arial"/>
          <w:b/>
          <w:bCs/>
          <w:color w:val="000000"/>
          <w:sz w:val="20"/>
          <w:lang w:val="en-US"/>
        </w:rPr>
        <w:t>Figure 9-1023</w:t>
      </w:r>
      <w:r w:rsidRPr="00A2399C">
        <w:rPr>
          <w:rFonts w:ascii="Arial" w:hAnsi="Arial" w:cs="Arial"/>
          <w:b/>
          <w:bCs/>
          <w:color w:val="000000"/>
          <w:sz w:val="20"/>
          <w:lang w:val="en-US"/>
        </w:rPr>
        <w:t xml:space="preserve"> – </w:t>
      </w:r>
      <w:r w:rsidR="00C92F05" w:rsidRPr="00C92F05">
        <w:rPr>
          <w:rFonts w:ascii="Arial" w:hAnsi="Arial" w:cs="Arial"/>
          <w:b/>
          <w:bCs/>
          <w:color w:val="000000"/>
          <w:sz w:val="20"/>
          <w:lang w:val="en-US"/>
        </w:rPr>
        <w:t>ISTA Passive Location Measurement Report Element</w:t>
      </w:r>
      <w:r w:rsidR="0037022F">
        <w:rPr>
          <w:rFonts w:ascii="Arial" w:hAnsi="Arial" w:cs="Arial"/>
          <w:b/>
          <w:bCs/>
          <w:color w:val="000000"/>
          <w:sz w:val="20"/>
          <w:lang w:val="en-US"/>
        </w:rPr>
        <w:t xml:space="preserve"> </w:t>
      </w:r>
      <w:ins w:id="4" w:author="Erik Lindskog" w:date="2019-07-18T09:05:00Z">
        <w:r w:rsidR="0037022F">
          <w:rPr>
            <w:rFonts w:ascii="Arial" w:hAnsi="Arial" w:cs="Arial"/>
            <w:b/>
            <w:bCs/>
            <w:color w:val="000000"/>
            <w:sz w:val="20"/>
            <w:lang w:val="en-US"/>
          </w:rPr>
          <w:t>(#</w:t>
        </w:r>
        <w:r w:rsidR="0037022F">
          <w:rPr>
            <w:bCs/>
          </w:rPr>
          <w:t>1510</w:t>
        </w:r>
        <w:r w:rsidR="0037022F">
          <w:rPr>
            <w:bCs/>
          </w:rPr>
          <w:t>)</w:t>
        </w:r>
      </w:ins>
    </w:p>
    <w:p w:rsidR="00BF408E" w:rsidRDefault="00BF408E">
      <w:pPr>
        <w:rPr>
          <w:bCs/>
          <w:lang w:val="en-US"/>
        </w:rPr>
      </w:pPr>
    </w:p>
    <w:p w:rsidR="006668AD" w:rsidRDefault="006668AD" w:rsidP="006668AD">
      <w:pPr>
        <w:pStyle w:val="Default"/>
        <w:rPr>
          <w:sz w:val="22"/>
          <w:szCs w:val="22"/>
        </w:rPr>
      </w:pPr>
      <w:r>
        <w:rPr>
          <w:sz w:val="22"/>
          <w:szCs w:val="22"/>
        </w:rPr>
        <w:t>The Element ID, Length and Element ID Extension</w:t>
      </w:r>
      <w:r w:rsidR="00647434">
        <w:rPr>
          <w:sz w:val="22"/>
          <w:szCs w:val="22"/>
        </w:rPr>
        <w:t xml:space="preserve"> fields are defined in 9.4.2.1.</w:t>
      </w:r>
      <w:r>
        <w:rPr>
          <w:sz w:val="22"/>
          <w:szCs w:val="22"/>
        </w:rPr>
        <w:t xml:space="preserve"> </w:t>
      </w:r>
    </w:p>
    <w:p w:rsidR="006668AD" w:rsidRDefault="006668AD" w:rsidP="006668AD">
      <w:pPr>
        <w:pStyle w:val="Default"/>
        <w:rPr>
          <w:sz w:val="22"/>
          <w:szCs w:val="22"/>
        </w:rPr>
      </w:pPr>
      <w:r>
        <w:rPr>
          <w:sz w:val="22"/>
          <w:szCs w:val="22"/>
        </w:rPr>
        <w:t xml:space="preserve"> </w:t>
      </w:r>
    </w:p>
    <w:p w:rsidR="006668AD" w:rsidRDefault="006668AD" w:rsidP="006668AD">
      <w:pPr>
        <w:pStyle w:val="Default"/>
        <w:rPr>
          <w:sz w:val="22"/>
          <w:szCs w:val="22"/>
        </w:rPr>
      </w:pPr>
      <w:r>
        <w:rPr>
          <w:sz w:val="22"/>
          <w:szCs w:val="22"/>
        </w:rPr>
        <w:t>The Dialog Token field identifies the measurement exchange corresponding to which the reported timestamps were measured (see 11.22.6.4.3 Measurement Exchange in TB Mode)</w:t>
      </w:r>
    </w:p>
    <w:p w:rsidR="006668AD" w:rsidRDefault="006668AD" w:rsidP="006668AD">
      <w:pPr>
        <w:pStyle w:val="Default"/>
        <w:rPr>
          <w:sz w:val="23"/>
          <w:szCs w:val="23"/>
        </w:rPr>
      </w:pPr>
      <w:r>
        <w:rPr>
          <w:sz w:val="23"/>
          <w:szCs w:val="23"/>
        </w:rPr>
        <w:t xml:space="preserve"> </w:t>
      </w:r>
    </w:p>
    <w:p w:rsidR="006668AD" w:rsidRDefault="006668AD" w:rsidP="006668AD">
      <w:pPr>
        <w:rPr>
          <w:szCs w:val="22"/>
        </w:rPr>
      </w:pPr>
      <w:r>
        <w:rPr>
          <w:szCs w:val="22"/>
        </w:rPr>
        <w:t>The CFO element indicates the reporting ISTAs carrier frequency offset with respect to the RSTA. The CFO element is a 2 octets long signed integer in two’s-co</w:t>
      </w:r>
      <w:r w:rsidR="005B1BD1">
        <w:rPr>
          <w:szCs w:val="22"/>
        </w:rPr>
        <w:t>mplements format indicating the</w:t>
      </w:r>
      <w:r>
        <w:rPr>
          <w:sz w:val="23"/>
          <w:szCs w:val="23"/>
        </w:rPr>
        <w:t xml:space="preserve"> </w:t>
      </w:r>
      <w:r>
        <w:rPr>
          <w:szCs w:val="22"/>
        </w:rPr>
        <w:t>CFO in units of 0.01 ppm.</w:t>
      </w:r>
    </w:p>
    <w:p w:rsidR="006668AD" w:rsidRDefault="006668AD" w:rsidP="006668AD">
      <w:pPr>
        <w:rPr>
          <w:bCs/>
          <w:lang w:val="en-US"/>
        </w:rPr>
      </w:pPr>
    </w:p>
    <w:p w:rsidR="00BF408E" w:rsidRPr="00BF408E" w:rsidRDefault="00BF408E">
      <w:pPr>
        <w:rPr>
          <w:ins w:id="5" w:author="Erik Lindskog" w:date="2019-07-08T00:32:00Z"/>
          <w:bCs/>
          <w:lang w:val="en-US"/>
          <w:rPrChange w:id="6" w:author="Erik Lindskog" w:date="2019-07-18T02:31:00Z">
            <w:rPr>
              <w:ins w:id="7" w:author="Erik Lindskog" w:date="2019-07-08T00:32:00Z"/>
              <w:bCs/>
            </w:rPr>
          </w:rPrChange>
        </w:rPr>
      </w:pPr>
    </w:p>
    <w:p w:rsidR="00144602" w:rsidRDefault="00144602" w:rsidP="00144602">
      <w:pPr>
        <w:rPr>
          <w:ins w:id="8" w:author="Erik Lindskog" w:date="2019-07-18T03:01:00Z"/>
          <w:szCs w:val="22"/>
        </w:rPr>
      </w:pPr>
      <w:ins w:id="9" w:author="Erik Lindskog" w:date="2019-07-18T03:01:00Z">
        <w:r>
          <w:rPr>
            <w:szCs w:val="22"/>
          </w:rPr>
          <w:t>The More &amp; N Timestamp Measurement Reports field is defined as depicted in Figure 9-1023b.</w:t>
        </w:r>
      </w:ins>
      <w:ins w:id="10" w:author="Erik Lindskog" w:date="2019-07-18T09:06:00Z">
        <w:r w:rsidR="00CE4932" w:rsidRPr="00CE4932">
          <w:rPr>
            <w:b/>
            <w:szCs w:val="22"/>
            <w:rPrChange w:id="11" w:author="Erik Lindskog" w:date="2019-07-18T09:06:00Z">
              <w:rPr>
                <w:szCs w:val="22"/>
              </w:rPr>
            </w:rPrChange>
          </w:rPr>
          <w:t xml:space="preserve"> (#</w:t>
        </w:r>
        <w:r w:rsidR="00CE4932" w:rsidRPr="00CE4932">
          <w:rPr>
            <w:b/>
            <w:bCs/>
            <w:rPrChange w:id="12" w:author="Erik Lindskog" w:date="2019-07-18T09:06:00Z">
              <w:rPr>
                <w:bCs/>
              </w:rPr>
            </w:rPrChange>
          </w:rPr>
          <w:t>1510</w:t>
        </w:r>
        <w:r w:rsidR="00CE4932" w:rsidRPr="00CE4932">
          <w:rPr>
            <w:b/>
            <w:bCs/>
            <w:rPrChange w:id="13" w:author="Erik Lindskog" w:date="2019-07-18T09:06:00Z">
              <w:rPr>
                <w:bCs/>
              </w:rPr>
            </w:rPrChange>
          </w:rPr>
          <w:t>)</w:t>
        </w:r>
      </w:ins>
    </w:p>
    <w:p w:rsidR="00144602" w:rsidRDefault="00144602" w:rsidP="00144602">
      <w:pPr>
        <w:rPr>
          <w:ins w:id="14" w:author="Erik Lindskog" w:date="2019-07-18T03:01:00Z"/>
          <w:bCs/>
        </w:rPr>
      </w:pPr>
    </w:p>
    <w:tbl>
      <w:tblPr>
        <w:tblW w:w="2019" w:type="pct"/>
        <w:jc w:val="center"/>
        <w:tblLayout w:type="fixed"/>
        <w:tblLook w:val="04A0" w:firstRow="1" w:lastRow="0" w:firstColumn="1" w:lastColumn="0" w:noHBand="0" w:noVBand="1"/>
      </w:tblPr>
      <w:tblGrid>
        <w:gridCol w:w="745"/>
        <w:gridCol w:w="1325"/>
        <w:gridCol w:w="1710"/>
      </w:tblGrid>
      <w:tr w:rsidR="00144602" w:rsidRPr="00DD3DAB" w:rsidTr="00AF1C47">
        <w:trPr>
          <w:trHeight w:val="300"/>
          <w:jc w:val="center"/>
          <w:ins w:id="15" w:author="Erik Lindskog" w:date="2019-07-18T03:01:00Z"/>
        </w:trPr>
        <w:tc>
          <w:tcPr>
            <w:tcW w:w="985" w:type="pct"/>
            <w:tcBorders>
              <w:top w:val="nil"/>
              <w:left w:val="nil"/>
              <w:bottom w:val="nil"/>
              <w:right w:val="nil"/>
            </w:tcBorders>
            <w:shd w:val="clear" w:color="auto" w:fill="auto"/>
            <w:noWrap/>
            <w:vAlign w:val="bottom"/>
            <w:hideMark/>
          </w:tcPr>
          <w:p w:rsidR="00144602" w:rsidRPr="00DD3DAB" w:rsidRDefault="00144602" w:rsidP="00AF1C47">
            <w:pPr>
              <w:rPr>
                <w:ins w:id="16" w:author="Erik Lindskog" w:date="2019-07-18T03:01:00Z"/>
                <w:sz w:val="20"/>
                <w:szCs w:val="24"/>
                <w:lang w:val="en-US" w:bidi="he-IL"/>
              </w:rPr>
            </w:pPr>
          </w:p>
        </w:tc>
        <w:tc>
          <w:tcPr>
            <w:tcW w:w="1753" w:type="pct"/>
            <w:tcBorders>
              <w:top w:val="nil"/>
              <w:left w:val="nil"/>
              <w:bottom w:val="nil"/>
              <w:right w:val="nil"/>
            </w:tcBorders>
            <w:shd w:val="clear" w:color="auto" w:fill="auto"/>
            <w:noWrap/>
            <w:vAlign w:val="bottom"/>
            <w:hideMark/>
          </w:tcPr>
          <w:p w:rsidR="00144602" w:rsidRPr="00DD3DAB" w:rsidRDefault="00144602" w:rsidP="00AF1C47">
            <w:pPr>
              <w:rPr>
                <w:ins w:id="17" w:author="Erik Lindskog" w:date="2019-07-18T03:01:00Z"/>
                <w:rFonts w:ascii="Calibri" w:hAnsi="Calibri"/>
                <w:color w:val="000000"/>
                <w:szCs w:val="22"/>
                <w:lang w:val="en-US" w:bidi="he-IL"/>
              </w:rPr>
            </w:pPr>
            <w:ins w:id="18" w:author="Erik Lindskog" w:date="2019-07-18T03:01:00Z">
              <w:r>
                <w:rPr>
                  <w:rFonts w:ascii="Calibri" w:hAnsi="Calibri"/>
                  <w:color w:val="000000"/>
                  <w:szCs w:val="22"/>
                  <w:lang w:val="en-US" w:bidi="he-IL"/>
                </w:rPr>
                <w:t xml:space="preserve">B0        </w:t>
              </w:r>
              <w:r w:rsidRPr="00DD3DAB">
                <w:rPr>
                  <w:rFonts w:ascii="Calibri" w:hAnsi="Calibri"/>
                  <w:color w:val="000000"/>
                  <w:szCs w:val="22"/>
                  <w:lang w:val="en-US" w:bidi="he-IL"/>
                </w:rPr>
                <w:t xml:space="preserve">          </w:t>
              </w:r>
            </w:ins>
          </w:p>
        </w:tc>
        <w:tc>
          <w:tcPr>
            <w:tcW w:w="2262" w:type="pct"/>
            <w:tcBorders>
              <w:top w:val="nil"/>
              <w:left w:val="nil"/>
              <w:bottom w:val="nil"/>
              <w:right w:val="nil"/>
            </w:tcBorders>
            <w:shd w:val="clear" w:color="auto" w:fill="auto"/>
            <w:noWrap/>
            <w:vAlign w:val="bottom"/>
            <w:hideMark/>
          </w:tcPr>
          <w:p w:rsidR="00144602" w:rsidRPr="00DD3DAB" w:rsidRDefault="00144602" w:rsidP="00AF1C47">
            <w:pPr>
              <w:rPr>
                <w:ins w:id="19" w:author="Erik Lindskog" w:date="2019-07-18T03:01:00Z"/>
                <w:rFonts w:ascii="Calibri" w:hAnsi="Calibri"/>
                <w:color w:val="000000"/>
                <w:szCs w:val="22"/>
                <w:lang w:val="en-US" w:bidi="he-IL"/>
              </w:rPr>
            </w:pPr>
            <w:ins w:id="20" w:author="Erik Lindskog" w:date="2019-07-18T03:01:00Z">
              <w:r>
                <w:rPr>
                  <w:rFonts w:ascii="Calibri" w:hAnsi="Calibri"/>
                  <w:color w:val="000000"/>
                  <w:szCs w:val="22"/>
                  <w:lang w:val="en-US" w:bidi="he-IL"/>
                </w:rPr>
                <w:t xml:space="preserve">B1        B7     </w:t>
              </w:r>
              <w:r w:rsidRPr="00DD3DAB">
                <w:rPr>
                  <w:rFonts w:ascii="Calibri" w:hAnsi="Calibri"/>
                  <w:color w:val="000000"/>
                  <w:szCs w:val="22"/>
                  <w:lang w:val="en-US" w:bidi="he-IL"/>
                </w:rPr>
                <w:t xml:space="preserve">        </w:t>
              </w:r>
            </w:ins>
          </w:p>
        </w:tc>
      </w:tr>
      <w:tr w:rsidR="00144602" w:rsidRPr="00DD3DAB" w:rsidTr="00AF1C47">
        <w:trPr>
          <w:trHeight w:val="765"/>
          <w:jc w:val="center"/>
          <w:ins w:id="21" w:author="Erik Lindskog" w:date="2019-07-18T03:01:00Z"/>
        </w:trPr>
        <w:tc>
          <w:tcPr>
            <w:tcW w:w="985" w:type="pct"/>
            <w:tcBorders>
              <w:top w:val="nil"/>
              <w:left w:val="nil"/>
              <w:bottom w:val="nil"/>
              <w:right w:val="nil"/>
            </w:tcBorders>
            <w:shd w:val="clear" w:color="auto" w:fill="auto"/>
            <w:noWrap/>
            <w:vAlign w:val="bottom"/>
            <w:hideMark/>
          </w:tcPr>
          <w:p w:rsidR="00144602" w:rsidRPr="00DD3DAB" w:rsidRDefault="00144602" w:rsidP="00AF1C47">
            <w:pPr>
              <w:rPr>
                <w:ins w:id="22" w:author="Erik Lindskog" w:date="2019-07-18T03:01:00Z"/>
                <w:rFonts w:ascii="Calibri" w:hAnsi="Calibri"/>
                <w:color w:val="000000"/>
                <w:szCs w:val="22"/>
                <w:lang w:val="en-US" w:bidi="he-IL"/>
              </w:rPr>
            </w:pPr>
          </w:p>
        </w:tc>
        <w:tc>
          <w:tcPr>
            <w:tcW w:w="1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4602" w:rsidRPr="00DD3DAB" w:rsidRDefault="00144602" w:rsidP="00AF1C47">
            <w:pPr>
              <w:rPr>
                <w:ins w:id="23" w:author="Erik Lindskog" w:date="2019-07-18T03:01:00Z"/>
                <w:sz w:val="20"/>
                <w:lang w:val="en-US" w:bidi="he-IL"/>
              </w:rPr>
            </w:pPr>
            <w:ins w:id="24" w:author="Erik Lindskog" w:date="2019-07-18T03:01:00Z">
              <w:r>
                <w:rPr>
                  <w:sz w:val="20"/>
                  <w:lang w:val="en-US" w:bidi="he-IL"/>
                </w:rPr>
                <w:t>More</w:t>
              </w:r>
            </w:ins>
          </w:p>
        </w:tc>
        <w:tc>
          <w:tcPr>
            <w:tcW w:w="2262" w:type="pct"/>
            <w:tcBorders>
              <w:top w:val="single" w:sz="4" w:space="0" w:color="auto"/>
              <w:left w:val="nil"/>
              <w:bottom w:val="single" w:sz="4" w:space="0" w:color="auto"/>
              <w:right w:val="single" w:sz="4" w:space="0" w:color="auto"/>
            </w:tcBorders>
            <w:shd w:val="clear" w:color="auto" w:fill="auto"/>
            <w:vAlign w:val="center"/>
            <w:hideMark/>
          </w:tcPr>
          <w:p w:rsidR="00144602" w:rsidRPr="00DD3DAB" w:rsidRDefault="00144602" w:rsidP="00AF1C47">
            <w:pPr>
              <w:rPr>
                <w:ins w:id="25" w:author="Erik Lindskog" w:date="2019-07-18T03:01:00Z"/>
                <w:sz w:val="20"/>
                <w:lang w:val="en-US" w:bidi="he-IL"/>
              </w:rPr>
            </w:pPr>
            <w:ins w:id="26" w:author="Erik Lindskog" w:date="2019-07-18T03:01:00Z">
              <w:r w:rsidRPr="00F3460E">
                <w:rPr>
                  <w:sz w:val="20"/>
                  <w:lang w:val="en-US" w:bidi="he-IL"/>
                </w:rPr>
                <w:t>N Timestamp Measurement Reports</w:t>
              </w:r>
            </w:ins>
          </w:p>
        </w:tc>
      </w:tr>
      <w:tr w:rsidR="00144602" w:rsidRPr="00DD3DAB" w:rsidTr="00AF1C47">
        <w:trPr>
          <w:trHeight w:val="315"/>
          <w:jc w:val="center"/>
          <w:ins w:id="27" w:author="Erik Lindskog" w:date="2019-07-18T03:01:00Z"/>
        </w:trPr>
        <w:tc>
          <w:tcPr>
            <w:tcW w:w="985" w:type="pct"/>
            <w:tcBorders>
              <w:top w:val="nil"/>
              <w:left w:val="nil"/>
              <w:bottom w:val="nil"/>
              <w:right w:val="nil"/>
            </w:tcBorders>
            <w:shd w:val="clear" w:color="auto" w:fill="auto"/>
            <w:noWrap/>
            <w:vAlign w:val="bottom"/>
            <w:hideMark/>
          </w:tcPr>
          <w:p w:rsidR="00144602" w:rsidRPr="00DD3DAB" w:rsidRDefault="00144602" w:rsidP="00AF1C47">
            <w:pPr>
              <w:rPr>
                <w:ins w:id="28" w:author="Erik Lindskog" w:date="2019-07-18T03:01:00Z"/>
                <w:rFonts w:ascii="Calibri" w:hAnsi="Calibri"/>
                <w:color w:val="000000"/>
                <w:szCs w:val="22"/>
                <w:lang w:val="en-US" w:bidi="he-IL"/>
              </w:rPr>
            </w:pPr>
            <w:ins w:id="29" w:author="Erik Lindskog" w:date="2019-07-18T03:01:00Z">
              <w:r w:rsidRPr="00DD3DAB">
                <w:rPr>
                  <w:rFonts w:ascii="Calibri" w:hAnsi="Calibri"/>
                  <w:color w:val="000000"/>
                  <w:szCs w:val="22"/>
                  <w:lang w:val="en-US" w:bidi="he-IL"/>
                </w:rPr>
                <w:t>bits:</w:t>
              </w:r>
            </w:ins>
          </w:p>
        </w:tc>
        <w:tc>
          <w:tcPr>
            <w:tcW w:w="1753" w:type="pct"/>
            <w:tcBorders>
              <w:top w:val="nil"/>
              <w:left w:val="single" w:sz="8" w:space="0" w:color="FFFFFF"/>
              <w:bottom w:val="single" w:sz="12" w:space="0" w:color="FFFFFF"/>
              <w:right w:val="single" w:sz="8" w:space="0" w:color="FFFFFF"/>
            </w:tcBorders>
            <w:shd w:val="clear" w:color="auto" w:fill="auto"/>
            <w:vAlign w:val="center"/>
            <w:hideMark/>
          </w:tcPr>
          <w:p w:rsidR="00144602" w:rsidRPr="00DD3DAB" w:rsidRDefault="00144602" w:rsidP="00AF1C47">
            <w:pPr>
              <w:jc w:val="center"/>
              <w:rPr>
                <w:ins w:id="30" w:author="Erik Lindskog" w:date="2019-07-18T03:01:00Z"/>
                <w:sz w:val="20"/>
                <w:lang w:val="en-US" w:bidi="he-IL"/>
              </w:rPr>
            </w:pPr>
            <w:ins w:id="31" w:author="Erik Lindskog" w:date="2019-07-18T03:01:00Z">
              <w:r>
                <w:rPr>
                  <w:sz w:val="20"/>
                  <w:lang w:val="en-US" w:bidi="he-IL"/>
                </w:rPr>
                <w:t>1</w:t>
              </w:r>
            </w:ins>
          </w:p>
        </w:tc>
        <w:tc>
          <w:tcPr>
            <w:tcW w:w="2262" w:type="pct"/>
            <w:tcBorders>
              <w:top w:val="nil"/>
              <w:left w:val="nil"/>
              <w:bottom w:val="single" w:sz="12" w:space="0" w:color="FFFFFF"/>
              <w:right w:val="single" w:sz="8" w:space="0" w:color="FFFFFF"/>
            </w:tcBorders>
            <w:shd w:val="clear" w:color="auto" w:fill="auto"/>
            <w:vAlign w:val="center"/>
            <w:hideMark/>
          </w:tcPr>
          <w:p w:rsidR="00144602" w:rsidRPr="00DD3DAB" w:rsidRDefault="00144602" w:rsidP="00AF1C47">
            <w:pPr>
              <w:jc w:val="center"/>
              <w:rPr>
                <w:ins w:id="32" w:author="Erik Lindskog" w:date="2019-07-18T03:01:00Z"/>
                <w:sz w:val="20"/>
                <w:lang w:val="en-US" w:bidi="he-IL"/>
              </w:rPr>
            </w:pPr>
            <w:ins w:id="33" w:author="Erik Lindskog" w:date="2019-07-18T03:01:00Z">
              <w:r>
                <w:rPr>
                  <w:sz w:val="20"/>
                  <w:lang w:val="en-US" w:bidi="he-IL"/>
                </w:rPr>
                <w:t>7</w:t>
              </w:r>
            </w:ins>
          </w:p>
        </w:tc>
      </w:tr>
    </w:tbl>
    <w:p w:rsidR="00144602" w:rsidRPr="00A2399C" w:rsidRDefault="00144602" w:rsidP="00144602">
      <w:pPr>
        <w:autoSpaceDE w:val="0"/>
        <w:autoSpaceDN w:val="0"/>
        <w:adjustRightInd w:val="0"/>
        <w:rPr>
          <w:ins w:id="34" w:author="Erik Lindskog" w:date="2019-07-18T03:01:00Z"/>
          <w:rFonts w:ascii="Arial" w:hAnsi="Arial" w:cs="Arial"/>
          <w:color w:val="000000"/>
          <w:sz w:val="24"/>
          <w:szCs w:val="24"/>
          <w:lang w:val="en-US"/>
        </w:rPr>
      </w:pPr>
    </w:p>
    <w:p w:rsidR="00144602" w:rsidRPr="00A2399C" w:rsidRDefault="00144602" w:rsidP="00144602">
      <w:pPr>
        <w:autoSpaceDE w:val="0"/>
        <w:autoSpaceDN w:val="0"/>
        <w:adjustRightInd w:val="0"/>
        <w:ind w:firstLine="720"/>
        <w:rPr>
          <w:ins w:id="35" w:author="Erik Lindskog" w:date="2019-07-18T03:01:00Z"/>
          <w:rFonts w:ascii="Arial" w:hAnsi="Arial" w:cs="Arial"/>
          <w:color w:val="000000"/>
          <w:sz w:val="20"/>
          <w:lang w:val="en-US"/>
        </w:rPr>
      </w:pPr>
      <w:ins w:id="36" w:author="Erik Lindskog" w:date="2019-07-18T03:01:00Z">
        <w:r>
          <w:rPr>
            <w:rFonts w:ascii="Arial" w:hAnsi="Arial" w:cs="Arial"/>
            <w:b/>
            <w:bCs/>
            <w:color w:val="000000"/>
            <w:sz w:val="20"/>
            <w:lang w:val="en-US"/>
          </w:rPr>
          <w:t>Figure 9-1023b</w:t>
        </w:r>
        <w:r w:rsidRPr="00A2399C">
          <w:rPr>
            <w:rFonts w:ascii="Arial" w:hAnsi="Arial" w:cs="Arial"/>
            <w:b/>
            <w:bCs/>
            <w:color w:val="000000"/>
            <w:sz w:val="20"/>
            <w:lang w:val="en-US"/>
          </w:rPr>
          <w:t xml:space="preserve"> – </w:t>
        </w:r>
        <w:r>
          <w:rPr>
            <w:rFonts w:ascii="Arial" w:hAnsi="Arial" w:cs="Arial"/>
            <w:b/>
            <w:bCs/>
            <w:color w:val="000000"/>
            <w:sz w:val="20"/>
            <w:lang w:val="en-US"/>
          </w:rPr>
          <w:t xml:space="preserve">More &amp; </w:t>
        </w:r>
        <w:r w:rsidRPr="000D16C0">
          <w:rPr>
            <w:rFonts w:ascii="Arial" w:hAnsi="Arial" w:cs="Arial"/>
            <w:b/>
            <w:bCs/>
            <w:color w:val="000000"/>
            <w:sz w:val="20"/>
            <w:lang w:val="en-US"/>
          </w:rPr>
          <w:t>N Timestamp Measurement Reports</w:t>
        </w:r>
        <w:r>
          <w:rPr>
            <w:rFonts w:ascii="Arial" w:hAnsi="Arial" w:cs="Arial"/>
            <w:b/>
            <w:bCs/>
            <w:color w:val="000000"/>
            <w:sz w:val="20"/>
            <w:lang w:val="en-US"/>
          </w:rPr>
          <w:t xml:space="preserve"> </w:t>
        </w:r>
        <w:r w:rsidRPr="002F7EA7">
          <w:rPr>
            <w:rFonts w:ascii="Arial" w:hAnsi="Arial" w:cs="Arial"/>
            <w:b/>
            <w:bCs/>
            <w:color w:val="000000"/>
            <w:sz w:val="20"/>
            <w:lang w:val="en-US"/>
          </w:rPr>
          <w:t>field</w:t>
        </w:r>
      </w:ins>
      <w:ins w:id="37" w:author="Erik Lindskog" w:date="2019-07-18T09:06:00Z">
        <w:r w:rsidR="00CE4932">
          <w:rPr>
            <w:rFonts w:ascii="Arial" w:hAnsi="Arial" w:cs="Arial"/>
            <w:b/>
            <w:bCs/>
            <w:color w:val="000000"/>
            <w:sz w:val="20"/>
            <w:lang w:val="en-US"/>
          </w:rPr>
          <w:t xml:space="preserve"> (#</w:t>
        </w:r>
        <w:r w:rsidR="00CE4932">
          <w:rPr>
            <w:bCs/>
          </w:rPr>
          <w:t>1510</w:t>
        </w:r>
        <w:r w:rsidR="00CE4932">
          <w:rPr>
            <w:bCs/>
          </w:rPr>
          <w:t>)</w:t>
        </w:r>
      </w:ins>
    </w:p>
    <w:p w:rsidR="00144602" w:rsidRPr="000D16C0" w:rsidRDefault="00144602" w:rsidP="00144602">
      <w:pPr>
        <w:rPr>
          <w:ins w:id="38" w:author="Erik Lindskog" w:date="2019-07-18T03:01:00Z"/>
          <w:bCs/>
          <w:lang w:val="en-US"/>
        </w:rPr>
      </w:pPr>
    </w:p>
    <w:p w:rsidR="006668AD" w:rsidRDefault="00144602" w:rsidP="00F3460E">
      <w:pPr>
        <w:rPr>
          <w:szCs w:val="22"/>
        </w:rPr>
      </w:pPr>
      <w:ins w:id="39" w:author="Erik Lindskog" w:date="2019-07-18T03:01:00Z">
        <w:r>
          <w:rPr>
            <w:szCs w:val="22"/>
          </w:rPr>
          <w:t>The More subfield is used to indicate that the ISTA has more time stamps ready to report but where not able to fit them in its allocated resources.</w:t>
        </w:r>
      </w:ins>
      <w:ins w:id="40" w:author="Erik Lindskog" w:date="2019-07-18T09:06:00Z">
        <w:r w:rsidR="00CE4932">
          <w:rPr>
            <w:szCs w:val="22"/>
          </w:rPr>
          <w:t xml:space="preserve"> </w:t>
        </w:r>
        <w:r w:rsidR="00CE4932" w:rsidRPr="00CE4932">
          <w:rPr>
            <w:b/>
            <w:szCs w:val="22"/>
            <w:rPrChange w:id="41" w:author="Erik Lindskog" w:date="2019-07-18T09:06:00Z">
              <w:rPr>
                <w:szCs w:val="22"/>
              </w:rPr>
            </w:rPrChange>
          </w:rPr>
          <w:t>(#</w:t>
        </w:r>
        <w:r w:rsidR="00CE4932" w:rsidRPr="00CE4932">
          <w:rPr>
            <w:b/>
            <w:bCs/>
            <w:rPrChange w:id="42" w:author="Erik Lindskog" w:date="2019-07-18T09:06:00Z">
              <w:rPr>
                <w:bCs/>
              </w:rPr>
            </w:rPrChange>
          </w:rPr>
          <w:t>1510</w:t>
        </w:r>
        <w:r w:rsidR="00CE4932" w:rsidRPr="00CE4932">
          <w:rPr>
            <w:b/>
            <w:bCs/>
            <w:rPrChange w:id="43" w:author="Erik Lindskog" w:date="2019-07-18T09:06:00Z">
              <w:rPr>
                <w:bCs/>
              </w:rPr>
            </w:rPrChange>
          </w:rPr>
          <w:t>)</w:t>
        </w:r>
      </w:ins>
    </w:p>
    <w:p w:rsidR="006668AD" w:rsidRDefault="006668AD" w:rsidP="00F3460E">
      <w:pPr>
        <w:rPr>
          <w:szCs w:val="22"/>
        </w:rPr>
      </w:pPr>
    </w:p>
    <w:p w:rsidR="00F3460E" w:rsidRDefault="006668AD" w:rsidP="00F3460E">
      <w:pPr>
        <w:rPr>
          <w:ins w:id="44" w:author="Erik Lindskog" w:date="2019-07-08T00:33:00Z"/>
          <w:szCs w:val="22"/>
        </w:rPr>
      </w:pPr>
      <w:r w:rsidRPr="006668AD">
        <w:rPr>
          <w:szCs w:val="22"/>
        </w:rPr>
        <w:lastRenderedPageBreak/>
        <w:t>The N Timestamp Measurement Reports field is</w:t>
      </w:r>
      <w:r>
        <w:rPr>
          <w:szCs w:val="22"/>
        </w:rPr>
        <w:t xml:space="preserve"> </w:t>
      </w:r>
      <w:r w:rsidR="00F3460E">
        <w:rPr>
          <w:szCs w:val="22"/>
        </w:rPr>
        <w:t xml:space="preserve">an unsigned integer indicating the number of Timestamp Measurement Reports. </w:t>
      </w:r>
      <w:ins w:id="45" w:author="Erik Lindskog" w:date="2019-07-08T00:33:00Z">
        <w:r w:rsidR="00F3460E">
          <w:rPr>
            <w:szCs w:val="22"/>
          </w:rPr>
          <w:t>The value 0 of the N Timestamp Measurement Reports field is reserved.</w:t>
        </w:r>
      </w:ins>
      <w:ins w:id="46" w:author="Erik Lindskog" w:date="2019-07-18T09:07:00Z">
        <w:r w:rsidR="00CE4932">
          <w:rPr>
            <w:szCs w:val="22"/>
          </w:rPr>
          <w:t xml:space="preserve"> </w:t>
        </w:r>
        <w:r w:rsidR="00CE4932" w:rsidRPr="00CE4932">
          <w:rPr>
            <w:b/>
            <w:szCs w:val="22"/>
            <w:rPrChange w:id="47" w:author="Erik Lindskog" w:date="2019-07-18T09:07:00Z">
              <w:rPr>
                <w:szCs w:val="22"/>
              </w:rPr>
            </w:rPrChange>
          </w:rPr>
          <w:t>(#</w:t>
        </w:r>
        <w:r w:rsidR="00CE4932" w:rsidRPr="00CE4932">
          <w:rPr>
            <w:b/>
            <w:bCs/>
            <w:rPrChange w:id="48" w:author="Erik Lindskog" w:date="2019-07-18T09:07:00Z">
              <w:rPr>
                <w:bCs/>
              </w:rPr>
            </w:rPrChange>
          </w:rPr>
          <w:t>1378</w:t>
        </w:r>
        <w:r w:rsidR="00CE4932" w:rsidRPr="00CE4932">
          <w:rPr>
            <w:b/>
            <w:bCs/>
            <w:rPrChange w:id="49" w:author="Erik Lindskog" w:date="2019-07-18T09:07:00Z">
              <w:rPr>
                <w:bCs/>
              </w:rPr>
            </w:rPrChange>
          </w:rPr>
          <w:t>)</w:t>
        </w:r>
      </w:ins>
    </w:p>
    <w:p w:rsidR="00F3460E" w:rsidRDefault="00F3460E">
      <w:pPr>
        <w:rPr>
          <w:szCs w:val="22"/>
        </w:rPr>
      </w:pPr>
    </w:p>
    <w:p w:rsidR="00F3460E" w:rsidRDefault="00F3460E">
      <w:pPr>
        <w:rPr>
          <w:szCs w:val="22"/>
        </w:rPr>
      </w:pPr>
    </w:p>
    <w:p w:rsidR="008540E7" w:rsidRDefault="008540E7">
      <w:pPr>
        <w:rPr>
          <w:szCs w:val="22"/>
        </w:rPr>
      </w:pPr>
      <w:r>
        <w:rPr>
          <w:szCs w:val="22"/>
        </w:rPr>
        <w:t xml:space="preserve">Timestamp Measurement Reports field contains one or more Timestamp Measurement Report </w:t>
      </w:r>
      <w:ins w:id="50" w:author="Erik Lindskog" w:date="2019-07-18T02:16:00Z">
        <w:r w:rsidR="006233B7">
          <w:rPr>
            <w:sz w:val="23"/>
            <w:szCs w:val="23"/>
          </w:rPr>
          <w:t>sub</w:t>
        </w:r>
      </w:ins>
      <w:r>
        <w:rPr>
          <w:szCs w:val="22"/>
        </w:rPr>
        <w:t>fi</w:t>
      </w:r>
      <w:r w:rsidR="005E07CA">
        <w:rPr>
          <w:szCs w:val="22"/>
        </w:rPr>
        <w:t>elds defined as in Figure 9-1024</w:t>
      </w:r>
      <w:r>
        <w:rPr>
          <w:szCs w:val="22"/>
        </w:rPr>
        <w:t>.</w:t>
      </w:r>
    </w:p>
    <w:p w:rsidR="009A1E50" w:rsidRDefault="009A1E50">
      <w:pPr>
        <w:rPr>
          <w:bCs/>
        </w:rPr>
      </w:pPr>
    </w:p>
    <w:tbl>
      <w:tblPr>
        <w:tblW w:w="3846" w:type="pct"/>
        <w:tblLayout w:type="fixed"/>
        <w:tblLook w:val="04A0" w:firstRow="1" w:lastRow="0" w:firstColumn="1" w:lastColumn="0" w:noHBand="0" w:noVBand="1"/>
      </w:tblPr>
      <w:tblGrid>
        <w:gridCol w:w="745"/>
        <w:gridCol w:w="878"/>
        <w:gridCol w:w="811"/>
        <w:gridCol w:w="1259"/>
        <w:gridCol w:w="1259"/>
        <w:gridCol w:w="1169"/>
        <w:gridCol w:w="1079"/>
      </w:tblGrid>
      <w:tr w:rsidR="005B1BD1" w:rsidRPr="00DD3DAB" w:rsidTr="005B1BD1">
        <w:trPr>
          <w:trHeight w:val="300"/>
        </w:trPr>
        <w:tc>
          <w:tcPr>
            <w:tcW w:w="517" w:type="pct"/>
            <w:tcBorders>
              <w:top w:val="nil"/>
              <w:left w:val="nil"/>
              <w:bottom w:val="nil"/>
              <w:right w:val="nil"/>
            </w:tcBorders>
            <w:shd w:val="clear" w:color="auto" w:fill="auto"/>
            <w:noWrap/>
            <w:vAlign w:val="bottom"/>
            <w:hideMark/>
          </w:tcPr>
          <w:p w:rsidR="005B1BD1" w:rsidRPr="00DD3DAB" w:rsidRDefault="005B1BD1" w:rsidP="00A353B2">
            <w:pPr>
              <w:rPr>
                <w:sz w:val="20"/>
                <w:szCs w:val="24"/>
                <w:lang w:val="en-US" w:bidi="he-IL"/>
              </w:rPr>
            </w:pPr>
          </w:p>
        </w:tc>
        <w:tc>
          <w:tcPr>
            <w:tcW w:w="610"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r>
              <w:rPr>
                <w:rFonts w:ascii="Calibri" w:hAnsi="Calibri"/>
                <w:color w:val="000000"/>
                <w:szCs w:val="22"/>
                <w:lang w:val="en-US" w:bidi="he-IL"/>
              </w:rPr>
              <w:t xml:space="preserve">B0        </w:t>
            </w:r>
            <w:r w:rsidRPr="00DD3DAB">
              <w:rPr>
                <w:rFonts w:ascii="Calibri" w:hAnsi="Calibri"/>
                <w:color w:val="000000"/>
                <w:szCs w:val="22"/>
                <w:lang w:val="en-US" w:bidi="he-IL"/>
              </w:rPr>
              <w:t xml:space="preserve">          </w:t>
            </w:r>
          </w:p>
        </w:tc>
        <w:tc>
          <w:tcPr>
            <w:tcW w:w="563"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r>
              <w:rPr>
                <w:rFonts w:ascii="Calibri" w:hAnsi="Calibri"/>
                <w:color w:val="000000"/>
                <w:szCs w:val="22"/>
                <w:lang w:val="en-US" w:bidi="he-IL"/>
              </w:rPr>
              <w:t xml:space="preserve">B1     </w:t>
            </w:r>
            <w:r w:rsidRPr="00DD3DAB">
              <w:rPr>
                <w:rFonts w:ascii="Calibri" w:hAnsi="Calibri"/>
                <w:color w:val="000000"/>
                <w:szCs w:val="22"/>
                <w:lang w:val="en-US" w:bidi="he-IL"/>
              </w:rPr>
              <w:t xml:space="preserve">        </w:t>
            </w:r>
          </w:p>
        </w:tc>
        <w:tc>
          <w:tcPr>
            <w:tcW w:w="874"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r>
              <w:rPr>
                <w:rFonts w:ascii="Calibri" w:hAnsi="Calibri"/>
                <w:color w:val="000000"/>
                <w:szCs w:val="22"/>
                <w:lang w:val="en-US" w:bidi="he-IL"/>
              </w:rPr>
              <w:t>B2       B49</w:t>
            </w:r>
          </w:p>
        </w:tc>
        <w:tc>
          <w:tcPr>
            <w:tcW w:w="874" w:type="pct"/>
            <w:tcBorders>
              <w:top w:val="nil"/>
              <w:left w:val="nil"/>
              <w:bottom w:val="nil"/>
              <w:right w:val="nil"/>
            </w:tcBorders>
            <w:vAlign w:val="center"/>
          </w:tcPr>
          <w:p w:rsidR="005B1BD1" w:rsidRPr="00DD3DAB" w:rsidRDefault="005B1BD1" w:rsidP="00A353B2">
            <w:pPr>
              <w:rPr>
                <w:rFonts w:ascii="Calibri" w:hAnsi="Calibri"/>
                <w:color w:val="000000"/>
                <w:szCs w:val="22"/>
                <w:lang w:val="en-US" w:bidi="he-IL"/>
              </w:rPr>
            </w:pPr>
            <w:r>
              <w:rPr>
                <w:rFonts w:ascii="Calibri" w:hAnsi="Calibri"/>
                <w:color w:val="000000"/>
                <w:szCs w:val="22"/>
                <w:lang w:val="en-US" w:bidi="he-IL"/>
              </w:rPr>
              <w:t>B50    B65</w:t>
            </w:r>
          </w:p>
        </w:tc>
        <w:tc>
          <w:tcPr>
            <w:tcW w:w="812"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r w:rsidRPr="00DD3DAB">
              <w:rPr>
                <w:rFonts w:ascii="Calibri" w:hAnsi="Calibri"/>
                <w:color w:val="000000"/>
                <w:szCs w:val="22"/>
                <w:lang w:val="en-US" w:bidi="he-IL"/>
              </w:rPr>
              <w:t>B</w:t>
            </w:r>
            <w:r>
              <w:rPr>
                <w:rFonts w:ascii="Calibri" w:hAnsi="Calibri"/>
                <w:color w:val="000000"/>
                <w:szCs w:val="22"/>
                <w:lang w:val="en-US" w:bidi="he-IL"/>
              </w:rPr>
              <w:t>66   B</w:t>
            </w:r>
            <w:ins w:id="51" w:author="Erik Lindskog" w:date="2019-07-08T00:46:00Z">
              <w:r>
                <w:rPr>
                  <w:rFonts w:ascii="Calibri" w:hAnsi="Calibri"/>
                  <w:color w:val="000000"/>
                  <w:szCs w:val="22"/>
                  <w:lang w:val="en-US" w:bidi="he-IL"/>
                </w:rPr>
                <w:t>77</w:t>
              </w:r>
            </w:ins>
            <w:del w:id="52" w:author="Erik Lindskog" w:date="2019-07-08T00:46:00Z">
              <w:r w:rsidDel="00B05B6A">
                <w:rPr>
                  <w:rFonts w:ascii="Calibri" w:hAnsi="Calibri"/>
                  <w:color w:val="000000"/>
                  <w:szCs w:val="22"/>
                  <w:lang w:val="en-US" w:bidi="he-IL"/>
                </w:rPr>
                <w:delText>81</w:delText>
              </w:r>
            </w:del>
          </w:p>
        </w:tc>
        <w:tc>
          <w:tcPr>
            <w:tcW w:w="749" w:type="pct"/>
            <w:tcBorders>
              <w:top w:val="nil"/>
              <w:left w:val="nil"/>
              <w:bottom w:val="nil"/>
              <w:right w:val="nil"/>
            </w:tcBorders>
          </w:tcPr>
          <w:p w:rsidR="005B1BD1" w:rsidRDefault="005B1BD1" w:rsidP="00A353B2">
            <w:pPr>
              <w:rPr>
                <w:ins w:id="53" w:author="Erik Lindskog" w:date="2019-07-08T00:21:00Z"/>
                <w:rFonts w:ascii="Calibri" w:hAnsi="Calibri"/>
                <w:color w:val="000000"/>
                <w:szCs w:val="22"/>
                <w:lang w:val="en-US" w:bidi="he-IL"/>
              </w:rPr>
            </w:pPr>
            <w:r>
              <w:rPr>
                <w:rFonts w:ascii="Calibri" w:hAnsi="Calibri"/>
                <w:color w:val="000000"/>
                <w:szCs w:val="22"/>
                <w:lang w:val="en-US" w:bidi="he-IL"/>
              </w:rPr>
              <w:t>B</w:t>
            </w:r>
            <w:ins w:id="54" w:author="Erik Lindskog" w:date="2019-07-18T02:56:00Z">
              <w:r>
                <w:rPr>
                  <w:rFonts w:ascii="Calibri" w:hAnsi="Calibri"/>
                  <w:color w:val="000000"/>
                  <w:szCs w:val="22"/>
                  <w:lang w:val="en-US" w:bidi="he-IL"/>
                </w:rPr>
                <w:t>78</w:t>
              </w:r>
            </w:ins>
            <w:del w:id="55" w:author="Erik Lindskog" w:date="2019-07-18T02:56:00Z">
              <w:r w:rsidDel="005B1BD1">
                <w:rPr>
                  <w:rFonts w:ascii="Calibri" w:hAnsi="Calibri"/>
                  <w:color w:val="000000"/>
                  <w:szCs w:val="22"/>
                  <w:lang w:val="en-US" w:bidi="he-IL"/>
                </w:rPr>
                <w:delText>82</w:delText>
              </w:r>
            </w:del>
            <w:r>
              <w:rPr>
                <w:rFonts w:ascii="Calibri" w:hAnsi="Calibri"/>
                <w:color w:val="000000"/>
                <w:szCs w:val="22"/>
                <w:lang w:val="en-US" w:bidi="he-IL"/>
              </w:rPr>
              <w:t xml:space="preserve">   B</w:t>
            </w:r>
            <w:ins w:id="56" w:author="Erik Lindskog" w:date="2019-07-18T02:56:00Z">
              <w:r>
                <w:rPr>
                  <w:rFonts w:ascii="Calibri" w:hAnsi="Calibri"/>
                  <w:color w:val="000000"/>
                  <w:szCs w:val="22"/>
                  <w:lang w:val="en-US" w:bidi="he-IL"/>
                </w:rPr>
                <w:t>79</w:t>
              </w:r>
            </w:ins>
            <w:del w:id="57" w:author="Erik Lindskog" w:date="2019-07-18T02:56:00Z">
              <w:r w:rsidDel="005B1BD1">
                <w:rPr>
                  <w:rFonts w:ascii="Calibri" w:hAnsi="Calibri"/>
                  <w:color w:val="000000"/>
                  <w:szCs w:val="22"/>
                  <w:lang w:val="en-US" w:bidi="he-IL"/>
                </w:rPr>
                <w:delText>87</w:delText>
              </w:r>
            </w:del>
          </w:p>
        </w:tc>
      </w:tr>
      <w:tr w:rsidR="005B1BD1" w:rsidRPr="00DD3DAB" w:rsidTr="005B1BD1">
        <w:trPr>
          <w:trHeight w:val="765"/>
        </w:trPr>
        <w:tc>
          <w:tcPr>
            <w:tcW w:w="517"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1BD1" w:rsidRPr="00DD3DAB" w:rsidRDefault="005B1BD1" w:rsidP="00A353B2">
            <w:pPr>
              <w:rPr>
                <w:sz w:val="20"/>
                <w:lang w:val="en-US" w:bidi="he-IL"/>
              </w:rPr>
            </w:pPr>
            <w:r>
              <w:rPr>
                <w:sz w:val="20"/>
                <w:lang w:val="en-US" w:bidi="he-IL"/>
              </w:rPr>
              <w:t>Type</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5B1BD1" w:rsidRPr="00DD3DAB" w:rsidRDefault="005B1BD1" w:rsidP="00A353B2">
            <w:pPr>
              <w:rPr>
                <w:sz w:val="20"/>
                <w:lang w:val="en-US" w:bidi="he-IL"/>
              </w:rPr>
            </w:pPr>
            <w:r>
              <w:rPr>
                <w:sz w:val="20"/>
                <w:lang w:val="en-US" w:bidi="he-IL"/>
              </w:rPr>
              <w:t>Valid</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5B1BD1" w:rsidRPr="00DD3DAB" w:rsidRDefault="005B1BD1" w:rsidP="00A353B2">
            <w:pPr>
              <w:rPr>
                <w:sz w:val="20"/>
                <w:lang w:val="en-US" w:bidi="he-IL"/>
              </w:rPr>
            </w:pPr>
            <w:r>
              <w:rPr>
                <w:sz w:val="20"/>
                <w:lang w:val="en-US" w:bidi="he-IL"/>
              </w:rPr>
              <w:t xml:space="preserve">Timestamp </w:t>
            </w:r>
          </w:p>
        </w:tc>
        <w:tc>
          <w:tcPr>
            <w:tcW w:w="874" w:type="pct"/>
            <w:tcBorders>
              <w:top w:val="single" w:sz="4" w:space="0" w:color="auto"/>
              <w:left w:val="nil"/>
              <w:bottom w:val="single" w:sz="4" w:space="0" w:color="auto"/>
              <w:right w:val="single" w:sz="4" w:space="0" w:color="auto"/>
            </w:tcBorders>
            <w:vAlign w:val="center"/>
          </w:tcPr>
          <w:p w:rsidR="005B1BD1" w:rsidRPr="00DD3DAB" w:rsidRDefault="005B1BD1" w:rsidP="00A353B2">
            <w:pPr>
              <w:rPr>
                <w:sz w:val="20"/>
                <w:lang w:val="en-US" w:bidi="he-IL"/>
              </w:rPr>
            </w:pPr>
            <w:r>
              <w:rPr>
                <w:sz w:val="20"/>
                <w:lang w:val="en-US" w:bidi="he-IL"/>
              </w:rPr>
              <w:t>Timestamp Error</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1BD1" w:rsidRPr="00DD3DAB" w:rsidRDefault="005B1BD1" w:rsidP="00A353B2">
            <w:pPr>
              <w:rPr>
                <w:sz w:val="20"/>
                <w:lang w:val="en-US" w:bidi="he-IL"/>
              </w:rPr>
            </w:pPr>
            <w:r w:rsidRPr="008540E7">
              <w:rPr>
                <w:sz w:val="20"/>
                <w:lang w:val="en-US" w:bidi="he-IL"/>
              </w:rPr>
              <w:t>AID</w:t>
            </w:r>
            <w:ins w:id="58" w:author="Erik Lindskog" w:date="2019-07-08T00:45:00Z">
              <w:r>
                <w:rPr>
                  <w:sz w:val="20"/>
                  <w:lang w:val="en-US" w:bidi="he-IL"/>
                </w:rPr>
                <w:t>12</w:t>
              </w:r>
            </w:ins>
            <w:r w:rsidRPr="008540E7">
              <w:rPr>
                <w:sz w:val="20"/>
                <w:lang w:val="en-US" w:bidi="he-IL"/>
              </w:rPr>
              <w:t>/RID</w:t>
            </w:r>
            <w:ins w:id="59" w:author="Erik Lindskog" w:date="2019-07-08T00:45:00Z">
              <w:r>
                <w:rPr>
                  <w:sz w:val="20"/>
                  <w:lang w:val="en-US" w:bidi="he-IL"/>
                </w:rPr>
                <w:t>12</w:t>
              </w:r>
            </w:ins>
          </w:p>
        </w:tc>
        <w:tc>
          <w:tcPr>
            <w:tcW w:w="749" w:type="pct"/>
            <w:tcBorders>
              <w:top w:val="single" w:sz="4" w:space="0" w:color="auto"/>
              <w:left w:val="single" w:sz="4" w:space="0" w:color="auto"/>
              <w:bottom w:val="single" w:sz="4" w:space="0" w:color="auto"/>
              <w:right w:val="single" w:sz="4" w:space="0" w:color="auto"/>
            </w:tcBorders>
          </w:tcPr>
          <w:p w:rsidR="005B1BD1" w:rsidRDefault="005B1BD1" w:rsidP="00A353B2">
            <w:pPr>
              <w:rPr>
                <w:ins w:id="60" w:author="Erik Lindskog" w:date="2019-07-08T00:22:00Z"/>
                <w:sz w:val="20"/>
                <w:lang w:val="en-US" w:bidi="he-IL"/>
              </w:rPr>
            </w:pPr>
          </w:p>
          <w:p w:rsidR="005B1BD1" w:rsidRDefault="005B1BD1" w:rsidP="00A353B2">
            <w:pPr>
              <w:rPr>
                <w:ins w:id="61" w:author="Erik Lindskog" w:date="2019-07-08T00:21:00Z"/>
                <w:sz w:val="20"/>
                <w:lang w:val="en-US" w:bidi="he-IL"/>
              </w:rPr>
            </w:pPr>
            <w:r>
              <w:rPr>
                <w:sz w:val="20"/>
                <w:lang w:val="en-US" w:bidi="he-IL"/>
              </w:rPr>
              <w:t>Reserved</w:t>
            </w:r>
          </w:p>
        </w:tc>
      </w:tr>
      <w:tr w:rsidR="005B1BD1" w:rsidRPr="00DD3DAB" w:rsidTr="005B1BD1">
        <w:trPr>
          <w:trHeight w:val="315"/>
        </w:trPr>
        <w:tc>
          <w:tcPr>
            <w:tcW w:w="517"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r w:rsidRPr="00DD3DAB">
              <w:rPr>
                <w:rFonts w:ascii="Calibri" w:hAnsi="Calibri"/>
                <w:color w:val="000000"/>
                <w:szCs w:val="22"/>
                <w:lang w:val="en-US" w:bidi="he-IL"/>
              </w:rPr>
              <w:t>bits:</w:t>
            </w:r>
          </w:p>
        </w:tc>
        <w:tc>
          <w:tcPr>
            <w:tcW w:w="610" w:type="pct"/>
            <w:tcBorders>
              <w:top w:val="nil"/>
              <w:left w:val="single" w:sz="8" w:space="0" w:color="FFFFFF"/>
              <w:bottom w:val="single" w:sz="12" w:space="0" w:color="FFFFFF"/>
              <w:right w:val="single" w:sz="8" w:space="0" w:color="FFFFFF"/>
            </w:tcBorders>
            <w:shd w:val="clear" w:color="auto" w:fill="auto"/>
            <w:vAlign w:val="center"/>
            <w:hideMark/>
          </w:tcPr>
          <w:p w:rsidR="005B1BD1" w:rsidRPr="00DD3DAB" w:rsidRDefault="005B1BD1" w:rsidP="001263AF">
            <w:pPr>
              <w:jc w:val="center"/>
              <w:rPr>
                <w:sz w:val="20"/>
                <w:lang w:val="en-US" w:bidi="he-IL"/>
              </w:rPr>
            </w:pPr>
            <w:r>
              <w:rPr>
                <w:sz w:val="20"/>
                <w:lang w:val="en-US" w:bidi="he-IL"/>
              </w:rPr>
              <w:t>1</w:t>
            </w:r>
          </w:p>
        </w:tc>
        <w:tc>
          <w:tcPr>
            <w:tcW w:w="563" w:type="pct"/>
            <w:tcBorders>
              <w:top w:val="nil"/>
              <w:left w:val="nil"/>
              <w:bottom w:val="single" w:sz="12" w:space="0" w:color="FFFFFF"/>
              <w:right w:val="single" w:sz="8" w:space="0" w:color="FFFFFF"/>
            </w:tcBorders>
            <w:shd w:val="clear" w:color="auto" w:fill="auto"/>
            <w:vAlign w:val="center"/>
            <w:hideMark/>
          </w:tcPr>
          <w:p w:rsidR="005B1BD1" w:rsidRPr="00DD3DAB" w:rsidRDefault="005B1BD1" w:rsidP="001263AF">
            <w:pPr>
              <w:jc w:val="center"/>
              <w:rPr>
                <w:sz w:val="20"/>
                <w:lang w:val="en-US" w:bidi="he-IL"/>
              </w:rPr>
            </w:pPr>
            <w:r>
              <w:rPr>
                <w:sz w:val="20"/>
                <w:lang w:val="en-US" w:bidi="he-IL"/>
              </w:rPr>
              <w:t>1</w:t>
            </w:r>
          </w:p>
        </w:tc>
        <w:tc>
          <w:tcPr>
            <w:tcW w:w="874" w:type="pct"/>
            <w:tcBorders>
              <w:top w:val="nil"/>
              <w:left w:val="nil"/>
              <w:bottom w:val="single" w:sz="8" w:space="0" w:color="FFFFFF"/>
              <w:right w:val="single" w:sz="8" w:space="0" w:color="FFFFFF"/>
            </w:tcBorders>
            <w:shd w:val="clear" w:color="auto" w:fill="auto"/>
            <w:vAlign w:val="center"/>
            <w:hideMark/>
          </w:tcPr>
          <w:p w:rsidR="005B1BD1" w:rsidRPr="00DD3DAB" w:rsidRDefault="005B1BD1" w:rsidP="001263AF">
            <w:pPr>
              <w:jc w:val="center"/>
              <w:rPr>
                <w:color w:val="000000"/>
                <w:sz w:val="20"/>
                <w:lang w:val="en-US" w:bidi="he-IL"/>
              </w:rPr>
            </w:pPr>
            <w:r>
              <w:rPr>
                <w:color w:val="000000"/>
                <w:sz w:val="20"/>
                <w:lang w:val="en-US" w:bidi="he-IL"/>
              </w:rPr>
              <w:t>48</w:t>
            </w:r>
          </w:p>
        </w:tc>
        <w:tc>
          <w:tcPr>
            <w:tcW w:w="874" w:type="pct"/>
            <w:tcBorders>
              <w:top w:val="nil"/>
              <w:left w:val="nil"/>
              <w:bottom w:val="single" w:sz="8" w:space="0" w:color="FFFFFF"/>
              <w:right w:val="nil"/>
            </w:tcBorders>
          </w:tcPr>
          <w:p w:rsidR="005B1BD1" w:rsidRPr="00DD3DAB" w:rsidRDefault="005B1BD1" w:rsidP="001263AF">
            <w:pPr>
              <w:jc w:val="center"/>
              <w:rPr>
                <w:color w:val="000000"/>
                <w:sz w:val="20"/>
                <w:lang w:val="en-US" w:bidi="he-IL"/>
              </w:rPr>
            </w:pPr>
            <w:r>
              <w:rPr>
                <w:color w:val="000000"/>
                <w:sz w:val="20"/>
                <w:lang w:val="en-US" w:bidi="he-IL"/>
              </w:rPr>
              <w:t>16</w:t>
            </w:r>
          </w:p>
        </w:tc>
        <w:tc>
          <w:tcPr>
            <w:tcW w:w="812" w:type="pct"/>
            <w:tcBorders>
              <w:top w:val="nil"/>
              <w:left w:val="nil"/>
              <w:bottom w:val="single" w:sz="8" w:space="0" w:color="FFFFFF"/>
              <w:right w:val="single" w:sz="8" w:space="0" w:color="FFFFFF"/>
            </w:tcBorders>
            <w:shd w:val="clear" w:color="auto" w:fill="auto"/>
            <w:vAlign w:val="center"/>
            <w:hideMark/>
          </w:tcPr>
          <w:p w:rsidR="005B1BD1" w:rsidRPr="00DD3DAB" w:rsidRDefault="005B1BD1" w:rsidP="001263AF">
            <w:pPr>
              <w:jc w:val="center"/>
              <w:rPr>
                <w:color w:val="000000"/>
                <w:sz w:val="20"/>
                <w:lang w:val="en-US" w:bidi="he-IL"/>
              </w:rPr>
            </w:pPr>
            <w:r>
              <w:rPr>
                <w:color w:val="000000"/>
                <w:sz w:val="20"/>
                <w:lang w:val="en-US" w:bidi="he-IL"/>
              </w:rPr>
              <w:t>1</w:t>
            </w:r>
            <w:ins w:id="62" w:author="Erik Lindskog" w:date="2019-07-08T00:45:00Z">
              <w:r>
                <w:rPr>
                  <w:color w:val="000000"/>
                  <w:sz w:val="20"/>
                  <w:lang w:val="en-US" w:bidi="he-IL"/>
                </w:rPr>
                <w:t>2</w:t>
              </w:r>
            </w:ins>
            <w:del w:id="63" w:author="Erik Lindskog" w:date="2019-07-08T00:45:00Z">
              <w:r w:rsidDel="00B05B6A">
                <w:rPr>
                  <w:color w:val="000000"/>
                  <w:sz w:val="20"/>
                  <w:lang w:val="en-US" w:bidi="he-IL"/>
                </w:rPr>
                <w:delText>6</w:delText>
              </w:r>
            </w:del>
          </w:p>
        </w:tc>
        <w:tc>
          <w:tcPr>
            <w:tcW w:w="749" w:type="pct"/>
            <w:tcBorders>
              <w:top w:val="nil"/>
              <w:left w:val="nil"/>
              <w:bottom w:val="single" w:sz="8" w:space="0" w:color="FFFFFF"/>
              <w:right w:val="single" w:sz="8" w:space="0" w:color="FFFFFF"/>
            </w:tcBorders>
          </w:tcPr>
          <w:p w:rsidR="005B1BD1" w:rsidRDefault="005B1BD1" w:rsidP="001263AF">
            <w:pPr>
              <w:jc w:val="center"/>
              <w:rPr>
                <w:ins w:id="64" w:author="Erik Lindskog" w:date="2019-07-08T00:21:00Z"/>
                <w:color w:val="000000"/>
                <w:sz w:val="20"/>
                <w:lang w:val="en-US" w:bidi="he-IL"/>
              </w:rPr>
            </w:pPr>
            <w:ins w:id="65" w:author="Erik Lindskog" w:date="2019-07-18T02:56:00Z">
              <w:r>
                <w:rPr>
                  <w:color w:val="000000"/>
                  <w:sz w:val="20"/>
                  <w:lang w:val="en-US" w:bidi="he-IL"/>
                </w:rPr>
                <w:t>2</w:t>
              </w:r>
            </w:ins>
            <w:del w:id="66" w:author="Erik Lindskog" w:date="2019-07-18T02:56:00Z">
              <w:r w:rsidDel="005B1BD1">
                <w:rPr>
                  <w:color w:val="000000"/>
                  <w:sz w:val="20"/>
                  <w:lang w:val="en-US" w:bidi="he-IL"/>
                </w:rPr>
                <w:delText>6</w:delText>
              </w:r>
            </w:del>
          </w:p>
        </w:tc>
      </w:tr>
    </w:tbl>
    <w:p w:rsidR="001263AF" w:rsidRPr="00A2399C" w:rsidRDefault="001263AF" w:rsidP="001263AF">
      <w:pPr>
        <w:autoSpaceDE w:val="0"/>
        <w:autoSpaceDN w:val="0"/>
        <w:adjustRightInd w:val="0"/>
        <w:rPr>
          <w:rFonts w:ascii="Arial" w:hAnsi="Arial" w:cs="Arial"/>
          <w:color w:val="000000"/>
          <w:sz w:val="24"/>
          <w:szCs w:val="24"/>
          <w:lang w:val="en-US"/>
        </w:rPr>
      </w:pPr>
    </w:p>
    <w:p w:rsidR="001263AF" w:rsidRPr="00A2399C" w:rsidRDefault="00C92F05" w:rsidP="001263AF">
      <w:pPr>
        <w:autoSpaceDE w:val="0"/>
        <w:autoSpaceDN w:val="0"/>
        <w:adjustRightInd w:val="0"/>
        <w:ind w:firstLine="720"/>
        <w:rPr>
          <w:rFonts w:ascii="Arial" w:hAnsi="Arial" w:cs="Arial"/>
          <w:color w:val="000000"/>
          <w:sz w:val="20"/>
          <w:lang w:val="en-US"/>
        </w:rPr>
      </w:pPr>
      <w:r>
        <w:rPr>
          <w:rFonts w:ascii="Arial" w:hAnsi="Arial" w:cs="Arial"/>
          <w:b/>
          <w:bCs/>
          <w:color w:val="000000"/>
          <w:sz w:val="20"/>
          <w:lang w:val="en-US"/>
        </w:rPr>
        <w:t>Figure 9-1024</w:t>
      </w:r>
      <w:r w:rsidR="001263AF" w:rsidRPr="00A2399C">
        <w:rPr>
          <w:rFonts w:ascii="Arial" w:hAnsi="Arial" w:cs="Arial"/>
          <w:b/>
          <w:bCs/>
          <w:color w:val="000000"/>
          <w:sz w:val="20"/>
          <w:lang w:val="en-US"/>
        </w:rPr>
        <w:t xml:space="preserve"> – </w:t>
      </w:r>
      <w:r w:rsidR="002F7EA7" w:rsidRPr="002F7EA7">
        <w:rPr>
          <w:rFonts w:ascii="Arial" w:hAnsi="Arial" w:cs="Arial"/>
          <w:b/>
          <w:bCs/>
          <w:color w:val="000000"/>
          <w:sz w:val="20"/>
          <w:lang w:val="en-US"/>
        </w:rPr>
        <w:t>Time</w:t>
      </w:r>
      <w:del w:id="67" w:author="Erik Lindskog" w:date="2019-07-18T03:03:00Z">
        <w:r w:rsidR="002F7EA7" w:rsidRPr="002F7EA7" w:rsidDel="005E0151">
          <w:rPr>
            <w:rFonts w:ascii="Arial" w:hAnsi="Arial" w:cs="Arial"/>
            <w:b/>
            <w:bCs/>
            <w:color w:val="000000"/>
            <w:sz w:val="20"/>
            <w:lang w:val="en-US"/>
          </w:rPr>
          <w:delText xml:space="preserve"> </w:delText>
        </w:r>
      </w:del>
      <w:ins w:id="68" w:author="Erik Lindskog" w:date="2019-07-18T03:03:00Z">
        <w:r w:rsidR="005E0151">
          <w:rPr>
            <w:rFonts w:ascii="Arial" w:hAnsi="Arial" w:cs="Arial"/>
            <w:b/>
            <w:bCs/>
            <w:color w:val="000000"/>
            <w:sz w:val="20"/>
            <w:lang w:val="en-US"/>
          </w:rPr>
          <w:t>s</w:t>
        </w:r>
      </w:ins>
      <w:del w:id="69" w:author="Erik Lindskog" w:date="2019-07-18T03:03:00Z">
        <w:r w:rsidR="002F7EA7" w:rsidRPr="002F7EA7" w:rsidDel="005E0151">
          <w:rPr>
            <w:rFonts w:ascii="Arial" w:hAnsi="Arial" w:cs="Arial"/>
            <w:b/>
            <w:bCs/>
            <w:color w:val="000000"/>
            <w:sz w:val="20"/>
            <w:lang w:val="en-US"/>
          </w:rPr>
          <w:delText>S</w:delText>
        </w:r>
      </w:del>
      <w:r w:rsidR="002F7EA7" w:rsidRPr="002F7EA7">
        <w:rPr>
          <w:rFonts w:ascii="Arial" w:hAnsi="Arial" w:cs="Arial"/>
          <w:b/>
          <w:bCs/>
          <w:color w:val="000000"/>
          <w:sz w:val="20"/>
          <w:lang w:val="en-US"/>
        </w:rPr>
        <w:t xml:space="preserve">tamp Measurement Report </w:t>
      </w:r>
      <w:ins w:id="70" w:author="Erik Lindskog" w:date="2019-07-18T02:16:00Z">
        <w:r w:rsidR="006233B7">
          <w:rPr>
            <w:rFonts w:ascii="Arial" w:hAnsi="Arial" w:cs="Arial"/>
            <w:b/>
            <w:bCs/>
            <w:color w:val="000000"/>
            <w:sz w:val="20"/>
            <w:lang w:val="en-US"/>
          </w:rPr>
          <w:t>sub</w:t>
        </w:r>
      </w:ins>
      <w:r w:rsidR="002F7EA7" w:rsidRPr="002F7EA7">
        <w:rPr>
          <w:rFonts w:ascii="Arial" w:hAnsi="Arial" w:cs="Arial"/>
          <w:b/>
          <w:bCs/>
          <w:color w:val="000000"/>
          <w:sz w:val="20"/>
          <w:lang w:val="en-US"/>
        </w:rPr>
        <w:t>field</w:t>
      </w:r>
      <w:ins w:id="71" w:author="Erik Lindskog" w:date="2019-07-18T09:07:00Z">
        <w:r w:rsidR="00CE4932">
          <w:rPr>
            <w:rFonts w:ascii="Arial" w:hAnsi="Arial" w:cs="Arial"/>
            <w:b/>
            <w:bCs/>
            <w:color w:val="000000"/>
            <w:sz w:val="20"/>
            <w:lang w:val="en-US"/>
          </w:rPr>
          <w:t xml:space="preserve"> (#</w:t>
        </w:r>
        <w:r w:rsidR="00CE4932">
          <w:rPr>
            <w:bCs/>
          </w:rPr>
          <w:t>1518</w:t>
        </w:r>
        <w:r w:rsidR="00CE4932">
          <w:rPr>
            <w:bCs/>
          </w:rPr>
          <w:t>)</w:t>
        </w:r>
      </w:ins>
    </w:p>
    <w:p w:rsidR="001263AF" w:rsidRDefault="001263AF">
      <w:pPr>
        <w:rPr>
          <w:bCs/>
          <w:lang w:val="en-US"/>
        </w:rPr>
      </w:pPr>
    </w:p>
    <w:p w:rsidR="005F0F2B" w:rsidRDefault="00BC00BD" w:rsidP="005F0F2B">
      <w:pPr>
        <w:pStyle w:val="Default"/>
        <w:rPr>
          <w:sz w:val="23"/>
          <w:szCs w:val="23"/>
        </w:rPr>
      </w:pPr>
      <w:r>
        <w:rPr>
          <w:sz w:val="23"/>
          <w:szCs w:val="23"/>
        </w:rPr>
        <w:t>…</w:t>
      </w:r>
    </w:p>
    <w:p w:rsidR="00BC00BD" w:rsidRDefault="00BC00BD" w:rsidP="005F0F2B">
      <w:pPr>
        <w:pStyle w:val="Default"/>
        <w:rPr>
          <w:sz w:val="23"/>
          <w:szCs w:val="23"/>
        </w:rPr>
      </w:pPr>
    </w:p>
    <w:p w:rsidR="00BC00BD" w:rsidRDefault="00BC00BD" w:rsidP="005F0F2B">
      <w:pPr>
        <w:pStyle w:val="Default"/>
        <w:rPr>
          <w:b/>
          <w:bCs/>
        </w:rPr>
      </w:pPr>
      <w:r>
        <w:rPr>
          <w:sz w:val="22"/>
          <w:szCs w:val="22"/>
        </w:rPr>
        <w:t>The AID</w:t>
      </w:r>
      <w:ins w:id="72" w:author="Erik Lindskog" w:date="2019-07-08T00:48:00Z">
        <w:r w:rsidR="00E6408A">
          <w:rPr>
            <w:sz w:val="22"/>
            <w:szCs w:val="22"/>
          </w:rPr>
          <w:t>12</w:t>
        </w:r>
      </w:ins>
      <w:r>
        <w:rPr>
          <w:sz w:val="22"/>
          <w:szCs w:val="22"/>
        </w:rPr>
        <w:t>/RID</w:t>
      </w:r>
      <w:ins w:id="73" w:author="Erik Lindskog" w:date="2019-07-08T00:48:00Z">
        <w:r w:rsidR="00E6408A">
          <w:rPr>
            <w:sz w:val="22"/>
            <w:szCs w:val="22"/>
          </w:rPr>
          <w:t>12</w:t>
        </w:r>
      </w:ins>
      <w:r>
        <w:rPr>
          <w:sz w:val="22"/>
          <w:szCs w:val="22"/>
        </w:rPr>
        <w:t xml:space="preserve"> subfield contains the ranging ID of the STA that transmitted the NDP in question. When the STA that transmitted the NDP is the RSTA the value zero is reported in the AID</w:t>
      </w:r>
      <w:ins w:id="74" w:author="Erik Lindskog" w:date="2019-07-08T00:48:00Z">
        <w:r w:rsidR="00E6408A">
          <w:rPr>
            <w:sz w:val="22"/>
            <w:szCs w:val="22"/>
          </w:rPr>
          <w:t>12</w:t>
        </w:r>
      </w:ins>
      <w:r>
        <w:rPr>
          <w:sz w:val="22"/>
          <w:szCs w:val="22"/>
        </w:rPr>
        <w:t>/RID</w:t>
      </w:r>
      <w:ins w:id="75" w:author="Erik Lindskog" w:date="2019-07-08T00:48:00Z">
        <w:r w:rsidR="00E6408A">
          <w:rPr>
            <w:sz w:val="22"/>
            <w:szCs w:val="22"/>
          </w:rPr>
          <w:t>12</w:t>
        </w:r>
      </w:ins>
      <w:r>
        <w:rPr>
          <w:sz w:val="22"/>
          <w:szCs w:val="22"/>
        </w:rPr>
        <w:t xml:space="preserve"> subfield.</w:t>
      </w:r>
      <w:ins w:id="76" w:author="Erik Lindskog" w:date="2019-07-18T09:07:00Z">
        <w:r w:rsidR="00CE4932">
          <w:rPr>
            <w:sz w:val="22"/>
            <w:szCs w:val="22"/>
          </w:rPr>
          <w:t xml:space="preserve"> </w:t>
        </w:r>
        <w:r w:rsidR="00CE4932" w:rsidRPr="00CE4932">
          <w:rPr>
            <w:b/>
            <w:sz w:val="22"/>
            <w:szCs w:val="22"/>
            <w:rPrChange w:id="77" w:author="Erik Lindskog" w:date="2019-07-18T09:07:00Z">
              <w:rPr>
                <w:sz w:val="22"/>
                <w:szCs w:val="22"/>
              </w:rPr>
            </w:rPrChange>
          </w:rPr>
          <w:t>(#</w:t>
        </w:r>
        <w:r w:rsidR="00CE4932" w:rsidRPr="00CE4932">
          <w:rPr>
            <w:b/>
            <w:bCs/>
            <w:rPrChange w:id="78" w:author="Erik Lindskog" w:date="2019-07-18T09:07:00Z">
              <w:rPr>
                <w:bCs/>
              </w:rPr>
            </w:rPrChange>
          </w:rPr>
          <w:t>1518</w:t>
        </w:r>
        <w:r w:rsidR="00CE4932" w:rsidRPr="00CE4932">
          <w:rPr>
            <w:b/>
            <w:bCs/>
            <w:rPrChange w:id="79" w:author="Erik Lindskog" w:date="2019-07-18T09:07:00Z">
              <w:rPr>
                <w:bCs/>
              </w:rPr>
            </w:rPrChange>
          </w:rPr>
          <w:t>)</w:t>
        </w:r>
      </w:ins>
    </w:p>
    <w:p w:rsidR="00CA1553" w:rsidRDefault="00CA1553" w:rsidP="005F0F2B">
      <w:pPr>
        <w:pStyle w:val="Default"/>
        <w:rPr>
          <w:b/>
          <w:bCs/>
        </w:rPr>
      </w:pPr>
    </w:p>
    <w:p w:rsidR="00CA1553" w:rsidRDefault="00CA1553" w:rsidP="005F0F2B">
      <w:pPr>
        <w:pStyle w:val="Default"/>
        <w:rPr>
          <w:b/>
          <w:bCs/>
        </w:rPr>
      </w:pPr>
      <w:r>
        <w:rPr>
          <w:b/>
          <w:bCs/>
        </w:rPr>
        <w:t>…</w:t>
      </w:r>
    </w:p>
    <w:p w:rsidR="00CA1553" w:rsidRDefault="00CA1553" w:rsidP="005F0F2B">
      <w:pPr>
        <w:pStyle w:val="Default"/>
        <w:rPr>
          <w:b/>
          <w:bCs/>
        </w:rPr>
      </w:pPr>
    </w:p>
    <w:p w:rsidR="00CA1553" w:rsidRDefault="00CA1553" w:rsidP="00CA1553">
      <w:pPr>
        <w:pStyle w:val="Default"/>
        <w:rPr>
          <w:sz w:val="23"/>
          <w:szCs w:val="23"/>
        </w:rPr>
      </w:pPr>
      <w:r>
        <w:rPr>
          <w:sz w:val="22"/>
          <w:szCs w:val="22"/>
        </w:rPr>
        <w:t xml:space="preserve">The ToD timestamp represents the time, with respect to the </w:t>
      </w:r>
      <w:del w:id="80" w:author="Erik Lindskog" w:date="2019-07-18T09:23:00Z">
        <w:r w:rsidDel="00157F18">
          <w:rPr>
            <w:sz w:val="22"/>
            <w:szCs w:val="22"/>
          </w:rPr>
          <w:delText>I</w:delText>
        </w:r>
      </w:del>
      <w:r>
        <w:rPr>
          <w:sz w:val="22"/>
          <w:szCs w:val="22"/>
        </w:rPr>
        <w:t>STA’s time base, at which the start of the preamble of the NDP in question appeared at the transmit antenna connector.</w:t>
      </w:r>
    </w:p>
    <w:p w:rsidR="00CA1553" w:rsidRDefault="00CA1553" w:rsidP="00CA1553">
      <w:pPr>
        <w:pStyle w:val="Default"/>
        <w:rPr>
          <w:sz w:val="23"/>
          <w:szCs w:val="23"/>
        </w:rPr>
      </w:pPr>
    </w:p>
    <w:p w:rsidR="00CA1553" w:rsidRDefault="00CA1553" w:rsidP="00CA1553">
      <w:pPr>
        <w:pStyle w:val="Default"/>
        <w:rPr>
          <w:sz w:val="22"/>
          <w:szCs w:val="22"/>
        </w:rPr>
      </w:pPr>
      <w:r>
        <w:rPr>
          <w:sz w:val="22"/>
          <w:szCs w:val="22"/>
        </w:rPr>
        <w:t xml:space="preserve">The ToA timestamp represents the time, with respect to the </w:t>
      </w:r>
      <w:del w:id="81" w:author="Erik Lindskog" w:date="2019-07-18T09:23:00Z">
        <w:r w:rsidDel="00157F18">
          <w:rPr>
            <w:sz w:val="22"/>
            <w:szCs w:val="22"/>
          </w:rPr>
          <w:delText>I</w:delText>
        </w:r>
      </w:del>
      <w:r>
        <w:rPr>
          <w:sz w:val="22"/>
          <w:szCs w:val="22"/>
        </w:rPr>
        <w:t>STA’s time base, at which the start of preamble of the NDP in question arrived at the receive antenna connector.</w:t>
      </w:r>
    </w:p>
    <w:p w:rsidR="00CA1553" w:rsidRDefault="00CA1553" w:rsidP="00CA1553">
      <w:pPr>
        <w:pStyle w:val="Default"/>
        <w:rPr>
          <w:sz w:val="22"/>
          <w:szCs w:val="22"/>
        </w:rPr>
      </w:pPr>
    </w:p>
    <w:p w:rsidR="00CA1553" w:rsidRDefault="00CA1553" w:rsidP="00CA1553">
      <w:pPr>
        <w:pStyle w:val="Default"/>
        <w:rPr>
          <w:sz w:val="22"/>
          <w:szCs w:val="22"/>
        </w:rPr>
      </w:pPr>
      <w:r>
        <w:rPr>
          <w:sz w:val="22"/>
          <w:szCs w:val="22"/>
        </w:rPr>
        <w:t>…</w:t>
      </w:r>
    </w:p>
    <w:p w:rsidR="006054FD" w:rsidRDefault="006054FD">
      <w:pPr>
        <w:rPr>
          <w:bCs/>
        </w:rPr>
      </w:pPr>
    </w:p>
    <w:p w:rsidR="00E17321" w:rsidRDefault="00E17321" w:rsidP="006054FD">
      <w:pPr>
        <w:pStyle w:val="Default"/>
        <w:rPr>
          <w:bCs/>
        </w:rPr>
      </w:pPr>
      <w:r>
        <w:rPr>
          <w:bCs/>
        </w:rPr>
        <w:br w:type="page"/>
      </w:r>
    </w:p>
    <w:p w:rsidR="00E17321" w:rsidRPr="00E83D64" w:rsidRDefault="00E17321">
      <w:pPr>
        <w:rPr>
          <w:bCs/>
        </w:rPr>
      </w:pPr>
    </w:p>
    <w:p w:rsidR="00037216" w:rsidRDefault="00037216" w:rsidP="00037216">
      <w:pPr>
        <w:rPr>
          <w:b/>
          <w:bCs/>
        </w:rPr>
      </w:pPr>
    </w:p>
    <w:p w:rsidR="004231E9" w:rsidRDefault="004231E9">
      <w:pPr>
        <w:rPr>
          <w:ins w:id="82" w:author="Erik Lindskog" w:date="2019-06-17T01:24:00Z"/>
          <w:b/>
          <w:sz w:val="24"/>
        </w:rPr>
      </w:pPr>
    </w:p>
    <w:p w:rsidR="00CA09B2" w:rsidRDefault="00CA09B2">
      <w:pPr>
        <w:rPr>
          <w:b/>
          <w:sz w:val="24"/>
        </w:rPr>
      </w:pPr>
      <w:r>
        <w:rPr>
          <w:b/>
          <w:sz w:val="24"/>
        </w:rPr>
        <w:t>References:</w:t>
      </w:r>
    </w:p>
    <w:p w:rsidR="00CA09B2" w:rsidRDefault="0008604B">
      <w:r>
        <w:rPr>
          <w:b/>
          <w:sz w:val="24"/>
        </w:rPr>
        <w:t xml:space="preserve">[1] </w:t>
      </w:r>
      <w:r w:rsidR="009B234C" w:rsidRPr="009B234C">
        <w:rPr>
          <w:b/>
          <w:sz w:val="24"/>
        </w:rPr>
        <w:t>Draft P802.11az_D1.2</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D9A" w:rsidRDefault="00A62D9A">
      <w:r>
        <w:separator/>
      </w:r>
    </w:p>
  </w:endnote>
  <w:endnote w:type="continuationSeparator" w:id="0">
    <w:p w:rsidR="00A62D9A" w:rsidRDefault="00A6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C9" w:rsidRDefault="004F1F0D" w:rsidP="00F60EFD">
    <w:pPr>
      <w:pStyle w:val="Footer"/>
      <w:tabs>
        <w:tab w:val="clear" w:pos="6480"/>
        <w:tab w:val="center" w:pos="4680"/>
        <w:tab w:val="right" w:pos="9360"/>
      </w:tabs>
    </w:pPr>
    <w:fldSimple w:instr=" SUBJECT  \* MERGEFORMAT ">
      <w:r w:rsidR="00144EC9">
        <w:t>Submission</w:t>
      </w:r>
    </w:fldSimple>
    <w:r w:rsidR="00144EC9">
      <w:tab/>
      <w:t xml:space="preserve">page </w:t>
    </w:r>
    <w:r w:rsidR="00144EC9">
      <w:fldChar w:fldCharType="begin"/>
    </w:r>
    <w:r w:rsidR="00144EC9">
      <w:instrText xml:space="preserve">page </w:instrText>
    </w:r>
    <w:r w:rsidR="00144EC9">
      <w:fldChar w:fldCharType="separate"/>
    </w:r>
    <w:r w:rsidR="00FD6AB5">
      <w:rPr>
        <w:noProof/>
      </w:rPr>
      <w:t>5</w:t>
    </w:r>
    <w:r w:rsidR="00144EC9">
      <w:fldChar w:fldCharType="end"/>
    </w:r>
    <w:r w:rsidR="00144EC9">
      <w:tab/>
    </w:r>
    <w:fldSimple w:instr=" COMMENTS  \* MERGEFORMAT ">
      <w:r w:rsidR="00772B02">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D9A" w:rsidRDefault="00A62D9A">
      <w:r>
        <w:separator/>
      </w:r>
    </w:p>
  </w:footnote>
  <w:footnote w:type="continuationSeparator" w:id="0">
    <w:p w:rsidR="00A62D9A" w:rsidRDefault="00A62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C9" w:rsidRDefault="004F1F0D">
    <w:pPr>
      <w:pStyle w:val="Header"/>
      <w:tabs>
        <w:tab w:val="clear" w:pos="6480"/>
        <w:tab w:val="center" w:pos="4680"/>
        <w:tab w:val="right" w:pos="9360"/>
      </w:tabs>
    </w:pPr>
    <w:fldSimple w:instr=" KEYWORDS  \* MERGEFORMAT ">
      <w:r w:rsidR="00772B02">
        <w:t>July, 2019</w:t>
      </w:r>
    </w:fldSimple>
    <w:r w:rsidR="00144EC9">
      <w:tab/>
    </w:r>
    <w:r w:rsidR="00144EC9">
      <w:tab/>
    </w:r>
    <w:fldSimple w:instr=" TITLE  \* MERGEFORMAT ">
      <w:r w:rsidR="005F4DD0">
        <w:t>doc.: IEEE 802.11-19/1191r2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3F60"/>
    <w:rsid w:val="00004A22"/>
    <w:rsid w:val="00006452"/>
    <w:rsid w:val="00011C3F"/>
    <w:rsid w:val="000135C9"/>
    <w:rsid w:val="000145E4"/>
    <w:rsid w:val="000170D5"/>
    <w:rsid w:val="00020995"/>
    <w:rsid w:val="00022BD4"/>
    <w:rsid w:val="00025B21"/>
    <w:rsid w:val="00037216"/>
    <w:rsid w:val="000437FD"/>
    <w:rsid w:val="0006356C"/>
    <w:rsid w:val="00065142"/>
    <w:rsid w:val="000779BA"/>
    <w:rsid w:val="00077E1A"/>
    <w:rsid w:val="0008604B"/>
    <w:rsid w:val="00086FA4"/>
    <w:rsid w:val="000928C5"/>
    <w:rsid w:val="000A28CB"/>
    <w:rsid w:val="000A72BD"/>
    <w:rsid w:val="000B03E3"/>
    <w:rsid w:val="000B1915"/>
    <w:rsid w:val="000B72E5"/>
    <w:rsid w:val="000C4254"/>
    <w:rsid w:val="000C7FCA"/>
    <w:rsid w:val="000D16C0"/>
    <w:rsid w:val="000F2722"/>
    <w:rsid w:val="00101F37"/>
    <w:rsid w:val="001044A0"/>
    <w:rsid w:val="001074AA"/>
    <w:rsid w:val="00111350"/>
    <w:rsid w:val="00114096"/>
    <w:rsid w:val="00116215"/>
    <w:rsid w:val="00123BE4"/>
    <w:rsid w:val="001263AF"/>
    <w:rsid w:val="0012660C"/>
    <w:rsid w:val="00130F7D"/>
    <w:rsid w:val="00144602"/>
    <w:rsid w:val="00144EC9"/>
    <w:rsid w:val="001460C1"/>
    <w:rsid w:val="00157F18"/>
    <w:rsid w:val="00167E0F"/>
    <w:rsid w:val="00173435"/>
    <w:rsid w:val="00182EF5"/>
    <w:rsid w:val="001847D9"/>
    <w:rsid w:val="00185C6A"/>
    <w:rsid w:val="00185D05"/>
    <w:rsid w:val="001A3176"/>
    <w:rsid w:val="001A5564"/>
    <w:rsid w:val="001A7ECD"/>
    <w:rsid w:val="001B3C52"/>
    <w:rsid w:val="001B5092"/>
    <w:rsid w:val="001C64C9"/>
    <w:rsid w:val="001D1E6B"/>
    <w:rsid w:val="001D723B"/>
    <w:rsid w:val="001F74A4"/>
    <w:rsid w:val="002015A6"/>
    <w:rsid w:val="00203214"/>
    <w:rsid w:val="00203403"/>
    <w:rsid w:val="00204630"/>
    <w:rsid w:val="0021360D"/>
    <w:rsid w:val="00214F9E"/>
    <w:rsid w:val="00216337"/>
    <w:rsid w:val="00221414"/>
    <w:rsid w:val="002242C8"/>
    <w:rsid w:val="00227CD9"/>
    <w:rsid w:val="00236BA3"/>
    <w:rsid w:val="00242384"/>
    <w:rsid w:val="00243D42"/>
    <w:rsid w:val="00243D9A"/>
    <w:rsid w:val="0024482C"/>
    <w:rsid w:val="00246562"/>
    <w:rsid w:val="00270538"/>
    <w:rsid w:val="002774E9"/>
    <w:rsid w:val="00280A7D"/>
    <w:rsid w:val="00287A22"/>
    <w:rsid w:val="0029020B"/>
    <w:rsid w:val="00294D98"/>
    <w:rsid w:val="002A61AA"/>
    <w:rsid w:val="002A6A16"/>
    <w:rsid w:val="002B45B7"/>
    <w:rsid w:val="002B5540"/>
    <w:rsid w:val="002C066F"/>
    <w:rsid w:val="002C0ED1"/>
    <w:rsid w:val="002C36A6"/>
    <w:rsid w:val="002D2979"/>
    <w:rsid w:val="002D44BE"/>
    <w:rsid w:val="002E13D7"/>
    <w:rsid w:val="002F19A3"/>
    <w:rsid w:val="002F3155"/>
    <w:rsid w:val="002F43E4"/>
    <w:rsid w:val="002F6681"/>
    <w:rsid w:val="002F6900"/>
    <w:rsid w:val="002F7EA7"/>
    <w:rsid w:val="00300724"/>
    <w:rsid w:val="003034E7"/>
    <w:rsid w:val="00315C18"/>
    <w:rsid w:val="00321E4D"/>
    <w:rsid w:val="00336397"/>
    <w:rsid w:val="00341AEC"/>
    <w:rsid w:val="00345B25"/>
    <w:rsid w:val="00345F78"/>
    <w:rsid w:val="00347BE9"/>
    <w:rsid w:val="00354A5F"/>
    <w:rsid w:val="00360CE9"/>
    <w:rsid w:val="0037022F"/>
    <w:rsid w:val="00373419"/>
    <w:rsid w:val="00373F91"/>
    <w:rsid w:val="003740DD"/>
    <w:rsid w:val="00380F74"/>
    <w:rsid w:val="003B3F70"/>
    <w:rsid w:val="003B4F84"/>
    <w:rsid w:val="003C08EB"/>
    <w:rsid w:val="003C7C28"/>
    <w:rsid w:val="003E6D7A"/>
    <w:rsid w:val="00405B98"/>
    <w:rsid w:val="00410B2E"/>
    <w:rsid w:val="004132C0"/>
    <w:rsid w:val="0041363A"/>
    <w:rsid w:val="0042025D"/>
    <w:rsid w:val="004231E9"/>
    <w:rsid w:val="00435E23"/>
    <w:rsid w:val="00442037"/>
    <w:rsid w:val="004435AE"/>
    <w:rsid w:val="00444F43"/>
    <w:rsid w:val="0044551E"/>
    <w:rsid w:val="00454021"/>
    <w:rsid w:val="00456F23"/>
    <w:rsid w:val="00457A4B"/>
    <w:rsid w:val="00463FCA"/>
    <w:rsid w:val="00464555"/>
    <w:rsid w:val="004912A7"/>
    <w:rsid w:val="00496B9F"/>
    <w:rsid w:val="004A52B6"/>
    <w:rsid w:val="004B064B"/>
    <w:rsid w:val="004B2B68"/>
    <w:rsid w:val="004D0BC9"/>
    <w:rsid w:val="004D3F36"/>
    <w:rsid w:val="004E35BB"/>
    <w:rsid w:val="004E470A"/>
    <w:rsid w:val="004F1F0D"/>
    <w:rsid w:val="004F29F9"/>
    <w:rsid w:val="004F61F1"/>
    <w:rsid w:val="00501C46"/>
    <w:rsid w:val="005116F1"/>
    <w:rsid w:val="005132DD"/>
    <w:rsid w:val="00517BF9"/>
    <w:rsid w:val="00522340"/>
    <w:rsid w:val="005353A1"/>
    <w:rsid w:val="00540EFE"/>
    <w:rsid w:val="00544967"/>
    <w:rsid w:val="005652D3"/>
    <w:rsid w:val="00566451"/>
    <w:rsid w:val="0057748C"/>
    <w:rsid w:val="005935DC"/>
    <w:rsid w:val="005A3F36"/>
    <w:rsid w:val="005B092C"/>
    <w:rsid w:val="005B1BD1"/>
    <w:rsid w:val="005B541C"/>
    <w:rsid w:val="005D327A"/>
    <w:rsid w:val="005E0151"/>
    <w:rsid w:val="005E07CA"/>
    <w:rsid w:val="005F0F2B"/>
    <w:rsid w:val="005F14B1"/>
    <w:rsid w:val="005F41C4"/>
    <w:rsid w:val="005F4DD0"/>
    <w:rsid w:val="005F58CE"/>
    <w:rsid w:val="005F62CD"/>
    <w:rsid w:val="005F7F76"/>
    <w:rsid w:val="00602FE2"/>
    <w:rsid w:val="006054FD"/>
    <w:rsid w:val="006229CD"/>
    <w:rsid w:val="00622A2F"/>
    <w:rsid w:val="006233B7"/>
    <w:rsid w:val="0062440B"/>
    <w:rsid w:val="00647434"/>
    <w:rsid w:val="00662DDE"/>
    <w:rsid w:val="00664E7A"/>
    <w:rsid w:val="0066563F"/>
    <w:rsid w:val="006668AD"/>
    <w:rsid w:val="006673F0"/>
    <w:rsid w:val="00667454"/>
    <w:rsid w:val="00672F46"/>
    <w:rsid w:val="00683083"/>
    <w:rsid w:val="006850EB"/>
    <w:rsid w:val="00685E91"/>
    <w:rsid w:val="00687A97"/>
    <w:rsid w:val="00687C4E"/>
    <w:rsid w:val="00694876"/>
    <w:rsid w:val="00695B43"/>
    <w:rsid w:val="00697B2C"/>
    <w:rsid w:val="006A6CE4"/>
    <w:rsid w:val="006B1587"/>
    <w:rsid w:val="006B4D28"/>
    <w:rsid w:val="006C0727"/>
    <w:rsid w:val="006C3C68"/>
    <w:rsid w:val="006E10FF"/>
    <w:rsid w:val="006E145F"/>
    <w:rsid w:val="006E3C5D"/>
    <w:rsid w:val="006F534B"/>
    <w:rsid w:val="006F7269"/>
    <w:rsid w:val="00702417"/>
    <w:rsid w:val="00714BE8"/>
    <w:rsid w:val="007254D4"/>
    <w:rsid w:val="00735A85"/>
    <w:rsid w:val="00743EE5"/>
    <w:rsid w:val="00751078"/>
    <w:rsid w:val="00763D08"/>
    <w:rsid w:val="00770572"/>
    <w:rsid w:val="00772B02"/>
    <w:rsid w:val="00795413"/>
    <w:rsid w:val="007A5BED"/>
    <w:rsid w:val="007C23AC"/>
    <w:rsid w:val="007C3904"/>
    <w:rsid w:val="007C4A0E"/>
    <w:rsid w:val="007C606E"/>
    <w:rsid w:val="007D1824"/>
    <w:rsid w:val="007E1CDF"/>
    <w:rsid w:val="007E6382"/>
    <w:rsid w:val="00800D71"/>
    <w:rsid w:val="0080634C"/>
    <w:rsid w:val="00814D11"/>
    <w:rsid w:val="0081739A"/>
    <w:rsid w:val="00820380"/>
    <w:rsid w:val="0082065A"/>
    <w:rsid w:val="00821620"/>
    <w:rsid w:val="00821C05"/>
    <w:rsid w:val="00824C5B"/>
    <w:rsid w:val="008322A2"/>
    <w:rsid w:val="0084099D"/>
    <w:rsid w:val="00842C5E"/>
    <w:rsid w:val="008540E7"/>
    <w:rsid w:val="008657A4"/>
    <w:rsid w:val="00871A98"/>
    <w:rsid w:val="00883F45"/>
    <w:rsid w:val="008976E9"/>
    <w:rsid w:val="008A4D4F"/>
    <w:rsid w:val="008A7F08"/>
    <w:rsid w:val="008B11A6"/>
    <w:rsid w:val="008B177E"/>
    <w:rsid w:val="008B6E50"/>
    <w:rsid w:val="008D2E46"/>
    <w:rsid w:val="008E306B"/>
    <w:rsid w:val="008F3A28"/>
    <w:rsid w:val="008F7AFD"/>
    <w:rsid w:val="00902C4A"/>
    <w:rsid w:val="00905FC8"/>
    <w:rsid w:val="00917214"/>
    <w:rsid w:val="0092440E"/>
    <w:rsid w:val="009338B0"/>
    <w:rsid w:val="009502CC"/>
    <w:rsid w:val="0095610E"/>
    <w:rsid w:val="00962D84"/>
    <w:rsid w:val="00967EA4"/>
    <w:rsid w:val="0098396A"/>
    <w:rsid w:val="009A0533"/>
    <w:rsid w:val="009A1E50"/>
    <w:rsid w:val="009A2AB7"/>
    <w:rsid w:val="009A5063"/>
    <w:rsid w:val="009B234C"/>
    <w:rsid w:val="009B3A08"/>
    <w:rsid w:val="009F2FBC"/>
    <w:rsid w:val="009F6525"/>
    <w:rsid w:val="00A034B4"/>
    <w:rsid w:val="00A05721"/>
    <w:rsid w:val="00A10612"/>
    <w:rsid w:val="00A20B55"/>
    <w:rsid w:val="00A21605"/>
    <w:rsid w:val="00A2399C"/>
    <w:rsid w:val="00A36A95"/>
    <w:rsid w:val="00A402C1"/>
    <w:rsid w:val="00A42C85"/>
    <w:rsid w:val="00A43781"/>
    <w:rsid w:val="00A548E1"/>
    <w:rsid w:val="00A60BCE"/>
    <w:rsid w:val="00A6171B"/>
    <w:rsid w:val="00A62D9A"/>
    <w:rsid w:val="00A630C8"/>
    <w:rsid w:val="00A71716"/>
    <w:rsid w:val="00A71D4E"/>
    <w:rsid w:val="00A77243"/>
    <w:rsid w:val="00A800C1"/>
    <w:rsid w:val="00AA427C"/>
    <w:rsid w:val="00AA5FF3"/>
    <w:rsid w:val="00AA7563"/>
    <w:rsid w:val="00AD7285"/>
    <w:rsid w:val="00AF0A2D"/>
    <w:rsid w:val="00AF6919"/>
    <w:rsid w:val="00B01019"/>
    <w:rsid w:val="00B05B6A"/>
    <w:rsid w:val="00B07880"/>
    <w:rsid w:val="00B158AE"/>
    <w:rsid w:val="00B17B89"/>
    <w:rsid w:val="00B21AE4"/>
    <w:rsid w:val="00B256A1"/>
    <w:rsid w:val="00B3135B"/>
    <w:rsid w:val="00B35D91"/>
    <w:rsid w:val="00B37C85"/>
    <w:rsid w:val="00B40E1D"/>
    <w:rsid w:val="00B421C3"/>
    <w:rsid w:val="00B504CF"/>
    <w:rsid w:val="00B52520"/>
    <w:rsid w:val="00B6096A"/>
    <w:rsid w:val="00B6242F"/>
    <w:rsid w:val="00B67922"/>
    <w:rsid w:val="00B80CC2"/>
    <w:rsid w:val="00B8133B"/>
    <w:rsid w:val="00B81CDD"/>
    <w:rsid w:val="00B853F3"/>
    <w:rsid w:val="00B860D8"/>
    <w:rsid w:val="00B87772"/>
    <w:rsid w:val="00B9529E"/>
    <w:rsid w:val="00B9587E"/>
    <w:rsid w:val="00B97110"/>
    <w:rsid w:val="00BA0DDB"/>
    <w:rsid w:val="00BA3E94"/>
    <w:rsid w:val="00BB02FB"/>
    <w:rsid w:val="00BB45C9"/>
    <w:rsid w:val="00BB6A2D"/>
    <w:rsid w:val="00BC00BD"/>
    <w:rsid w:val="00BC1CCA"/>
    <w:rsid w:val="00BD0F74"/>
    <w:rsid w:val="00BD3EDB"/>
    <w:rsid w:val="00BE3613"/>
    <w:rsid w:val="00BE68C2"/>
    <w:rsid w:val="00BF2755"/>
    <w:rsid w:val="00BF408E"/>
    <w:rsid w:val="00BF5923"/>
    <w:rsid w:val="00C14035"/>
    <w:rsid w:val="00C17B93"/>
    <w:rsid w:val="00C22274"/>
    <w:rsid w:val="00C43D90"/>
    <w:rsid w:val="00C46F18"/>
    <w:rsid w:val="00C51116"/>
    <w:rsid w:val="00C53B98"/>
    <w:rsid w:val="00C6558F"/>
    <w:rsid w:val="00C705D1"/>
    <w:rsid w:val="00C77148"/>
    <w:rsid w:val="00C80D68"/>
    <w:rsid w:val="00C92F05"/>
    <w:rsid w:val="00C93799"/>
    <w:rsid w:val="00CA09B2"/>
    <w:rsid w:val="00CA1553"/>
    <w:rsid w:val="00CA7DCC"/>
    <w:rsid w:val="00CB046A"/>
    <w:rsid w:val="00CB7EE3"/>
    <w:rsid w:val="00CD10C5"/>
    <w:rsid w:val="00CE0571"/>
    <w:rsid w:val="00CE3E5E"/>
    <w:rsid w:val="00CE4932"/>
    <w:rsid w:val="00CE557F"/>
    <w:rsid w:val="00D0255D"/>
    <w:rsid w:val="00D0309B"/>
    <w:rsid w:val="00D05C7D"/>
    <w:rsid w:val="00D061AD"/>
    <w:rsid w:val="00D0749B"/>
    <w:rsid w:val="00D132BE"/>
    <w:rsid w:val="00D151AA"/>
    <w:rsid w:val="00D15807"/>
    <w:rsid w:val="00D16B2D"/>
    <w:rsid w:val="00D25B0F"/>
    <w:rsid w:val="00D3142E"/>
    <w:rsid w:val="00D323CF"/>
    <w:rsid w:val="00D33F8A"/>
    <w:rsid w:val="00D37973"/>
    <w:rsid w:val="00D41136"/>
    <w:rsid w:val="00D55CAE"/>
    <w:rsid w:val="00D62526"/>
    <w:rsid w:val="00D72D4C"/>
    <w:rsid w:val="00D80B02"/>
    <w:rsid w:val="00D82157"/>
    <w:rsid w:val="00D82D0B"/>
    <w:rsid w:val="00D87CEF"/>
    <w:rsid w:val="00D936C5"/>
    <w:rsid w:val="00D93E1D"/>
    <w:rsid w:val="00DA214E"/>
    <w:rsid w:val="00DA41E3"/>
    <w:rsid w:val="00DB0944"/>
    <w:rsid w:val="00DB0E8B"/>
    <w:rsid w:val="00DB3D81"/>
    <w:rsid w:val="00DB701B"/>
    <w:rsid w:val="00DC168F"/>
    <w:rsid w:val="00DC1AFB"/>
    <w:rsid w:val="00DC36E9"/>
    <w:rsid w:val="00DC5A7B"/>
    <w:rsid w:val="00DC7933"/>
    <w:rsid w:val="00DD3BBA"/>
    <w:rsid w:val="00DD513D"/>
    <w:rsid w:val="00DE328C"/>
    <w:rsid w:val="00DE3889"/>
    <w:rsid w:val="00DF54C7"/>
    <w:rsid w:val="00E038C8"/>
    <w:rsid w:val="00E0462B"/>
    <w:rsid w:val="00E13192"/>
    <w:rsid w:val="00E17321"/>
    <w:rsid w:val="00E17C7B"/>
    <w:rsid w:val="00E25790"/>
    <w:rsid w:val="00E275CE"/>
    <w:rsid w:val="00E33E2A"/>
    <w:rsid w:val="00E55481"/>
    <w:rsid w:val="00E60732"/>
    <w:rsid w:val="00E6408A"/>
    <w:rsid w:val="00E6574E"/>
    <w:rsid w:val="00E660AE"/>
    <w:rsid w:val="00E67975"/>
    <w:rsid w:val="00E70BA1"/>
    <w:rsid w:val="00E72404"/>
    <w:rsid w:val="00E72541"/>
    <w:rsid w:val="00E73BD9"/>
    <w:rsid w:val="00E73DD5"/>
    <w:rsid w:val="00E74EB1"/>
    <w:rsid w:val="00E7582C"/>
    <w:rsid w:val="00E76251"/>
    <w:rsid w:val="00E83D64"/>
    <w:rsid w:val="00E84F24"/>
    <w:rsid w:val="00E90F2D"/>
    <w:rsid w:val="00EA14A9"/>
    <w:rsid w:val="00EA4A32"/>
    <w:rsid w:val="00EA5CD3"/>
    <w:rsid w:val="00EB1D17"/>
    <w:rsid w:val="00EC558B"/>
    <w:rsid w:val="00EC57E6"/>
    <w:rsid w:val="00EC640F"/>
    <w:rsid w:val="00ED5E40"/>
    <w:rsid w:val="00EE264C"/>
    <w:rsid w:val="00EE323B"/>
    <w:rsid w:val="00EF2D9A"/>
    <w:rsid w:val="00EF3051"/>
    <w:rsid w:val="00F120A9"/>
    <w:rsid w:val="00F3460E"/>
    <w:rsid w:val="00F34686"/>
    <w:rsid w:val="00F46FC4"/>
    <w:rsid w:val="00F4783E"/>
    <w:rsid w:val="00F52F8E"/>
    <w:rsid w:val="00F566B4"/>
    <w:rsid w:val="00F60EFD"/>
    <w:rsid w:val="00F71336"/>
    <w:rsid w:val="00F722E3"/>
    <w:rsid w:val="00F80DF6"/>
    <w:rsid w:val="00F83969"/>
    <w:rsid w:val="00F876AA"/>
    <w:rsid w:val="00F90D17"/>
    <w:rsid w:val="00F91D9C"/>
    <w:rsid w:val="00F969DC"/>
    <w:rsid w:val="00FA230F"/>
    <w:rsid w:val="00FA32AC"/>
    <w:rsid w:val="00FA6D33"/>
    <w:rsid w:val="00FB24A1"/>
    <w:rsid w:val="00FB343A"/>
    <w:rsid w:val="00FC20AA"/>
    <w:rsid w:val="00FD63C0"/>
    <w:rsid w:val="00FD6AB5"/>
    <w:rsid w:val="00FE613F"/>
    <w:rsid w:val="00FF1073"/>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5</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802.11-19/1191r2</vt:lpstr>
    </vt:vector>
  </TitlesOfParts>
  <Company>Some Company</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802.11-19/1191r2</dc:title>
  <dc:subject>Submission</dc:subject>
  <dc:creator>Erik Lindskog</dc:creator>
  <cp:keywords>July, 2019</cp:keywords>
  <dc:description>Erik Lindskog, Samsung</dc:description>
  <cp:lastModifiedBy>Erik Lindskog</cp:lastModifiedBy>
  <cp:revision>2</cp:revision>
  <cp:lastPrinted>1900-01-01T07:00:00Z</cp:lastPrinted>
  <dcterms:created xsi:type="dcterms:W3CDTF">2019-07-18T07:24:00Z</dcterms:created>
  <dcterms:modified xsi:type="dcterms:W3CDTF">2019-07-18T07:24:00Z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