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B132916" w:rsidR="00BD6FB0" w:rsidRPr="00BD6FB0" w:rsidRDefault="0094117C" w:rsidP="002A4151">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2A4151">
              <w:rPr>
                <w:rFonts w:eastAsiaTheme="minorEastAsia"/>
                <w:b/>
                <w:bCs/>
                <w:color w:val="000000"/>
                <w:sz w:val="28"/>
                <w:szCs w:val="28"/>
                <w:lang w:val="en-US" w:eastAsia="ja-JP"/>
              </w:rPr>
              <w:t>C</w:t>
            </w:r>
            <w:r w:rsidR="00A55904">
              <w:rPr>
                <w:rFonts w:eastAsiaTheme="minorEastAsia"/>
                <w:b/>
                <w:bCs/>
                <w:color w:val="000000"/>
                <w:sz w:val="28"/>
                <w:szCs w:val="28"/>
                <w:lang w:val="en-US" w:eastAsia="ja-JP"/>
              </w:rPr>
              <w:t>omments</w:t>
            </w:r>
            <w:r w:rsidR="00A453D5">
              <w:rPr>
                <w:rFonts w:eastAsiaTheme="minorEastAsia" w:hint="eastAsia"/>
                <w:b/>
                <w:bCs/>
                <w:color w:val="000000"/>
                <w:sz w:val="28"/>
                <w:szCs w:val="28"/>
                <w:lang w:val="en-US" w:eastAsia="ja-JP"/>
              </w:rPr>
              <w:t xml:space="preserve"> </w:t>
            </w:r>
            <w:r w:rsidR="002A4151">
              <w:rPr>
                <w:rFonts w:eastAsiaTheme="minorEastAsia"/>
                <w:b/>
                <w:bCs/>
                <w:color w:val="000000"/>
                <w:sz w:val="28"/>
                <w:szCs w:val="28"/>
                <w:lang w:val="en-US" w:eastAsia="ja-JP"/>
              </w:rPr>
              <w:t>on</w:t>
            </w:r>
            <w:r>
              <w:rPr>
                <w:rFonts w:eastAsiaTheme="minorEastAsia" w:hint="eastAsia"/>
                <w:b/>
                <w:bCs/>
                <w:color w:val="000000"/>
                <w:sz w:val="28"/>
                <w:szCs w:val="28"/>
                <w:lang w:val="en-US" w:eastAsia="ja-JP"/>
              </w:rPr>
              <w:t xml:space="preserve"> </w:t>
            </w:r>
            <w:r w:rsidR="002A4151">
              <w:rPr>
                <w:rFonts w:eastAsiaTheme="minorEastAsia"/>
                <w:b/>
                <w:bCs/>
                <w:color w:val="000000"/>
                <w:sz w:val="28"/>
                <w:szCs w:val="28"/>
                <w:lang w:val="en-US" w:eastAsia="ja-JP"/>
              </w:rPr>
              <w:t>Channel Center Frequency</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A5FA1A5" w:rsidR="00BD6FB0" w:rsidRPr="00EC7CC4" w:rsidRDefault="00BD6FB0" w:rsidP="00114180">
            <w:pPr>
              <w:jc w:val="center"/>
              <w:rPr>
                <w:rFonts w:eastAsiaTheme="minorEastAsia"/>
                <w:b/>
                <w:bCs/>
                <w:color w:val="000000"/>
                <w:sz w:val="20"/>
                <w:lang w:val="en-US" w:eastAsia="ja-JP"/>
              </w:rPr>
            </w:pPr>
            <w:r w:rsidRPr="00BD6FB0">
              <w:rPr>
                <w:b/>
                <w:bCs/>
                <w:color w:val="000000"/>
                <w:sz w:val="20"/>
                <w:lang w:val="en-US"/>
              </w:rPr>
              <w:t>Date:</w:t>
            </w:r>
            <w:r w:rsidRPr="002836D0">
              <w:t xml:space="preserve">  </w:t>
            </w:r>
            <w:r w:rsidR="005A1C7E">
              <w:t>September 2019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1, Komukai Toshiba-cho, Saiwai-ku,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0EDFE4DB" w:rsidR="00945E34" w:rsidRPr="005A1C7E" w:rsidRDefault="005A1C7E" w:rsidP="00241D8A">
            <w:pPr>
              <w:rPr>
                <w:rFonts w:eastAsiaTheme="minorEastAsia"/>
                <w:lang w:eastAsia="ja-JP"/>
              </w:rPr>
            </w:pPr>
            <w:r w:rsidRPr="005A1C7E">
              <w:rPr>
                <w:rFonts w:eastAsiaTheme="minorEastAsia"/>
                <w:lang w:eastAsia="ja-JP"/>
              </w:rPr>
              <w:t>Menzo Wentink</w:t>
            </w:r>
          </w:p>
        </w:tc>
        <w:tc>
          <w:tcPr>
            <w:tcW w:w="1261" w:type="dxa"/>
            <w:shd w:val="clear" w:color="auto" w:fill="FFFFFF"/>
            <w:vAlign w:val="center"/>
          </w:tcPr>
          <w:p w14:paraId="2992AAE4" w14:textId="693E85E9" w:rsidR="00AC32D5" w:rsidRPr="005A1C7E" w:rsidRDefault="005A1C7E" w:rsidP="003D66D1">
            <w:pPr>
              <w:jc w:val="center"/>
              <w:rPr>
                <w:rFonts w:eastAsiaTheme="minorEastAsia"/>
                <w:lang w:eastAsia="ja-JP"/>
              </w:rPr>
            </w:pPr>
            <w:r w:rsidRPr="005A1C7E">
              <w:rPr>
                <w:rFonts w:eastAsiaTheme="minorEastAsia"/>
                <w:lang w:eastAsia="ja-JP"/>
              </w:rPr>
              <w:t>Qualcomm</w:t>
            </w: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52B3FE6A" w:rsidR="00AC32D5" w:rsidRPr="00241D8A" w:rsidRDefault="005A1C7E" w:rsidP="003D66D1">
            <w:pPr>
              <w:rPr>
                <w:sz w:val="18"/>
              </w:rPr>
            </w:pPr>
            <w:r>
              <w:rPr>
                <w:sz w:val="18"/>
              </w:rPr>
              <w:t>mwentink@qualcomm.com</w:t>
            </w: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09218B" w:rsidRDefault="0009218B">
                            <w:pPr>
                              <w:pStyle w:val="T1"/>
                              <w:spacing w:after="120"/>
                            </w:pPr>
                            <w:r>
                              <w:t>Abstract</w:t>
                            </w:r>
                          </w:p>
                          <w:p w14:paraId="75FE86FE" w14:textId="48E9FCB8" w:rsidR="0009218B" w:rsidRDefault="0009218B" w:rsidP="00AC32D5">
                            <w:pPr>
                              <w:jc w:val="both"/>
                              <w:rPr>
                                <w:lang w:eastAsia="ko-KR"/>
                              </w:rPr>
                            </w:pPr>
                            <w:r w:rsidRPr="00707C99">
                              <w:rPr>
                                <w:lang w:eastAsia="ko-KR"/>
                              </w:rPr>
                              <w:t>This submission proposes resolutions f</w:t>
                            </w:r>
                            <w:r>
                              <w:rPr>
                                <w:lang w:eastAsia="ko-KR"/>
                              </w:rPr>
                              <w:t>or the following CIDs (</w:t>
                            </w:r>
                            <w:r w:rsidR="002A4151">
                              <w:rPr>
                                <w:rFonts w:eastAsiaTheme="minorEastAsia"/>
                                <w:b/>
                                <w:lang w:eastAsia="ja-JP"/>
                              </w:rPr>
                              <w:t>3</w:t>
                            </w:r>
                            <w:r w:rsidRPr="00126539">
                              <w:rPr>
                                <w:b/>
                                <w:lang w:eastAsia="ko-KR"/>
                              </w:rPr>
                              <w:t xml:space="preserve"> CIDs</w:t>
                            </w:r>
                            <w:r>
                              <w:rPr>
                                <w:lang w:eastAsia="ko-KR"/>
                              </w:rPr>
                              <w:t>):</w:t>
                            </w:r>
                          </w:p>
                          <w:p w14:paraId="20A74476" w14:textId="5E226609" w:rsidR="0009218B" w:rsidRPr="00114180" w:rsidRDefault="002A4151" w:rsidP="00AD6A1E">
                            <w:pPr>
                              <w:pStyle w:val="ListParagraph"/>
                              <w:numPr>
                                <w:ilvl w:val="0"/>
                                <w:numId w:val="95"/>
                              </w:numPr>
                              <w:contextualSpacing w:val="0"/>
                              <w:jc w:val="both"/>
                              <w:rPr>
                                <w:lang w:eastAsia="ko-KR"/>
                              </w:rPr>
                            </w:pPr>
                            <w:r>
                              <w:rPr>
                                <w:rFonts w:eastAsiaTheme="minorEastAsia"/>
                                <w:lang w:eastAsia="ja-JP"/>
                              </w:rPr>
                              <w:t>2702</w:t>
                            </w:r>
                            <w:r w:rsidR="00114180" w:rsidRPr="00114180">
                              <w:rPr>
                                <w:rFonts w:eastAsiaTheme="minorEastAsia"/>
                                <w:lang w:eastAsia="ja-JP"/>
                              </w:rPr>
                              <w:t xml:space="preserve">, </w:t>
                            </w:r>
                            <w:r>
                              <w:rPr>
                                <w:rFonts w:eastAsiaTheme="minorEastAsia"/>
                                <w:lang w:eastAsia="ja-JP"/>
                              </w:rPr>
                              <w:t>2703</w:t>
                            </w:r>
                            <w:r w:rsidR="00114180" w:rsidRPr="00114180">
                              <w:rPr>
                                <w:rFonts w:eastAsiaTheme="minorEastAsia"/>
                                <w:lang w:eastAsia="ja-JP"/>
                              </w:rPr>
                              <w:t xml:space="preserve">, </w:t>
                            </w:r>
                            <w:r>
                              <w:rPr>
                                <w:rFonts w:eastAsiaTheme="minorEastAsia"/>
                                <w:lang w:eastAsia="ja-JP"/>
                              </w:rPr>
                              <w:t>2704</w:t>
                            </w:r>
                          </w:p>
                          <w:p w14:paraId="77904EA4" w14:textId="5A4131D2" w:rsidR="004463EB" w:rsidRPr="004463EB" w:rsidRDefault="004463EB" w:rsidP="00A8394A">
                            <w:pPr>
                              <w:jc w:val="both"/>
                              <w:rPr>
                                <w:rFonts w:eastAsiaTheme="minorEastAsia"/>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" o:allowincell="f" stroked="f">
                <v:textbox>
                  <w:txbxContent>
                    <w:p w14:paraId="4156C3C9" w14:textId="77777777" w:rsidR="0009218B" w:rsidRDefault="0009218B">
                      <w:pPr>
                        <w:pStyle w:val="T1"/>
                        <w:spacing w:after="120"/>
                      </w:pPr>
                      <w:r>
                        <w:t>Abstract</w:t>
                      </w:r>
                    </w:p>
                    <w:p w14:paraId="75FE86FE" w14:textId="48E9FCB8" w:rsidR="0009218B" w:rsidRDefault="0009218B" w:rsidP="00AC32D5">
                      <w:pPr>
                        <w:jc w:val="both"/>
                        <w:rPr>
                          <w:lang w:eastAsia="ko-KR"/>
                        </w:rPr>
                      </w:pPr>
                      <w:r w:rsidRPr="00707C99">
                        <w:rPr>
                          <w:lang w:eastAsia="ko-KR"/>
                        </w:rPr>
                        <w:t>This submission proposes resolutions f</w:t>
                      </w:r>
                      <w:r>
                        <w:rPr>
                          <w:lang w:eastAsia="ko-KR"/>
                        </w:rPr>
                        <w:t>or the following CIDs (</w:t>
                      </w:r>
                      <w:r w:rsidR="002A4151">
                        <w:rPr>
                          <w:rFonts w:eastAsiaTheme="minorEastAsia"/>
                          <w:b/>
                          <w:lang w:eastAsia="ja-JP"/>
                        </w:rPr>
                        <w:t>3</w:t>
                      </w:r>
                      <w:r w:rsidRPr="00126539">
                        <w:rPr>
                          <w:b/>
                          <w:lang w:eastAsia="ko-KR"/>
                        </w:rPr>
                        <w:t xml:space="preserve"> CIDs</w:t>
                      </w:r>
                      <w:r>
                        <w:rPr>
                          <w:lang w:eastAsia="ko-KR"/>
                        </w:rPr>
                        <w:t>):</w:t>
                      </w:r>
                    </w:p>
                    <w:p w14:paraId="20A74476" w14:textId="5E226609" w:rsidR="0009218B" w:rsidRPr="00114180" w:rsidRDefault="002A4151" w:rsidP="00AD6A1E">
                      <w:pPr>
                        <w:pStyle w:val="ListParagraph"/>
                        <w:numPr>
                          <w:ilvl w:val="0"/>
                          <w:numId w:val="95"/>
                        </w:numPr>
                        <w:contextualSpacing w:val="0"/>
                        <w:jc w:val="both"/>
                        <w:rPr>
                          <w:lang w:eastAsia="ko-KR"/>
                        </w:rPr>
                      </w:pPr>
                      <w:r>
                        <w:rPr>
                          <w:rFonts w:eastAsiaTheme="minorEastAsia"/>
                          <w:lang w:eastAsia="ja-JP"/>
                        </w:rPr>
                        <w:t>2702</w:t>
                      </w:r>
                      <w:r w:rsidR="00114180" w:rsidRPr="00114180">
                        <w:rPr>
                          <w:rFonts w:eastAsiaTheme="minorEastAsia"/>
                          <w:lang w:eastAsia="ja-JP"/>
                        </w:rPr>
                        <w:t xml:space="preserve">, </w:t>
                      </w:r>
                      <w:r>
                        <w:rPr>
                          <w:rFonts w:eastAsiaTheme="minorEastAsia"/>
                          <w:lang w:eastAsia="ja-JP"/>
                        </w:rPr>
                        <w:t>2703</w:t>
                      </w:r>
                      <w:r w:rsidR="00114180" w:rsidRPr="00114180">
                        <w:rPr>
                          <w:rFonts w:eastAsiaTheme="minorEastAsia"/>
                          <w:lang w:eastAsia="ja-JP"/>
                        </w:rPr>
                        <w:t xml:space="preserve">, </w:t>
                      </w:r>
                      <w:r>
                        <w:rPr>
                          <w:rFonts w:eastAsiaTheme="minorEastAsia"/>
                          <w:lang w:eastAsia="ja-JP"/>
                        </w:rPr>
                        <w:t>2704</w:t>
                      </w:r>
                    </w:p>
                    <w:p w14:paraId="77904EA4" w14:textId="5A4131D2" w:rsidR="004463EB" w:rsidRPr="004463EB" w:rsidRDefault="004463EB" w:rsidP="00A8394A">
                      <w:pPr>
                        <w:jc w:val="both"/>
                        <w:rPr>
                          <w:rFonts w:eastAsiaTheme="minorEastAsia"/>
                          <w:lang w:eastAsia="ja-JP"/>
                        </w:rPr>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Heading1"/>
      </w:pPr>
      <w:r w:rsidRPr="00924879">
        <w:br w:type="page"/>
      </w:r>
    </w:p>
    <w:p w14:paraId="104CA85B" w14:textId="722BFE27" w:rsidR="006A4ED9" w:rsidRDefault="006A4ED9" w:rsidP="0047110F">
      <w:pPr>
        <w:rPr>
          <w:rFonts w:eastAsiaTheme="minorEastAsia"/>
          <w:lang w:eastAsia="ja-JP"/>
        </w:rPr>
      </w:pPr>
      <w:r>
        <w:rPr>
          <w:rFonts w:eastAsiaTheme="minorEastAsia" w:hint="eastAsia"/>
          <w:lang w:eastAsia="ja-JP"/>
        </w:rPr>
        <w:lastRenderedPageBreak/>
        <w:t>r1: changed XXXX to 1189</w:t>
      </w:r>
    </w:p>
    <w:p w14:paraId="1CC2154E" w14:textId="3F70387E" w:rsidR="006A4ED9" w:rsidRPr="006A4ED9" w:rsidRDefault="006A4ED9" w:rsidP="0047110F">
      <w:pPr>
        <w:rPr>
          <w:rFonts w:eastAsiaTheme="minorEastAsia"/>
          <w:lang w:eastAsia="ja-JP"/>
        </w:rPr>
      </w:pPr>
      <w:r>
        <w:rPr>
          <w:rFonts w:eastAsiaTheme="minorEastAsia"/>
          <w:lang w:eastAsia="ja-JP"/>
        </w:rPr>
        <w:t>r2: reflected Edward’s comment on “up to”.</w:t>
      </w:r>
    </w:p>
    <w:p w14:paraId="4B616108" w14:textId="77777777" w:rsidR="006A4ED9" w:rsidRDefault="006A4ED9" w:rsidP="0047110F"/>
    <w:p w14:paraId="1464C106" w14:textId="77777777" w:rsidR="006A4ED9" w:rsidRDefault="006A4ED9" w:rsidP="0047110F"/>
    <w:p w14:paraId="5478A779" w14:textId="6E92E4E9" w:rsidR="0047110F" w:rsidRPr="004F3AF6" w:rsidRDefault="0047110F" w:rsidP="0047110F">
      <w:r w:rsidRPr="004F3AF6">
        <w:t>Interpretation of a Motion to Adopt</w:t>
      </w:r>
    </w:p>
    <w:p w14:paraId="33BDB69B" w14:textId="77777777" w:rsidR="0047110F" w:rsidRPr="004C0F0A" w:rsidRDefault="0047110F" w:rsidP="0047110F">
      <w:pPr>
        <w:rPr>
          <w:lang w:eastAsia="ko-KR"/>
        </w:rPr>
      </w:pPr>
    </w:p>
    <w:p w14:paraId="1013367F" w14:textId="221FF8BB"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A4151">
        <w:rPr>
          <w:lang w:eastAsia="ko-KR"/>
        </w:rPr>
        <w:t>md</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3D0BBF15"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2A4151">
        <w:rPr>
          <w:b/>
          <w:bCs/>
          <w:i/>
          <w:iCs/>
          <w:lang w:eastAsia="ko-KR"/>
        </w:rPr>
        <w:t>md</w:t>
      </w:r>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3264FFC2" w:rsidR="0047110F" w:rsidRDefault="0047110F" w:rsidP="0047110F">
      <w:pPr>
        <w:rPr>
          <w:b/>
          <w:bCs/>
          <w:i/>
          <w:iCs/>
          <w:lang w:eastAsia="ko-KR"/>
        </w:rPr>
      </w:pPr>
      <w:r w:rsidRPr="004F3AF6">
        <w:rPr>
          <w:b/>
          <w:bCs/>
          <w:i/>
          <w:iCs/>
          <w:lang w:eastAsia="ko-KR"/>
        </w:rPr>
        <w:t>TG</w:t>
      </w:r>
      <w:r w:rsidR="002A4151">
        <w:rPr>
          <w:b/>
          <w:bCs/>
          <w:i/>
          <w:iCs/>
          <w:lang w:eastAsia="ko-KR"/>
        </w:rPr>
        <w:t>md</w:t>
      </w:r>
      <w:r w:rsidRPr="004F3AF6">
        <w:rPr>
          <w:b/>
          <w:bCs/>
          <w:i/>
          <w:iCs/>
          <w:lang w:eastAsia="ko-KR"/>
        </w:rPr>
        <w:t xml:space="preserve"> Editor: Editing instructions preceded by “TG</w:t>
      </w:r>
      <w:r w:rsidR="002A4151">
        <w:rPr>
          <w:b/>
          <w:bCs/>
          <w:i/>
          <w:iCs/>
          <w:lang w:eastAsia="ko-KR"/>
        </w:rPr>
        <w:t>md</w:t>
      </w:r>
      <w:r w:rsidRPr="004F3AF6">
        <w:rPr>
          <w:b/>
          <w:bCs/>
          <w:i/>
          <w:iCs/>
          <w:lang w:eastAsia="ko-KR"/>
        </w:rPr>
        <w:t xml:space="preserve"> Editor” are instructions to the TG</w:t>
      </w:r>
      <w:r w:rsidR="002A4151">
        <w:rPr>
          <w:b/>
          <w:bCs/>
          <w:i/>
          <w:iCs/>
          <w:lang w:eastAsia="ko-KR"/>
        </w:rPr>
        <w:t>md</w:t>
      </w:r>
      <w:r w:rsidRPr="004F3AF6">
        <w:rPr>
          <w:b/>
          <w:bCs/>
          <w:i/>
          <w:iCs/>
          <w:lang w:eastAsia="ko-KR"/>
        </w:rPr>
        <w:t xml:space="preserve"> editor to modify existing material in the TG</w:t>
      </w:r>
      <w:r w:rsidR="002A4151">
        <w:rPr>
          <w:b/>
          <w:bCs/>
          <w:i/>
          <w:iCs/>
          <w:lang w:eastAsia="ko-KR"/>
        </w:rPr>
        <w:t>md</w:t>
      </w:r>
      <w:r w:rsidRPr="004F3AF6">
        <w:rPr>
          <w:b/>
          <w:bCs/>
          <w:i/>
          <w:iCs/>
          <w:lang w:eastAsia="ko-KR"/>
        </w:rPr>
        <w:t xml:space="preserve"> draft.  As a result of adopting the changes, the TG</w:t>
      </w:r>
      <w:r w:rsidR="002A4151">
        <w:rPr>
          <w:b/>
          <w:bCs/>
          <w:i/>
          <w:iCs/>
          <w:lang w:eastAsia="ko-KR"/>
        </w:rPr>
        <w:t>md</w:t>
      </w:r>
      <w:r w:rsidRPr="004F3AF6">
        <w:rPr>
          <w:b/>
          <w:bCs/>
          <w:i/>
          <w:iCs/>
          <w:lang w:eastAsia="ko-KR"/>
        </w:rPr>
        <w:t xml:space="preserve"> editor will execute the instructions rather than copy them to the TG</w:t>
      </w:r>
      <w:r w:rsidR="002A4151">
        <w:rPr>
          <w:b/>
          <w:bCs/>
          <w:i/>
          <w:iCs/>
          <w:lang w:eastAsia="ko-KR"/>
        </w:rPr>
        <w:t>md</w:t>
      </w:r>
      <w:r w:rsidRPr="004F3AF6">
        <w:rPr>
          <w:b/>
          <w:bCs/>
          <w:i/>
          <w:iCs/>
          <w:lang w:eastAsia="ko-KR"/>
        </w:rPr>
        <w:t xml:space="preserve"> Draft.</w:t>
      </w:r>
    </w:p>
    <w:p w14:paraId="0674F990" w14:textId="77777777" w:rsidR="00AA1C47" w:rsidRPr="002A4151" w:rsidRDefault="00AA1C47" w:rsidP="0047110F"/>
    <w:p w14:paraId="039B1F73" w14:textId="77777777" w:rsidR="002E5287" w:rsidRDefault="002E5287" w:rsidP="0047110F">
      <w:pPr>
        <w:rPr>
          <w:rFonts w:eastAsiaTheme="minorEastAsia"/>
          <w:lang w:eastAsia="ja-JP"/>
        </w:rPr>
      </w:pPr>
    </w:p>
    <w:p w14:paraId="72945BD2" w14:textId="17B6D036" w:rsidR="00842817" w:rsidRDefault="002A4151" w:rsidP="00842817">
      <w:pPr>
        <w:pStyle w:val="Heading1"/>
        <w:numPr>
          <w:ilvl w:val="0"/>
          <w:numId w:val="0"/>
        </w:numPr>
        <w:ind w:left="360"/>
        <w:rPr>
          <w:rFonts w:eastAsiaTheme="minorEastAsia"/>
          <w:u w:val="single"/>
          <w:lang w:val="en-US" w:eastAsia="ja-JP"/>
        </w:rPr>
      </w:pPr>
      <w:r w:rsidRPr="002A4151">
        <w:rPr>
          <w:rFonts w:eastAsiaTheme="minorEastAsia"/>
          <w:u w:val="single"/>
          <w:lang w:val="en-US" w:eastAsia="ja-JP"/>
        </w:rPr>
        <w:t>9.4.2.157.2</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2"/>
        <w:gridCol w:w="1328"/>
        <w:gridCol w:w="784"/>
        <w:gridCol w:w="2440"/>
        <w:gridCol w:w="2083"/>
        <w:gridCol w:w="1943"/>
      </w:tblGrid>
      <w:tr w:rsidR="00842817" w14:paraId="2247CC21" w14:textId="77777777" w:rsidTr="00F211E6">
        <w:trPr>
          <w:trHeight w:val="386"/>
        </w:trPr>
        <w:tc>
          <w:tcPr>
            <w:tcW w:w="413"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305"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14"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39"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610FE5" w14:paraId="69FB61FE" w14:textId="77777777" w:rsidTr="00F211E6">
        <w:trPr>
          <w:trHeight w:val="194"/>
        </w:trPr>
        <w:tc>
          <w:tcPr>
            <w:tcW w:w="413" w:type="pct"/>
            <w:shd w:val="clear" w:color="auto" w:fill="FFFFFF" w:themeFill="background1"/>
          </w:tcPr>
          <w:p w14:paraId="2D685F79" w14:textId="3F79BD31" w:rsidR="00610FE5" w:rsidRPr="00114180" w:rsidRDefault="002A4151" w:rsidP="00610FE5">
            <w:pPr>
              <w:jc w:val="right"/>
              <w:rPr>
                <w:rFonts w:ascii="Arial" w:eastAsiaTheme="minorEastAsia" w:hAnsi="Arial" w:cs="Arial"/>
                <w:sz w:val="20"/>
                <w:lang w:val="en-US" w:eastAsia="ja-JP"/>
              </w:rPr>
            </w:pPr>
            <w:r>
              <w:rPr>
                <w:rFonts w:ascii="Arial" w:eastAsiaTheme="minorEastAsia" w:hAnsi="Arial" w:cs="Arial"/>
                <w:sz w:val="20"/>
                <w:lang w:val="en-US" w:eastAsia="ja-JP"/>
              </w:rPr>
              <w:t>2702</w:t>
            </w:r>
          </w:p>
        </w:tc>
        <w:tc>
          <w:tcPr>
            <w:tcW w:w="710" w:type="pct"/>
            <w:shd w:val="clear" w:color="auto" w:fill="FFFFFF" w:themeFill="background1"/>
          </w:tcPr>
          <w:p w14:paraId="1823804C" w14:textId="725021A7" w:rsidR="00610FE5" w:rsidRPr="00114180" w:rsidRDefault="002A4151" w:rsidP="00610FE5">
            <w:pPr>
              <w:rPr>
                <w:rFonts w:ascii="Arial" w:hAnsi="Arial" w:cs="Arial"/>
                <w:sz w:val="20"/>
              </w:rPr>
            </w:pPr>
            <w:r>
              <w:rPr>
                <w:rFonts w:ascii="Arial" w:hAnsi="Arial" w:cs="Arial"/>
                <w:sz w:val="20"/>
              </w:rPr>
              <w:t>Tomoko Adachi</w:t>
            </w:r>
          </w:p>
        </w:tc>
        <w:tc>
          <w:tcPr>
            <w:tcW w:w="419" w:type="pct"/>
            <w:shd w:val="clear" w:color="auto" w:fill="FFFFFF" w:themeFill="background1"/>
          </w:tcPr>
          <w:p w14:paraId="24FDA732" w14:textId="3638FF4B" w:rsidR="00610FE5" w:rsidRPr="00114180" w:rsidRDefault="00610FE5" w:rsidP="00610FE5">
            <w:pPr>
              <w:jc w:val="right"/>
              <w:rPr>
                <w:rFonts w:ascii="Arial" w:eastAsiaTheme="minorEastAsia" w:hAnsi="Arial" w:cs="Arial"/>
                <w:sz w:val="20"/>
                <w:lang w:eastAsia="ja-JP"/>
              </w:rPr>
            </w:pPr>
          </w:p>
        </w:tc>
        <w:tc>
          <w:tcPr>
            <w:tcW w:w="1305" w:type="pct"/>
            <w:shd w:val="clear" w:color="auto" w:fill="FFFFFF" w:themeFill="background1"/>
          </w:tcPr>
          <w:p w14:paraId="52035D08" w14:textId="77777777" w:rsidR="002A4151" w:rsidRPr="002A4151" w:rsidRDefault="002A4151" w:rsidP="002A4151">
            <w:pPr>
              <w:rPr>
                <w:rFonts w:ascii="Arial" w:hAnsi="Arial" w:cs="Arial"/>
                <w:sz w:val="20"/>
              </w:rPr>
            </w:pPr>
            <w:r w:rsidRPr="002A4151">
              <w:rPr>
                <w:rFonts w:ascii="Arial" w:hAnsi="Arial" w:cs="Arial"/>
                <w:sz w:val="20"/>
              </w:rPr>
              <w:t>The "original" channel center frequency signalings, which are shown to be deprecated in Table 11-24, should not refer to Table 9-273. This is because the "original" won't use CCFS1 to indicate the location of the center frequency for the 160 MHz case.  It will use CCFS0 instead.</w:t>
            </w:r>
          </w:p>
          <w:p w14:paraId="3203FCDC" w14:textId="6614DE36" w:rsidR="00610FE5" w:rsidRPr="00114180" w:rsidRDefault="002A4151" w:rsidP="002A4151">
            <w:pPr>
              <w:rPr>
                <w:rFonts w:ascii="Arial" w:hAnsi="Arial" w:cs="Arial"/>
                <w:sz w:val="20"/>
              </w:rPr>
            </w:pPr>
            <w:r w:rsidRPr="002A4151">
              <w:rPr>
                <w:rFonts w:ascii="Arial" w:hAnsi="Arial" w:cs="Arial"/>
                <w:sz w:val="20"/>
              </w:rPr>
              <w:t>It is not clear when Table 11-24 is applicable.</w:t>
            </w:r>
          </w:p>
        </w:tc>
        <w:tc>
          <w:tcPr>
            <w:tcW w:w="1114" w:type="pct"/>
            <w:shd w:val="clear" w:color="auto" w:fill="FFFFFF" w:themeFill="background1"/>
          </w:tcPr>
          <w:p w14:paraId="0FD4A39E" w14:textId="69A14475" w:rsidR="00610FE5" w:rsidRPr="00114180" w:rsidRDefault="002A4151" w:rsidP="00610FE5">
            <w:pPr>
              <w:rPr>
                <w:rFonts w:ascii="Arial" w:hAnsi="Arial" w:cs="Arial"/>
                <w:sz w:val="20"/>
              </w:rPr>
            </w:pPr>
            <w:r w:rsidRPr="002A4151">
              <w:rPr>
                <w:rFonts w:ascii="Arial" w:hAnsi="Arial" w:cs="Arial"/>
                <w:sz w:val="20"/>
              </w:rPr>
              <w:t>Clarify when the encoding column of Supported Channel Width Set of Table 9-272 that Table 9-273 is applicable and when it is not.</w:t>
            </w:r>
          </w:p>
        </w:tc>
        <w:tc>
          <w:tcPr>
            <w:tcW w:w="1039" w:type="pct"/>
            <w:shd w:val="clear" w:color="auto" w:fill="FFFFFF" w:themeFill="background1"/>
          </w:tcPr>
          <w:p w14:paraId="6D3775EC" w14:textId="77777777" w:rsidR="00610FE5" w:rsidRPr="00114180" w:rsidRDefault="00610FE5" w:rsidP="00610FE5">
            <w:pPr>
              <w:rPr>
                <w:rFonts w:ascii="Arial" w:eastAsiaTheme="minorEastAsia" w:hAnsi="Arial" w:cs="Arial"/>
                <w:sz w:val="20"/>
                <w:lang w:eastAsia="ja-JP"/>
              </w:rPr>
            </w:pPr>
            <w:r w:rsidRPr="00114180">
              <w:rPr>
                <w:rFonts w:ascii="Arial" w:eastAsiaTheme="minorEastAsia" w:hAnsi="Arial" w:cs="Arial"/>
                <w:sz w:val="20"/>
                <w:lang w:eastAsia="ja-JP"/>
              </w:rPr>
              <w:t xml:space="preserve">Revised. </w:t>
            </w:r>
          </w:p>
          <w:p w14:paraId="4607996D" w14:textId="77777777" w:rsidR="00610FE5" w:rsidRPr="00114180" w:rsidRDefault="00610FE5" w:rsidP="00610FE5">
            <w:r w:rsidRPr="00114180">
              <w:rPr>
                <w:rFonts w:ascii="Arial" w:eastAsiaTheme="minorEastAsia" w:hAnsi="Arial" w:cs="Arial"/>
                <w:sz w:val="20"/>
                <w:lang w:eastAsia="ja-JP"/>
              </w:rPr>
              <w:t xml:space="preserve">Agree in principle. </w:t>
            </w:r>
            <w:r w:rsidRPr="00114180">
              <w:t xml:space="preserve"> </w:t>
            </w:r>
          </w:p>
          <w:p w14:paraId="0163BAA1" w14:textId="034D158A" w:rsidR="00610FE5" w:rsidRPr="00114180" w:rsidRDefault="00610FE5" w:rsidP="009F3B0B">
            <w:pPr>
              <w:rPr>
                <w:rFonts w:ascii="Arial" w:eastAsiaTheme="minorEastAsia" w:hAnsi="Arial" w:cs="Arial"/>
                <w:sz w:val="20"/>
                <w:lang w:eastAsia="ja-JP"/>
              </w:rPr>
            </w:pPr>
            <w:r w:rsidRPr="00114180">
              <w:rPr>
                <w:rFonts w:ascii="Arial" w:eastAsiaTheme="minorEastAsia" w:hAnsi="Arial" w:cs="Arial"/>
                <w:sz w:val="20"/>
                <w:lang w:eastAsia="ja-JP"/>
              </w:rPr>
              <w:t>See the instructions to the TG</w:t>
            </w:r>
            <w:r w:rsidR="00043D9A">
              <w:rPr>
                <w:rFonts w:ascii="Arial" w:eastAsiaTheme="minorEastAsia" w:hAnsi="Arial" w:cs="Arial"/>
                <w:sz w:val="20"/>
                <w:lang w:eastAsia="ja-JP"/>
              </w:rPr>
              <w:t>md</w:t>
            </w:r>
            <w:r w:rsidRPr="00114180">
              <w:rPr>
                <w:rFonts w:ascii="Arial" w:eastAsiaTheme="minorEastAsia" w:hAnsi="Arial" w:cs="Arial"/>
                <w:sz w:val="20"/>
                <w:lang w:eastAsia="ja-JP"/>
              </w:rPr>
              <w:t xml:space="preserve"> editor in doc. 11-19/</w:t>
            </w:r>
            <w:r w:rsidR="00762921">
              <w:rPr>
                <w:rFonts w:ascii="Arial" w:eastAsiaTheme="minorEastAsia" w:hAnsi="Arial" w:cs="Arial"/>
                <w:sz w:val="20"/>
                <w:lang w:eastAsia="ja-JP"/>
              </w:rPr>
              <w:t>1189</w:t>
            </w:r>
            <w:r w:rsidRPr="00114180">
              <w:rPr>
                <w:rFonts w:ascii="Arial" w:eastAsiaTheme="minorEastAsia" w:hAnsi="Arial" w:cs="Arial"/>
                <w:sz w:val="20"/>
                <w:lang w:eastAsia="ja-JP"/>
              </w:rPr>
              <w:t>r</w:t>
            </w:r>
            <w:r w:rsidR="009F3B0B">
              <w:rPr>
                <w:rFonts w:ascii="Arial" w:eastAsiaTheme="minorEastAsia" w:hAnsi="Arial" w:cs="Arial"/>
                <w:sz w:val="20"/>
                <w:lang w:eastAsia="ja-JP"/>
              </w:rPr>
              <w:t>4</w:t>
            </w:r>
            <w:r w:rsidR="00704903" w:rsidRPr="00114180">
              <w:rPr>
                <w:rFonts w:ascii="Arial" w:eastAsiaTheme="minorEastAsia" w:hAnsi="Arial" w:cs="Arial"/>
                <w:sz w:val="20"/>
                <w:lang w:eastAsia="ja-JP"/>
              </w:rPr>
              <w:t xml:space="preserve"> </w:t>
            </w:r>
            <w:r w:rsidR="00704903" w:rsidRPr="00114180">
              <w:t xml:space="preserve"> </w:t>
            </w:r>
            <w:r w:rsidR="00704903" w:rsidRPr="00114180">
              <w:rPr>
                <w:rFonts w:ascii="Arial" w:eastAsiaTheme="minorEastAsia" w:hAnsi="Arial" w:cs="Arial"/>
                <w:sz w:val="20"/>
                <w:lang w:eastAsia="ja-JP"/>
              </w:rPr>
              <w:t>under all headings that include CID 2</w:t>
            </w:r>
            <w:r w:rsidR="00043D9A">
              <w:rPr>
                <w:rFonts w:ascii="Arial" w:eastAsiaTheme="minorEastAsia" w:hAnsi="Arial" w:cs="Arial"/>
                <w:sz w:val="20"/>
                <w:lang w:eastAsia="ja-JP"/>
              </w:rPr>
              <w:t>702</w:t>
            </w:r>
            <w:r w:rsidRPr="00114180">
              <w:rPr>
                <w:rFonts w:ascii="Arial" w:eastAsiaTheme="minorEastAsia" w:hAnsi="Arial" w:cs="Arial"/>
                <w:sz w:val="20"/>
                <w:lang w:eastAsia="ja-JP"/>
              </w:rPr>
              <w:t xml:space="preserve">. </w:t>
            </w:r>
          </w:p>
        </w:tc>
      </w:tr>
      <w:tr w:rsidR="00610FE5" w14:paraId="26F4D0F3" w14:textId="77777777" w:rsidTr="00F211E6">
        <w:trPr>
          <w:trHeight w:val="194"/>
        </w:trPr>
        <w:tc>
          <w:tcPr>
            <w:tcW w:w="413" w:type="pct"/>
            <w:shd w:val="clear" w:color="auto" w:fill="FFFFFF" w:themeFill="background1"/>
          </w:tcPr>
          <w:p w14:paraId="1152530C" w14:textId="27510F78" w:rsidR="00610FE5" w:rsidRPr="00114180" w:rsidRDefault="00043D9A" w:rsidP="00610FE5">
            <w:pPr>
              <w:jc w:val="right"/>
              <w:rPr>
                <w:rFonts w:ascii="Arial" w:eastAsiaTheme="minorEastAsia" w:hAnsi="Arial" w:cs="Arial"/>
                <w:sz w:val="20"/>
                <w:lang w:val="en-US" w:eastAsia="ja-JP"/>
              </w:rPr>
            </w:pPr>
            <w:r>
              <w:rPr>
                <w:rFonts w:ascii="Arial" w:eastAsiaTheme="minorEastAsia" w:hAnsi="Arial" w:cs="Arial"/>
                <w:sz w:val="20"/>
                <w:lang w:val="en-US" w:eastAsia="ja-JP"/>
              </w:rPr>
              <w:t>2703</w:t>
            </w:r>
          </w:p>
        </w:tc>
        <w:tc>
          <w:tcPr>
            <w:tcW w:w="710" w:type="pct"/>
            <w:shd w:val="clear" w:color="auto" w:fill="FFFFFF" w:themeFill="background1"/>
          </w:tcPr>
          <w:p w14:paraId="1E48ABC8" w14:textId="100701DA" w:rsidR="00043D9A" w:rsidRPr="00114180" w:rsidRDefault="00043D9A" w:rsidP="00610FE5">
            <w:pPr>
              <w:rPr>
                <w:rFonts w:ascii="Arial" w:hAnsi="Arial" w:cs="Arial"/>
                <w:sz w:val="20"/>
              </w:rPr>
            </w:pPr>
            <w:r>
              <w:rPr>
                <w:rFonts w:ascii="Arial" w:hAnsi="Arial" w:cs="Arial"/>
                <w:sz w:val="20"/>
              </w:rPr>
              <w:t>Tomoko Adachi</w:t>
            </w:r>
          </w:p>
        </w:tc>
        <w:tc>
          <w:tcPr>
            <w:tcW w:w="419" w:type="pct"/>
            <w:shd w:val="clear" w:color="auto" w:fill="FFFFFF" w:themeFill="background1"/>
          </w:tcPr>
          <w:p w14:paraId="64F2E8E0" w14:textId="1F91FA3F" w:rsidR="00610FE5" w:rsidRPr="00114180" w:rsidRDefault="00610FE5" w:rsidP="00610FE5">
            <w:pPr>
              <w:jc w:val="right"/>
              <w:rPr>
                <w:rFonts w:ascii="Arial" w:eastAsiaTheme="minorEastAsia" w:hAnsi="Arial" w:cs="Arial"/>
                <w:sz w:val="20"/>
                <w:lang w:eastAsia="ja-JP"/>
              </w:rPr>
            </w:pPr>
          </w:p>
        </w:tc>
        <w:tc>
          <w:tcPr>
            <w:tcW w:w="1305" w:type="pct"/>
            <w:shd w:val="clear" w:color="auto" w:fill="FFFFFF" w:themeFill="background1"/>
          </w:tcPr>
          <w:p w14:paraId="55DCD5AE" w14:textId="06E079FD" w:rsidR="00610FE5" w:rsidRPr="00114180" w:rsidRDefault="00043D9A" w:rsidP="00610FE5">
            <w:pPr>
              <w:rPr>
                <w:rFonts w:ascii="Arial" w:hAnsi="Arial" w:cs="Arial"/>
                <w:sz w:val="20"/>
              </w:rPr>
            </w:pPr>
            <w:r w:rsidRPr="00043D9A">
              <w:rPr>
                <w:rFonts w:ascii="Arial" w:hAnsi="Arial" w:cs="Arial"/>
                <w:sz w:val="20"/>
              </w:rPr>
              <w:t>Table 9-273 is not clear that when one of CCFS1 or CCFS2 has a valid value (&gt;0), the other one has to be set to 0. This is tested in the ceritifcation.</w:t>
            </w:r>
          </w:p>
        </w:tc>
        <w:tc>
          <w:tcPr>
            <w:tcW w:w="1114" w:type="pct"/>
            <w:shd w:val="clear" w:color="auto" w:fill="FFFFFF" w:themeFill="background1"/>
          </w:tcPr>
          <w:p w14:paraId="13FE5B2A" w14:textId="1AC05E0F" w:rsidR="00610FE5" w:rsidRPr="00114180" w:rsidRDefault="00043D9A" w:rsidP="00610FE5">
            <w:pPr>
              <w:rPr>
                <w:rFonts w:ascii="Arial" w:hAnsi="Arial" w:cs="Arial"/>
                <w:sz w:val="20"/>
              </w:rPr>
            </w:pPr>
            <w:r w:rsidRPr="00043D9A">
              <w:rPr>
                <w:rFonts w:ascii="Arial" w:hAnsi="Arial" w:cs="Arial"/>
                <w:sz w:val="20"/>
              </w:rPr>
              <w:t>Add such condition to Table 9-273.</w:t>
            </w:r>
          </w:p>
        </w:tc>
        <w:tc>
          <w:tcPr>
            <w:tcW w:w="1039" w:type="pct"/>
            <w:shd w:val="clear" w:color="auto" w:fill="FFFFFF" w:themeFill="background1"/>
          </w:tcPr>
          <w:p w14:paraId="7480F67E" w14:textId="05B9B5DE" w:rsidR="00610FE5" w:rsidRPr="00114180" w:rsidRDefault="00610FE5" w:rsidP="00610FE5">
            <w:pPr>
              <w:rPr>
                <w:rFonts w:ascii="Arial" w:eastAsiaTheme="minorEastAsia" w:hAnsi="Arial" w:cs="Arial"/>
                <w:sz w:val="20"/>
                <w:lang w:eastAsia="ja-JP"/>
              </w:rPr>
            </w:pPr>
            <w:r w:rsidRPr="00114180">
              <w:rPr>
                <w:rFonts w:ascii="Arial" w:eastAsiaTheme="minorEastAsia" w:hAnsi="Arial" w:cs="Arial"/>
                <w:sz w:val="20"/>
                <w:lang w:eastAsia="ja-JP"/>
              </w:rPr>
              <w:t>Re</w:t>
            </w:r>
            <w:r w:rsidR="00906769">
              <w:rPr>
                <w:rFonts w:ascii="Arial" w:eastAsiaTheme="minorEastAsia" w:hAnsi="Arial" w:cs="Arial"/>
                <w:sz w:val="20"/>
                <w:lang w:eastAsia="ja-JP"/>
              </w:rPr>
              <w:t>jected</w:t>
            </w:r>
            <w:r w:rsidRPr="00114180">
              <w:rPr>
                <w:rFonts w:ascii="Arial" w:eastAsiaTheme="minorEastAsia" w:hAnsi="Arial" w:cs="Arial"/>
                <w:sz w:val="20"/>
                <w:lang w:eastAsia="ja-JP"/>
              </w:rPr>
              <w:t xml:space="preserve">. </w:t>
            </w:r>
          </w:p>
          <w:p w14:paraId="1FFC23C4" w14:textId="661D8ADE" w:rsidR="00610FE5" w:rsidRPr="00043D9A" w:rsidRDefault="00906769" w:rsidP="00906769">
            <w:pPr>
              <w:rPr>
                <w:rFonts w:ascii="Arial" w:eastAsiaTheme="minorEastAsia" w:hAnsi="Arial" w:cs="Arial"/>
                <w:sz w:val="20"/>
                <w:lang w:eastAsia="ja-JP"/>
              </w:rPr>
            </w:pPr>
            <w:r>
              <w:rPr>
                <w:rFonts w:ascii="Arial" w:eastAsiaTheme="minorEastAsia" w:hAnsi="Arial" w:cs="Arial"/>
                <w:sz w:val="20"/>
                <w:lang w:eastAsia="ja-JP"/>
              </w:rPr>
              <w:t xml:space="preserve">Notes from 6 to 8 in Table 9-273 already covers what the comment says. </w:t>
            </w:r>
          </w:p>
        </w:tc>
      </w:tr>
      <w:tr w:rsidR="00F1552A" w14:paraId="36A3D194" w14:textId="77777777" w:rsidTr="00F211E6">
        <w:trPr>
          <w:trHeight w:val="194"/>
        </w:trPr>
        <w:tc>
          <w:tcPr>
            <w:tcW w:w="413" w:type="pct"/>
            <w:shd w:val="clear" w:color="auto" w:fill="FFFFFF" w:themeFill="background1"/>
          </w:tcPr>
          <w:p w14:paraId="00FB02CC" w14:textId="77777777" w:rsidR="00F1552A" w:rsidRPr="00303684" w:rsidRDefault="00F1552A" w:rsidP="00F1552A">
            <w:pPr>
              <w:jc w:val="right"/>
              <w:rPr>
                <w:rFonts w:ascii="Arial" w:eastAsiaTheme="minorEastAsia" w:hAnsi="Arial" w:cs="Arial"/>
                <w:sz w:val="20"/>
                <w:lang w:val="en-US" w:eastAsia="ja-JP"/>
              </w:rPr>
            </w:pPr>
          </w:p>
        </w:tc>
        <w:tc>
          <w:tcPr>
            <w:tcW w:w="710" w:type="pct"/>
            <w:shd w:val="clear" w:color="auto" w:fill="FFFFFF" w:themeFill="background1"/>
          </w:tcPr>
          <w:p w14:paraId="38A6EBBB" w14:textId="77777777" w:rsidR="00F1552A" w:rsidRPr="00303684" w:rsidRDefault="00F1552A" w:rsidP="00F1552A">
            <w:pPr>
              <w:rPr>
                <w:rFonts w:ascii="Arial" w:hAnsi="Arial" w:cs="Arial"/>
                <w:sz w:val="20"/>
              </w:rPr>
            </w:pPr>
          </w:p>
        </w:tc>
        <w:tc>
          <w:tcPr>
            <w:tcW w:w="419" w:type="pct"/>
            <w:shd w:val="clear" w:color="auto" w:fill="FFFFFF" w:themeFill="background1"/>
          </w:tcPr>
          <w:p w14:paraId="76AE316F" w14:textId="77777777" w:rsidR="00F1552A" w:rsidRDefault="00F1552A" w:rsidP="00F1552A">
            <w:pPr>
              <w:jc w:val="right"/>
              <w:rPr>
                <w:rFonts w:ascii="Arial" w:eastAsiaTheme="minorEastAsia" w:hAnsi="Arial" w:cs="Arial"/>
                <w:sz w:val="20"/>
                <w:lang w:eastAsia="ja-JP"/>
              </w:rPr>
            </w:pPr>
          </w:p>
        </w:tc>
        <w:tc>
          <w:tcPr>
            <w:tcW w:w="1305" w:type="pct"/>
            <w:shd w:val="clear" w:color="auto" w:fill="FFFFFF" w:themeFill="background1"/>
          </w:tcPr>
          <w:p w14:paraId="13AB6617" w14:textId="77777777" w:rsidR="00F1552A" w:rsidRPr="00303684" w:rsidRDefault="00F1552A" w:rsidP="00F1552A">
            <w:pPr>
              <w:rPr>
                <w:rFonts w:ascii="Arial" w:hAnsi="Arial" w:cs="Arial"/>
                <w:sz w:val="20"/>
              </w:rPr>
            </w:pPr>
          </w:p>
        </w:tc>
        <w:tc>
          <w:tcPr>
            <w:tcW w:w="1114" w:type="pct"/>
            <w:shd w:val="clear" w:color="auto" w:fill="FFFFFF" w:themeFill="background1"/>
          </w:tcPr>
          <w:p w14:paraId="31783016" w14:textId="77777777" w:rsidR="00F1552A" w:rsidRPr="00303684" w:rsidRDefault="00F1552A" w:rsidP="00F1552A">
            <w:pPr>
              <w:rPr>
                <w:rFonts w:ascii="Arial" w:hAnsi="Arial" w:cs="Arial"/>
                <w:sz w:val="20"/>
              </w:rPr>
            </w:pPr>
          </w:p>
        </w:tc>
        <w:tc>
          <w:tcPr>
            <w:tcW w:w="1039" w:type="pct"/>
            <w:shd w:val="clear" w:color="auto" w:fill="FFFFFF" w:themeFill="background1"/>
          </w:tcPr>
          <w:p w14:paraId="6AD98A84" w14:textId="77777777" w:rsidR="00F1552A" w:rsidRDefault="00F1552A" w:rsidP="00F1552A">
            <w:pPr>
              <w:rPr>
                <w:rFonts w:ascii="Arial" w:eastAsiaTheme="minorEastAsia" w:hAnsi="Arial" w:cs="Arial"/>
                <w:sz w:val="20"/>
                <w:lang w:eastAsia="ja-JP"/>
              </w:rPr>
            </w:pPr>
          </w:p>
        </w:tc>
      </w:tr>
      <w:tr w:rsidR="00AD6A1E" w14:paraId="4CE53E0B" w14:textId="77777777" w:rsidTr="00F211E6">
        <w:trPr>
          <w:trHeight w:val="194"/>
        </w:trPr>
        <w:tc>
          <w:tcPr>
            <w:tcW w:w="413" w:type="pct"/>
            <w:shd w:val="clear" w:color="auto" w:fill="FFFFFF" w:themeFill="background1"/>
          </w:tcPr>
          <w:p w14:paraId="4F4B4B46" w14:textId="77777777" w:rsidR="00AD6A1E" w:rsidRPr="00842817" w:rsidRDefault="00AD6A1E" w:rsidP="00AD6A1E">
            <w:pPr>
              <w:jc w:val="right"/>
              <w:rPr>
                <w:rFonts w:ascii="Arial" w:eastAsiaTheme="minorEastAsia" w:hAnsi="Arial" w:cs="Arial"/>
                <w:sz w:val="20"/>
                <w:lang w:val="en-US" w:eastAsia="ja-JP"/>
              </w:rPr>
            </w:pPr>
          </w:p>
        </w:tc>
        <w:tc>
          <w:tcPr>
            <w:tcW w:w="710" w:type="pct"/>
            <w:shd w:val="clear" w:color="auto" w:fill="FFFFFF" w:themeFill="background1"/>
          </w:tcPr>
          <w:p w14:paraId="1693AC86" w14:textId="77777777" w:rsidR="00AD6A1E" w:rsidRPr="00842817" w:rsidRDefault="00AD6A1E" w:rsidP="00AD6A1E">
            <w:pPr>
              <w:rPr>
                <w:rFonts w:ascii="Arial" w:hAnsi="Arial" w:cs="Arial"/>
                <w:sz w:val="20"/>
              </w:rPr>
            </w:pPr>
          </w:p>
        </w:tc>
        <w:tc>
          <w:tcPr>
            <w:tcW w:w="419" w:type="pct"/>
            <w:shd w:val="clear" w:color="auto" w:fill="FFFFFF" w:themeFill="background1"/>
          </w:tcPr>
          <w:p w14:paraId="3A4E6054" w14:textId="77777777" w:rsidR="00AD6A1E" w:rsidRDefault="00AD6A1E" w:rsidP="00AD6A1E">
            <w:pPr>
              <w:jc w:val="right"/>
              <w:rPr>
                <w:rFonts w:ascii="Arial" w:eastAsiaTheme="minorEastAsia" w:hAnsi="Arial" w:cs="Arial"/>
                <w:sz w:val="20"/>
                <w:lang w:eastAsia="ja-JP"/>
              </w:rPr>
            </w:pPr>
          </w:p>
        </w:tc>
        <w:tc>
          <w:tcPr>
            <w:tcW w:w="1305" w:type="pct"/>
            <w:shd w:val="clear" w:color="auto" w:fill="FFFFFF" w:themeFill="background1"/>
          </w:tcPr>
          <w:p w14:paraId="6BD25393" w14:textId="77777777" w:rsidR="00AD6A1E" w:rsidRPr="00842817" w:rsidRDefault="00AD6A1E" w:rsidP="00AD6A1E">
            <w:pPr>
              <w:rPr>
                <w:rFonts w:ascii="Arial" w:hAnsi="Arial" w:cs="Arial"/>
                <w:sz w:val="20"/>
              </w:rPr>
            </w:pPr>
          </w:p>
        </w:tc>
        <w:tc>
          <w:tcPr>
            <w:tcW w:w="1114" w:type="pct"/>
            <w:shd w:val="clear" w:color="auto" w:fill="FFFFFF" w:themeFill="background1"/>
          </w:tcPr>
          <w:p w14:paraId="7EDD1F2A" w14:textId="77777777" w:rsidR="00AD6A1E" w:rsidRPr="00842817" w:rsidRDefault="00AD6A1E" w:rsidP="00AD6A1E">
            <w:pPr>
              <w:rPr>
                <w:rFonts w:ascii="Arial" w:hAnsi="Arial" w:cs="Arial"/>
                <w:sz w:val="20"/>
              </w:rPr>
            </w:pPr>
          </w:p>
        </w:tc>
        <w:tc>
          <w:tcPr>
            <w:tcW w:w="1039" w:type="pct"/>
            <w:shd w:val="clear" w:color="auto" w:fill="FFFFFF" w:themeFill="background1"/>
          </w:tcPr>
          <w:p w14:paraId="04019CB3" w14:textId="77777777" w:rsidR="00AD6A1E" w:rsidRDefault="00AD6A1E" w:rsidP="00AD6A1E">
            <w:pPr>
              <w:rPr>
                <w:rFonts w:ascii="Arial" w:eastAsiaTheme="minorEastAsia" w:hAnsi="Arial" w:cs="Arial"/>
                <w:sz w:val="20"/>
                <w:lang w:eastAsia="ja-JP"/>
              </w:rPr>
            </w:pPr>
          </w:p>
        </w:tc>
      </w:tr>
    </w:tbl>
    <w:p w14:paraId="4248E0FE" w14:textId="77777777" w:rsidR="006A61A1" w:rsidRDefault="006A61A1">
      <w:pPr>
        <w:rPr>
          <w:rFonts w:eastAsiaTheme="minorEastAsia"/>
          <w:b/>
          <w:i/>
          <w:highlight w:val="yellow"/>
          <w:lang w:eastAsia="ja-JP"/>
        </w:rPr>
      </w:pPr>
      <w:r>
        <w:rPr>
          <w:rFonts w:eastAsiaTheme="minorEastAsia"/>
          <w:highlight w:val="yellow"/>
          <w:lang w:eastAsia="ja-JP"/>
        </w:rPr>
        <w:br w:type="page"/>
      </w:r>
    </w:p>
    <w:p w14:paraId="4607AD84" w14:textId="77777777" w:rsidR="00C57A4B" w:rsidRDefault="00C57A4B" w:rsidP="00C57A4B">
      <w:pPr>
        <w:pStyle w:val="BodyText"/>
        <w:rPr>
          <w:rFonts w:eastAsiaTheme="minorEastAsia"/>
          <w:highlight w:val="yellow"/>
          <w:lang w:eastAsia="ja-JP"/>
        </w:rPr>
      </w:pPr>
    </w:p>
    <w:p w14:paraId="451AC8B8" w14:textId="6F9C3E8D" w:rsidR="004E303B" w:rsidRDefault="00642359" w:rsidP="00C82209">
      <w:pPr>
        <w:pStyle w:val="EditingInstruction"/>
        <w:rPr>
          <w:rFonts w:eastAsiaTheme="minorEastAsia"/>
          <w:lang w:eastAsia="ja-JP"/>
        </w:rPr>
      </w:pPr>
      <w:r w:rsidRPr="00B0238E">
        <w:rPr>
          <w:rFonts w:eastAsiaTheme="minorEastAsia"/>
          <w:highlight w:val="yellow"/>
          <w:lang w:eastAsia="ja-JP"/>
        </w:rPr>
        <w:t>TG</w:t>
      </w:r>
      <w:r w:rsidR="00762921">
        <w:rPr>
          <w:rFonts w:eastAsiaTheme="minorEastAsia"/>
          <w:highlight w:val="yellow"/>
          <w:lang w:eastAsia="ja-JP"/>
        </w:rPr>
        <w:t>md</w:t>
      </w:r>
      <w:r w:rsidRPr="00B0238E">
        <w:rPr>
          <w:rFonts w:eastAsiaTheme="minorEastAsia"/>
          <w:highlight w:val="yellow"/>
          <w:lang w:eastAsia="ja-JP"/>
        </w:rPr>
        <w:t xml:space="preserve"> Editor: Change </w:t>
      </w:r>
      <w:r w:rsidR="00114180">
        <w:rPr>
          <w:rFonts w:eastAsiaTheme="minorEastAsia"/>
          <w:highlight w:val="yellow"/>
          <w:lang w:eastAsia="ja-JP"/>
        </w:rPr>
        <w:t xml:space="preserve">the </w:t>
      </w:r>
      <w:r w:rsidR="00C82209">
        <w:rPr>
          <w:rFonts w:eastAsiaTheme="minorEastAsia"/>
          <w:highlight w:val="yellow"/>
          <w:lang w:eastAsia="ja-JP"/>
        </w:rPr>
        <w:t xml:space="preserve">Encoding column of </w:t>
      </w:r>
      <w:r w:rsidR="00C82209" w:rsidRPr="00C82209">
        <w:rPr>
          <w:rFonts w:eastAsiaTheme="minorEastAsia"/>
          <w:highlight w:val="yellow"/>
          <w:lang w:val="en-US" w:eastAsia="ja-JP"/>
        </w:rPr>
        <w:t>Supported Channel</w:t>
      </w:r>
      <w:r w:rsidR="00C82209">
        <w:rPr>
          <w:rFonts w:eastAsiaTheme="minorEastAsia"/>
          <w:highlight w:val="yellow"/>
          <w:lang w:val="en-US" w:eastAsia="ja-JP"/>
        </w:rPr>
        <w:t xml:space="preserve"> </w:t>
      </w:r>
      <w:r w:rsidR="00C82209" w:rsidRPr="00C82209">
        <w:rPr>
          <w:rFonts w:eastAsiaTheme="minorEastAsia"/>
          <w:highlight w:val="yellow"/>
          <w:lang w:val="en-US" w:eastAsia="ja-JP"/>
        </w:rPr>
        <w:t>Width Set</w:t>
      </w:r>
      <w:r w:rsidR="00114180">
        <w:rPr>
          <w:rFonts w:eastAsiaTheme="minorEastAsia"/>
          <w:highlight w:val="yellow"/>
          <w:lang w:eastAsia="ja-JP"/>
        </w:rPr>
        <w:t xml:space="preserve"> in </w:t>
      </w:r>
      <w:r w:rsidR="00C82209">
        <w:rPr>
          <w:rFonts w:eastAsiaTheme="minorEastAsia"/>
          <w:highlight w:val="yellow"/>
          <w:lang w:eastAsia="ja-JP"/>
        </w:rPr>
        <w:t>Table 9-272 of</w:t>
      </w:r>
      <w:r w:rsidRPr="00B0238E">
        <w:rPr>
          <w:rFonts w:eastAsiaTheme="minorEastAsia"/>
          <w:highlight w:val="yellow"/>
          <w:lang w:eastAsia="ja-JP"/>
        </w:rPr>
        <w:t xml:space="preserve"> P802.11</w:t>
      </w:r>
      <w:r w:rsidR="00C82209">
        <w:rPr>
          <w:rFonts w:eastAsiaTheme="minorEastAsia"/>
          <w:highlight w:val="yellow"/>
          <w:lang w:eastAsia="ja-JP"/>
        </w:rPr>
        <w:t>REVmd</w:t>
      </w:r>
      <w:r w:rsidRPr="00B0238E">
        <w:rPr>
          <w:rFonts w:eastAsiaTheme="minorEastAsia"/>
          <w:highlight w:val="yellow"/>
          <w:lang w:eastAsia="ja-JP"/>
        </w:rPr>
        <w:t xml:space="preserve"> D</w:t>
      </w:r>
      <w:r w:rsidR="00C82209">
        <w:rPr>
          <w:rFonts w:eastAsiaTheme="minorEastAsia"/>
          <w:highlight w:val="yellow"/>
          <w:lang w:eastAsia="ja-JP"/>
        </w:rPr>
        <w:t>2</w:t>
      </w:r>
      <w:r w:rsidR="00035804">
        <w:rPr>
          <w:rFonts w:eastAsiaTheme="minorEastAsia"/>
          <w:highlight w:val="yellow"/>
          <w:lang w:eastAsia="ja-JP"/>
        </w:rPr>
        <w:t>.</w:t>
      </w:r>
      <w:r w:rsidR="00114180">
        <w:rPr>
          <w:rFonts w:eastAsiaTheme="minorEastAsia"/>
          <w:highlight w:val="yellow"/>
          <w:lang w:eastAsia="ja-JP"/>
        </w:rPr>
        <w:t>2</w:t>
      </w:r>
      <w:r w:rsidRPr="00B0238E">
        <w:rPr>
          <w:rFonts w:eastAsiaTheme="minorEastAsia"/>
          <w:highlight w:val="yellow"/>
          <w:lang w:eastAsia="ja-JP"/>
        </w:rPr>
        <w:t xml:space="preserve"> as follow</w:t>
      </w:r>
      <w:r w:rsidR="00A632DA">
        <w:rPr>
          <w:rFonts w:eastAsiaTheme="minorEastAsia"/>
          <w:highlight w:val="yellow"/>
          <w:lang w:eastAsia="ja-JP"/>
        </w:rPr>
        <w:t>s</w:t>
      </w:r>
      <w:r w:rsidRPr="00B0238E">
        <w:rPr>
          <w:rFonts w:eastAsiaTheme="minorEastAsia"/>
          <w:highlight w:val="yellow"/>
          <w:lang w:eastAsia="ja-JP"/>
        </w:rPr>
        <w:t>:</w:t>
      </w:r>
    </w:p>
    <w:p w14:paraId="79F94269" w14:textId="2C6BB3BF" w:rsidR="00CB1221" w:rsidRPr="00C82209" w:rsidRDefault="00C82209" w:rsidP="00C82209">
      <w:pPr>
        <w:pStyle w:val="BodyText"/>
        <w:jc w:val="center"/>
        <w:rPr>
          <w:rFonts w:eastAsiaTheme="minorEastAsia"/>
          <w:sz w:val="20"/>
          <w:lang w:eastAsia="ja-JP"/>
        </w:rPr>
      </w:pPr>
      <w:r w:rsidRPr="00C82209">
        <w:rPr>
          <w:rFonts w:eastAsiaTheme="minorEastAsia"/>
          <w:b/>
          <w:bCs/>
          <w:sz w:val="20"/>
          <w:lang w:val="en-US" w:eastAsia="ja-JP"/>
        </w:rPr>
        <w:t>Table 9-272</w:t>
      </w:r>
      <w:r w:rsidRPr="00C82209">
        <w:rPr>
          <w:rFonts w:eastAsiaTheme="minorEastAsia" w:hint="eastAsia"/>
          <w:b/>
          <w:bCs/>
          <w:sz w:val="20"/>
          <w:lang w:val="en-US" w:eastAsia="ja-JP"/>
        </w:rPr>
        <w:t>—</w:t>
      </w:r>
      <w:r w:rsidRPr="00C82209">
        <w:rPr>
          <w:rFonts w:eastAsiaTheme="minorEastAsia"/>
          <w:b/>
          <w:bCs/>
          <w:sz w:val="20"/>
          <w:lang w:val="en-US" w:eastAsia="ja-JP"/>
        </w:rPr>
        <w:t>Subfields of the VHT Capabilities Information field</w:t>
      </w:r>
    </w:p>
    <w:tbl>
      <w:tblPr>
        <w:tblStyle w:val="TableGrid"/>
        <w:tblW w:w="0" w:type="auto"/>
        <w:jc w:val="center"/>
        <w:tblLook w:val="04A0" w:firstRow="1" w:lastRow="0" w:firstColumn="1" w:lastColumn="0" w:noHBand="0" w:noVBand="1"/>
      </w:tblPr>
      <w:tblGrid>
        <w:gridCol w:w="1838"/>
        <w:gridCol w:w="2835"/>
        <w:gridCol w:w="4677"/>
      </w:tblGrid>
      <w:tr w:rsidR="00C82209" w14:paraId="11D2A978" w14:textId="77777777" w:rsidTr="0066748F">
        <w:trPr>
          <w:jc w:val="center"/>
        </w:trPr>
        <w:tc>
          <w:tcPr>
            <w:tcW w:w="1838" w:type="dxa"/>
          </w:tcPr>
          <w:p w14:paraId="2EA3C570" w14:textId="0F214373" w:rsidR="00C82209" w:rsidRDefault="00C82209" w:rsidP="00C82209">
            <w:pPr>
              <w:pStyle w:val="BodyText"/>
              <w:jc w:val="center"/>
              <w:rPr>
                <w:rFonts w:eastAsiaTheme="minorEastAsia"/>
                <w:sz w:val="20"/>
                <w:lang w:eastAsia="ja-JP"/>
              </w:rPr>
            </w:pPr>
            <w:r w:rsidRPr="00C82209">
              <w:rPr>
                <w:rFonts w:eastAsiaTheme="minorEastAsia"/>
                <w:b/>
                <w:bCs/>
                <w:sz w:val="20"/>
                <w:lang w:val="en-US" w:eastAsia="ja-JP"/>
              </w:rPr>
              <w:t>Subfield</w:t>
            </w:r>
          </w:p>
        </w:tc>
        <w:tc>
          <w:tcPr>
            <w:tcW w:w="2835" w:type="dxa"/>
          </w:tcPr>
          <w:p w14:paraId="5BDA1913" w14:textId="1551EDE2" w:rsidR="00C82209" w:rsidRDefault="00C82209" w:rsidP="00C82209">
            <w:pPr>
              <w:pStyle w:val="BodyText"/>
              <w:jc w:val="center"/>
              <w:rPr>
                <w:rFonts w:eastAsiaTheme="minorEastAsia"/>
                <w:sz w:val="20"/>
                <w:lang w:eastAsia="ja-JP"/>
              </w:rPr>
            </w:pPr>
            <w:r w:rsidRPr="00C82209">
              <w:rPr>
                <w:rFonts w:eastAsiaTheme="minorEastAsia"/>
                <w:b/>
                <w:bCs/>
                <w:sz w:val="20"/>
                <w:lang w:val="en-US" w:eastAsia="ja-JP"/>
              </w:rPr>
              <w:t>Definition</w:t>
            </w:r>
          </w:p>
        </w:tc>
        <w:tc>
          <w:tcPr>
            <w:tcW w:w="4677" w:type="dxa"/>
          </w:tcPr>
          <w:p w14:paraId="5900E15E" w14:textId="216B0E71" w:rsidR="00C82209" w:rsidRDefault="00C82209" w:rsidP="00C82209">
            <w:pPr>
              <w:pStyle w:val="BodyText"/>
              <w:jc w:val="center"/>
              <w:rPr>
                <w:rFonts w:eastAsiaTheme="minorEastAsia"/>
                <w:sz w:val="20"/>
                <w:lang w:eastAsia="ja-JP"/>
              </w:rPr>
            </w:pPr>
            <w:r w:rsidRPr="00C82209">
              <w:rPr>
                <w:rFonts w:eastAsiaTheme="minorEastAsia"/>
                <w:b/>
                <w:bCs/>
                <w:sz w:val="20"/>
                <w:lang w:val="en-US" w:eastAsia="ja-JP"/>
              </w:rPr>
              <w:t>Encoding</w:t>
            </w:r>
          </w:p>
        </w:tc>
      </w:tr>
      <w:tr w:rsidR="00C82209" w14:paraId="0F85C9E9" w14:textId="77777777" w:rsidTr="0066748F">
        <w:trPr>
          <w:jc w:val="center"/>
        </w:trPr>
        <w:tc>
          <w:tcPr>
            <w:tcW w:w="1838" w:type="dxa"/>
          </w:tcPr>
          <w:p w14:paraId="59BC1DA9" w14:textId="32991F7C" w:rsidR="00C82209" w:rsidRDefault="00C82209" w:rsidP="00C82209">
            <w:pPr>
              <w:pStyle w:val="BodyText"/>
              <w:rPr>
                <w:rFonts w:eastAsiaTheme="minorEastAsia"/>
                <w:sz w:val="20"/>
                <w:lang w:eastAsia="ja-JP"/>
              </w:rPr>
            </w:pPr>
            <w:r w:rsidRPr="00C82209">
              <w:rPr>
                <w:rFonts w:eastAsiaTheme="minorEastAsia"/>
                <w:sz w:val="20"/>
                <w:lang w:val="en-US" w:eastAsia="ja-JP"/>
              </w:rPr>
              <w:t>Maximum MPDU</w:t>
            </w:r>
            <w:r>
              <w:rPr>
                <w:rFonts w:eastAsiaTheme="minorEastAsia"/>
                <w:sz w:val="20"/>
                <w:lang w:val="en-US" w:eastAsia="ja-JP"/>
              </w:rPr>
              <w:t xml:space="preserve"> </w:t>
            </w:r>
            <w:r w:rsidRPr="00C82209">
              <w:rPr>
                <w:rFonts w:eastAsiaTheme="minorEastAsia"/>
                <w:sz w:val="20"/>
                <w:lang w:val="en-US" w:eastAsia="ja-JP"/>
              </w:rPr>
              <w:t>Length</w:t>
            </w:r>
          </w:p>
        </w:tc>
        <w:tc>
          <w:tcPr>
            <w:tcW w:w="2835" w:type="dxa"/>
          </w:tcPr>
          <w:p w14:paraId="20CAB7A9" w14:textId="5F2E505A" w:rsidR="00C82209" w:rsidRDefault="00C82209" w:rsidP="00C82209">
            <w:pPr>
              <w:pStyle w:val="BodyText"/>
              <w:rPr>
                <w:rFonts w:eastAsiaTheme="minorEastAsia"/>
                <w:sz w:val="20"/>
                <w:lang w:eastAsia="ja-JP"/>
              </w:rPr>
            </w:pPr>
            <w:r w:rsidRPr="00C82209">
              <w:rPr>
                <w:rFonts w:eastAsiaTheme="minorEastAsia"/>
                <w:sz w:val="20"/>
                <w:lang w:val="en-US" w:eastAsia="ja-JP"/>
              </w:rPr>
              <w:t>Indicates the maximum MPDU</w:t>
            </w:r>
            <w:r>
              <w:rPr>
                <w:rFonts w:eastAsiaTheme="minorEastAsia"/>
                <w:sz w:val="20"/>
                <w:lang w:val="en-US" w:eastAsia="ja-JP"/>
              </w:rPr>
              <w:t xml:space="preserve"> </w:t>
            </w:r>
            <w:r w:rsidRPr="00C82209">
              <w:rPr>
                <w:rFonts w:eastAsiaTheme="minorEastAsia"/>
                <w:sz w:val="20"/>
                <w:lang w:val="en-US" w:eastAsia="ja-JP"/>
              </w:rPr>
              <w:t>length that the STA is capable</w:t>
            </w:r>
            <w:r>
              <w:rPr>
                <w:rFonts w:eastAsiaTheme="minorEastAsia"/>
                <w:sz w:val="20"/>
                <w:lang w:val="en-US" w:eastAsia="ja-JP"/>
              </w:rPr>
              <w:t xml:space="preserve"> </w:t>
            </w:r>
            <w:r w:rsidRPr="00C82209">
              <w:rPr>
                <w:rFonts w:eastAsiaTheme="minorEastAsia"/>
                <w:sz w:val="20"/>
                <w:lang w:val="en-US" w:eastAsia="ja-JP"/>
              </w:rPr>
              <w:t>of receiving (see 10.12</w:t>
            </w:r>
            <w:r>
              <w:rPr>
                <w:rFonts w:eastAsiaTheme="minorEastAsia"/>
                <w:sz w:val="20"/>
                <w:lang w:val="en-US" w:eastAsia="ja-JP"/>
              </w:rPr>
              <w:t xml:space="preserve"> </w:t>
            </w:r>
            <w:r w:rsidRPr="00C82209">
              <w:rPr>
                <w:rFonts w:eastAsiaTheme="minorEastAsia"/>
                <w:sz w:val="20"/>
                <w:lang w:val="en-US" w:eastAsia="ja-JP"/>
              </w:rPr>
              <w:t>(A-MSDU operation)).</w:t>
            </w:r>
          </w:p>
        </w:tc>
        <w:tc>
          <w:tcPr>
            <w:tcW w:w="4677" w:type="dxa"/>
          </w:tcPr>
          <w:p w14:paraId="6440E87A" w14:textId="77777777" w:rsidR="00C82209" w:rsidRPr="00C82209" w:rsidRDefault="00C82209" w:rsidP="00906769">
            <w:pPr>
              <w:pStyle w:val="BodyText"/>
              <w:spacing w:after="0"/>
              <w:rPr>
                <w:rFonts w:eastAsiaTheme="minorEastAsia"/>
                <w:sz w:val="20"/>
                <w:lang w:val="en-US" w:eastAsia="ja-JP"/>
              </w:rPr>
            </w:pPr>
            <w:r w:rsidRPr="00C82209">
              <w:rPr>
                <w:rFonts w:eastAsiaTheme="minorEastAsia"/>
                <w:sz w:val="20"/>
                <w:lang w:val="en-US" w:eastAsia="ja-JP"/>
              </w:rPr>
              <w:t>Set to 0 for 3895 octets.</w:t>
            </w:r>
          </w:p>
          <w:p w14:paraId="2923703B" w14:textId="77777777" w:rsidR="00C82209" w:rsidRPr="00C82209" w:rsidRDefault="00C82209" w:rsidP="00906769">
            <w:pPr>
              <w:pStyle w:val="BodyText"/>
              <w:spacing w:before="0" w:after="0"/>
              <w:rPr>
                <w:rFonts w:eastAsiaTheme="minorEastAsia"/>
                <w:sz w:val="20"/>
                <w:lang w:val="en-US" w:eastAsia="ja-JP"/>
              </w:rPr>
            </w:pPr>
            <w:r w:rsidRPr="00C82209">
              <w:rPr>
                <w:rFonts w:eastAsiaTheme="minorEastAsia"/>
                <w:sz w:val="20"/>
                <w:lang w:val="en-US" w:eastAsia="ja-JP"/>
              </w:rPr>
              <w:t>Set to 1 for 7991 octets.</w:t>
            </w:r>
          </w:p>
          <w:p w14:paraId="4F954E17" w14:textId="77777777" w:rsidR="00C82209" w:rsidRPr="00C82209" w:rsidRDefault="00C82209" w:rsidP="00906769">
            <w:pPr>
              <w:pStyle w:val="BodyText"/>
              <w:spacing w:before="0" w:after="0"/>
              <w:rPr>
                <w:rFonts w:eastAsiaTheme="minorEastAsia"/>
                <w:sz w:val="20"/>
                <w:lang w:val="en-US" w:eastAsia="ja-JP"/>
              </w:rPr>
            </w:pPr>
            <w:r w:rsidRPr="00C82209">
              <w:rPr>
                <w:rFonts w:eastAsiaTheme="minorEastAsia"/>
                <w:sz w:val="20"/>
                <w:lang w:val="en-US" w:eastAsia="ja-JP"/>
              </w:rPr>
              <w:t>Set to 2 for 11 454 octets.</w:t>
            </w:r>
          </w:p>
          <w:p w14:paraId="1BF48B04" w14:textId="2DE1AD36" w:rsidR="00C82209" w:rsidRDefault="00C82209" w:rsidP="00906769">
            <w:pPr>
              <w:pStyle w:val="BodyText"/>
              <w:spacing w:before="0"/>
              <w:rPr>
                <w:rFonts w:eastAsiaTheme="minorEastAsia"/>
                <w:sz w:val="20"/>
                <w:lang w:eastAsia="ja-JP"/>
              </w:rPr>
            </w:pPr>
            <w:r w:rsidRPr="00C82209">
              <w:rPr>
                <w:rFonts w:eastAsiaTheme="minorEastAsia"/>
                <w:sz w:val="20"/>
                <w:lang w:val="en-US" w:eastAsia="ja-JP"/>
              </w:rPr>
              <w:t>The value 3 is reserved.</w:t>
            </w:r>
          </w:p>
        </w:tc>
      </w:tr>
      <w:tr w:rsidR="00C82209" w14:paraId="3365D71E" w14:textId="77777777" w:rsidTr="0066748F">
        <w:trPr>
          <w:jc w:val="center"/>
        </w:trPr>
        <w:tc>
          <w:tcPr>
            <w:tcW w:w="1838" w:type="dxa"/>
          </w:tcPr>
          <w:p w14:paraId="1A9F9EA1" w14:textId="180131A6" w:rsidR="00C82209" w:rsidRDefault="00C82209" w:rsidP="00C82209">
            <w:pPr>
              <w:pStyle w:val="BodyText"/>
              <w:rPr>
                <w:rFonts w:eastAsiaTheme="minorEastAsia"/>
                <w:sz w:val="20"/>
                <w:lang w:eastAsia="ja-JP"/>
              </w:rPr>
            </w:pPr>
            <w:r w:rsidRPr="00C82209">
              <w:rPr>
                <w:rFonts w:eastAsiaTheme="minorEastAsia"/>
                <w:sz w:val="20"/>
                <w:lang w:val="en-US" w:eastAsia="ja-JP"/>
              </w:rPr>
              <w:t>Supported Channel</w:t>
            </w:r>
            <w:r>
              <w:rPr>
                <w:rFonts w:eastAsiaTheme="minorEastAsia"/>
                <w:sz w:val="20"/>
                <w:lang w:val="en-US" w:eastAsia="ja-JP"/>
              </w:rPr>
              <w:t xml:space="preserve"> </w:t>
            </w:r>
            <w:r w:rsidRPr="00C82209">
              <w:rPr>
                <w:rFonts w:eastAsiaTheme="minorEastAsia"/>
                <w:sz w:val="20"/>
                <w:lang w:val="en-US" w:eastAsia="ja-JP"/>
              </w:rPr>
              <w:t>Width Set</w:t>
            </w:r>
          </w:p>
        </w:tc>
        <w:tc>
          <w:tcPr>
            <w:tcW w:w="2835" w:type="dxa"/>
          </w:tcPr>
          <w:p w14:paraId="789535B1" w14:textId="77C0384A" w:rsidR="00C82209" w:rsidRDefault="00C82209" w:rsidP="00C82209">
            <w:pPr>
              <w:pStyle w:val="BodyText"/>
              <w:rPr>
                <w:rFonts w:eastAsiaTheme="minorEastAsia"/>
                <w:sz w:val="20"/>
                <w:lang w:eastAsia="ja-JP"/>
              </w:rPr>
            </w:pPr>
            <w:r w:rsidRPr="00C82209">
              <w:rPr>
                <w:rFonts w:eastAsiaTheme="minorEastAsia"/>
                <w:sz w:val="20"/>
                <w:lang w:val="en-US" w:eastAsia="ja-JP"/>
              </w:rPr>
              <w:t>Together with the Extended</w:t>
            </w:r>
            <w:r>
              <w:rPr>
                <w:rFonts w:eastAsiaTheme="minorEastAsia"/>
                <w:sz w:val="20"/>
                <w:lang w:val="en-US" w:eastAsia="ja-JP"/>
              </w:rPr>
              <w:t xml:space="preserve"> </w:t>
            </w:r>
            <w:r w:rsidRPr="00C82209">
              <w:rPr>
                <w:rFonts w:eastAsiaTheme="minorEastAsia"/>
                <w:sz w:val="20"/>
                <w:lang w:val="en-US" w:eastAsia="ja-JP"/>
              </w:rPr>
              <w:t>NSS BW Support subfield and</w:t>
            </w:r>
            <w:r>
              <w:rPr>
                <w:rFonts w:eastAsiaTheme="minorEastAsia"/>
                <w:sz w:val="20"/>
                <w:lang w:val="en-US" w:eastAsia="ja-JP"/>
              </w:rPr>
              <w:t xml:space="preserve"> </w:t>
            </w:r>
            <w:r w:rsidRPr="00C82209">
              <w:rPr>
                <w:rFonts w:eastAsiaTheme="minorEastAsia"/>
                <w:sz w:val="20"/>
                <w:lang w:val="en-US" w:eastAsia="ja-JP"/>
              </w:rPr>
              <w:t>Supported VHT-MCS and NSS</w:t>
            </w:r>
            <w:r>
              <w:rPr>
                <w:rFonts w:eastAsiaTheme="minorEastAsia"/>
                <w:sz w:val="20"/>
                <w:lang w:val="en-US" w:eastAsia="ja-JP"/>
              </w:rPr>
              <w:t xml:space="preserve"> </w:t>
            </w:r>
            <w:r w:rsidRPr="00C82209">
              <w:rPr>
                <w:rFonts w:eastAsiaTheme="minorEastAsia"/>
                <w:sz w:val="20"/>
                <w:lang w:val="en-US" w:eastAsia="ja-JP"/>
              </w:rPr>
              <w:t>Set field, indicates the channel</w:t>
            </w:r>
            <w:r>
              <w:rPr>
                <w:rFonts w:eastAsiaTheme="minorEastAsia"/>
                <w:sz w:val="20"/>
                <w:lang w:val="en-US" w:eastAsia="ja-JP"/>
              </w:rPr>
              <w:t xml:space="preserve"> </w:t>
            </w:r>
            <w:r w:rsidRPr="00C82209">
              <w:rPr>
                <w:rFonts w:eastAsiaTheme="minorEastAsia"/>
                <w:sz w:val="20"/>
                <w:lang w:val="en-US" w:eastAsia="ja-JP"/>
              </w:rPr>
              <w:t>widths and maximum NSS</w:t>
            </w:r>
            <w:r>
              <w:rPr>
                <w:rFonts w:eastAsiaTheme="minorEastAsia"/>
                <w:sz w:val="20"/>
                <w:lang w:val="en-US" w:eastAsia="ja-JP"/>
              </w:rPr>
              <w:t xml:space="preserve"> </w:t>
            </w:r>
            <w:r w:rsidRPr="00C82209">
              <w:rPr>
                <w:rFonts w:eastAsiaTheme="minorEastAsia"/>
                <w:sz w:val="20"/>
                <w:lang w:val="en-US" w:eastAsia="ja-JP"/>
              </w:rPr>
              <w:t>values per width supported by</w:t>
            </w:r>
            <w:r>
              <w:rPr>
                <w:rFonts w:eastAsiaTheme="minorEastAsia"/>
                <w:sz w:val="20"/>
                <w:lang w:val="en-US" w:eastAsia="ja-JP"/>
              </w:rPr>
              <w:t xml:space="preserve"> </w:t>
            </w:r>
            <w:r w:rsidRPr="00C82209">
              <w:rPr>
                <w:rFonts w:eastAsiaTheme="minorEastAsia"/>
                <w:sz w:val="20"/>
                <w:lang w:val="en-US" w:eastAsia="ja-JP"/>
              </w:rPr>
              <w:t>the STA. See 11.39 (VHT BSS</w:t>
            </w:r>
            <w:r>
              <w:rPr>
                <w:rFonts w:eastAsiaTheme="minorEastAsia"/>
                <w:sz w:val="20"/>
                <w:lang w:val="en-US" w:eastAsia="ja-JP"/>
              </w:rPr>
              <w:t xml:space="preserve"> </w:t>
            </w:r>
            <w:r w:rsidRPr="00C82209">
              <w:rPr>
                <w:rFonts w:eastAsiaTheme="minorEastAsia"/>
                <w:sz w:val="20"/>
                <w:lang w:val="en-US" w:eastAsia="ja-JP"/>
              </w:rPr>
              <w:t>operation).</w:t>
            </w:r>
          </w:p>
        </w:tc>
        <w:tc>
          <w:tcPr>
            <w:tcW w:w="4677" w:type="dxa"/>
          </w:tcPr>
          <w:p w14:paraId="1DF35C89" w14:textId="3080353A" w:rsidR="00C82209" w:rsidRPr="00C82209" w:rsidRDefault="00C82209" w:rsidP="005A1C7E">
            <w:pPr>
              <w:pStyle w:val="BodyText"/>
              <w:rPr>
                <w:rFonts w:eastAsiaTheme="minorEastAsia"/>
                <w:sz w:val="20"/>
                <w:lang w:val="en-US" w:eastAsia="ja-JP"/>
              </w:rPr>
            </w:pPr>
            <w:r w:rsidRPr="00C82209">
              <w:rPr>
                <w:rFonts w:eastAsiaTheme="minorEastAsia"/>
                <w:sz w:val="20"/>
                <w:lang w:val="en-US" w:eastAsia="ja-JP"/>
              </w:rPr>
              <w:t>In a non-TVHT STA, see Table 9-273 (Setting of the</w:t>
            </w:r>
            <w:r>
              <w:rPr>
                <w:rFonts w:eastAsiaTheme="minorEastAsia"/>
                <w:sz w:val="20"/>
                <w:lang w:val="en-US" w:eastAsia="ja-JP"/>
              </w:rPr>
              <w:t xml:space="preserve"> </w:t>
            </w:r>
            <w:r w:rsidRPr="00C82209">
              <w:rPr>
                <w:rFonts w:eastAsiaTheme="minorEastAsia"/>
                <w:sz w:val="20"/>
                <w:lang w:val="en-US" w:eastAsia="ja-JP"/>
              </w:rPr>
              <w:t>Supported Channel Width Set subfield and Extended NSS</w:t>
            </w:r>
            <w:r>
              <w:rPr>
                <w:rFonts w:eastAsiaTheme="minorEastAsia"/>
                <w:sz w:val="20"/>
                <w:lang w:val="en-US" w:eastAsia="ja-JP"/>
              </w:rPr>
              <w:t xml:space="preserve"> </w:t>
            </w:r>
            <w:r w:rsidRPr="00C82209">
              <w:rPr>
                <w:rFonts w:eastAsiaTheme="minorEastAsia"/>
                <w:sz w:val="20"/>
                <w:lang w:val="en-US" w:eastAsia="ja-JP"/>
              </w:rPr>
              <w:t>BW Support subfield at a STA transmitting the VHT</w:t>
            </w:r>
            <w:r>
              <w:rPr>
                <w:rFonts w:eastAsiaTheme="minorEastAsia"/>
                <w:sz w:val="20"/>
                <w:lang w:val="en-US" w:eastAsia="ja-JP"/>
              </w:rPr>
              <w:t xml:space="preserve"> </w:t>
            </w:r>
            <w:r w:rsidRPr="00C82209">
              <w:rPr>
                <w:rFonts w:eastAsiaTheme="minorEastAsia"/>
                <w:sz w:val="20"/>
                <w:lang w:val="en-US" w:eastAsia="ja-JP"/>
              </w:rPr>
              <w:t>Capabilities Information field(#88)(#360)).</w:t>
            </w:r>
            <w:ins w:id="1" w:author="adachi" w:date="2019-07-08T13:02:00Z">
              <w:r w:rsidR="0066748F">
                <w:rPr>
                  <w:rFonts w:eastAsiaTheme="minorEastAsia"/>
                  <w:sz w:val="20"/>
                  <w:lang w:val="en-US" w:eastAsia="ja-JP"/>
                </w:rPr>
                <w:t xml:space="preserve"> W</w:t>
              </w:r>
              <w:r w:rsidR="0066748F" w:rsidRPr="0066748F">
                <w:rPr>
                  <w:rFonts w:eastAsiaTheme="minorEastAsia"/>
                  <w:sz w:val="20"/>
                  <w:lang w:val="en-US" w:eastAsia="ja-JP"/>
                </w:rPr>
                <w:t xml:space="preserve">hen the Channel Width subfield of the VHT Operation element </w:t>
              </w:r>
            </w:ins>
            <w:ins w:id="2" w:author="Menzo Wentink" w:date="2019-09-18T12:04:00Z">
              <w:r w:rsidR="00C33695">
                <w:rPr>
                  <w:rFonts w:eastAsiaTheme="minorEastAsia"/>
                  <w:sz w:val="20"/>
                  <w:lang w:val="en-US" w:eastAsia="ja-JP"/>
                </w:rPr>
                <w:t>i</w:t>
              </w:r>
            </w:ins>
            <w:ins w:id="3" w:author="adachi" w:date="2019-07-08T13:02:00Z">
              <w:r w:rsidR="0066748F" w:rsidRPr="0066748F">
                <w:rPr>
                  <w:rFonts w:eastAsiaTheme="minorEastAsia"/>
                  <w:sz w:val="20"/>
                  <w:lang w:val="en-US" w:eastAsia="ja-JP"/>
                </w:rPr>
                <w:t xml:space="preserve">s 2 </w:t>
              </w:r>
            </w:ins>
            <w:ins w:id="4" w:author="adachi" w:date="2019-07-08T13:04:00Z">
              <w:r w:rsidR="0066748F">
                <w:rPr>
                  <w:rFonts w:eastAsiaTheme="minorEastAsia"/>
                  <w:sz w:val="20"/>
                  <w:lang w:val="en-US" w:eastAsia="ja-JP"/>
                </w:rPr>
                <w:t>or</w:t>
              </w:r>
            </w:ins>
            <w:ins w:id="5" w:author="adachi" w:date="2019-07-08T13:02:00Z">
              <w:r w:rsidR="0066748F" w:rsidRPr="0066748F">
                <w:rPr>
                  <w:rFonts w:eastAsiaTheme="minorEastAsia"/>
                  <w:sz w:val="20"/>
                  <w:lang w:val="en-US" w:eastAsia="ja-JP"/>
                </w:rPr>
                <w:t xml:space="preserve"> 3 (deprecated), the </w:t>
              </w:r>
            </w:ins>
            <w:ins w:id="6" w:author="Menzo Wentink" w:date="2019-09-18T08:40:00Z">
              <w:r w:rsidR="005A1C7E">
                <w:rPr>
                  <w:rFonts w:eastAsiaTheme="minorEastAsia"/>
                  <w:sz w:val="20"/>
                  <w:lang w:val="en-US" w:eastAsia="ja-JP"/>
                </w:rPr>
                <w:t>channel center frequency is defined in Table 11-25 (</w:t>
              </w:r>
            </w:ins>
            <w:ins w:id="7" w:author="Menzo Wentink" w:date="2019-09-18T08:41:00Z">
              <w:r w:rsidR="005A1C7E" w:rsidRPr="005A1C7E">
                <w:rPr>
                  <w:rFonts w:eastAsiaTheme="minorEastAsia"/>
                  <w:sz w:val="20"/>
                  <w:lang w:val="en-US" w:eastAsia="ja-JP"/>
                </w:rPr>
                <w:t>Setting of Channel Center Frequency Segment 0, Channel Center</w:t>
              </w:r>
              <w:r w:rsidR="005A1C7E">
                <w:rPr>
                  <w:rFonts w:eastAsiaTheme="minorEastAsia"/>
                  <w:sz w:val="20"/>
                  <w:lang w:val="en-US" w:eastAsia="ja-JP"/>
                </w:rPr>
                <w:t xml:space="preserve"> </w:t>
              </w:r>
              <w:r w:rsidR="005A1C7E" w:rsidRPr="005A1C7E">
                <w:rPr>
                  <w:rFonts w:eastAsiaTheme="minorEastAsia"/>
                  <w:sz w:val="20"/>
                  <w:lang w:val="en-US" w:eastAsia="ja-JP"/>
                </w:rPr>
                <w:t>Frequency Segment 1, and Channel Center Frequency Segment 2 subfields</w:t>
              </w:r>
            </w:ins>
            <w:ins w:id="8" w:author="Menzo Wentink" w:date="2019-09-18T08:40:00Z">
              <w:r w:rsidR="005A1C7E">
                <w:rPr>
                  <w:rFonts w:eastAsiaTheme="minorEastAsia"/>
                  <w:sz w:val="20"/>
                  <w:lang w:val="en-US" w:eastAsia="ja-JP"/>
                </w:rPr>
                <w:t>).</w:t>
              </w:r>
            </w:ins>
            <w:ins w:id="9" w:author="adachi" w:date="2019-07-08T13:02:00Z">
              <w:r w:rsidR="0066748F">
                <w:rPr>
                  <w:rFonts w:eastAsiaTheme="minorEastAsia"/>
                  <w:sz w:val="20"/>
                  <w:lang w:val="en-US" w:eastAsia="ja-JP"/>
                </w:rPr>
                <w:t xml:space="preserve"> </w:t>
              </w:r>
            </w:ins>
          </w:p>
          <w:p w14:paraId="6EFF80E7" w14:textId="3332F434" w:rsidR="00C82209" w:rsidRPr="00C82209" w:rsidRDefault="00C82209" w:rsidP="00C82209">
            <w:pPr>
              <w:pStyle w:val="BodyText"/>
              <w:spacing w:before="0" w:after="0"/>
              <w:rPr>
                <w:rFonts w:eastAsiaTheme="minorEastAsia"/>
                <w:sz w:val="20"/>
                <w:lang w:val="en-US" w:eastAsia="ja-JP"/>
              </w:rPr>
            </w:pPr>
            <w:r w:rsidRPr="00C82209">
              <w:rPr>
                <w:rFonts w:eastAsiaTheme="minorEastAsia"/>
                <w:sz w:val="20"/>
                <w:lang w:val="en-US" w:eastAsia="ja-JP"/>
              </w:rPr>
              <w:t>In a TVHT STA, the field is structured into subfields as</w:t>
            </w:r>
            <w:r>
              <w:rPr>
                <w:rFonts w:eastAsiaTheme="minorEastAsia"/>
                <w:sz w:val="20"/>
                <w:lang w:val="en-US" w:eastAsia="ja-JP"/>
              </w:rPr>
              <w:t xml:space="preserve"> </w:t>
            </w:r>
            <w:r w:rsidRPr="00C82209">
              <w:rPr>
                <w:rFonts w:eastAsiaTheme="minorEastAsia"/>
                <w:sz w:val="20"/>
                <w:lang w:val="en-US" w:eastAsia="ja-JP"/>
              </w:rPr>
              <w:t>defined in Figure 9-606 (Supported Channel Width Set</w:t>
            </w:r>
            <w:r>
              <w:rPr>
                <w:rFonts w:eastAsiaTheme="minorEastAsia"/>
                <w:sz w:val="20"/>
                <w:lang w:val="en-US" w:eastAsia="ja-JP"/>
              </w:rPr>
              <w:t xml:space="preserve"> </w:t>
            </w:r>
            <w:r w:rsidRPr="00C82209">
              <w:rPr>
                <w:rFonts w:eastAsiaTheme="minorEastAsia"/>
                <w:sz w:val="20"/>
                <w:lang w:val="en-US" w:eastAsia="ja-JP"/>
              </w:rPr>
              <w:t>field format(#2607) (TVHT)).</w:t>
            </w:r>
          </w:p>
          <w:p w14:paraId="5521D3F7" w14:textId="21ACDAFA" w:rsidR="00C82209" w:rsidRPr="00C82209" w:rsidRDefault="00C82209" w:rsidP="00C82209">
            <w:pPr>
              <w:pStyle w:val="BodyText"/>
              <w:spacing w:before="0" w:after="0"/>
              <w:rPr>
                <w:rFonts w:eastAsiaTheme="minorEastAsia"/>
                <w:sz w:val="20"/>
                <w:lang w:val="en-US" w:eastAsia="ja-JP"/>
              </w:rPr>
            </w:pPr>
            <w:r w:rsidRPr="00C82209">
              <w:rPr>
                <w:rFonts w:eastAsiaTheme="minorEastAsia"/>
                <w:sz w:val="20"/>
                <w:lang w:val="en-US" w:eastAsia="ja-JP"/>
              </w:rPr>
              <w:t>In a TVHT STA, set the TVHT_MODE_2C Support</w:t>
            </w:r>
            <w:r>
              <w:rPr>
                <w:rFonts w:eastAsiaTheme="minorEastAsia"/>
                <w:sz w:val="20"/>
                <w:lang w:val="en-US" w:eastAsia="ja-JP"/>
              </w:rPr>
              <w:t xml:space="preserve"> </w:t>
            </w:r>
            <w:r w:rsidRPr="00C82209">
              <w:rPr>
                <w:rFonts w:eastAsiaTheme="minorEastAsia"/>
                <w:sz w:val="20"/>
                <w:lang w:val="en-US" w:eastAsia="ja-JP"/>
              </w:rPr>
              <w:t>subfield to 1 if it supports TVHT_MODE_2C; otherwise</w:t>
            </w:r>
            <w:r>
              <w:rPr>
                <w:rFonts w:eastAsiaTheme="minorEastAsia"/>
                <w:sz w:val="20"/>
                <w:lang w:val="en-US" w:eastAsia="ja-JP"/>
              </w:rPr>
              <w:t xml:space="preserve"> </w:t>
            </w:r>
            <w:r w:rsidRPr="00C82209">
              <w:rPr>
                <w:rFonts w:eastAsiaTheme="minorEastAsia"/>
                <w:sz w:val="20"/>
                <w:lang w:val="en-US" w:eastAsia="ja-JP"/>
              </w:rPr>
              <w:t>set the subfield to 0.</w:t>
            </w:r>
          </w:p>
          <w:p w14:paraId="0F39B1C7" w14:textId="0855C280" w:rsidR="00C82209" w:rsidRDefault="00C82209" w:rsidP="00906769">
            <w:pPr>
              <w:pStyle w:val="BodyText"/>
              <w:spacing w:before="0"/>
              <w:rPr>
                <w:rFonts w:eastAsiaTheme="minorEastAsia"/>
                <w:sz w:val="20"/>
                <w:lang w:eastAsia="ja-JP"/>
              </w:rPr>
            </w:pPr>
            <w:r w:rsidRPr="00C82209">
              <w:rPr>
                <w:rFonts w:eastAsiaTheme="minorEastAsia"/>
                <w:sz w:val="20"/>
                <w:lang w:val="en-US" w:eastAsia="ja-JP"/>
              </w:rPr>
              <w:t>In a TVHT STA, set the TVHT_MODE_2N Support</w:t>
            </w:r>
            <w:r>
              <w:rPr>
                <w:rFonts w:eastAsiaTheme="minorEastAsia"/>
                <w:sz w:val="20"/>
                <w:lang w:val="en-US" w:eastAsia="ja-JP"/>
              </w:rPr>
              <w:t xml:space="preserve"> </w:t>
            </w:r>
            <w:r w:rsidRPr="00C82209">
              <w:rPr>
                <w:rFonts w:eastAsiaTheme="minorEastAsia"/>
                <w:sz w:val="20"/>
                <w:lang w:val="en-US" w:eastAsia="ja-JP"/>
              </w:rPr>
              <w:t>subfield to 1 if it supports TVHT_MODE_2N; otherwise</w:t>
            </w:r>
            <w:r>
              <w:rPr>
                <w:rFonts w:eastAsiaTheme="minorEastAsia"/>
                <w:sz w:val="20"/>
                <w:lang w:val="en-US" w:eastAsia="ja-JP"/>
              </w:rPr>
              <w:t xml:space="preserve"> </w:t>
            </w:r>
            <w:r w:rsidRPr="00C82209">
              <w:rPr>
                <w:rFonts w:eastAsiaTheme="minorEastAsia"/>
                <w:sz w:val="20"/>
                <w:lang w:val="en-US" w:eastAsia="ja-JP"/>
              </w:rPr>
              <w:t>set the subfield to 0.</w:t>
            </w:r>
          </w:p>
        </w:tc>
      </w:tr>
      <w:tr w:rsidR="00C82209" w14:paraId="41D37015" w14:textId="77777777" w:rsidTr="0066748F">
        <w:trPr>
          <w:jc w:val="center"/>
        </w:trPr>
        <w:tc>
          <w:tcPr>
            <w:tcW w:w="1838" w:type="dxa"/>
          </w:tcPr>
          <w:p w14:paraId="64FA59BC" w14:textId="1B301C1E" w:rsidR="00C82209" w:rsidRDefault="00906769" w:rsidP="00CB1221">
            <w:pPr>
              <w:pStyle w:val="BodyText"/>
              <w:rPr>
                <w:rFonts w:eastAsiaTheme="minorEastAsia"/>
                <w:sz w:val="20"/>
                <w:lang w:eastAsia="ja-JP"/>
              </w:rPr>
            </w:pPr>
            <w:r>
              <w:rPr>
                <w:rFonts w:eastAsiaTheme="minorEastAsia"/>
                <w:sz w:val="20"/>
                <w:lang w:eastAsia="ja-JP"/>
              </w:rPr>
              <w:t>…</w:t>
            </w:r>
          </w:p>
        </w:tc>
        <w:tc>
          <w:tcPr>
            <w:tcW w:w="2835" w:type="dxa"/>
          </w:tcPr>
          <w:p w14:paraId="73517835" w14:textId="73CE0D28" w:rsidR="00C82209" w:rsidRDefault="00906769" w:rsidP="00CB1221">
            <w:pPr>
              <w:pStyle w:val="BodyText"/>
              <w:rPr>
                <w:rFonts w:eastAsiaTheme="minorEastAsia"/>
                <w:sz w:val="20"/>
                <w:lang w:eastAsia="ja-JP"/>
              </w:rPr>
            </w:pPr>
            <w:r>
              <w:rPr>
                <w:rFonts w:eastAsiaTheme="minorEastAsia"/>
                <w:sz w:val="20"/>
                <w:lang w:eastAsia="ja-JP"/>
              </w:rPr>
              <w:t>…</w:t>
            </w:r>
          </w:p>
        </w:tc>
        <w:tc>
          <w:tcPr>
            <w:tcW w:w="4677" w:type="dxa"/>
          </w:tcPr>
          <w:p w14:paraId="177D6D36" w14:textId="5D431A5A" w:rsidR="00C82209" w:rsidRDefault="00906769" w:rsidP="00CB1221">
            <w:pPr>
              <w:pStyle w:val="BodyText"/>
              <w:rPr>
                <w:rFonts w:eastAsiaTheme="minorEastAsia"/>
                <w:sz w:val="20"/>
                <w:lang w:eastAsia="ja-JP"/>
              </w:rPr>
            </w:pPr>
            <w:r>
              <w:rPr>
                <w:rFonts w:eastAsiaTheme="minorEastAsia"/>
                <w:sz w:val="20"/>
                <w:lang w:eastAsia="ja-JP"/>
              </w:rPr>
              <w:t>…</w:t>
            </w:r>
          </w:p>
        </w:tc>
      </w:tr>
    </w:tbl>
    <w:p w14:paraId="40652F8E" w14:textId="1AAB2270" w:rsidR="00C82209" w:rsidRDefault="00C82209" w:rsidP="00CB1221">
      <w:pPr>
        <w:pStyle w:val="BodyText"/>
        <w:rPr>
          <w:rFonts w:eastAsiaTheme="minorEastAsia"/>
          <w:sz w:val="20"/>
          <w:lang w:eastAsia="ja-JP"/>
        </w:rPr>
      </w:pPr>
    </w:p>
    <w:p w14:paraId="3254F1F6" w14:textId="189B4861" w:rsidR="00906769" w:rsidRDefault="00906769" w:rsidP="00CB1221">
      <w:pPr>
        <w:pStyle w:val="BodyText"/>
        <w:rPr>
          <w:rFonts w:eastAsiaTheme="minorEastAsia"/>
          <w:sz w:val="20"/>
          <w:lang w:eastAsia="ja-JP"/>
        </w:rPr>
      </w:pPr>
    </w:p>
    <w:p w14:paraId="6C5859D4" w14:textId="772D9343" w:rsidR="00906769" w:rsidRDefault="00906769" w:rsidP="00906769">
      <w:pPr>
        <w:pStyle w:val="Heading1"/>
        <w:numPr>
          <w:ilvl w:val="0"/>
          <w:numId w:val="0"/>
        </w:numPr>
        <w:ind w:left="360"/>
        <w:rPr>
          <w:rFonts w:eastAsiaTheme="minorEastAsia"/>
          <w:u w:val="single"/>
          <w:lang w:val="en-US" w:eastAsia="ja-JP"/>
        </w:rPr>
      </w:pPr>
      <w:r w:rsidRPr="002A4151">
        <w:rPr>
          <w:rFonts w:eastAsiaTheme="minorEastAsia"/>
          <w:u w:val="single"/>
          <w:lang w:val="en-US" w:eastAsia="ja-JP"/>
        </w:rPr>
        <w:t>9.4.2.</w:t>
      </w:r>
      <w:r>
        <w:rPr>
          <w:rFonts w:eastAsiaTheme="minorEastAsia"/>
          <w:u w:val="single"/>
          <w:lang w:val="en-US" w:eastAsia="ja-JP"/>
        </w:rPr>
        <w:t>36</w:t>
      </w:r>
    </w:p>
    <w:p w14:paraId="406FBE75" w14:textId="22A1E728" w:rsidR="00906769" w:rsidRDefault="00906769" w:rsidP="00CB1221">
      <w:pPr>
        <w:pStyle w:val="BodyText"/>
        <w:rPr>
          <w:rFonts w:eastAsiaTheme="minorEastAsia"/>
          <w:sz w:val="20"/>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33"/>
        <w:gridCol w:w="1328"/>
        <w:gridCol w:w="939"/>
        <w:gridCol w:w="2401"/>
        <w:gridCol w:w="2044"/>
        <w:gridCol w:w="1905"/>
      </w:tblGrid>
      <w:tr w:rsidR="00906769" w14:paraId="19FCDFB8" w14:textId="77777777" w:rsidTr="007F437F">
        <w:trPr>
          <w:trHeight w:val="386"/>
        </w:trPr>
        <w:tc>
          <w:tcPr>
            <w:tcW w:w="413" w:type="pct"/>
            <w:shd w:val="clear" w:color="auto" w:fill="FFFFFF" w:themeFill="background1"/>
            <w:hideMark/>
          </w:tcPr>
          <w:p w14:paraId="47456603" w14:textId="77777777" w:rsidR="00906769" w:rsidRDefault="00906769" w:rsidP="007F437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C675AA1" w14:textId="77777777" w:rsidR="00906769" w:rsidRDefault="00906769" w:rsidP="007F437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40CAEA7" w14:textId="77777777" w:rsidR="00906769" w:rsidRDefault="00906769" w:rsidP="007F437F">
            <w:pPr>
              <w:rPr>
                <w:rFonts w:ascii="Arial" w:hAnsi="Arial" w:cs="Arial"/>
                <w:b/>
                <w:bCs/>
                <w:sz w:val="20"/>
              </w:rPr>
            </w:pPr>
            <w:r>
              <w:rPr>
                <w:rFonts w:ascii="Arial" w:hAnsi="Arial" w:cs="Arial"/>
                <w:b/>
                <w:bCs/>
                <w:sz w:val="20"/>
              </w:rPr>
              <w:t>PP.LL</w:t>
            </w:r>
          </w:p>
        </w:tc>
        <w:tc>
          <w:tcPr>
            <w:tcW w:w="1305" w:type="pct"/>
            <w:shd w:val="clear" w:color="auto" w:fill="FFFFFF" w:themeFill="background1"/>
            <w:hideMark/>
          </w:tcPr>
          <w:p w14:paraId="6595002D" w14:textId="77777777" w:rsidR="00906769" w:rsidRDefault="00906769" w:rsidP="007F437F">
            <w:pPr>
              <w:rPr>
                <w:rFonts w:ascii="Arial" w:hAnsi="Arial" w:cs="Arial"/>
                <w:b/>
                <w:bCs/>
                <w:sz w:val="20"/>
              </w:rPr>
            </w:pPr>
            <w:r>
              <w:rPr>
                <w:rFonts w:ascii="Arial" w:hAnsi="Arial" w:cs="Arial"/>
                <w:b/>
                <w:bCs/>
                <w:sz w:val="20"/>
              </w:rPr>
              <w:t>Comment</w:t>
            </w:r>
          </w:p>
        </w:tc>
        <w:tc>
          <w:tcPr>
            <w:tcW w:w="1114" w:type="pct"/>
            <w:shd w:val="clear" w:color="auto" w:fill="FFFFFF" w:themeFill="background1"/>
            <w:hideMark/>
          </w:tcPr>
          <w:p w14:paraId="2034B171" w14:textId="77777777" w:rsidR="00906769" w:rsidRDefault="00906769" w:rsidP="007F437F">
            <w:pPr>
              <w:rPr>
                <w:rFonts w:ascii="Arial" w:hAnsi="Arial" w:cs="Arial"/>
                <w:b/>
                <w:bCs/>
                <w:sz w:val="20"/>
              </w:rPr>
            </w:pPr>
            <w:r>
              <w:rPr>
                <w:rFonts w:ascii="Arial" w:hAnsi="Arial" w:cs="Arial"/>
                <w:b/>
                <w:bCs/>
                <w:sz w:val="20"/>
              </w:rPr>
              <w:t>Proposed Change</w:t>
            </w:r>
          </w:p>
        </w:tc>
        <w:tc>
          <w:tcPr>
            <w:tcW w:w="1039" w:type="pct"/>
            <w:shd w:val="clear" w:color="auto" w:fill="FFFFFF" w:themeFill="background1"/>
            <w:hideMark/>
          </w:tcPr>
          <w:p w14:paraId="2087EF87" w14:textId="77777777" w:rsidR="00906769" w:rsidRDefault="00906769" w:rsidP="007F437F">
            <w:pPr>
              <w:rPr>
                <w:rFonts w:ascii="Arial" w:hAnsi="Arial" w:cs="Arial"/>
                <w:b/>
                <w:bCs/>
                <w:sz w:val="20"/>
              </w:rPr>
            </w:pPr>
            <w:r>
              <w:rPr>
                <w:rFonts w:ascii="Arial" w:hAnsi="Arial" w:cs="Arial"/>
                <w:b/>
                <w:bCs/>
                <w:sz w:val="20"/>
              </w:rPr>
              <w:t>Resolution</w:t>
            </w:r>
          </w:p>
        </w:tc>
      </w:tr>
      <w:tr w:rsidR="00906769" w14:paraId="1BE1C705" w14:textId="77777777" w:rsidTr="007F437F">
        <w:trPr>
          <w:trHeight w:val="194"/>
        </w:trPr>
        <w:tc>
          <w:tcPr>
            <w:tcW w:w="413" w:type="pct"/>
            <w:shd w:val="clear" w:color="auto" w:fill="FFFFFF" w:themeFill="background1"/>
          </w:tcPr>
          <w:p w14:paraId="151F48DF" w14:textId="7602B674" w:rsidR="00906769" w:rsidRPr="00114180" w:rsidRDefault="00906769" w:rsidP="007F437F">
            <w:pPr>
              <w:jc w:val="right"/>
              <w:rPr>
                <w:rFonts w:ascii="Arial" w:eastAsiaTheme="minorEastAsia" w:hAnsi="Arial" w:cs="Arial"/>
                <w:sz w:val="20"/>
                <w:lang w:val="en-US" w:eastAsia="ja-JP"/>
              </w:rPr>
            </w:pPr>
            <w:r>
              <w:rPr>
                <w:rFonts w:ascii="Arial" w:eastAsiaTheme="minorEastAsia" w:hAnsi="Arial" w:cs="Arial"/>
                <w:sz w:val="20"/>
                <w:lang w:val="en-US" w:eastAsia="ja-JP"/>
              </w:rPr>
              <w:t>270</w:t>
            </w:r>
            <w:r>
              <w:rPr>
                <w:rFonts w:ascii="Arial" w:eastAsiaTheme="minorEastAsia" w:hAnsi="Arial" w:cs="Arial" w:hint="eastAsia"/>
                <w:sz w:val="20"/>
                <w:lang w:val="en-US" w:eastAsia="ja-JP"/>
              </w:rPr>
              <w:t>4</w:t>
            </w:r>
          </w:p>
        </w:tc>
        <w:tc>
          <w:tcPr>
            <w:tcW w:w="710" w:type="pct"/>
            <w:shd w:val="clear" w:color="auto" w:fill="FFFFFF" w:themeFill="background1"/>
          </w:tcPr>
          <w:p w14:paraId="6C3B613C" w14:textId="77777777" w:rsidR="00906769" w:rsidRPr="00114180" w:rsidRDefault="00906769" w:rsidP="007F437F">
            <w:pPr>
              <w:rPr>
                <w:rFonts w:ascii="Arial" w:hAnsi="Arial" w:cs="Arial"/>
                <w:sz w:val="20"/>
              </w:rPr>
            </w:pPr>
            <w:r>
              <w:rPr>
                <w:rFonts w:ascii="Arial" w:hAnsi="Arial" w:cs="Arial"/>
                <w:sz w:val="20"/>
              </w:rPr>
              <w:t>Tomoko Adachi</w:t>
            </w:r>
          </w:p>
        </w:tc>
        <w:tc>
          <w:tcPr>
            <w:tcW w:w="419" w:type="pct"/>
            <w:shd w:val="clear" w:color="auto" w:fill="FFFFFF" w:themeFill="background1"/>
          </w:tcPr>
          <w:p w14:paraId="3D0E2CEA" w14:textId="72BA6F0D" w:rsidR="00906769" w:rsidRPr="00114180" w:rsidRDefault="00906769" w:rsidP="007F437F">
            <w:pPr>
              <w:jc w:val="right"/>
              <w:rPr>
                <w:rFonts w:ascii="Arial" w:eastAsiaTheme="minorEastAsia" w:hAnsi="Arial" w:cs="Arial"/>
                <w:sz w:val="20"/>
                <w:lang w:eastAsia="ja-JP"/>
              </w:rPr>
            </w:pPr>
            <w:r>
              <w:rPr>
                <w:rFonts w:ascii="Arial" w:eastAsiaTheme="minorEastAsia" w:hAnsi="Arial" w:cs="Arial" w:hint="eastAsia"/>
                <w:sz w:val="20"/>
                <w:lang w:eastAsia="ja-JP"/>
              </w:rPr>
              <w:t>1133.00</w:t>
            </w:r>
          </w:p>
        </w:tc>
        <w:tc>
          <w:tcPr>
            <w:tcW w:w="1305" w:type="pct"/>
            <w:shd w:val="clear" w:color="auto" w:fill="FFFFFF" w:themeFill="background1"/>
          </w:tcPr>
          <w:p w14:paraId="50DCFC4D" w14:textId="34BF3F3C" w:rsidR="00906769" w:rsidRPr="00114180" w:rsidRDefault="0066748F" w:rsidP="007F437F">
            <w:pPr>
              <w:rPr>
                <w:rFonts w:ascii="Arial" w:hAnsi="Arial" w:cs="Arial"/>
                <w:sz w:val="20"/>
              </w:rPr>
            </w:pPr>
            <w:r w:rsidRPr="00906769">
              <w:rPr>
                <w:rFonts w:ascii="Arial" w:hAnsi="Arial" w:cs="Arial"/>
                <w:sz w:val="20"/>
              </w:rPr>
              <w:t>The signaling of the channel center frequency segments in the Wide Bandwidth Channel subelement doesn't align with that of the VHT Operation element. The "original" and now deprecated signaling is still there.</w:t>
            </w:r>
          </w:p>
        </w:tc>
        <w:tc>
          <w:tcPr>
            <w:tcW w:w="1114" w:type="pct"/>
            <w:shd w:val="clear" w:color="auto" w:fill="FFFFFF" w:themeFill="background1"/>
          </w:tcPr>
          <w:p w14:paraId="48C7E65F" w14:textId="10315970" w:rsidR="00906769" w:rsidRPr="00114180" w:rsidRDefault="0066748F" w:rsidP="007F437F">
            <w:pPr>
              <w:rPr>
                <w:rFonts w:ascii="Arial" w:hAnsi="Arial" w:cs="Arial"/>
                <w:sz w:val="20"/>
              </w:rPr>
            </w:pPr>
            <w:r w:rsidRPr="00906769">
              <w:rPr>
                <w:rFonts w:ascii="Arial" w:eastAsiaTheme="minorEastAsia" w:hAnsi="Arial" w:cs="Arial"/>
                <w:sz w:val="20"/>
                <w:lang w:eastAsia="ja-JP"/>
              </w:rPr>
              <w:t>Update Table 9-175 to reflect the "new" signaling.</w:t>
            </w:r>
          </w:p>
        </w:tc>
        <w:tc>
          <w:tcPr>
            <w:tcW w:w="1039" w:type="pct"/>
            <w:shd w:val="clear" w:color="auto" w:fill="FFFFFF" w:themeFill="background1"/>
          </w:tcPr>
          <w:p w14:paraId="1FB8A29F" w14:textId="30B31710" w:rsidR="00C83ECE" w:rsidRDefault="00BB2455" w:rsidP="007F437F">
            <w:pPr>
              <w:rPr>
                <w:rFonts w:ascii="Arial" w:eastAsiaTheme="minorEastAsia" w:hAnsi="Arial" w:cs="Arial"/>
                <w:sz w:val="20"/>
                <w:lang w:eastAsia="ja-JP"/>
              </w:rPr>
            </w:pPr>
            <w:r>
              <w:rPr>
                <w:rFonts w:ascii="Arial" w:eastAsiaTheme="minorEastAsia" w:hAnsi="Arial" w:cs="Arial"/>
                <w:sz w:val="20"/>
                <w:lang w:eastAsia="ja-JP"/>
              </w:rPr>
              <w:t>Rejected.</w:t>
            </w:r>
          </w:p>
          <w:p w14:paraId="2835A883" w14:textId="2D8E6A1B" w:rsidR="00C83ECE" w:rsidRDefault="00C83ECE" w:rsidP="007F437F">
            <w:pPr>
              <w:rPr>
                <w:rFonts w:ascii="Arial" w:eastAsiaTheme="minorEastAsia" w:hAnsi="Arial" w:cs="Arial"/>
                <w:sz w:val="20"/>
                <w:lang w:eastAsia="ja-JP"/>
              </w:rPr>
            </w:pPr>
            <w:r>
              <w:rPr>
                <w:rFonts w:ascii="Arial" w:eastAsiaTheme="minorEastAsia" w:hAnsi="Arial" w:cs="Arial"/>
                <w:sz w:val="20"/>
                <w:lang w:eastAsia="ja-JP"/>
              </w:rPr>
              <w:t>Insufficient detail.</w:t>
            </w:r>
          </w:p>
          <w:p w14:paraId="3E4FF11D" w14:textId="3ADECAD4" w:rsidR="00CA4076" w:rsidRPr="009F3B0B" w:rsidRDefault="00BB2455" w:rsidP="0060718A">
            <w:pPr>
              <w:rPr>
                <w:rFonts w:ascii="Arial" w:eastAsiaTheme="minorEastAsia" w:hAnsi="Arial" w:cs="Arial"/>
                <w:sz w:val="20"/>
                <w:lang w:eastAsia="ja-JP"/>
              </w:rPr>
            </w:pPr>
            <w:r>
              <w:rPr>
                <w:rFonts w:ascii="Arial" w:eastAsiaTheme="minorEastAsia" w:hAnsi="Arial" w:cs="Arial"/>
                <w:sz w:val="20"/>
                <w:lang w:eastAsia="ja-JP"/>
              </w:rPr>
              <w:t xml:space="preserve">Agreed in principle, but more time is needed to develop a text proposal. A possible approach is to include the HT Operation element Channel Width, the VHT Operation element </w:t>
            </w:r>
            <w:r>
              <w:rPr>
                <w:rFonts w:ascii="Arial" w:eastAsiaTheme="minorEastAsia" w:hAnsi="Arial" w:cs="Arial"/>
                <w:sz w:val="20"/>
                <w:lang w:eastAsia="ja-JP"/>
              </w:rPr>
              <w:lastRenderedPageBreak/>
              <w:t>Channel Width, CCFS0, CCFS1, CCFS2</w:t>
            </w:r>
            <w:r w:rsidR="00C83ECE">
              <w:rPr>
                <w:rFonts w:ascii="Arial" w:eastAsiaTheme="minorEastAsia" w:hAnsi="Arial" w:cs="Arial"/>
                <w:sz w:val="20"/>
                <w:lang w:eastAsia="ja-JP"/>
              </w:rPr>
              <w:t xml:space="preserve"> and refer to Table 9-273 and 11-25</w:t>
            </w:r>
            <w:r w:rsidR="00B55349">
              <w:rPr>
                <w:rFonts w:ascii="Arial" w:eastAsiaTheme="minorEastAsia" w:hAnsi="Arial" w:cs="Arial"/>
                <w:sz w:val="20"/>
                <w:lang w:eastAsia="ja-JP"/>
              </w:rPr>
              <w:t xml:space="preserve"> (D2.0)</w:t>
            </w:r>
            <w:r>
              <w:rPr>
                <w:rFonts w:ascii="Arial" w:eastAsiaTheme="minorEastAsia" w:hAnsi="Arial" w:cs="Arial"/>
                <w:sz w:val="20"/>
                <w:lang w:eastAsia="ja-JP"/>
              </w:rPr>
              <w:t>.</w:t>
            </w:r>
          </w:p>
        </w:tc>
      </w:tr>
      <w:tr w:rsidR="00906769" w14:paraId="374984DB" w14:textId="77777777" w:rsidTr="007F437F">
        <w:trPr>
          <w:trHeight w:val="194"/>
        </w:trPr>
        <w:tc>
          <w:tcPr>
            <w:tcW w:w="413" w:type="pct"/>
            <w:shd w:val="clear" w:color="auto" w:fill="FFFFFF" w:themeFill="background1"/>
          </w:tcPr>
          <w:p w14:paraId="57126543" w14:textId="77777777" w:rsidR="00906769" w:rsidRPr="00303684" w:rsidRDefault="00906769" w:rsidP="007F437F">
            <w:pPr>
              <w:jc w:val="right"/>
              <w:rPr>
                <w:rFonts w:ascii="Arial" w:eastAsiaTheme="minorEastAsia" w:hAnsi="Arial" w:cs="Arial"/>
                <w:sz w:val="20"/>
                <w:lang w:val="en-US" w:eastAsia="ja-JP"/>
              </w:rPr>
            </w:pPr>
          </w:p>
        </w:tc>
        <w:tc>
          <w:tcPr>
            <w:tcW w:w="710" w:type="pct"/>
            <w:shd w:val="clear" w:color="auto" w:fill="FFFFFF" w:themeFill="background1"/>
          </w:tcPr>
          <w:p w14:paraId="77C38EE2" w14:textId="77777777" w:rsidR="00906769" w:rsidRPr="00303684" w:rsidRDefault="00906769" w:rsidP="007F437F">
            <w:pPr>
              <w:rPr>
                <w:rFonts w:ascii="Arial" w:hAnsi="Arial" w:cs="Arial"/>
                <w:sz w:val="20"/>
              </w:rPr>
            </w:pPr>
          </w:p>
        </w:tc>
        <w:tc>
          <w:tcPr>
            <w:tcW w:w="419" w:type="pct"/>
            <w:shd w:val="clear" w:color="auto" w:fill="FFFFFF" w:themeFill="background1"/>
          </w:tcPr>
          <w:p w14:paraId="244D6240" w14:textId="77777777" w:rsidR="00906769" w:rsidRDefault="00906769" w:rsidP="007F437F">
            <w:pPr>
              <w:jc w:val="right"/>
              <w:rPr>
                <w:rFonts w:ascii="Arial" w:eastAsiaTheme="minorEastAsia" w:hAnsi="Arial" w:cs="Arial"/>
                <w:sz w:val="20"/>
                <w:lang w:eastAsia="ja-JP"/>
              </w:rPr>
            </w:pPr>
          </w:p>
        </w:tc>
        <w:tc>
          <w:tcPr>
            <w:tcW w:w="1305" w:type="pct"/>
            <w:shd w:val="clear" w:color="auto" w:fill="FFFFFF" w:themeFill="background1"/>
          </w:tcPr>
          <w:p w14:paraId="47BEE553" w14:textId="77777777" w:rsidR="00906769" w:rsidRPr="00303684" w:rsidRDefault="00906769" w:rsidP="007F437F">
            <w:pPr>
              <w:rPr>
                <w:rFonts w:ascii="Arial" w:hAnsi="Arial" w:cs="Arial"/>
                <w:sz w:val="20"/>
              </w:rPr>
            </w:pPr>
          </w:p>
        </w:tc>
        <w:tc>
          <w:tcPr>
            <w:tcW w:w="1114" w:type="pct"/>
            <w:shd w:val="clear" w:color="auto" w:fill="FFFFFF" w:themeFill="background1"/>
          </w:tcPr>
          <w:p w14:paraId="01708436" w14:textId="77777777" w:rsidR="00906769" w:rsidRPr="00303684" w:rsidRDefault="00906769" w:rsidP="007F437F">
            <w:pPr>
              <w:rPr>
                <w:rFonts w:ascii="Arial" w:hAnsi="Arial" w:cs="Arial"/>
                <w:sz w:val="20"/>
              </w:rPr>
            </w:pPr>
          </w:p>
        </w:tc>
        <w:tc>
          <w:tcPr>
            <w:tcW w:w="1039" w:type="pct"/>
            <w:shd w:val="clear" w:color="auto" w:fill="FFFFFF" w:themeFill="background1"/>
          </w:tcPr>
          <w:p w14:paraId="548CC40A" w14:textId="77777777" w:rsidR="00906769" w:rsidRDefault="00906769" w:rsidP="007F437F">
            <w:pPr>
              <w:rPr>
                <w:rFonts w:ascii="Arial" w:eastAsiaTheme="minorEastAsia" w:hAnsi="Arial" w:cs="Arial"/>
                <w:sz w:val="20"/>
                <w:lang w:eastAsia="ja-JP"/>
              </w:rPr>
            </w:pPr>
          </w:p>
        </w:tc>
      </w:tr>
      <w:tr w:rsidR="00906769" w14:paraId="1115E937" w14:textId="77777777" w:rsidTr="007F437F">
        <w:trPr>
          <w:trHeight w:val="194"/>
        </w:trPr>
        <w:tc>
          <w:tcPr>
            <w:tcW w:w="413" w:type="pct"/>
            <w:shd w:val="clear" w:color="auto" w:fill="FFFFFF" w:themeFill="background1"/>
          </w:tcPr>
          <w:p w14:paraId="1A7AA6F8" w14:textId="77777777" w:rsidR="00906769" w:rsidRPr="00842817" w:rsidRDefault="00906769" w:rsidP="007F437F">
            <w:pPr>
              <w:jc w:val="right"/>
              <w:rPr>
                <w:rFonts w:ascii="Arial" w:eastAsiaTheme="minorEastAsia" w:hAnsi="Arial" w:cs="Arial"/>
                <w:sz w:val="20"/>
                <w:lang w:val="en-US" w:eastAsia="ja-JP"/>
              </w:rPr>
            </w:pPr>
          </w:p>
        </w:tc>
        <w:tc>
          <w:tcPr>
            <w:tcW w:w="710" w:type="pct"/>
            <w:shd w:val="clear" w:color="auto" w:fill="FFFFFF" w:themeFill="background1"/>
          </w:tcPr>
          <w:p w14:paraId="6E6430A9" w14:textId="77777777" w:rsidR="00906769" w:rsidRPr="00842817" w:rsidRDefault="00906769" w:rsidP="007F437F">
            <w:pPr>
              <w:rPr>
                <w:rFonts w:ascii="Arial" w:hAnsi="Arial" w:cs="Arial"/>
                <w:sz w:val="20"/>
              </w:rPr>
            </w:pPr>
          </w:p>
        </w:tc>
        <w:tc>
          <w:tcPr>
            <w:tcW w:w="419" w:type="pct"/>
            <w:shd w:val="clear" w:color="auto" w:fill="FFFFFF" w:themeFill="background1"/>
          </w:tcPr>
          <w:p w14:paraId="14ABC8EB" w14:textId="77777777" w:rsidR="00906769" w:rsidRDefault="00906769" w:rsidP="007F437F">
            <w:pPr>
              <w:jc w:val="right"/>
              <w:rPr>
                <w:rFonts w:ascii="Arial" w:eastAsiaTheme="minorEastAsia" w:hAnsi="Arial" w:cs="Arial"/>
                <w:sz w:val="20"/>
                <w:lang w:eastAsia="ja-JP"/>
              </w:rPr>
            </w:pPr>
          </w:p>
        </w:tc>
        <w:tc>
          <w:tcPr>
            <w:tcW w:w="1305" w:type="pct"/>
            <w:shd w:val="clear" w:color="auto" w:fill="FFFFFF" w:themeFill="background1"/>
          </w:tcPr>
          <w:p w14:paraId="1D47AD39" w14:textId="77777777" w:rsidR="00906769" w:rsidRPr="00842817" w:rsidRDefault="00906769" w:rsidP="007F437F">
            <w:pPr>
              <w:rPr>
                <w:rFonts w:ascii="Arial" w:hAnsi="Arial" w:cs="Arial"/>
                <w:sz w:val="20"/>
              </w:rPr>
            </w:pPr>
          </w:p>
        </w:tc>
        <w:tc>
          <w:tcPr>
            <w:tcW w:w="1114" w:type="pct"/>
            <w:shd w:val="clear" w:color="auto" w:fill="FFFFFF" w:themeFill="background1"/>
          </w:tcPr>
          <w:p w14:paraId="61CD32FB" w14:textId="77777777" w:rsidR="00906769" w:rsidRPr="00842817" w:rsidRDefault="00906769" w:rsidP="007F437F">
            <w:pPr>
              <w:rPr>
                <w:rFonts w:ascii="Arial" w:hAnsi="Arial" w:cs="Arial"/>
                <w:sz w:val="20"/>
              </w:rPr>
            </w:pPr>
          </w:p>
        </w:tc>
        <w:tc>
          <w:tcPr>
            <w:tcW w:w="1039" w:type="pct"/>
            <w:shd w:val="clear" w:color="auto" w:fill="FFFFFF" w:themeFill="background1"/>
          </w:tcPr>
          <w:p w14:paraId="1829A7C5" w14:textId="77777777" w:rsidR="00906769" w:rsidRDefault="00906769" w:rsidP="007F437F">
            <w:pPr>
              <w:rPr>
                <w:rFonts w:ascii="Arial" w:eastAsiaTheme="minorEastAsia" w:hAnsi="Arial" w:cs="Arial"/>
                <w:sz w:val="20"/>
                <w:lang w:eastAsia="ja-JP"/>
              </w:rPr>
            </w:pPr>
          </w:p>
        </w:tc>
      </w:tr>
    </w:tbl>
    <w:p w14:paraId="3850B71C" w14:textId="77777777" w:rsidR="00906769" w:rsidRPr="00906769" w:rsidRDefault="00906769" w:rsidP="00CB1221">
      <w:pPr>
        <w:pStyle w:val="BodyText"/>
        <w:rPr>
          <w:rFonts w:eastAsiaTheme="minorEastAsia"/>
          <w:sz w:val="20"/>
          <w:lang w:eastAsia="ja-JP"/>
        </w:rPr>
      </w:pPr>
    </w:p>
    <w:p w14:paraId="7BEB0E7E" w14:textId="77777777" w:rsidR="007501C6" w:rsidRPr="00C82209" w:rsidRDefault="007501C6" w:rsidP="00E34EF1">
      <w:pPr>
        <w:pStyle w:val="BodyText"/>
        <w:rPr>
          <w:rFonts w:eastAsiaTheme="minorEastAsia"/>
          <w:sz w:val="20"/>
          <w:lang w:eastAsia="ja-JP"/>
        </w:rPr>
      </w:pPr>
    </w:p>
    <w:p w14:paraId="2339D075" w14:textId="77777777" w:rsidR="0066748F" w:rsidRPr="00011856" w:rsidRDefault="0066748F" w:rsidP="0066748F">
      <w:pPr>
        <w:pStyle w:val="BodyText"/>
        <w:rPr>
          <w:rFonts w:eastAsiaTheme="minorEastAsia"/>
          <w:sz w:val="20"/>
          <w:lang w:eastAsia="ja-JP"/>
        </w:rPr>
      </w:pPr>
    </w:p>
    <w:sectPr w:rsidR="0066748F" w:rsidRPr="00011856" w:rsidSect="005A1C7E">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ED001" w14:textId="77777777" w:rsidR="009B6E40" w:rsidRDefault="009B6E40">
      <w:r>
        <w:separator/>
      </w:r>
    </w:p>
  </w:endnote>
  <w:endnote w:type="continuationSeparator" w:id="0">
    <w:p w14:paraId="3C067876" w14:textId="77777777" w:rsidR="009B6E40" w:rsidRDefault="009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Batang">
    <w:altName w:val="바탕"/>
    <w:panose1 w:val="020B0604020202020204"/>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074E64EC" w:rsidR="0009218B" w:rsidRDefault="0009218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F3B0B">
      <w:rPr>
        <w:noProof/>
      </w:rPr>
      <w:t>3</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09218B" w:rsidRDefault="00092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882D" w14:textId="77777777" w:rsidR="009B6E40" w:rsidRDefault="009B6E40">
      <w:r>
        <w:separator/>
      </w:r>
    </w:p>
  </w:footnote>
  <w:footnote w:type="continuationSeparator" w:id="0">
    <w:p w14:paraId="5C55F6B1" w14:textId="77777777" w:rsidR="009B6E40" w:rsidRDefault="009B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7AA3DAA8" w:rsidR="0009218B" w:rsidRDefault="005A1C7E" w:rsidP="00732A32">
    <w:pPr>
      <w:pStyle w:val="Header"/>
      <w:tabs>
        <w:tab w:val="clear" w:pos="6480"/>
        <w:tab w:val="center" w:pos="4680"/>
        <w:tab w:val="right" w:pos="9360"/>
      </w:tabs>
    </w:pPr>
    <w:r>
      <w:rPr>
        <w:rFonts w:eastAsiaTheme="minorEastAsia"/>
        <w:lang w:eastAsia="ja-JP"/>
      </w:rPr>
      <w:t>September</w:t>
    </w:r>
    <w:r w:rsidR="0009218B">
      <w:rPr>
        <w:rFonts w:eastAsiaTheme="minorEastAsia" w:hint="eastAsia"/>
        <w:lang w:eastAsia="ja-JP"/>
      </w:rPr>
      <w:t xml:space="preserve"> 201</w:t>
    </w:r>
    <w:r w:rsidR="0009218B">
      <w:rPr>
        <w:rFonts w:eastAsiaTheme="minorEastAsia"/>
        <w:lang w:eastAsia="ja-JP"/>
      </w:rPr>
      <w:t>9</w:t>
    </w:r>
    <w:r w:rsidR="0009218B">
      <w:tab/>
    </w:r>
    <w:r w:rsidR="0009218B">
      <w:tab/>
    </w:r>
    <w:fldSimple w:instr=" TITLE  \* MERGEFORMAT ">
      <w:r w:rsidR="00342BA0">
        <w:t>doc.: IEEE 802.11-19/1189r5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66B70"/>
    <w:multiLevelType w:val="hybridMultilevel"/>
    <w:tmpl w:val="FE302EC8"/>
    <w:lvl w:ilvl="0" w:tplc="A6B609C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AE3DC0"/>
    <w:multiLevelType w:val="hybridMultilevel"/>
    <w:tmpl w:val="73A01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3"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5"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6"/>
  </w:num>
  <w:num w:numId="4">
    <w:abstractNumId w:val="34"/>
  </w:num>
  <w:num w:numId="5">
    <w:abstractNumId w:val="22"/>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28"/>
  </w:num>
  <w:num w:numId="17">
    <w:abstractNumId w:val="25"/>
  </w:num>
  <w:num w:numId="18">
    <w:abstractNumId w:val="12"/>
  </w:num>
  <w:num w:numId="19">
    <w:abstractNumId w:val="22"/>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8"/>
  </w:num>
  <w:num w:numId="28">
    <w:abstractNumId w:val="17"/>
  </w:num>
  <w:num w:numId="29">
    <w:abstractNumId w:val="5"/>
  </w:num>
  <w:num w:numId="30">
    <w:abstractNumId w:val="43"/>
  </w:num>
  <w:num w:numId="31">
    <w:abstractNumId w:val="4"/>
  </w:num>
  <w:num w:numId="32">
    <w:abstractNumId w:val="2"/>
  </w:num>
  <w:num w:numId="33">
    <w:abstractNumId w:val="15"/>
  </w:num>
  <w:num w:numId="34">
    <w:abstractNumId w:val="27"/>
  </w:num>
  <w:num w:numId="35">
    <w:abstractNumId w:val="13"/>
  </w:num>
  <w:num w:numId="36">
    <w:abstractNumId w:val="7"/>
  </w:num>
  <w:num w:numId="37">
    <w:abstractNumId w:val="49"/>
  </w:num>
  <w:num w:numId="38">
    <w:abstractNumId w:val="8"/>
  </w:num>
  <w:num w:numId="39">
    <w:abstractNumId w:val="37"/>
  </w:num>
  <w:num w:numId="40">
    <w:abstractNumId w:val="10"/>
  </w:num>
  <w:num w:numId="41">
    <w:abstractNumId w:val="42"/>
  </w:num>
  <w:num w:numId="42">
    <w:abstractNumId w:val="30"/>
  </w:num>
  <w:num w:numId="43">
    <w:abstractNumId w:val="48"/>
  </w:num>
  <w:num w:numId="44">
    <w:abstractNumId w:val="45"/>
  </w:num>
  <w:num w:numId="45">
    <w:abstractNumId w:val="38"/>
  </w:num>
  <w:num w:numId="46">
    <w:abstractNumId w:val="46"/>
  </w:num>
  <w:num w:numId="47">
    <w:abstractNumId w:val="1"/>
  </w:num>
  <w:num w:numId="48">
    <w:abstractNumId w:val="29"/>
  </w:num>
  <w:num w:numId="49">
    <w:abstractNumId w:val="31"/>
  </w:num>
  <w:num w:numId="50">
    <w:abstractNumId w:val="23"/>
  </w:num>
  <w:num w:numId="51">
    <w:abstractNumId w:val="9"/>
  </w:num>
  <w:num w:numId="52">
    <w:abstractNumId w:val="40"/>
  </w:num>
  <w:num w:numId="53">
    <w:abstractNumId w:val="32"/>
  </w:num>
  <w:num w:numId="54">
    <w:abstractNumId w:val="6"/>
  </w:num>
  <w:num w:numId="55">
    <w:abstractNumId w:val="22"/>
  </w:num>
  <w:num w:numId="56">
    <w:abstractNumId w:val="2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2"/>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 w:numId="86">
    <w:abstractNumId w:val="44"/>
  </w:num>
  <w:num w:numId="87">
    <w:abstractNumId w:val="21"/>
  </w:num>
  <w:num w:numId="88">
    <w:abstractNumId w:val="41"/>
  </w:num>
  <w:num w:numId="89">
    <w:abstractNumId w:val="22"/>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36"/>
  </w:num>
  <w:num w:numId="92">
    <w:abstractNumId w:val="39"/>
  </w:num>
  <w:num w:numId="93">
    <w:abstractNumId w:val="47"/>
  </w:num>
  <w:num w:numId="94">
    <w:abstractNumId w:val="14"/>
  </w:num>
  <w:num w:numId="95">
    <w:abstractNumId w:val="0"/>
  </w:num>
  <w:num w:numId="96">
    <w:abstractNumId w:val="20"/>
  </w:num>
  <w:num w:numId="97">
    <w:abstractNumId w:val="19"/>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chi">
    <w15:presenceInfo w15:providerId="None" w15:userId="adachi"/>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2C90"/>
    <w:rsid w:val="00003ACB"/>
    <w:rsid w:val="0001028F"/>
    <w:rsid w:val="00011009"/>
    <w:rsid w:val="00011856"/>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804"/>
    <w:rsid w:val="000359C1"/>
    <w:rsid w:val="0003628E"/>
    <w:rsid w:val="0003647B"/>
    <w:rsid w:val="00037C07"/>
    <w:rsid w:val="00037FA2"/>
    <w:rsid w:val="000409EF"/>
    <w:rsid w:val="00040FA8"/>
    <w:rsid w:val="00040FBA"/>
    <w:rsid w:val="00041CE2"/>
    <w:rsid w:val="00042283"/>
    <w:rsid w:val="0004341A"/>
    <w:rsid w:val="00043A2B"/>
    <w:rsid w:val="00043D9A"/>
    <w:rsid w:val="00044F0F"/>
    <w:rsid w:val="00046409"/>
    <w:rsid w:val="00047DDD"/>
    <w:rsid w:val="00047FBA"/>
    <w:rsid w:val="00050473"/>
    <w:rsid w:val="00050BE8"/>
    <w:rsid w:val="00050DF7"/>
    <w:rsid w:val="000513BD"/>
    <w:rsid w:val="00051571"/>
    <w:rsid w:val="000535C3"/>
    <w:rsid w:val="00053715"/>
    <w:rsid w:val="00055361"/>
    <w:rsid w:val="00057012"/>
    <w:rsid w:val="00057544"/>
    <w:rsid w:val="00057981"/>
    <w:rsid w:val="0006197D"/>
    <w:rsid w:val="00062029"/>
    <w:rsid w:val="00062D0F"/>
    <w:rsid w:val="00064D6E"/>
    <w:rsid w:val="00065DFD"/>
    <w:rsid w:val="00066557"/>
    <w:rsid w:val="00067A54"/>
    <w:rsid w:val="00071B75"/>
    <w:rsid w:val="000722CD"/>
    <w:rsid w:val="000723A9"/>
    <w:rsid w:val="00074099"/>
    <w:rsid w:val="00075EDC"/>
    <w:rsid w:val="00077F10"/>
    <w:rsid w:val="00080428"/>
    <w:rsid w:val="00081DB2"/>
    <w:rsid w:val="00082AE9"/>
    <w:rsid w:val="000838CC"/>
    <w:rsid w:val="000840D0"/>
    <w:rsid w:val="0008418B"/>
    <w:rsid w:val="00084AD1"/>
    <w:rsid w:val="00085C91"/>
    <w:rsid w:val="000863DA"/>
    <w:rsid w:val="00086463"/>
    <w:rsid w:val="0009218B"/>
    <w:rsid w:val="000936B9"/>
    <w:rsid w:val="00093E53"/>
    <w:rsid w:val="0009440A"/>
    <w:rsid w:val="000958CD"/>
    <w:rsid w:val="000971EA"/>
    <w:rsid w:val="000977BD"/>
    <w:rsid w:val="000A04E6"/>
    <w:rsid w:val="000A0B24"/>
    <w:rsid w:val="000A2FF1"/>
    <w:rsid w:val="000A365F"/>
    <w:rsid w:val="000A5C38"/>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30E"/>
    <w:rsid w:val="000D6C77"/>
    <w:rsid w:val="000E1440"/>
    <w:rsid w:val="000E151D"/>
    <w:rsid w:val="000E16AA"/>
    <w:rsid w:val="000E3ED2"/>
    <w:rsid w:val="000E68F8"/>
    <w:rsid w:val="000F1E06"/>
    <w:rsid w:val="000F5794"/>
    <w:rsid w:val="000F58E4"/>
    <w:rsid w:val="000F5A3C"/>
    <w:rsid w:val="000F61F4"/>
    <w:rsid w:val="000F7452"/>
    <w:rsid w:val="001004D3"/>
    <w:rsid w:val="00101BDF"/>
    <w:rsid w:val="001020BB"/>
    <w:rsid w:val="001029BF"/>
    <w:rsid w:val="00104337"/>
    <w:rsid w:val="001046F3"/>
    <w:rsid w:val="001047FA"/>
    <w:rsid w:val="00104A74"/>
    <w:rsid w:val="00106F4E"/>
    <w:rsid w:val="00107B4D"/>
    <w:rsid w:val="00107B60"/>
    <w:rsid w:val="0011091D"/>
    <w:rsid w:val="00112E2A"/>
    <w:rsid w:val="00113B7E"/>
    <w:rsid w:val="00114180"/>
    <w:rsid w:val="00115DD6"/>
    <w:rsid w:val="00116025"/>
    <w:rsid w:val="00117058"/>
    <w:rsid w:val="00120580"/>
    <w:rsid w:val="00123361"/>
    <w:rsid w:val="001247DC"/>
    <w:rsid w:val="00126F7A"/>
    <w:rsid w:val="0013004F"/>
    <w:rsid w:val="00130286"/>
    <w:rsid w:val="001324C2"/>
    <w:rsid w:val="00133C09"/>
    <w:rsid w:val="00135192"/>
    <w:rsid w:val="00135B34"/>
    <w:rsid w:val="001361BB"/>
    <w:rsid w:val="00141583"/>
    <w:rsid w:val="00142418"/>
    <w:rsid w:val="001469FB"/>
    <w:rsid w:val="001472D4"/>
    <w:rsid w:val="001502CE"/>
    <w:rsid w:val="001503CF"/>
    <w:rsid w:val="00152467"/>
    <w:rsid w:val="001547A8"/>
    <w:rsid w:val="001556E8"/>
    <w:rsid w:val="00156787"/>
    <w:rsid w:val="00157665"/>
    <w:rsid w:val="00160192"/>
    <w:rsid w:val="00160560"/>
    <w:rsid w:val="00160619"/>
    <w:rsid w:val="00163F16"/>
    <w:rsid w:val="00166561"/>
    <w:rsid w:val="00166C63"/>
    <w:rsid w:val="00172460"/>
    <w:rsid w:val="001738A3"/>
    <w:rsid w:val="00174970"/>
    <w:rsid w:val="00174E9F"/>
    <w:rsid w:val="00175B26"/>
    <w:rsid w:val="00175C27"/>
    <w:rsid w:val="00177568"/>
    <w:rsid w:val="00180F7D"/>
    <w:rsid w:val="00181978"/>
    <w:rsid w:val="0018245B"/>
    <w:rsid w:val="00183394"/>
    <w:rsid w:val="001850ED"/>
    <w:rsid w:val="001852DF"/>
    <w:rsid w:val="00190036"/>
    <w:rsid w:val="00193996"/>
    <w:rsid w:val="001955F3"/>
    <w:rsid w:val="0019672D"/>
    <w:rsid w:val="0019712F"/>
    <w:rsid w:val="001A0132"/>
    <w:rsid w:val="001A2B00"/>
    <w:rsid w:val="001A378D"/>
    <w:rsid w:val="001A5226"/>
    <w:rsid w:val="001A576E"/>
    <w:rsid w:val="001B02FA"/>
    <w:rsid w:val="001B217E"/>
    <w:rsid w:val="001B2BCE"/>
    <w:rsid w:val="001B477D"/>
    <w:rsid w:val="001C32CC"/>
    <w:rsid w:val="001C7A2A"/>
    <w:rsid w:val="001D224D"/>
    <w:rsid w:val="001D25A0"/>
    <w:rsid w:val="001D3204"/>
    <w:rsid w:val="001D375A"/>
    <w:rsid w:val="001D4CD9"/>
    <w:rsid w:val="001D6175"/>
    <w:rsid w:val="001D723B"/>
    <w:rsid w:val="001E1A6F"/>
    <w:rsid w:val="001E243D"/>
    <w:rsid w:val="001E3BE4"/>
    <w:rsid w:val="001E4584"/>
    <w:rsid w:val="001E47B8"/>
    <w:rsid w:val="001E4B4D"/>
    <w:rsid w:val="001F1A03"/>
    <w:rsid w:val="001F376F"/>
    <w:rsid w:val="001F3D67"/>
    <w:rsid w:val="001F5A28"/>
    <w:rsid w:val="0020156F"/>
    <w:rsid w:val="0020389D"/>
    <w:rsid w:val="0020392D"/>
    <w:rsid w:val="00206367"/>
    <w:rsid w:val="00210230"/>
    <w:rsid w:val="002126A1"/>
    <w:rsid w:val="00212EC4"/>
    <w:rsid w:val="00214C65"/>
    <w:rsid w:val="00217494"/>
    <w:rsid w:val="00217702"/>
    <w:rsid w:val="00217DB3"/>
    <w:rsid w:val="0022003E"/>
    <w:rsid w:val="0022027D"/>
    <w:rsid w:val="00220E1E"/>
    <w:rsid w:val="00221DF8"/>
    <w:rsid w:val="00222400"/>
    <w:rsid w:val="002248B1"/>
    <w:rsid w:val="00224E26"/>
    <w:rsid w:val="00224FAA"/>
    <w:rsid w:val="0022565E"/>
    <w:rsid w:val="00227DFB"/>
    <w:rsid w:val="00230E7B"/>
    <w:rsid w:val="00231656"/>
    <w:rsid w:val="00233F21"/>
    <w:rsid w:val="00234E34"/>
    <w:rsid w:val="002360E0"/>
    <w:rsid w:val="00237414"/>
    <w:rsid w:val="002404FA"/>
    <w:rsid w:val="00241D8A"/>
    <w:rsid w:val="00244523"/>
    <w:rsid w:val="00244FE5"/>
    <w:rsid w:val="0024791B"/>
    <w:rsid w:val="00250C8A"/>
    <w:rsid w:val="00252361"/>
    <w:rsid w:val="0025369B"/>
    <w:rsid w:val="002545C3"/>
    <w:rsid w:val="002551CA"/>
    <w:rsid w:val="00255A84"/>
    <w:rsid w:val="00256B6B"/>
    <w:rsid w:val="00257A08"/>
    <w:rsid w:val="002600EB"/>
    <w:rsid w:val="00260F6A"/>
    <w:rsid w:val="0026301F"/>
    <w:rsid w:val="00264AD0"/>
    <w:rsid w:val="00264D47"/>
    <w:rsid w:val="00267489"/>
    <w:rsid w:val="002705D4"/>
    <w:rsid w:val="002737F0"/>
    <w:rsid w:val="00273CD5"/>
    <w:rsid w:val="00273DDA"/>
    <w:rsid w:val="002743D1"/>
    <w:rsid w:val="00274DB5"/>
    <w:rsid w:val="00275C7B"/>
    <w:rsid w:val="0027674F"/>
    <w:rsid w:val="00277873"/>
    <w:rsid w:val="00277A9A"/>
    <w:rsid w:val="00277FD8"/>
    <w:rsid w:val="00282573"/>
    <w:rsid w:val="002836D0"/>
    <w:rsid w:val="0028670D"/>
    <w:rsid w:val="0029020B"/>
    <w:rsid w:val="00290709"/>
    <w:rsid w:val="002907EE"/>
    <w:rsid w:val="00290D51"/>
    <w:rsid w:val="002917A7"/>
    <w:rsid w:val="00291A45"/>
    <w:rsid w:val="002968EB"/>
    <w:rsid w:val="002974BC"/>
    <w:rsid w:val="002A4151"/>
    <w:rsid w:val="002A5543"/>
    <w:rsid w:val="002A6698"/>
    <w:rsid w:val="002A6FE1"/>
    <w:rsid w:val="002B017B"/>
    <w:rsid w:val="002B1ACA"/>
    <w:rsid w:val="002B3A59"/>
    <w:rsid w:val="002B416A"/>
    <w:rsid w:val="002B4293"/>
    <w:rsid w:val="002B58CB"/>
    <w:rsid w:val="002C1AFC"/>
    <w:rsid w:val="002C1DE2"/>
    <w:rsid w:val="002C25E2"/>
    <w:rsid w:val="002C446A"/>
    <w:rsid w:val="002C6981"/>
    <w:rsid w:val="002C73C7"/>
    <w:rsid w:val="002D1D2E"/>
    <w:rsid w:val="002D2D96"/>
    <w:rsid w:val="002D31C7"/>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4399"/>
    <w:rsid w:val="002F5C7B"/>
    <w:rsid w:val="002F6891"/>
    <w:rsid w:val="00303414"/>
    <w:rsid w:val="00303684"/>
    <w:rsid w:val="003044AC"/>
    <w:rsid w:val="00305B68"/>
    <w:rsid w:val="0030778C"/>
    <w:rsid w:val="00307D38"/>
    <w:rsid w:val="00312897"/>
    <w:rsid w:val="00317E81"/>
    <w:rsid w:val="003232B7"/>
    <w:rsid w:val="0032502A"/>
    <w:rsid w:val="00326D9A"/>
    <w:rsid w:val="00326DAD"/>
    <w:rsid w:val="00327E24"/>
    <w:rsid w:val="0033024A"/>
    <w:rsid w:val="0033285B"/>
    <w:rsid w:val="00332FD7"/>
    <w:rsid w:val="003361D2"/>
    <w:rsid w:val="00336D71"/>
    <w:rsid w:val="00342BA0"/>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7BE"/>
    <w:rsid w:val="00381BF1"/>
    <w:rsid w:val="003839B8"/>
    <w:rsid w:val="00383BEB"/>
    <w:rsid w:val="0038640A"/>
    <w:rsid w:val="003914B3"/>
    <w:rsid w:val="00391CDB"/>
    <w:rsid w:val="00392A99"/>
    <w:rsid w:val="00395338"/>
    <w:rsid w:val="0039564A"/>
    <w:rsid w:val="003A1870"/>
    <w:rsid w:val="003A227D"/>
    <w:rsid w:val="003A2858"/>
    <w:rsid w:val="003A3E8F"/>
    <w:rsid w:val="003A42E0"/>
    <w:rsid w:val="003A74B1"/>
    <w:rsid w:val="003B3C8E"/>
    <w:rsid w:val="003B4F7E"/>
    <w:rsid w:val="003B7FE9"/>
    <w:rsid w:val="003C1BDC"/>
    <w:rsid w:val="003C292F"/>
    <w:rsid w:val="003C5A06"/>
    <w:rsid w:val="003C6436"/>
    <w:rsid w:val="003D2021"/>
    <w:rsid w:val="003D5530"/>
    <w:rsid w:val="003D57A6"/>
    <w:rsid w:val="003D66D1"/>
    <w:rsid w:val="003D6E7F"/>
    <w:rsid w:val="003E11E3"/>
    <w:rsid w:val="003E2661"/>
    <w:rsid w:val="003E4185"/>
    <w:rsid w:val="003E49B0"/>
    <w:rsid w:val="003E612A"/>
    <w:rsid w:val="003F0A5B"/>
    <w:rsid w:val="003F3E21"/>
    <w:rsid w:val="003F5749"/>
    <w:rsid w:val="00402260"/>
    <w:rsid w:val="0040247A"/>
    <w:rsid w:val="0040341C"/>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6822"/>
    <w:rsid w:val="004270BA"/>
    <w:rsid w:val="0043102D"/>
    <w:rsid w:val="00431DA6"/>
    <w:rsid w:val="0043535E"/>
    <w:rsid w:val="0043579E"/>
    <w:rsid w:val="00441E7C"/>
    <w:rsid w:val="00441EEC"/>
    <w:rsid w:val="00442037"/>
    <w:rsid w:val="004427B8"/>
    <w:rsid w:val="00442A1F"/>
    <w:rsid w:val="00442AB9"/>
    <w:rsid w:val="0044421C"/>
    <w:rsid w:val="00445AE2"/>
    <w:rsid w:val="004463EB"/>
    <w:rsid w:val="004465F3"/>
    <w:rsid w:val="00446628"/>
    <w:rsid w:val="00451148"/>
    <w:rsid w:val="00451C20"/>
    <w:rsid w:val="00453BB4"/>
    <w:rsid w:val="00454AFE"/>
    <w:rsid w:val="00454C37"/>
    <w:rsid w:val="00455675"/>
    <w:rsid w:val="00456C11"/>
    <w:rsid w:val="00465CFD"/>
    <w:rsid w:val="004675B6"/>
    <w:rsid w:val="0047110F"/>
    <w:rsid w:val="0047111F"/>
    <w:rsid w:val="0047140F"/>
    <w:rsid w:val="00472CF7"/>
    <w:rsid w:val="00472D54"/>
    <w:rsid w:val="00473842"/>
    <w:rsid w:val="00475257"/>
    <w:rsid w:val="00476DE7"/>
    <w:rsid w:val="004775EC"/>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4E3"/>
    <w:rsid w:val="004D0F45"/>
    <w:rsid w:val="004D1A49"/>
    <w:rsid w:val="004D1EE9"/>
    <w:rsid w:val="004D26B9"/>
    <w:rsid w:val="004D2893"/>
    <w:rsid w:val="004D31C9"/>
    <w:rsid w:val="004D5005"/>
    <w:rsid w:val="004D536D"/>
    <w:rsid w:val="004D56DD"/>
    <w:rsid w:val="004D578D"/>
    <w:rsid w:val="004D6DE2"/>
    <w:rsid w:val="004D6DFB"/>
    <w:rsid w:val="004E1561"/>
    <w:rsid w:val="004E1A38"/>
    <w:rsid w:val="004E1A97"/>
    <w:rsid w:val="004E2C8B"/>
    <w:rsid w:val="004E303B"/>
    <w:rsid w:val="004F0D8B"/>
    <w:rsid w:val="004F12DF"/>
    <w:rsid w:val="004F23DC"/>
    <w:rsid w:val="004F3DCC"/>
    <w:rsid w:val="004F42A4"/>
    <w:rsid w:val="004F6AFF"/>
    <w:rsid w:val="004F7ACE"/>
    <w:rsid w:val="005009FB"/>
    <w:rsid w:val="00500D25"/>
    <w:rsid w:val="00506864"/>
    <w:rsid w:val="005108BF"/>
    <w:rsid w:val="00510FF3"/>
    <w:rsid w:val="00511421"/>
    <w:rsid w:val="0051324F"/>
    <w:rsid w:val="0051368F"/>
    <w:rsid w:val="00515311"/>
    <w:rsid w:val="005164D7"/>
    <w:rsid w:val="00516A55"/>
    <w:rsid w:val="00517544"/>
    <w:rsid w:val="005209E9"/>
    <w:rsid w:val="00522CB8"/>
    <w:rsid w:val="005234B0"/>
    <w:rsid w:val="0052561F"/>
    <w:rsid w:val="005267E4"/>
    <w:rsid w:val="00526D33"/>
    <w:rsid w:val="00527100"/>
    <w:rsid w:val="00530A22"/>
    <w:rsid w:val="005313BD"/>
    <w:rsid w:val="00531BCF"/>
    <w:rsid w:val="0053271D"/>
    <w:rsid w:val="0053288C"/>
    <w:rsid w:val="00533027"/>
    <w:rsid w:val="00533413"/>
    <w:rsid w:val="00533C75"/>
    <w:rsid w:val="005358A8"/>
    <w:rsid w:val="00537BD7"/>
    <w:rsid w:val="0054099B"/>
    <w:rsid w:val="00541F1E"/>
    <w:rsid w:val="005423A3"/>
    <w:rsid w:val="00542781"/>
    <w:rsid w:val="00542A71"/>
    <w:rsid w:val="00542EB6"/>
    <w:rsid w:val="00546DEB"/>
    <w:rsid w:val="0054743D"/>
    <w:rsid w:val="00547756"/>
    <w:rsid w:val="00547AEE"/>
    <w:rsid w:val="005500DD"/>
    <w:rsid w:val="00552778"/>
    <w:rsid w:val="00554038"/>
    <w:rsid w:val="005546A8"/>
    <w:rsid w:val="005555E4"/>
    <w:rsid w:val="00555978"/>
    <w:rsid w:val="005575FC"/>
    <w:rsid w:val="005605D9"/>
    <w:rsid w:val="00560867"/>
    <w:rsid w:val="00560CF0"/>
    <w:rsid w:val="0056253E"/>
    <w:rsid w:val="00562F05"/>
    <w:rsid w:val="005666D9"/>
    <w:rsid w:val="00566705"/>
    <w:rsid w:val="00566D11"/>
    <w:rsid w:val="0056750B"/>
    <w:rsid w:val="005735BF"/>
    <w:rsid w:val="0057495D"/>
    <w:rsid w:val="00577294"/>
    <w:rsid w:val="00577F01"/>
    <w:rsid w:val="00581472"/>
    <w:rsid w:val="00581BD6"/>
    <w:rsid w:val="00584CA4"/>
    <w:rsid w:val="005856E6"/>
    <w:rsid w:val="00585E89"/>
    <w:rsid w:val="00586A15"/>
    <w:rsid w:val="00587204"/>
    <w:rsid w:val="00590896"/>
    <w:rsid w:val="005915A7"/>
    <w:rsid w:val="00591A2F"/>
    <w:rsid w:val="0059503B"/>
    <w:rsid w:val="00596F7C"/>
    <w:rsid w:val="005A0ED7"/>
    <w:rsid w:val="005A0FA8"/>
    <w:rsid w:val="005A1C7E"/>
    <w:rsid w:val="005A232A"/>
    <w:rsid w:val="005A25F3"/>
    <w:rsid w:val="005A2F1E"/>
    <w:rsid w:val="005A3964"/>
    <w:rsid w:val="005A3A69"/>
    <w:rsid w:val="005A5BB0"/>
    <w:rsid w:val="005A7DC3"/>
    <w:rsid w:val="005B0264"/>
    <w:rsid w:val="005B1E3F"/>
    <w:rsid w:val="005B2A65"/>
    <w:rsid w:val="005B3139"/>
    <w:rsid w:val="005B392B"/>
    <w:rsid w:val="005B3B31"/>
    <w:rsid w:val="005B40F9"/>
    <w:rsid w:val="005B607D"/>
    <w:rsid w:val="005B64FE"/>
    <w:rsid w:val="005B6D75"/>
    <w:rsid w:val="005C004F"/>
    <w:rsid w:val="005C0130"/>
    <w:rsid w:val="005C03FC"/>
    <w:rsid w:val="005C1214"/>
    <w:rsid w:val="005C2C7C"/>
    <w:rsid w:val="005C40D0"/>
    <w:rsid w:val="005C775A"/>
    <w:rsid w:val="005D16E9"/>
    <w:rsid w:val="005D3FAF"/>
    <w:rsid w:val="005D5237"/>
    <w:rsid w:val="005D7724"/>
    <w:rsid w:val="005D7E4F"/>
    <w:rsid w:val="005E1807"/>
    <w:rsid w:val="005E3477"/>
    <w:rsid w:val="005E3A8F"/>
    <w:rsid w:val="005E4924"/>
    <w:rsid w:val="005E547A"/>
    <w:rsid w:val="005E7FCE"/>
    <w:rsid w:val="005F0C48"/>
    <w:rsid w:val="005F3277"/>
    <w:rsid w:val="005F419D"/>
    <w:rsid w:val="005F4E9B"/>
    <w:rsid w:val="005F6156"/>
    <w:rsid w:val="005F6434"/>
    <w:rsid w:val="005F71F9"/>
    <w:rsid w:val="00601139"/>
    <w:rsid w:val="0060160F"/>
    <w:rsid w:val="00601B3E"/>
    <w:rsid w:val="006033A1"/>
    <w:rsid w:val="0060347D"/>
    <w:rsid w:val="00603E59"/>
    <w:rsid w:val="006070A0"/>
    <w:rsid w:val="0060718A"/>
    <w:rsid w:val="00610F5D"/>
    <w:rsid w:val="00610FE5"/>
    <w:rsid w:val="00613398"/>
    <w:rsid w:val="00616714"/>
    <w:rsid w:val="006171D0"/>
    <w:rsid w:val="006176F4"/>
    <w:rsid w:val="0062440B"/>
    <w:rsid w:val="00625FA5"/>
    <w:rsid w:val="0062640B"/>
    <w:rsid w:val="00626C02"/>
    <w:rsid w:val="00626E08"/>
    <w:rsid w:val="00631502"/>
    <w:rsid w:val="00632143"/>
    <w:rsid w:val="00634189"/>
    <w:rsid w:val="00634FA1"/>
    <w:rsid w:val="00640FBB"/>
    <w:rsid w:val="00642359"/>
    <w:rsid w:val="00645B2B"/>
    <w:rsid w:val="0064706A"/>
    <w:rsid w:val="00647844"/>
    <w:rsid w:val="00647CA7"/>
    <w:rsid w:val="0065185D"/>
    <w:rsid w:val="00651A32"/>
    <w:rsid w:val="00652F7B"/>
    <w:rsid w:val="0065374E"/>
    <w:rsid w:val="006539BB"/>
    <w:rsid w:val="006565EE"/>
    <w:rsid w:val="00656BBF"/>
    <w:rsid w:val="00656E90"/>
    <w:rsid w:val="00660961"/>
    <w:rsid w:val="00660B31"/>
    <w:rsid w:val="00663373"/>
    <w:rsid w:val="006644A7"/>
    <w:rsid w:val="00664B2C"/>
    <w:rsid w:val="00664CEC"/>
    <w:rsid w:val="006670DF"/>
    <w:rsid w:val="0066748F"/>
    <w:rsid w:val="00670661"/>
    <w:rsid w:val="006726E7"/>
    <w:rsid w:val="006760C0"/>
    <w:rsid w:val="00677059"/>
    <w:rsid w:val="006770F2"/>
    <w:rsid w:val="00680C4F"/>
    <w:rsid w:val="00680C84"/>
    <w:rsid w:val="00681FAF"/>
    <w:rsid w:val="0068272D"/>
    <w:rsid w:val="00682C6D"/>
    <w:rsid w:val="0068432C"/>
    <w:rsid w:val="00684440"/>
    <w:rsid w:val="006867D6"/>
    <w:rsid w:val="00692011"/>
    <w:rsid w:val="0069276C"/>
    <w:rsid w:val="00694CC1"/>
    <w:rsid w:val="00694F80"/>
    <w:rsid w:val="006960A7"/>
    <w:rsid w:val="0069664D"/>
    <w:rsid w:val="00697C84"/>
    <w:rsid w:val="006A0A69"/>
    <w:rsid w:val="006A1568"/>
    <w:rsid w:val="006A1600"/>
    <w:rsid w:val="006A220F"/>
    <w:rsid w:val="006A23E8"/>
    <w:rsid w:val="006A4888"/>
    <w:rsid w:val="006A4ED9"/>
    <w:rsid w:val="006A5D32"/>
    <w:rsid w:val="006A61A1"/>
    <w:rsid w:val="006B1595"/>
    <w:rsid w:val="006B16CD"/>
    <w:rsid w:val="006B1B2A"/>
    <w:rsid w:val="006B204F"/>
    <w:rsid w:val="006B366B"/>
    <w:rsid w:val="006B498B"/>
    <w:rsid w:val="006B5772"/>
    <w:rsid w:val="006B6932"/>
    <w:rsid w:val="006B6F80"/>
    <w:rsid w:val="006C0727"/>
    <w:rsid w:val="006C2BA6"/>
    <w:rsid w:val="006C5804"/>
    <w:rsid w:val="006C65EE"/>
    <w:rsid w:val="006D0C77"/>
    <w:rsid w:val="006D25FA"/>
    <w:rsid w:val="006D3866"/>
    <w:rsid w:val="006D41CC"/>
    <w:rsid w:val="006D43A9"/>
    <w:rsid w:val="006D483C"/>
    <w:rsid w:val="006D4C9E"/>
    <w:rsid w:val="006D61F5"/>
    <w:rsid w:val="006E145F"/>
    <w:rsid w:val="006E1FF0"/>
    <w:rsid w:val="006F08CD"/>
    <w:rsid w:val="006F0D52"/>
    <w:rsid w:val="006F2890"/>
    <w:rsid w:val="006F4200"/>
    <w:rsid w:val="006F7D0B"/>
    <w:rsid w:val="00700B6A"/>
    <w:rsid w:val="007019A0"/>
    <w:rsid w:val="00704203"/>
    <w:rsid w:val="00704746"/>
    <w:rsid w:val="00704903"/>
    <w:rsid w:val="00705461"/>
    <w:rsid w:val="00707C99"/>
    <w:rsid w:val="00710500"/>
    <w:rsid w:val="00712A85"/>
    <w:rsid w:val="00713A05"/>
    <w:rsid w:val="00717D71"/>
    <w:rsid w:val="00717FF4"/>
    <w:rsid w:val="007207AE"/>
    <w:rsid w:val="00720AF4"/>
    <w:rsid w:val="00720D79"/>
    <w:rsid w:val="0072189A"/>
    <w:rsid w:val="00721E00"/>
    <w:rsid w:val="007242C5"/>
    <w:rsid w:val="00725462"/>
    <w:rsid w:val="00727489"/>
    <w:rsid w:val="00730060"/>
    <w:rsid w:val="007305B7"/>
    <w:rsid w:val="007318DE"/>
    <w:rsid w:val="00732A32"/>
    <w:rsid w:val="007332C7"/>
    <w:rsid w:val="00733D54"/>
    <w:rsid w:val="00734CE5"/>
    <w:rsid w:val="00737331"/>
    <w:rsid w:val="00737EDB"/>
    <w:rsid w:val="007411C6"/>
    <w:rsid w:val="00743D14"/>
    <w:rsid w:val="007443E1"/>
    <w:rsid w:val="00745712"/>
    <w:rsid w:val="007476DB"/>
    <w:rsid w:val="0075000A"/>
    <w:rsid w:val="007501C6"/>
    <w:rsid w:val="00750BD5"/>
    <w:rsid w:val="00751017"/>
    <w:rsid w:val="00752BC2"/>
    <w:rsid w:val="007535E1"/>
    <w:rsid w:val="007562DB"/>
    <w:rsid w:val="00757566"/>
    <w:rsid w:val="007579E5"/>
    <w:rsid w:val="00757E7D"/>
    <w:rsid w:val="00760889"/>
    <w:rsid w:val="007608B8"/>
    <w:rsid w:val="007614B6"/>
    <w:rsid w:val="00762874"/>
    <w:rsid w:val="00762921"/>
    <w:rsid w:val="00762A7D"/>
    <w:rsid w:val="00762FF7"/>
    <w:rsid w:val="0076513B"/>
    <w:rsid w:val="00767319"/>
    <w:rsid w:val="00770572"/>
    <w:rsid w:val="00777608"/>
    <w:rsid w:val="0077799D"/>
    <w:rsid w:val="00780CFD"/>
    <w:rsid w:val="00781A65"/>
    <w:rsid w:val="00781A78"/>
    <w:rsid w:val="00781E50"/>
    <w:rsid w:val="00785E93"/>
    <w:rsid w:val="0078685A"/>
    <w:rsid w:val="00786D03"/>
    <w:rsid w:val="00787621"/>
    <w:rsid w:val="007908AA"/>
    <w:rsid w:val="007925C0"/>
    <w:rsid w:val="00792AA8"/>
    <w:rsid w:val="00793A62"/>
    <w:rsid w:val="007A0CF0"/>
    <w:rsid w:val="007A49CE"/>
    <w:rsid w:val="007A6041"/>
    <w:rsid w:val="007A636F"/>
    <w:rsid w:val="007A64F1"/>
    <w:rsid w:val="007A7186"/>
    <w:rsid w:val="007A7A91"/>
    <w:rsid w:val="007B115D"/>
    <w:rsid w:val="007B409C"/>
    <w:rsid w:val="007B6369"/>
    <w:rsid w:val="007C0448"/>
    <w:rsid w:val="007C2988"/>
    <w:rsid w:val="007C67E6"/>
    <w:rsid w:val="007D1702"/>
    <w:rsid w:val="007D343A"/>
    <w:rsid w:val="007D3A91"/>
    <w:rsid w:val="007D3F71"/>
    <w:rsid w:val="007D49FE"/>
    <w:rsid w:val="007E687F"/>
    <w:rsid w:val="007E6DF7"/>
    <w:rsid w:val="007F13A1"/>
    <w:rsid w:val="007F2EC1"/>
    <w:rsid w:val="007F3D45"/>
    <w:rsid w:val="007F62D5"/>
    <w:rsid w:val="00801250"/>
    <w:rsid w:val="008023E1"/>
    <w:rsid w:val="008026FC"/>
    <w:rsid w:val="008050EC"/>
    <w:rsid w:val="00807234"/>
    <w:rsid w:val="00814D2B"/>
    <w:rsid w:val="00814D7A"/>
    <w:rsid w:val="008151DF"/>
    <w:rsid w:val="008157CC"/>
    <w:rsid w:val="00816568"/>
    <w:rsid w:val="008168DF"/>
    <w:rsid w:val="00817E2A"/>
    <w:rsid w:val="0082049E"/>
    <w:rsid w:val="00820CA9"/>
    <w:rsid w:val="008243BD"/>
    <w:rsid w:val="00827530"/>
    <w:rsid w:val="00827A6D"/>
    <w:rsid w:val="0083499A"/>
    <w:rsid w:val="0083569B"/>
    <w:rsid w:val="00840049"/>
    <w:rsid w:val="008400CF"/>
    <w:rsid w:val="0084202F"/>
    <w:rsid w:val="00842430"/>
    <w:rsid w:val="008426F7"/>
    <w:rsid w:val="00842817"/>
    <w:rsid w:val="00842FAD"/>
    <w:rsid w:val="00843139"/>
    <w:rsid w:val="0084679F"/>
    <w:rsid w:val="0084798C"/>
    <w:rsid w:val="00847CED"/>
    <w:rsid w:val="008501D3"/>
    <w:rsid w:val="00850F29"/>
    <w:rsid w:val="008510CD"/>
    <w:rsid w:val="00851A9D"/>
    <w:rsid w:val="00851F7C"/>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48D2"/>
    <w:rsid w:val="008850C6"/>
    <w:rsid w:val="00885AE0"/>
    <w:rsid w:val="00885E9B"/>
    <w:rsid w:val="0088742C"/>
    <w:rsid w:val="0089289E"/>
    <w:rsid w:val="00892BA1"/>
    <w:rsid w:val="00893069"/>
    <w:rsid w:val="0089552F"/>
    <w:rsid w:val="008962BA"/>
    <w:rsid w:val="008A19CB"/>
    <w:rsid w:val="008A1E82"/>
    <w:rsid w:val="008A35CA"/>
    <w:rsid w:val="008A39AB"/>
    <w:rsid w:val="008A4A8C"/>
    <w:rsid w:val="008A4DEB"/>
    <w:rsid w:val="008A5860"/>
    <w:rsid w:val="008A5FF8"/>
    <w:rsid w:val="008A7651"/>
    <w:rsid w:val="008A7D82"/>
    <w:rsid w:val="008B121A"/>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1732"/>
    <w:rsid w:val="008E5FE1"/>
    <w:rsid w:val="008F1369"/>
    <w:rsid w:val="008F52D4"/>
    <w:rsid w:val="00900B66"/>
    <w:rsid w:val="00900F17"/>
    <w:rsid w:val="00901DF7"/>
    <w:rsid w:val="009026B5"/>
    <w:rsid w:val="00902837"/>
    <w:rsid w:val="00905214"/>
    <w:rsid w:val="009055B7"/>
    <w:rsid w:val="00905EA8"/>
    <w:rsid w:val="0090638E"/>
    <w:rsid w:val="00906769"/>
    <w:rsid w:val="00906EB4"/>
    <w:rsid w:val="00907325"/>
    <w:rsid w:val="00917CC5"/>
    <w:rsid w:val="0092056C"/>
    <w:rsid w:val="00921601"/>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3D5A"/>
    <w:rsid w:val="00934991"/>
    <w:rsid w:val="009355DF"/>
    <w:rsid w:val="00935DBA"/>
    <w:rsid w:val="00935F56"/>
    <w:rsid w:val="0094117C"/>
    <w:rsid w:val="00941CFA"/>
    <w:rsid w:val="00943214"/>
    <w:rsid w:val="0094395A"/>
    <w:rsid w:val="00943B9A"/>
    <w:rsid w:val="00944135"/>
    <w:rsid w:val="00944811"/>
    <w:rsid w:val="00945E34"/>
    <w:rsid w:val="009463C5"/>
    <w:rsid w:val="00947217"/>
    <w:rsid w:val="009473AA"/>
    <w:rsid w:val="009477C4"/>
    <w:rsid w:val="00953BBF"/>
    <w:rsid w:val="00954111"/>
    <w:rsid w:val="00954676"/>
    <w:rsid w:val="00955E64"/>
    <w:rsid w:val="00957265"/>
    <w:rsid w:val="009614B4"/>
    <w:rsid w:val="00961A89"/>
    <w:rsid w:val="00961E07"/>
    <w:rsid w:val="00964FE7"/>
    <w:rsid w:val="00966F0E"/>
    <w:rsid w:val="00966F8B"/>
    <w:rsid w:val="009673A8"/>
    <w:rsid w:val="00970EA6"/>
    <w:rsid w:val="00971ABC"/>
    <w:rsid w:val="00972237"/>
    <w:rsid w:val="00972267"/>
    <w:rsid w:val="0097304E"/>
    <w:rsid w:val="00973F5C"/>
    <w:rsid w:val="009746F6"/>
    <w:rsid w:val="00976795"/>
    <w:rsid w:val="00977EB2"/>
    <w:rsid w:val="00980D30"/>
    <w:rsid w:val="009813F0"/>
    <w:rsid w:val="009818F5"/>
    <w:rsid w:val="00981B9D"/>
    <w:rsid w:val="00981CBC"/>
    <w:rsid w:val="00983114"/>
    <w:rsid w:val="0098475C"/>
    <w:rsid w:val="00986216"/>
    <w:rsid w:val="00987FF0"/>
    <w:rsid w:val="009900AE"/>
    <w:rsid w:val="00991DBD"/>
    <w:rsid w:val="009931EA"/>
    <w:rsid w:val="00994FFD"/>
    <w:rsid w:val="0099506E"/>
    <w:rsid w:val="00995250"/>
    <w:rsid w:val="0099772E"/>
    <w:rsid w:val="00997B97"/>
    <w:rsid w:val="009A1CA7"/>
    <w:rsid w:val="009A235C"/>
    <w:rsid w:val="009A630D"/>
    <w:rsid w:val="009A6839"/>
    <w:rsid w:val="009A7F20"/>
    <w:rsid w:val="009B0CBB"/>
    <w:rsid w:val="009B1966"/>
    <w:rsid w:val="009B1BD6"/>
    <w:rsid w:val="009B1E3A"/>
    <w:rsid w:val="009B1F56"/>
    <w:rsid w:val="009B2D05"/>
    <w:rsid w:val="009B505E"/>
    <w:rsid w:val="009B5811"/>
    <w:rsid w:val="009B5E4F"/>
    <w:rsid w:val="009B683D"/>
    <w:rsid w:val="009B6BAC"/>
    <w:rsid w:val="009B6E40"/>
    <w:rsid w:val="009B7B8C"/>
    <w:rsid w:val="009C1272"/>
    <w:rsid w:val="009C20E2"/>
    <w:rsid w:val="009C42B5"/>
    <w:rsid w:val="009C4F0E"/>
    <w:rsid w:val="009C5C19"/>
    <w:rsid w:val="009C6F39"/>
    <w:rsid w:val="009C76EB"/>
    <w:rsid w:val="009C7A5B"/>
    <w:rsid w:val="009D280D"/>
    <w:rsid w:val="009D30B7"/>
    <w:rsid w:val="009D5A16"/>
    <w:rsid w:val="009D75C1"/>
    <w:rsid w:val="009E0DF4"/>
    <w:rsid w:val="009E11CC"/>
    <w:rsid w:val="009E3337"/>
    <w:rsid w:val="009E4398"/>
    <w:rsid w:val="009E4B28"/>
    <w:rsid w:val="009E4D1F"/>
    <w:rsid w:val="009F0890"/>
    <w:rsid w:val="009F37A9"/>
    <w:rsid w:val="009F3B0B"/>
    <w:rsid w:val="009F3ECB"/>
    <w:rsid w:val="009F470D"/>
    <w:rsid w:val="009F591E"/>
    <w:rsid w:val="009F6E7A"/>
    <w:rsid w:val="009F73E5"/>
    <w:rsid w:val="009F745C"/>
    <w:rsid w:val="00A00A6F"/>
    <w:rsid w:val="00A00F1D"/>
    <w:rsid w:val="00A01B3C"/>
    <w:rsid w:val="00A01CB9"/>
    <w:rsid w:val="00A04497"/>
    <w:rsid w:val="00A04CB4"/>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1151"/>
    <w:rsid w:val="00A32ED6"/>
    <w:rsid w:val="00A3372D"/>
    <w:rsid w:val="00A33D6A"/>
    <w:rsid w:val="00A343F8"/>
    <w:rsid w:val="00A34732"/>
    <w:rsid w:val="00A34823"/>
    <w:rsid w:val="00A34F9A"/>
    <w:rsid w:val="00A40733"/>
    <w:rsid w:val="00A40F72"/>
    <w:rsid w:val="00A41CD0"/>
    <w:rsid w:val="00A422E3"/>
    <w:rsid w:val="00A424A7"/>
    <w:rsid w:val="00A426DD"/>
    <w:rsid w:val="00A453D5"/>
    <w:rsid w:val="00A540C0"/>
    <w:rsid w:val="00A5427E"/>
    <w:rsid w:val="00A544ED"/>
    <w:rsid w:val="00A55904"/>
    <w:rsid w:val="00A57A64"/>
    <w:rsid w:val="00A60AE4"/>
    <w:rsid w:val="00A62002"/>
    <w:rsid w:val="00A62906"/>
    <w:rsid w:val="00A632DA"/>
    <w:rsid w:val="00A640BF"/>
    <w:rsid w:val="00A64D7D"/>
    <w:rsid w:val="00A6582C"/>
    <w:rsid w:val="00A65B24"/>
    <w:rsid w:val="00A66E97"/>
    <w:rsid w:val="00A67032"/>
    <w:rsid w:val="00A715E0"/>
    <w:rsid w:val="00A71E9E"/>
    <w:rsid w:val="00A7244F"/>
    <w:rsid w:val="00A74585"/>
    <w:rsid w:val="00A74E29"/>
    <w:rsid w:val="00A75913"/>
    <w:rsid w:val="00A75CBB"/>
    <w:rsid w:val="00A761F0"/>
    <w:rsid w:val="00A83036"/>
    <w:rsid w:val="00A8394A"/>
    <w:rsid w:val="00A83AA0"/>
    <w:rsid w:val="00A859BF"/>
    <w:rsid w:val="00A87A04"/>
    <w:rsid w:val="00A90BEF"/>
    <w:rsid w:val="00A917D6"/>
    <w:rsid w:val="00A91C7D"/>
    <w:rsid w:val="00A94B4E"/>
    <w:rsid w:val="00A95EB6"/>
    <w:rsid w:val="00A96574"/>
    <w:rsid w:val="00A96F80"/>
    <w:rsid w:val="00A974F3"/>
    <w:rsid w:val="00AA064A"/>
    <w:rsid w:val="00AA0F42"/>
    <w:rsid w:val="00AA1354"/>
    <w:rsid w:val="00AA1C47"/>
    <w:rsid w:val="00AA3A13"/>
    <w:rsid w:val="00AA427C"/>
    <w:rsid w:val="00AA75F4"/>
    <w:rsid w:val="00AB15FE"/>
    <w:rsid w:val="00AB4257"/>
    <w:rsid w:val="00AB7D1B"/>
    <w:rsid w:val="00AC0BF3"/>
    <w:rsid w:val="00AC32D5"/>
    <w:rsid w:val="00AC3EDC"/>
    <w:rsid w:val="00AD02C6"/>
    <w:rsid w:val="00AD38C4"/>
    <w:rsid w:val="00AD6A1E"/>
    <w:rsid w:val="00AD72B0"/>
    <w:rsid w:val="00AE3516"/>
    <w:rsid w:val="00AE56C0"/>
    <w:rsid w:val="00AE703E"/>
    <w:rsid w:val="00AF2C8F"/>
    <w:rsid w:val="00AF4F66"/>
    <w:rsid w:val="00AF5B4F"/>
    <w:rsid w:val="00AF7F59"/>
    <w:rsid w:val="00B00864"/>
    <w:rsid w:val="00B0238E"/>
    <w:rsid w:val="00B02A9E"/>
    <w:rsid w:val="00B03E1F"/>
    <w:rsid w:val="00B04997"/>
    <w:rsid w:val="00B05022"/>
    <w:rsid w:val="00B06D83"/>
    <w:rsid w:val="00B110E4"/>
    <w:rsid w:val="00B11F27"/>
    <w:rsid w:val="00B12457"/>
    <w:rsid w:val="00B12A2D"/>
    <w:rsid w:val="00B13640"/>
    <w:rsid w:val="00B14F5F"/>
    <w:rsid w:val="00B1543F"/>
    <w:rsid w:val="00B206AF"/>
    <w:rsid w:val="00B208F8"/>
    <w:rsid w:val="00B234A3"/>
    <w:rsid w:val="00B23D92"/>
    <w:rsid w:val="00B24394"/>
    <w:rsid w:val="00B25B88"/>
    <w:rsid w:val="00B2631D"/>
    <w:rsid w:val="00B2721D"/>
    <w:rsid w:val="00B27989"/>
    <w:rsid w:val="00B27DA8"/>
    <w:rsid w:val="00B300F1"/>
    <w:rsid w:val="00B3220F"/>
    <w:rsid w:val="00B332CF"/>
    <w:rsid w:val="00B339C9"/>
    <w:rsid w:val="00B33F2E"/>
    <w:rsid w:val="00B34500"/>
    <w:rsid w:val="00B34F50"/>
    <w:rsid w:val="00B3534C"/>
    <w:rsid w:val="00B35A23"/>
    <w:rsid w:val="00B36068"/>
    <w:rsid w:val="00B375CB"/>
    <w:rsid w:val="00B40412"/>
    <w:rsid w:val="00B40773"/>
    <w:rsid w:val="00B40C03"/>
    <w:rsid w:val="00B4224D"/>
    <w:rsid w:val="00B44120"/>
    <w:rsid w:val="00B45086"/>
    <w:rsid w:val="00B459BC"/>
    <w:rsid w:val="00B47932"/>
    <w:rsid w:val="00B51BA4"/>
    <w:rsid w:val="00B53146"/>
    <w:rsid w:val="00B544FD"/>
    <w:rsid w:val="00B55349"/>
    <w:rsid w:val="00B554B1"/>
    <w:rsid w:val="00B56881"/>
    <w:rsid w:val="00B56EDA"/>
    <w:rsid w:val="00B612E0"/>
    <w:rsid w:val="00B620D6"/>
    <w:rsid w:val="00B627E9"/>
    <w:rsid w:val="00B63C2F"/>
    <w:rsid w:val="00B65C57"/>
    <w:rsid w:val="00B70EC8"/>
    <w:rsid w:val="00B70F19"/>
    <w:rsid w:val="00B71204"/>
    <w:rsid w:val="00B726FD"/>
    <w:rsid w:val="00B74263"/>
    <w:rsid w:val="00B76505"/>
    <w:rsid w:val="00B76BFB"/>
    <w:rsid w:val="00B7781F"/>
    <w:rsid w:val="00B80455"/>
    <w:rsid w:val="00B8214A"/>
    <w:rsid w:val="00B82C30"/>
    <w:rsid w:val="00B835E9"/>
    <w:rsid w:val="00B84AE7"/>
    <w:rsid w:val="00B84EF2"/>
    <w:rsid w:val="00B900B9"/>
    <w:rsid w:val="00B90DA8"/>
    <w:rsid w:val="00B93937"/>
    <w:rsid w:val="00B947B7"/>
    <w:rsid w:val="00B948BC"/>
    <w:rsid w:val="00B949F0"/>
    <w:rsid w:val="00B95E90"/>
    <w:rsid w:val="00B960E8"/>
    <w:rsid w:val="00B96246"/>
    <w:rsid w:val="00BA12B5"/>
    <w:rsid w:val="00BA4274"/>
    <w:rsid w:val="00BA4F8A"/>
    <w:rsid w:val="00BA5962"/>
    <w:rsid w:val="00BA69A9"/>
    <w:rsid w:val="00BA7B9E"/>
    <w:rsid w:val="00BB2455"/>
    <w:rsid w:val="00BB3B17"/>
    <w:rsid w:val="00BB481D"/>
    <w:rsid w:val="00BB633A"/>
    <w:rsid w:val="00BB6AA8"/>
    <w:rsid w:val="00BB7578"/>
    <w:rsid w:val="00BC1EEE"/>
    <w:rsid w:val="00BC5131"/>
    <w:rsid w:val="00BC6567"/>
    <w:rsid w:val="00BD2099"/>
    <w:rsid w:val="00BD3BB7"/>
    <w:rsid w:val="00BD42B2"/>
    <w:rsid w:val="00BD56E1"/>
    <w:rsid w:val="00BD6397"/>
    <w:rsid w:val="00BD6FB0"/>
    <w:rsid w:val="00BE5B86"/>
    <w:rsid w:val="00BE68C2"/>
    <w:rsid w:val="00BE6AA9"/>
    <w:rsid w:val="00BF140C"/>
    <w:rsid w:val="00BF1CE4"/>
    <w:rsid w:val="00BF36F9"/>
    <w:rsid w:val="00BF3731"/>
    <w:rsid w:val="00BF3ECA"/>
    <w:rsid w:val="00BF6447"/>
    <w:rsid w:val="00BF68AD"/>
    <w:rsid w:val="00BF6992"/>
    <w:rsid w:val="00BF72C4"/>
    <w:rsid w:val="00C01ABA"/>
    <w:rsid w:val="00C01FA9"/>
    <w:rsid w:val="00C027A1"/>
    <w:rsid w:val="00C03AA0"/>
    <w:rsid w:val="00C04D06"/>
    <w:rsid w:val="00C0540A"/>
    <w:rsid w:val="00C056E7"/>
    <w:rsid w:val="00C06F9E"/>
    <w:rsid w:val="00C07427"/>
    <w:rsid w:val="00C10AC5"/>
    <w:rsid w:val="00C140D0"/>
    <w:rsid w:val="00C154C3"/>
    <w:rsid w:val="00C155F1"/>
    <w:rsid w:val="00C166A4"/>
    <w:rsid w:val="00C25127"/>
    <w:rsid w:val="00C25353"/>
    <w:rsid w:val="00C25750"/>
    <w:rsid w:val="00C27076"/>
    <w:rsid w:val="00C27962"/>
    <w:rsid w:val="00C27B1D"/>
    <w:rsid w:val="00C33695"/>
    <w:rsid w:val="00C3480B"/>
    <w:rsid w:val="00C35E9D"/>
    <w:rsid w:val="00C403D3"/>
    <w:rsid w:val="00C42AA6"/>
    <w:rsid w:val="00C4479A"/>
    <w:rsid w:val="00C45246"/>
    <w:rsid w:val="00C4529E"/>
    <w:rsid w:val="00C51FC9"/>
    <w:rsid w:val="00C541EC"/>
    <w:rsid w:val="00C546CF"/>
    <w:rsid w:val="00C57A4B"/>
    <w:rsid w:val="00C6158E"/>
    <w:rsid w:val="00C61EF5"/>
    <w:rsid w:val="00C62682"/>
    <w:rsid w:val="00C62E92"/>
    <w:rsid w:val="00C63513"/>
    <w:rsid w:val="00C67A8C"/>
    <w:rsid w:val="00C72A8B"/>
    <w:rsid w:val="00C808DA"/>
    <w:rsid w:val="00C818D7"/>
    <w:rsid w:val="00C82209"/>
    <w:rsid w:val="00C822FB"/>
    <w:rsid w:val="00C823FA"/>
    <w:rsid w:val="00C82470"/>
    <w:rsid w:val="00C82D24"/>
    <w:rsid w:val="00C83407"/>
    <w:rsid w:val="00C83898"/>
    <w:rsid w:val="00C83ECE"/>
    <w:rsid w:val="00C864BA"/>
    <w:rsid w:val="00C872B4"/>
    <w:rsid w:val="00C9648A"/>
    <w:rsid w:val="00CA09B2"/>
    <w:rsid w:val="00CA1819"/>
    <w:rsid w:val="00CA1B0A"/>
    <w:rsid w:val="00CA2847"/>
    <w:rsid w:val="00CA4076"/>
    <w:rsid w:val="00CB0D21"/>
    <w:rsid w:val="00CB1221"/>
    <w:rsid w:val="00CB218B"/>
    <w:rsid w:val="00CB22B9"/>
    <w:rsid w:val="00CB2E9D"/>
    <w:rsid w:val="00CB3569"/>
    <w:rsid w:val="00CB37F7"/>
    <w:rsid w:val="00CB47C7"/>
    <w:rsid w:val="00CB550D"/>
    <w:rsid w:val="00CB623E"/>
    <w:rsid w:val="00CB6723"/>
    <w:rsid w:val="00CB756D"/>
    <w:rsid w:val="00CB7AEB"/>
    <w:rsid w:val="00CB7DA8"/>
    <w:rsid w:val="00CC0677"/>
    <w:rsid w:val="00CC2073"/>
    <w:rsid w:val="00CC3486"/>
    <w:rsid w:val="00CC4AA1"/>
    <w:rsid w:val="00CC5CB8"/>
    <w:rsid w:val="00CC7A5D"/>
    <w:rsid w:val="00CD2E73"/>
    <w:rsid w:val="00CD55AA"/>
    <w:rsid w:val="00CD7C9D"/>
    <w:rsid w:val="00CE046E"/>
    <w:rsid w:val="00CE3CFC"/>
    <w:rsid w:val="00CE3D20"/>
    <w:rsid w:val="00CE5F8F"/>
    <w:rsid w:val="00CE713E"/>
    <w:rsid w:val="00CF08B1"/>
    <w:rsid w:val="00CF1CF4"/>
    <w:rsid w:val="00CF37E7"/>
    <w:rsid w:val="00CF5327"/>
    <w:rsid w:val="00CF558A"/>
    <w:rsid w:val="00D01DC7"/>
    <w:rsid w:val="00D02143"/>
    <w:rsid w:val="00D029E5"/>
    <w:rsid w:val="00D02C51"/>
    <w:rsid w:val="00D03FC1"/>
    <w:rsid w:val="00D044C3"/>
    <w:rsid w:val="00D07186"/>
    <w:rsid w:val="00D076EE"/>
    <w:rsid w:val="00D103DF"/>
    <w:rsid w:val="00D15873"/>
    <w:rsid w:val="00D15A2C"/>
    <w:rsid w:val="00D16A8A"/>
    <w:rsid w:val="00D2089E"/>
    <w:rsid w:val="00D23045"/>
    <w:rsid w:val="00D234F5"/>
    <w:rsid w:val="00D2372C"/>
    <w:rsid w:val="00D23D1B"/>
    <w:rsid w:val="00D25C96"/>
    <w:rsid w:val="00D378D7"/>
    <w:rsid w:val="00D37FCA"/>
    <w:rsid w:val="00D454E4"/>
    <w:rsid w:val="00D46E35"/>
    <w:rsid w:val="00D47223"/>
    <w:rsid w:val="00D50EE6"/>
    <w:rsid w:val="00D53C8A"/>
    <w:rsid w:val="00D53E89"/>
    <w:rsid w:val="00D55DD2"/>
    <w:rsid w:val="00D56EC9"/>
    <w:rsid w:val="00D571BE"/>
    <w:rsid w:val="00D62906"/>
    <w:rsid w:val="00D629B9"/>
    <w:rsid w:val="00D631DB"/>
    <w:rsid w:val="00D66439"/>
    <w:rsid w:val="00D7023E"/>
    <w:rsid w:val="00D708EF"/>
    <w:rsid w:val="00D71969"/>
    <w:rsid w:val="00D71AB4"/>
    <w:rsid w:val="00D748F9"/>
    <w:rsid w:val="00D74F15"/>
    <w:rsid w:val="00D83D46"/>
    <w:rsid w:val="00D83F28"/>
    <w:rsid w:val="00D85E67"/>
    <w:rsid w:val="00D91C05"/>
    <w:rsid w:val="00D91FE3"/>
    <w:rsid w:val="00D9244C"/>
    <w:rsid w:val="00D9374D"/>
    <w:rsid w:val="00D95786"/>
    <w:rsid w:val="00D971DE"/>
    <w:rsid w:val="00DA1B53"/>
    <w:rsid w:val="00DA1D1B"/>
    <w:rsid w:val="00DA23B2"/>
    <w:rsid w:val="00DA2C24"/>
    <w:rsid w:val="00DA34CF"/>
    <w:rsid w:val="00DA3B95"/>
    <w:rsid w:val="00DA688A"/>
    <w:rsid w:val="00DA6AA3"/>
    <w:rsid w:val="00DA7075"/>
    <w:rsid w:val="00DA7757"/>
    <w:rsid w:val="00DA7F3A"/>
    <w:rsid w:val="00DB1512"/>
    <w:rsid w:val="00DB1E0B"/>
    <w:rsid w:val="00DB1EDE"/>
    <w:rsid w:val="00DB4322"/>
    <w:rsid w:val="00DB4741"/>
    <w:rsid w:val="00DB53E0"/>
    <w:rsid w:val="00DB5D26"/>
    <w:rsid w:val="00DB6057"/>
    <w:rsid w:val="00DB640E"/>
    <w:rsid w:val="00DC0EDC"/>
    <w:rsid w:val="00DC1A78"/>
    <w:rsid w:val="00DC2149"/>
    <w:rsid w:val="00DC41B9"/>
    <w:rsid w:val="00DC5A7B"/>
    <w:rsid w:val="00DC78A1"/>
    <w:rsid w:val="00DD0727"/>
    <w:rsid w:val="00DD18F8"/>
    <w:rsid w:val="00DD2B29"/>
    <w:rsid w:val="00DD316A"/>
    <w:rsid w:val="00DD321A"/>
    <w:rsid w:val="00DD42D4"/>
    <w:rsid w:val="00DD6874"/>
    <w:rsid w:val="00DD6F04"/>
    <w:rsid w:val="00DD7017"/>
    <w:rsid w:val="00DE03FF"/>
    <w:rsid w:val="00DE10FA"/>
    <w:rsid w:val="00DE5A0B"/>
    <w:rsid w:val="00DE5E5C"/>
    <w:rsid w:val="00DE7556"/>
    <w:rsid w:val="00DE7DF2"/>
    <w:rsid w:val="00DF07CD"/>
    <w:rsid w:val="00DF0AD4"/>
    <w:rsid w:val="00DF65F8"/>
    <w:rsid w:val="00DF6A21"/>
    <w:rsid w:val="00E01199"/>
    <w:rsid w:val="00E015BE"/>
    <w:rsid w:val="00E01B84"/>
    <w:rsid w:val="00E01E2C"/>
    <w:rsid w:val="00E02767"/>
    <w:rsid w:val="00E03454"/>
    <w:rsid w:val="00E047E7"/>
    <w:rsid w:val="00E0564D"/>
    <w:rsid w:val="00E05C55"/>
    <w:rsid w:val="00E077B6"/>
    <w:rsid w:val="00E07F62"/>
    <w:rsid w:val="00E140DB"/>
    <w:rsid w:val="00E156F1"/>
    <w:rsid w:val="00E160D0"/>
    <w:rsid w:val="00E16BE5"/>
    <w:rsid w:val="00E173BB"/>
    <w:rsid w:val="00E17BF6"/>
    <w:rsid w:val="00E20B6A"/>
    <w:rsid w:val="00E21EDD"/>
    <w:rsid w:val="00E22D5A"/>
    <w:rsid w:val="00E23641"/>
    <w:rsid w:val="00E23BA6"/>
    <w:rsid w:val="00E24EC6"/>
    <w:rsid w:val="00E30CF5"/>
    <w:rsid w:val="00E3225D"/>
    <w:rsid w:val="00E32BB8"/>
    <w:rsid w:val="00E3347F"/>
    <w:rsid w:val="00E33531"/>
    <w:rsid w:val="00E34670"/>
    <w:rsid w:val="00E34EF1"/>
    <w:rsid w:val="00E35768"/>
    <w:rsid w:val="00E373B4"/>
    <w:rsid w:val="00E40B07"/>
    <w:rsid w:val="00E4390A"/>
    <w:rsid w:val="00E5206F"/>
    <w:rsid w:val="00E52C2D"/>
    <w:rsid w:val="00E534DE"/>
    <w:rsid w:val="00E54234"/>
    <w:rsid w:val="00E54640"/>
    <w:rsid w:val="00E5465F"/>
    <w:rsid w:val="00E55C95"/>
    <w:rsid w:val="00E56A6F"/>
    <w:rsid w:val="00E5726C"/>
    <w:rsid w:val="00E60532"/>
    <w:rsid w:val="00E60B18"/>
    <w:rsid w:val="00E61084"/>
    <w:rsid w:val="00E613DC"/>
    <w:rsid w:val="00E64B5A"/>
    <w:rsid w:val="00E66491"/>
    <w:rsid w:val="00E67274"/>
    <w:rsid w:val="00E709EB"/>
    <w:rsid w:val="00E71165"/>
    <w:rsid w:val="00E716B8"/>
    <w:rsid w:val="00E722B1"/>
    <w:rsid w:val="00E738B0"/>
    <w:rsid w:val="00E7565D"/>
    <w:rsid w:val="00E76AEF"/>
    <w:rsid w:val="00E80C8D"/>
    <w:rsid w:val="00E81D26"/>
    <w:rsid w:val="00E845EF"/>
    <w:rsid w:val="00E847B4"/>
    <w:rsid w:val="00E847B5"/>
    <w:rsid w:val="00E85024"/>
    <w:rsid w:val="00E863B4"/>
    <w:rsid w:val="00E911EC"/>
    <w:rsid w:val="00E9192D"/>
    <w:rsid w:val="00E92CE6"/>
    <w:rsid w:val="00E92D85"/>
    <w:rsid w:val="00E945EA"/>
    <w:rsid w:val="00E950F1"/>
    <w:rsid w:val="00E96596"/>
    <w:rsid w:val="00E97D8C"/>
    <w:rsid w:val="00EA02F3"/>
    <w:rsid w:val="00EA1146"/>
    <w:rsid w:val="00EA1B76"/>
    <w:rsid w:val="00EA23D6"/>
    <w:rsid w:val="00EA3B25"/>
    <w:rsid w:val="00EA4822"/>
    <w:rsid w:val="00EA4FA0"/>
    <w:rsid w:val="00EA6B47"/>
    <w:rsid w:val="00EB116C"/>
    <w:rsid w:val="00EB28A0"/>
    <w:rsid w:val="00EB2CD0"/>
    <w:rsid w:val="00EB30F6"/>
    <w:rsid w:val="00EB513E"/>
    <w:rsid w:val="00EB5B6C"/>
    <w:rsid w:val="00EB6A4F"/>
    <w:rsid w:val="00EB6EFD"/>
    <w:rsid w:val="00EB7D49"/>
    <w:rsid w:val="00EC1DCD"/>
    <w:rsid w:val="00EC1E9D"/>
    <w:rsid w:val="00EC5EF3"/>
    <w:rsid w:val="00EC625F"/>
    <w:rsid w:val="00EC6845"/>
    <w:rsid w:val="00EC7CC4"/>
    <w:rsid w:val="00ED100E"/>
    <w:rsid w:val="00ED116D"/>
    <w:rsid w:val="00ED1FC2"/>
    <w:rsid w:val="00ED2501"/>
    <w:rsid w:val="00ED74B6"/>
    <w:rsid w:val="00EE2871"/>
    <w:rsid w:val="00EE4494"/>
    <w:rsid w:val="00EE5027"/>
    <w:rsid w:val="00EE5892"/>
    <w:rsid w:val="00EE5BFA"/>
    <w:rsid w:val="00EF0657"/>
    <w:rsid w:val="00EF13FE"/>
    <w:rsid w:val="00EF1911"/>
    <w:rsid w:val="00EF1E58"/>
    <w:rsid w:val="00EF236E"/>
    <w:rsid w:val="00EF2B39"/>
    <w:rsid w:val="00EF32B0"/>
    <w:rsid w:val="00EF3412"/>
    <w:rsid w:val="00EF4AB4"/>
    <w:rsid w:val="00EF4E78"/>
    <w:rsid w:val="00EF5467"/>
    <w:rsid w:val="00EF63CA"/>
    <w:rsid w:val="00F0391C"/>
    <w:rsid w:val="00F04210"/>
    <w:rsid w:val="00F05298"/>
    <w:rsid w:val="00F106FA"/>
    <w:rsid w:val="00F12574"/>
    <w:rsid w:val="00F1313B"/>
    <w:rsid w:val="00F1357E"/>
    <w:rsid w:val="00F1552A"/>
    <w:rsid w:val="00F155EB"/>
    <w:rsid w:val="00F20147"/>
    <w:rsid w:val="00F211E6"/>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1393"/>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6894"/>
    <w:rsid w:val="00F775C9"/>
    <w:rsid w:val="00F815CA"/>
    <w:rsid w:val="00F82A01"/>
    <w:rsid w:val="00F85A88"/>
    <w:rsid w:val="00F864FE"/>
    <w:rsid w:val="00F86550"/>
    <w:rsid w:val="00F919AA"/>
    <w:rsid w:val="00F93D29"/>
    <w:rsid w:val="00F94521"/>
    <w:rsid w:val="00F9626C"/>
    <w:rsid w:val="00FA18F5"/>
    <w:rsid w:val="00FA1A1B"/>
    <w:rsid w:val="00FA1DA8"/>
    <w:rsid w:val="00FA2ACE"/>
    <w:rsid w:val="00FA76CD"/>
    <w:rsid w:val="00FB1D8C"/>
    <w:rsid w:val="00FB65DC"/>
    <w:rsid w:val="00FB7E34"/>
    <w:rsid w:val="00FC0A1F"/>
    <w:rsid w:val="00FC16B0"/>
    <w:rsid w:val="00FC2464"/>
    <w:rsid w:val="00FC65B0"/>
    <w:rsid w:val="00FC7EB5"/>
    <w:rsid w:val="00FD1436"/>
    <w:rsid w:val="00FD1BB2"/>
    <w:rsid w:val="00FD2CE9"/>
    <w:rsid w:val="00FD2ED5"/>
    <w:rsid w:val="00FD34DB"/>
    <w:rsid w:val="00FD7C28"/>
    <w:rsid w:val="00FE0085"/>
    <w:rsid w:val="00FE08ED"/>
    <w:rsid w:val="00FE0F3F"/>
    <w:rsid w:val="00FE1AE4"/>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1FE1D4E-63CC-AB49-8100-F09C2C61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Settings\rjstacey\Application Data\Microsoft\Templates\802-11-Submission-Portrait.dot</Template>
  <TotalTime>2</TotalTime>
  <Pages>4</Pages>
  <Words>674</Words>
  <Characters>3472</Characters>
  <Application>Microsoft Office Word</Application>
  <DocSecurity>0</DocSecurity>
  <Lines>238</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802.11-19/1189r4</vt:lpstr>
      <vt:lpstr>doc.: IEEE 802.11-19/1189r3</vt:lpstr>
    </vt:vector>
  </TitlesOfParts>
  <Manager/>
  <Company/>
  <LinksUpToDate>false</LinksUpToDate>
  <CharactersWithSpaces>4085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802.11-19/1189r5</dc:title>
  <dc:subject>Resolutions to comments to subclause 9.3.1.9</dc:subject>
  <dc:creator>tomo.adachi@toshiba.co.jp</dc:creator>
  <cp:keywords/>
  <dc:description/>
  <cp:lastModifiedBy>Menzo Wentink</cp:lastModifiedBy>
  <cp:revision>3</cp:revision>
  <cp:lastPrinted>2016-06-06T01:38:00Z</cp:lastPrinted>
  <dcterms:created xsi:type="dcterms:W3CDTF">2019-09-18T10:16:00Z</dcterms:created>
  <dcterms:modified xsi:type="dcterms:W3CDTF">2019-09-18T10:18:00Z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C:\Users\mrison\AppData\Local\Microsoft\Windows\Temporary Internet Files\Content.Outlook\N4JA3WTG\11-18-1851-02-00ax-resolutions-to-comments-to-subclause-9-3-1-9.docx</vt:lpwstr>
  </property>
</Properties>
</file>