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B132916" w:rsidR="00BD6FB0" w:rsidRPr="00BD6FB0" w:rsidRDefault="0094117C" w:rsidP="002A4151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esolutions to </w:t>
            </w:r>
            <w:r w:rsidR="002A4151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C</w:t>
            </w:r>
            <w:r w:rsidR="00A55904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omments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 w:rsidR="002A4151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on</w:t>
            </w: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 w:rsidR="002A4151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Channel Center Frequency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0A5FA1A5" w:rsidR="00BD6FB0" w:rsidRPr="00EC7CC4" w:rsidRDefault="00BD6FB0" w:rsidP="00114180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</w:t>
            </w:r>
            <w:r w:rsidR="005A1C7E">
              <w:t>September 2019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080EDD2E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Tomoko Adachi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3D47D547" w:rsidR="0068272D" w:rsidRPr="00241D8A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Toshiba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3CCD4ED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1, </w:t>
            </w:r>
            <w:proofErr w:type="spellStart"/>
            <w:r>
              <w:rPr>
                <w:rFonts w:eastAsiaTheme="minorEastAsia" w:hint="eastAsia"/>
                <w:lang w:eastAsia="ja-JP"/>
              </w:rPr>
              <w:t>Komukai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Toshiba-</w:t>
            </w:r>
            <w:proofErr w:type="spellStart"/>
            <w:r>
              <w:rPr>
                <w:rFonts w:eastAsiaTheme="minorEastAsia" w:hint="eastAsia"/>
                <w:lang w:eastAsia="ja-JP"/>
              </w:rPr>
              <w:t>cho</w:t>
            </w:r>
            <w:proofErr w:type="spellEnd"/>
            <w:r>
              <w:rPr>
                <w:rFonts w:eastAsiaTheme="minorEastAsia" w:hint="eastAsia"/>
                <w:lang w:eastAsia="ja-JP"/>
              </w:rPr>
              <w:t>, Saiwai-</w:t>
            </w:r>
            <w:proofErr w:type="spellStart"/>
            <w:r>
              <w:rPr>
                <w:rFonts w:eastAsiaTheme="minorEastAsia" w:hint="eastAsia"/>
                <w:lang w:eastAsia="ja-JP"/>
              </w:rPr>
              <w:t>ku</w:t>
            </w:r>
            <w:proofErr w:type="spellEnd"/>
            <w:r>
              <w:rPr>
                <w:rFonts w:eastAsiaTheme="minorEastAsia" w:hint="eastAsia"/>
                <w:lang w:eastAsia="ja-JP"/>
              </w:rPr>
              <w:t>, Kawasaki,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688C96" w:rsidR="0068272D" w:rsidRPr="001E4B4D" w:rsidRDefault="0068272D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  <w:r w:rsidR="001E4B4D">
              <w:rPr>
                <w:rFonts w:eastAsiaTheme="minorEastAsia" w:hint="eastAsia"/>
                <w:sz w:val="16"/>
                <w:szCs w:val="16"/>
                <w:lang w:eastAsia="ja-JP"/>
              </w:rPr>
              <w:t>+81 44 549 2283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4718FB1E" w:rsidR="0068272D" w:rsidRPr="00241D8A" w:rsidRDefault="00241D8A" w:rsidP="003D66D1">
            <w:pPr>
              <w:rPr>
                <w:rFonts w:eastAsiaTheme="minorEastAsia"/>
                <w:sz w:val="18"/>
                <w:lang w:eastAsia="ja-JP"/>
              </w:rPr>
            </w:pPr>
            <w:r w:rsidRPr="00241D8A">
              <w:rPr>
                <w:rFonts w:eastAsiaTheme="minorEastAsia" w:hint="eastAsia"/>
                <w:sz w:val="18"/>
                <w:lang w:eastAsia="ja-JP"/>
              </w:rPr>
              <w:t>tomo.adachi@toshiba.co.jp</w:t>
            </w:r>
          </w:p>
        </w:tc>
      </w:tr>
      <w:tr w:rsidR="00AC32D5" w:rsidRPr="00945E34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0EDFE4DB" w:rsidR="00945E34" w:rsidRPr="005A1C7E" w:rsidRDefault="005A1C7E" w:rsidP="00241D8A">
            <w:pPr>
              <w:rPr>
                <w:rFonts w:eastAsiaTheme="minorEastAsia"/>
                <w:lang w:eastAsia="ja-JP"/>
              </w:rPr>
            </w:pPr>
            <w:proofErr w:type="spellStart"/>
            <w:r w:rsidRPr="005A1C7E">
              <w:rPr>
                <w:rFonts w:eastAsiaTheme="minorEastAsia"/>
                <w:lang w:eastAsia="ja-JP"/>
              </w:rPr>
              <w:t>Menzo</w:t>
            </w:r>
            <w:proofErr w:type="spellEnd"/>
            <w:r w:rsidRPr="005A1C7E">
              <w:rPr>
                <w:rFonts w:eastAsiaTheme="minorEastAsia"/>
                <w:lang w:eastAsia="ja-JP"/>
              </w:rPr>
              <w:t xml:space="preserve"> </w:t>
            </w:r>
            <w:proofErr w:type="spellStart"/>
            <w:r w:rsidRPr="005A1C7E">
              <w:rPr>
                <w:rFonts w:eastAsiaTheme="minorEastAsia"/>
                <w:lang w:eastAsia="ja-JP"/>
              </w:rPr>
              <w:t>Wentink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693E85E9" w:rsidR="00AC32D5" w:rsidRPr="005A1C7E" w:rsidRDefault="005A1C7E" w:rsidP="003D66D1">
            <w:pPr>
              <w:jc w:val="center"/>
              <w:rPr>
                <w:rFonts w:eastAsiaTheme="minorEastAsia"/>
                <w:lang w:eastAsia="ja-JP"/>
              </w:rPr>
            </w:pPr>
            <w:r w:rsidRPr="005A1C7E">
              <w:rPr>
                <w:rFonts w:eastAsiaTheme="minorEastAsia"/>
                <w:lang w:eastAsia="ja-JP"/>
              </w:rPr>
              <w:t>Qualcomm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C32D5" w:rsidRPr="00241D8A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77777777" w:rsidR="00AC32D5" w:rsidRPr="00241D8A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52B3FE6A" w:rsidR="00AC32D5" w:rsidRPr="00241D8A" w:rsidRDefault="005A1C7E" w:rsidP="003D66D1">
            <w:pPr>
              <w:rPr>
                <w:sz w:val="18"/>
              </w:rPr>
            </w:pPr>
            <w:r>
              <w:rPr>
                <w:sz w:val="18"/>
              </w:rPr>
              <w:t>mwentink@qualcomm.com</w:t>
            </w:r>
          </w:p>
        </w:tc>
      </w:tr>
      <w:tr w:rsidR="00241D8A" w:rsidRPr="00945E34" w14:paraId="6CC7D50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768AD" w14:textId="68DD4E8A" w:rsidR="00241D8A" w:rsidRPr="009B1966" w:rsidRDefault="00241D8A" w:rsidP="00241D8A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184788EC" w14:textId="388F347C" w:rsidR="00241D8A" w:rsidRPr="009B1966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5C719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7DAB7A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28656D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  <w:tr w:rsidR="00EE5027" w:rsidRPr="00945E34" w14:paraId="292103DE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5CB77" w14:textId="5C353A72" w:rsidR="00EE5027" w:rsidRPr="00EE5027" w:rsidRDefault="00EE5027" w:rsidP="00EE5027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3BB83A7" w14:textId="0D1AE7A4" w:rsidR="00EE5027" w:rsidRPr="009B1966" w:rsidRDefault="00EE5027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6550A" w14:textId="77777777" w:rsidR="00EE5027" w:rsidRPr="009B1966" w:rsidRDefault="00EE5027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E94363" w14:textId="77777777" w:rsidR="00EE5027" w:rsidRPr="009B1966" w:rsidRDefault="00EE5027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B163E" w14:textId="77777777" w:rsidR="00EE5027" w:rsidRPr="009B1966" w:rsidRDefault="00EE5027" w:rsidP="003D66D1">
            <w:pPr>
              <w:rPr>
                <w:sz w:val="18"/>
              </w:rPr>
            </w:pPr>
          </w:p>
        </w:tc>
      </w:tr>
      <w:tr w:rsidR="00241D8A" w:rsidRPr="00945E34" w14:paraId="394880B4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911D7" w14:textId="5ECD839E" w:rsidR="00241D8A" w:rsidRPr="009B1966" w:rsidRDefault="00241D8A" w:rsidP="00241D8A">
            <w:pPr>
              <w:rPr>
                <w:rFonts w:eastAsiaTheme="minorEastAsia"/>
                <w:sz w:val="20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84E253F" w14:textId="01100647" w:rsidR="00241D8A" w:rsidRPr="009B1966" w:rsidRDefault="00241D8A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7A7F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2C262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810C7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1A63B178" w:rsidR="00A64D7D" w:rsidRDefault="00864523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C47BB3" wp14:editId="55ACEACF">
                <wp:simplePos x="0" y="0"/>
                <wp:positionH relativeFrom="column">
                  <wp:posOffset>-69574</wp:posOffset>
                </wp:positionH>
                <wp:positionV relativeFrom="paragraph">
                  <wp:posOffset>61540</wp:posOffset>
                </wp:positionV>
                <wp:extent cx="5943600" cy="4063116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63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09218B" w:rsidRDefault="0009218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48E9FCB8" w:rsidR="0009218B" w:rsidRDefault="0009218B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resolutions f</w:t>
                            </w:r>
                            <w:r>
                              <w:rPr>
                                <w:lang w:eastAsia="ko-KR"/>
                              </w:rPr>
                              <w:t>or the following CIDs (</w:t>
                            </w:r>
                            <w:r w:rsidR="002A4151"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3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CIDs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0A74476" w14:textId="5E226609" w:rsidR="0009218B" w:rsidRPr="00114180" w:rsidRDefault="002A4151" w:rsidP="00AD6A1E">
                            <w:pPr>
                              <w:pStyle w:val="af"/>
                              <w:numPr>
                                <w:ilvl w:val="0"/>
                                <w:numId w:val="95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2702</w:t>
                            </w:r>
                            <w:r w:rsidR="00114180" w:rsidRPr="00114180">
                              <w:rPr>
                                <w:rFonts w:eastAsiaTheme="minorEastAsia"/>
                                <w:lang w:eastAsia="ja-JP"/>
                              </w:rPr>
                              <w:t xml:space="preserve">, 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2703</w:t>
                            </w:r>
                            <w:r w:rsidR="00114180" w:rsidRPr="00114180">
                              <w:rPr>
                                <w:rFonts w:eastAsiaTheme="minorEastAsia"/>
                                <w:lang w:eastAsia="ja-JP"/>
                              </w:rPr>
                              <w:t xml:space="preserve">, 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2704</w:t>
                            </w:r>
                          </w:p>
                          <w:p w14:paraId="77904EA4" w14:textId="5A4131D2" w:rsidR="004463EB" w:rsidRPr="004463EB" w:rsidRDefault="004463EB" w:rsidP="00A8394A">
                            <w:pPr>
                              <w:jc w:val="both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pt;margin-top:4.85pt;width:468pt;height:3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2UhQ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" o:allowincell="f" stroked="f">
                <v:textbox>
                  <w:txbxContent>
                    <w:p w14:paraId="4156C3C9" w14:textId="77777777" w:rsidR="0009218B" w:rsidRDefault="0009218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48E9FCB8" w:rsidR="0009218B" w:rsidRDefault="0009218B" w:rsidP="00AC32D5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resolutions f</w:t>
                      </w:r>
                      <w:r>
                        <w:rPr>
                          <w:lang w:eastAsia="ko-KR"/>
                        </w:rPr>
                        <w:t>or the following CIDs (</w:t>
                      </w:r>
                      <w:r w:rsidR="002A4151">
                        <w:rPr>
                          <w:rFonts w:eastAsiaTheme="minorEastAsia"/>
                          <w:b/>
                          <w:lang w:eastAsia="ja-JP"/>
                        </w:rPr>
                        <w:t>3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CIDs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20A74476" w14:textId="5E226609" w:rsidR="0009218B" w:rsidRPr="00114180" w:rsidRDefault="002A4151" w:rsidP="00AD6A1E">
                      <w:pPr>
                        <w:pStyle w:val="af"/>
                        <w:numPr>
                          <w:ilvl w:val="0"/>
                          <w:numId w:val="95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2702</w:t>
                      </w:r>
                      <w:r w:rsidR="00114180" w:rsidRPr="00114180">
                        <w:rPr>
                          <w:rFonts w:eastAsiaTheme="minorEastAsia"/>
                          <w:lang w:eastAsia="ja-JP"/>
                        </w:rPr>
                        <w:t xml:space="preserve">, 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2703</w:t>
                      </w:r>
                      <w:r w:rsidR="00114180" w:rsidRPr="00114180">
                        <w:rPr>
                          <w:rFonts w:eastAsiaTheme="minorEastAsia"/>
                          <w:lang w:eastAsia="ja-JP"/>
                        </w:rPr>
                        <w:t xml:space="preserve">, 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2704</w:t>
                      </w:r>
                    </w:p>
                    <w:p w14:paraId="77904EA4" w14:textId="5A4131D2" w:rsidR="004463EB" w:rsidRPr="004463EB" w:rsidRDefault="004463EB" w:rsidP="00A8394A">
                      <w:pPr>
                        <w:jc w:val="both"/>
                        <w:rPr>
                          <w:rFonts w:eastAsiaTheme="minor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B1D81" w14:textId="1B52C459" w:rsidR="00A64D7D" w:rsidRDefault="00A64D7D">
      <w:pPr>
        <w:pStyle w:val="T1"/>
        <w:spacing w:after="120"/>
        <w:rPr>
          <w:sz w:val="22"/>
        </w:rPr>
      </w:pPr>
    </w:p>
    <w:p w14:paraId="6DEDD8C8" w14:textId="2631DF7D" w:rsidR="00A64D7D" w:rsidRDefault="00A64D7D">
      <w:pPr>
        <w:pStyle w:val="T1"/>
        <w:spacing w:after="120"/>
        <w:rPr>
          <w:sz w:val="22"/>
        </w:rPr>
      </w:pPr>
    </w:p>
    <w:p w14:paraId="4E9E62D7" w14:textId="0179028E" w:rsidR="00CA09B2" w:rsidRDefault="00CA09B2">
      <w:pPr>
        <w:pStyle w:val="T1"/>
        <w:spacing w:after="120"/>
        <w:rPr>
          <w:sz w:val="22"/>
        </w:rPr>
      </w:pP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104CA85B" w14:textId="722BFE27" w:rsidR="006A4ED9" w:rsidRDefault="006A4ED9" w:rsidP="0047110F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lastRenderedPageBreak/>
        <w:t>r1: changed XXXX to 1189</w:t>
      </w:r>
    </w:p>
    <w:p w14:paraId="1CC2154E" w14:textId="3F70387E" w:rsidR="006A4ED9" w:rsidRPr="006A4ED9" w:rsidRDefault="006A4ED9" w:rsidP="0047110F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r2: reflected Edward’s comment on “up to”.</w:t>
      </w:r>
    </w:p>
    <w:p w14:paraId="4B616108" w14:textId="77777777" w:rsidR="006A4ED9" w:rsidRDefault="006A4ED9" w:rsidP="0047110F"/>
    <w:p w14:paraId="1464C106" w14:textId="77777777" w:rsidR="006A4ED9" w:rsidRDefault="006A4ED9" w:rsidP="0047110F"/>
    <w:p w14:paraId="5478A779" w14:textId="6E92E4E9" w:rsidR="0047110F" w:rsidRPr="004F3AF6" w:rsidRDefault="0047110F" w:rsidP="0047110F">
      <w:r w:rsidRPr="004F3AF6"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221FF8BB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2A4151">
        <w:rPr>
          <w:lang w:eastAsia="ko-KR"/>
        </w:rPr>
        <w:t>md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3D0BBF15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3264FFC2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Pr="002A4151" w:rsidRDefault="00AA1C47" w:rsidP="0047110F"/>
    <w:p w14:paraId="039B1F73" w14:textId="77777777" w:rsidR="002E5287" w:rsidRDefault="002E5287" w:rsidP="0047110F">
      <w:pPr>
        <w:rPr>
          <w:rFonts w:eastAsiaTheme="minorEastAsia"/>
          <w:lang w:eastAsia="ja-JP"/>
        </w:rPr>
      </w:pPr>
    </w:p>
    <w:p w14:paraId="72945BD2" w14:textId="17B6D036" w:rsidR="00842817" w:rsidRDefault="002A4151" w:rsidP="00842817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 w:rsidRPr="002A4151">
        <w:rPr>
          <w:rFonts w:eastAsiaTheme="minorEastAsia"/>
          <w:u w:val="single"/>
          <w:lang w:val="en-US" w:eastAsia="ja-JP"/>
        </w:rPr>
        <w:t>9.4.2.157.2</w:t>
      </w:r>
    </w:p>
    <w:p w14:paraId="1B2E640D" w14:textId="03546CF3" w:rsidR="00842817" w:rsidRDefault="00842817" w:rsidP="0047110F">
      <w:pPr>
        <w:rPr>
          <w:rFonts w:eastAsiaTheme="minorEastAsia"/>
          <w:lang w:eastAsia="ja-JP"/>
        </w:rPr>
      </w:pPr>
    </w:p>
    <w:tbl>
      <w:tblPr>
        <w:tblpPr w:leftFromText="142" w:rightFromText="142" w:vertAnchor="text" w:horzAnchor="margin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2"/>
        <w:gridCol w:w="1328"/>
        <w:gridCol w:w="784"/>
        <w:gridCol w:w="2440"/>
        <w:gridCol w:w="2083"/>
        <w:gridCol w:w="1943"/>
      </w:tblGrid>
      <w:tr w:rsidR="00842817" w14:paraId="2247CC21" w14:textId="77777777" w:rsidTr="00F211E6">
        <w:trPr>
          <w:trHeight w:val="386"/>
        </w:trPr>
        <w:tc>
          <w:tcPr>
            <w:tcW w:w="413" w:type="pct"/>
            <w:shd w:val="clear" w:color="auto" w:fill="FFFFFF" w:themeFill="background1"/>
            <w:hideMark/>
          </w:tcPr>
          <w:p w14:paraId="3344E6F2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10" w:type="pct"/>
            <w:shd w:val="clear" w:color="auto" w:fill="FFFFFF" w:themeFill="background1"/>
            <w:hideMark/>
          </w:tcPr>
          <w:p w14:paraId="755C992B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19" w:type="pct"/>
            <w:shd w:val="clear" w:color="auto" w:fill="FFFFFF" w:themeFill="background1"/>
            <w:hideMark/>
          </w:tcPr>
          <w:p w14:paraId="7C6CFCDB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305" w:type="pct"/>
            <w:shd w:val="clear" w:color="auto" w:fill="FFFFFF" w:themeFill="background1"/>
            <w:hideMark/>
          </w:tcPr>
          <w:p w14:paraId="7C2D4FAC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14" w:type="pct"/>
            <w:shd w:val="clear" w:color="auto" w:fill="FFFFFF" w:themeFill="background1"/>
            <w:hideMark/>
          </w:tcPr>
          <w:p w14:paraId="71566BE6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39" w:type="pct"/>
            <w:shd w:val="clear" w:color="auto" w:fill="FFFFFF" w:themeFill="background1"/>
            <w:hideMark/>
          </w:tcPr>
          <w:p w14:paraId="1B763E7C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10FE5" w14:paraId="69FB61FE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D685F79" w14:textId="3F79BD31" w:rsidR="00610FE5" w:rsidRPr="00114180" w:rsidRDefault="002A4151" w:rsidP="00610FE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sz w:val="20"/>
                <w:lang w:val="en-US" w:eastAsia="ja-JP"/>
              </w:rPr>
              <w:t>2702</w:t>
            </w:r>
          </w:p>
        </w:tc>
        <w:tc>
          <w:tcPr>
            <w:tcW w:w="710" w:type="pct"/>
            <w:shd w:val="clear" w:color="auto" w:fill="FFFFFF" w:themeFill="background1"/>
          </w:tcPr>
          <w:p w14:paraId="1823804C" w14:textId="725021A7" w:rsidR="00610FE5" w:rsidRPr="00114180" w:rsidRDefault="002A4151" w:rsidP="00610F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Tomoko Adachi</w:t>
            </w:r>
          </w:p>
        </w:tc>
        <w:tc>
          <w:tcPr>
            <w:tcW w:w="419" w:type="pct"/>
            <w:shd w:val="clear" w:color="auto" w:fill="FFFFFF" w:themeFill="background1"/>
          </w:tcPr>
          <w:p w14:paraId="24FDA732" w14:textId="3638FF4B" w:rsidR="00610FE5" w:rsidRPr="00114180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52035D08" w14:textId="77777777" w:rsidR="002A4151" w:rsidRPr="002A4151" w:rsidRDefault="002A4151" w:rsidP="002A4151">
            <w:pPr>
              <w:rPr>
                <w:rFonts w:ascii="Arial" w:hAnsi="Arial" w:cs="Arial"/>
                <w:sz w:val="20"/>
              </w:rPr>
            </w:pPr>
            <w:r w:rsidRPr="002A4151">
              <w:rPr>
                <w:rFonts w:ascii="Arial" w:hAnsi="Arial" w:cs="Arial"/>
                <w:sz w:val="20"/>
              </w:rPr>
              <w:t xml:space="preserve">The "original" channel </w:t>
            </w:r>
            <w:proofErr w:type="spellStart"/>
            <w:r w:rsidRPr="002A4151">
              <w:rPr>
                <w:rFonts w:ascii="Arial" w:hAnsi="Arial" w:cs="Arial"/>
                <w:sz w:val="20"/>
              </w:rPr>
              <w:t>center</w:t>
            </w:r>
            <w:proofErr w:type="spellEnd"/>
            <w:r w:rsidRPr="002A4151">
              <w:rPr>
                <w:rFonts w:ascii="Arial" w:hAnsi="Arial" w:cs="Arial"/>
                <w:sz w:val="20"/>
              </w:rPr>
              <w:t xml:space="preserve"> frequency </w:t>
            </w:r>
            <w:proofErr w:type="spellStart"/>
            <w:r w:rsidRPr="002A4151">
              <w:rPr>
                <w:rFonts w:ascii="Arial" w:hAnsi="Arial" w:cs="Arial"/>
                <w:sz w:val="20"/>
              </w:rPr>
              <w:t>signalings</w:t>
            </w:r>
            <w:proofErr w:type="spellEnd"/>
            <w:r w:rsidRPr="002A4151">
              <w:rPr>
                <w:rFonts w:ascii="Arial" w:hAnsi="Arial" w:cs="Arial"/>
                <w:sz w:val="20"/>
              </w:rPr>
              <w:t xml:space="preserve">, which are shown to be deprecated in Table 11-24, should not refer to Table 9-273. This is because the "original" won't use CCFS1 to indicate the location of the </w:t>
            </w:r>
            <w:proofErr w:type="spellStart"/>
            <w:r w:rsidRPr="002A4151">
              <w:rPr>
                <w:rFonts w:ascii="Arial" w:hAnsi="Arial" w:cs="Arial"/>
                <w:sz w:val="20"/>
              </w:rPr>
              <w:t>center</w:t>
            </w:r>
            <w:proofErr w:type="spellEnd"/>
            <w:r w:rsidRPr="002A4151">
              <w:rPr>
                <w:rFonts w:ascii="Arial" w:hAnsi="Arial" w:cs="Arial"/>
                <w:sz w:val="20"/>
              </w:rPr>
              <w:t xml:space="preserve"> frequency for the 160 MHz case.  It will use CCFS0 instead.</w:t>
            </w:r>
          </w:p>
          <w:p w14:paraId="3203FCDC" w14:textId="6614DE36" w:rsidR="00610FE5" w:rsidRPr="00114180" w:rsidRDefault="002A4151" w:rsidP="002A4151">
            <w:pPr>
              <w:rPr>
                <w:rFonts w:ascii="Arial" w:hAnsi="Arial" w:cs="Arial"/>
                <w:sz w:val="20"/>
              </w:rPr>
            </w:pPr>
            <w:r w:rsidRPr="002A4151">
              <w:rPr>
                <w:rFonts w:ascii="Arial" w:hAnsi="Arial" w:cs="Arial"/>
                <w:sz w:val="20"/>
              </w:rPr>
              <w:t>It is not clear when Table 11-24 is applicable.</w:t>
            </w:r>
          </w:p>
        </w:tc>
        <w:tc>
          <w:tcPr>
            <w:tcW w:w="1114" w:type="pct"/>
            <w:shd w:val="clear" w:color="auto" w:fill="FFFFFF" w:themeFill="background1"/>
          </w:tcPr>
          <w:p w14:paraId="0FD4A39E" w14:textId="69A14475" w:rsidR="00610FE5" w:rsidRPr="00114180" w:rsidRDefault="002A4151" w:rsidP="00610FE5">
            <w:pPr>
              <w:rPr>
                <w:rFonts w:ascii="Arial" w:hAnsi="Arial" w:cs="Arial"/>
                <w:sz w:val="20"/>
              </w:rPr>
            </w:pPr>
            <w:r w:rsidRPr="002A4151">
              <w:rPr>
                <w:rFonts w:ascii="Arial" w:hAnsi="Arial" w:cs="Arial"/>
                <w:sz w:val="20"/>
              </w:rPr>
              <w:t>Clarify when the encoding column of Supported Channel Width Set of Table 9-272 that Table 9-273 is applicable and when it is not.</w:t>
            </w:r>
          </w:p>
        </w:tc>
        <w:tc>
          <w:tcPr>
            <w:tcW w:w="1039" w:type="pct"/>
            <w:shd w:val="clear" w:color="auto" w:fill="FFFFFF" w:themeFill="background1"/>
          </w:tcPr>
          <w:p w14:paraId="6D3775EC" w14:textId="77777777" w:rsidR="00610FE5" w:rsidRPr="00114180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4607996D" w14:textId="77777777" w:rsidR="00610FE5" w:rsidRPr="00114180" w:rsidRDefault="00610FE5" w:rsidP="00610FE5"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Agree in principle. </w:t>
            </w:r>
            <w:r w:rsidRPr="00114180">
              <w:t xml:space="preserve"> </w:t>
            </w:r>
          </w:p>
          <w:p w14:paraId="0163BAA1" w14:textId="034D158A" w:rsidR="00610FE5" w:rsidRPr="00114180" w:rsidRDefault="00610FE5" w:rsidP="009F3B0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TG</w:t>
            </w:r>
            <w:r w:rsidR="00043D9A">
              <w:rPr>
                <w:rFonts w:ascii="Arial" w:eastAsiaTheme="minorEastAsia" w:hAnsi="Arial" w:cs="Arial"/>
                <w:sz w:val="20"/>
                <w:lang w:eastAsia="ja-JP"/>
              </w:rPr>
              <w:t>md</w:t>
            </w:r>
            <w:proofErr w:type="spellEnd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proofErr w:type="gramStart"/>
            <w:r w:rsidR="00762921">
              <w:rPr>
                <w:rFonts w:ascii="Arial" w:eastAsiaTheme="minorEastAsia" w:hAnsi="Arial" w:cs="Arial"/>
                <w:sz w:val="20"/>
                <w:lang w:eastAsia="ja-JP"/>
              </w:rPr>
              <w:t>1189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9F3B0B">
              <w:rPr>
                <w:rFonts w:ascii="Arial" w:eastAsiaTheme="minorEastAsia" w:hAnsi="Arial" w:cs="Arial"/>
                <w:sz w:val="20"/>
                <w:lang w:eastAsia="ja-JP"/>
              </w:rPr>
              <w:t>4</w:t>
            </w:r>
            <w:r w:rsidR="00704903"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704903" w:rsidRPr="00114180">
              <w:t xml:space="preserve"> </w:t>
            </w:r>
            <w:r w:rsidR="00704903" w:rsidRPr="00114180">
              <w:rPr>
                <w:rFonts w:ascii="Arial" w:eastAsiaTheme="minorEastAsia" w:hAnsi="Arial" w:cs="Arial"/>
                <w:sz w:val="20"/>
                <w:lang w:eastAsia="ja-JP"/>
              </w:rPr>
              <w:t>under</w:t>
            </w:r>
            <w:proofErr w:type="gramEnd"/>
            <w:r w:rsidR="00704903"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all headings that include CID 2</w:t>
            </w:r>
            <w:r w:rsidR="00043D9A">
              <w:rPr>
                <w:rFonts w:ascii="Arial" w:eastAsiaTheme="minorEastAsia" w:hAnsi="Arial" w:cs="Arial"/>
                <w:sz w:val="20"/>
                <w:lang w:eastAsia="ja-JP"/>
              </w:rPr>
              <w:t>702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</w:p>
        </w:tc>
      </w:tr>
      <w:tr w:rsidR="00610FE5" w14:paraId="26F4D0F3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1152530C" w14:textId="27510F78" w:rsidR="00610FE5" w:rsidRPr="00114180" w:rsidRDefault="00043D9A" w:rsidP="00610FE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sz w:val="20"/>
                <w:lang w:val="en-US" w:eastAsia="ja-JP"/>
              </w:rPr>
              <w:t>2703</w:t>
            </w:r>
          </w:p>
        </w:tc>
        <w:tc>
          <w:tcPr>
            <w:tcW w:w="710" w:type="pct"/>
            <w:shd w:val="clear" w:color="auto" w:fill="FFFFFF" w:themeFill="background1"/>
          </w:tcPr>
          <w:p w14:paraId="1E48ABC8" w14:textId="100701DA" w:rsidR="00043D9A" w:rsidRPr="00114180" w:rsidRDefault="00043D9A" w:rsidP="00610F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Tomoko Adachi</w:t>
            </w:r>
          </w:p>
        </w:tc>
        <w:tc>
          <w:tcPr>
            <w:tcW w:w="419" w:type="pct"/>
            <w:shd w:val="clear" w:color="auto" w:fill="FFFFFF" w:themeFill="background1"/>
          </w:tcPr>
          <w:p w14:paraId="64F2E8E0" w14:textId="1F91FA3F" w:rsidR="00610FE5" w:rsidRPr="00114180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55DCD5AE" w14:textId="06E079FD" w:rsidR="00610FE5" w:rsidRPr="00114180" w:rsidRDefault="00043D9A" w:rsidP="00610FE5">
            <w:pPr>
              <w:rPr>
                <w:rFonts w:ascii="Arial" w:hAnsi="Arial" w:cs="Arial"/>
                <w:sz w:val="20"/>
              </w:rPr>
            </w:pPr>
            <w:r w:rsidRPr="00043D9A">
              <w:rPr>
                <w:rFonts w:ascii="Arial" w:hAnsi="Arial" w:cs="Arial"/>
                <w:sz w:val="20"/>
              </w:rPr>
              <w:t xml:space="preserve">Table 9-273 is not clear that when one of CCFS1 or CCFS2 has a valid value (&gt;0), the other one has to be set to 0. This is tested in the </w:t>
            </w:r>
            <w:proofErr w:type="spellStart"/>
            <w:r w:rsidRPr="00043D9A">
              <w:rPr>
                <w:rFonts w:ascii="Arial" w:hAnsi="Arial" w:cs="Arial"/>
                <w:sz w:val="20"/>
              </w:rPr>
              <w:t>ceritifcation</w:t>
            </w:r>
            <w:proofErr w:type="spellEnd"/>
            <w:r w:rsidRPr="00043D9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14" w:type="pct"/>
            <w:shd w:val="clear" w:color="auto" w:fill="FFFFFF" w:themeFill="background1"/>
          </w:tcPr>
          <w:p w14:paraId="13FE5B2A" w14:textId="1AC05E0F" w:rsidR="00610FE5" w:rsidRPr="00114180" w:rsidRDefault="00043D9A" w:rsidP="00610FE5">
            <w:pPr>
              <w:rPr>
                <w:rFonts w:ascii="Arial" w:hAnsi="Arial" w:cs="Arial"/>
                <w:sz w:val="20"/>
              </w:rPr>
            </w:pPr>
            <w:r w:rsidRPr="00043D9A">
              <w:rPr>
                <w:rFonts w:ascii="Arial" w:hAnsi="Arial" w:cs="Arial"/>
                <w:sz w:val="20"/>
              </w:rPr>
              <w:t>Add such condition to Table 9-273.</w:t>
            </w:r>
          </w:p>
        </w:tc>
        <w:tc>
          <w:tcPr>
            <w:tcW w:w="1039" w:type="pct"/>
            <w:shd w:val="clear" w:color="auto" w:fill="FFFFFF" w:themeFill="background1"/>
          </w:tcPr>
          <w:p w14:paraId="7480F67E" w14:textId="05B9B5DE" w:rsidR="00610FE5" w:rsidRPr="00114180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Re</w:t>
            </w:r>
            <w:r w:rsidR="00906769">
              <w:rPr>
                <w:rFonts w:ascii="Arial" w:eastAsiaTheme="minorEastAsia" w:hAnsi="Arial" w:cs="Arial"/>
                <w:sz w:val="20"/>
                <w:lang w:eastAsia="ja-JP"/>
              </w:rPr>
              <w:t>jected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</w:p>
          <w:p w14:paraId="1FFC23C4" w14:textId="661D8ADE" w:rsidR="00610FE5" w:rsidRPr="00043D9A" w:rsidRDefault="00906769" w:rsidP="00906769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Notes from 6 to 8 in Table 9-273 already covers what the comment says. </w:t>
            </w:r>
          </w:p>
        </w:tc>
      </w:tr>
      <w:tr w:rsidR="00F1552A" w14:paraId="36A3D194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00FB02CC" w14:textId="77777777" w:rsidR="00F1552A" w:rsidRPr="00303684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38A6EBBB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76AE316F" w14:textId="77777777" w:rsidR="00F1552A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13AB6617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31783016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6AD98A84" w14:textId="77777777" w:rsidR="00F1552A" w:rsidRDefault="00F1552A" w:rsidP="00F1552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AD6A1E" w14:paraId="4CE53E0B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F4B4B46" w14:textId="77777777" w:rsidR="00AD6A1E" w:rsidRPr="00842817" w:rsidRDefault="00AD6A1E" w:rsidP="00AD6A1E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1693AC86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3A4E6054" w14:textId="77777777" w:rsidR="00AD6A1E" w:rsidRDefault="00AD6A1E" w:rsidP="00AD6A1E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6BD25393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7EDD1F2A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04019CB3" w14:textId="77777777" w:rsidR="00AD6A1E" w:rsidRDefault="00AD6A1E" w:rsidP="00AD6A1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4248E0FE" w14:textId="77777777" w:rsidR="006A61A1" w:rsidRDefault="006A61A1">
      <w:pPr>
        <w:rPr>
          <w:rFonts w:eastAsiaTheme="minorEastAsia"/>
          <w:b/>
          <w:i/>
          <w:highlight w:val="yellow"/>
          <w:lang w:eastAsia="ja-JP"/>
        </w:rPr>
      </w:pPr>
      <w:r>
        <w:rPr>
          <w:rFonts w:eastAsiaTheme="minorEastAsia"/>
          <w:highlight w:val="yellow"/>
          <w:lang w:eastAsia="ja-JP"/>
        </w:rPr>
        <w:br w:type="page"/>
      </w:r>
    </w:p>
    <w:p w14:paraId="4607AD84" w14:textId="77777777" w:rsidR="00C57A4B" w:rsidRDefault="00C57A4B" w:rsidP="00C57A4B">
      <w:pPr>
        <w:pStyle w:val="BodyText"/>
        <w:rPr>
          <w:rFonts w:eastAsiaTheme="minorEastAsia"/>
          <w:highlight w:val="yellow"/>
          <w:lang w:eastAsia="ja-JP"/>
        </w:rPr>
      </w:pPr>
    </w:p>
    <w:p w14:paraId="451AC8B8" w14:textId="6F9C3E8D" w:rsidR="004E303B" w:rsidRDefault="00642359" w:rsidP="00C82209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</w:t>
      </w:r>
      <w:r w:rsidR="00762921">
        <w:rPr>
          <w:rFonts w:eastAsiaTheme="minorEastAsia"/>
          <w:highlight w:val="yellow"/>
          <w:lang w:eastAsia="ja-JP"/>
        </w:rPr>
        <w:t>md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Change </w:t>
      </w:r>
      <w:r w:rsidR="00114180">
        <w:rPr>
          <w:rFonts w:eastAsiaTheme="minorEastAsia"/>
          <w:highlight w:val="yellow"/>
          <w:lang w:eastAsia="ja-JP"/>
        </w:rPr>
        <w:t xml:space="preserve">the </w:t>
      </w:r>
      <w:r w:rsidR="00C82209">
        <w:rPr>
          <w:rFonts w:eastAsiaTheme="minorEastAsia"/>
          <w:highlight w:val="yellow"/>
          <w:lang w:eastAsia="ja-JP"/>
        </w:rPr>
        <w:t xml:space="preserve">Encoding column of </w:t>
      </w:r>
      <w:r w:rsidR="00C82209" w:rsidRPr="00C82209">
        <w:rPr>
          <w:rFonts w:eastAsiaTheme="minorEastAsia"/>
          <w:highlight w:val="yellow"/>
          <w:lang w:val="en-US" w:eastAsia="ja-JP"/>
        </w:rPr>
        <w:t>Supported Channel</w:t>
      </w:r>
      <w:r w:rsidR="00C82209">
        <w:rPr>
          <w:rFonts w:eastAsiaTheme="minorEastAsia"/>
          <w:highlight w:val="yellow"/>
          <w:lang w:val="en-US" w:eastAsia="ja-JP"/>
        </w:rPr>
        <w:t xml:space="preserve"> </w:t>
      </w:r>
      <w:r w:rsidR="00C82209" w:rsidRPr="00C82209">
        <w:rPr>
          <w:rFonts w:eastAsiaTheme="minorEastAsia"/>
          <w:highlight w:val="yellow"/>
          <w:lang w:val="en-US" w:eastAsia="ja-JP"/>
        </w:rPr>
        <w:t>Width Set</w:t>
      </w:r>
      <w:r w:rsidR="00114180">
        <w:rPr>
          <w:rFonts w:eastAsiaTheme="minorEastAsia"/>
          <w:highlight w:val="yellow"/>
          <w:lang w:eastAsia="ja-JP"/>
        </w:rPr>
        <w:t xml:space="preserve"> in </w:t>
      </w:r>
      <w:r w:rsidR="00C82209">
        <w:rPr>
          <w:rFonts w:eastAsiaTheme="minorEastAsia"/>
          <w:highlight w:val="yellow"/>
          <w:lang w:eastAsia="ja-JP"/>
        </w:rPr>
        <w:t>Table 9-272 of</w:t>
      </w:r>
      <w:r w:rsidRPr="00B0238E">
        <w:rPr>
          <w:rFonts w:eastAsiaTheme="minorEastAsia"/>
          <w:highlight w:val="yellow"/>
          <w:lang w:eastAsia="ja-JP"/>
        </w:rPr>
        <w:t xml:space="preserve"> P802.11</w:t>
      </w:r>
      <w:r w:rsidR="00C82209">
        <w:rPr>
          <w:rFonts w:eastAsiaTheme="minorEastAsia"/>
          <w:highlight w:val="yellow"/>
          <w:lang w:eastAsia="ja-JP"/>
        </w:rPr>
        <w:t>REVmd</w:t>
      </w:r>
      <w:r w:rsidRPr="00B0238E">
        <w:rPr>
          <w:rFonts w:eastAsiaTheme="minorEastAsia"/>
          <w:highlight w:val="yellow"/>
          <w:lang w:eastAsia="ja-JP"/>
        </w:rPr>
        <w:t xml:space="preserve"> D</w:t>
      </w:r>
      <w:r w:rsidR="00C82209">
        <w:rPr>
          <w:rFonts w:eastAsiaTheme="minorEastAsia"/>
          <w:highlight w:val="yellow"/>
          <w:lang w:eastAsia="ja-JP"/>
        </w:rPr>
        <w:t>2</w:t>
      </w:r>
      <w:r w:rsidR="00035804">
        <w:rPr>
          <w:rFonts w:eastAsiaTheme="minorEastAsia"/>
          <w:highlight w:val="yellow"/>
          <w:lang w:eastAsia="ja-JP"/>
        </w:rPr>
        <w:t>.</w:t>
      </w:r>
      <w:r w:rsidR="00114180">
        <w:rPr>
          <w:rFonts w:eastAsiaTheme="minorEastAsia"/>
          <w:highlight w:val="yellow"/>
          <w:lang w:eastAsia="ja-JP"/>
        </w:rPr>
        <w:t>2</w:t>
      </w:r>
      <w:r w:rsidRPr="00B0238E">
        <w:rPr>
          <w:rFonts w:eastAsiaTheme="minorEastAsia"/>
          <w:highlight w:val="yellow"/>
          <w:lang w:eastAsia="ja-JP"/>
        </w:rPr>
        <w:t xml:space="preserve"> as follow</w:t>
      </w:r>
      <w:r w:rsidR="00A632DA">
        <w:rPr>
          <w:rFonts w:eastAsiaTheme="minorEastAsia"/>
          <w:highlight w:val="yellow"/>
          <w:lang w:eastAsia="ja-JP"/>
        </w:rPr>
        <w:t>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79F94269" w14:textId="2C6BB3BF" w:rsidR="00CB1221" w:rsidRPr="00C82209" w:rsidRDefault="00C82209" w:rsidP="00C82209">
      <w:pPr>
        <w:pStyle w:val="BodyText"/>
        <w:jc w:val="center"/>
        <w:rPr>
          <w:rFonts w:eastAsiaTheme="minorEastAsia"/>
          <w:sz w:val="20"/>
          <w:lang w:eastAsia="ja-JP"/>
        </w:rPr>
      </w:pPr>
      <w:r w:rsidRPr="00C82209">
        <w:rPr>
          <w:rFonts w:eastAsiaTheme="minorEastAsia"/>
          <w:b/>
          <w:bCs/>
          <w:sz w:val="20"/>
          <w:lang w:val="en-US" w:eastAsia="ja-JP"/>
        </w:rPr>
        <w:t>Table 9-272</w:t>
      </w:r>
      <w:r w:rsidRPr="00C82209">
        <w:rPr>
          <w:rFonts w:eastAsiaTheme="minorEastAsia" w:hint="eastAsia"/>
          <w:b/>
          <w:bCs/>
          <w:sz w:val="20"/>
          <w:lang w:val="en-US" w:eastAsia="ja-JP"/>
        </w:rPr>
        <w:t>—</w:t>
      </w:r>
      <w:r w:rsidRPr="00C82209">
        <w:rPr>
          <w:rFonts w:eastAsiaTheme="minorEastAsia"/>
          <w:b/>
          <w:bCs/>
          <w:sz w:val="20"/>
          <w:lang w:val="en-US" w:eastAsia="ja-JP"/>
        </w:rPr>
        <w:t>Subfields of the VHT Capabilities Information field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835"/>
        <w:gridCol w:w="4677"/>
      </w:tblGrid>
      <w:tr w:rsidR="00C82209" w14:paraId="11D2A978" w14:textId="77777777" w:rsidTr="0066748F">
        <w:trPr>
          <w:jc w:val="center"/>
        </w:trPr>
        <w:tc>
          <w:tcPr>
            <w:tcW w:w="1838" w:type="dxa"/>
          </w:tcPr>
          <w:p w14:paraId="2EA3C570" w14:textId="0F214373" w:rsidR="00C82209" w:rsidRDefault="00C82209" w:rsidP="00C82209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b/>
                <w:bCs/>
                <w:sz w:val="20"/>
                <w:lang w:val="en-US" w:eastAsia="ja-JP"/>
              </w:rPr>
              <w:t>Subfield</w:t>
            </w:r>
          </w:p>
        </w:tc>
        <w:tc>
          <w:tcPr>
            <w:tcW w:w="2835" w:type="dxa"/>
          </w:tcPr>
          <w:p w14:paraId="5BDA1913" w14:textId="1551EDE2" w:rsidR="00C82209" w:rsidRDefault="00C82209" w:rsidP="00C82209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b/>
                <w:bCs/>
                <w:sz w:val="20"/>
                <w:lang w:val="en-US" w:eastAsia="ja-JP"/>
              </w:rPr>
              <w:t>Definition</w:t>
            </w:r>
          </w:p>
        </w:tc>
        <w:tc>
          <w:tcPr>
            <w:tcW w:w="4677" w:type="dxa"/>
          </w:tcPr>
          <w:p w14:paraId="5900E15E" w14:textId="216B0E71" w:rsidR="00C82209" w:rsidRDefault="00C82209" w:rsidP="00C82209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b/>
                <w:bCs/>
                <w:sz w:val="20"/>
                <w:lang w:val="en-US" w:eastAsia="ja-JP"/>
              </w:rPr>
              <w:t>Encoding</w:t>
            </w:r>
          </w:p>
        </w:tc>
      </w:tr>
      <w:tr w:rsidR="00C82209" w14:paraId="0F85C9E9" w14:textId="77777777" w:rsidTr="0066748F">
        <w:trPr>
          <w:jc w:val="center"/>
        </w:trPr>
        <w:tc>
          <w:tcPr>
            <w:tcW w:w="1838" w:type="dxa"/>
          </w:tcPr>
          <w:p w14:paraId="59BC1DA9" w14:textId="32991F7C" w:rsidR="00C82209" w:rsidRDefault="00C82209" w:rsidP="00C82209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Maximum MPDU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Length</w:t>
            </w:r>
          </w:p>
        </w:tc>
        <w:tc>
          <w:tcPr>
            <w:tcW w:w="2835" w:type="dxa"/>
          </w:tcPr>
          <w:p w14:paraId="20CAB7A9" w14:textId="5F2E505A" w:rsidR="00C82209" w:rsidRDefault="00C82209" w:rsidP="00C82209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Indicates the maximum MPDU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length that the STA is capable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of receiving (see 10.12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(A-MSDU operation)).</w:t>
            </w:r>
          </w:p>
        </w:tc>
        <w:tc>
          <w:tcPr>
            <w:tcW w:w="4677" w:type="dxa"/>
          </w:tcPr>
          <w:p w14:paraId="6440E87A" w14:textId="77777777" w:rsidR="00C82209" w:rsidRPr="00C82209" w:rsidRDefault="00C82209" w:rsidP="00906769">
            <w:pPr>
              <w:pStyle w:val="BodyText"/>
              <w:spacing w:after="0"/>
              <w:rPr>
                <w:rFonts w:eastAsiaTheme="minorEastAsia"/>
                <w:sz w:val="20"/>
                <w:lang w:val="en-US"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Set to 0 for 3895 octets.</w:t>
            </w:r>
          </w:p>
          <w:p w14:paraId="2923703B" w14:textId="77777777" w:rsidR="00C82209" w:rsidRPr="00C82209" w:rsidRDefault="00C82209" w:rsidP="00906769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Set to 1 for 7991 octets.</w:t>
            </w:r>
          </w:p>
          <w:p w14:paraId="4F954E17" w14:textId="77777777" w:rsidR="00C82209" w:rsidRPr="00C82209" w:rsidRDefault="00C82209" w:rsidP="00906769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Set to 2 for 11 454 octets.</w:t>
            </w:r>
          </w:p>
          <w:p w14:paraId="1BF48B04" w14:textId="2DE1AD36" w:rsidR="00C82209" w:rsidRDefault="00C82209" w:rsidP="00906769">
            <w:pPr>
              <w:pStyle w:val="BodyText"/>
              <w:spacing w:before="0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The value 3 is reserved.</w:t>
            </w:r>
          </w:p>
        </w:tc>
      </w:tr>
      <w:tr w:rsidR="00C82209" w14:paraId="3365D71E" w14:textId="77777777" w:rsidTr="0066748F">
        <w:trPr>
          <w:jc w:val="center"/>
        </w:trPr>
        <w:tc>
          <w:tcPr>
            <w:tcW w:w="1838" w:type="dxa"/>
          </w:tcPr>
          <w:p w14:paraId="1A9F9EA1" w14:textId="180131A6" w:rsidR="00C82209" w:rsidRDefault="00C82209" w:rsidP="00C82209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Supported Channel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Width Set</w:t>
            </w:r>
          </w:p>
        </w:tc>
        <w:tc>
          <w:tcPr>
            <w:tcW w:w="2835" w:type="dxa"/>
          </w:tcPr>
          <w:p w14:paraId="789535B1" w14:textId="77C0384A" w:rsidR="00C82209" w:rsidRDefault="00C82209" w:rsidP="00C82209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Together with the Extended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NSS BW Support subfield and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Supported VHT-MCS and NSS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Set field, indicates the channel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widths and maximum NSS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values per width supported by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the STA. See 11.39 (VHT BSS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operation).</w:t>
            </w:r>
          </w:p>
        </w:tc>
        <w:tc>
          <w:tcPr>
            <w:tcW w:w="4677" w:type="dxa"/>
          </w:tcPr>
          <w:p w14:paraId="1DF35C89" w14:textId="7FDECF15" w:rsidR="00C82209" w:rsidRPr="00C82209" w:rsidRDefault="00C82209" w:rsidP="005A1C7E">
            <w:pPr>
              <w:pStyle w:val="BodyText"/>
              <w:rPr>
                <w:rFonts w:eastAsiaTheme="minorEastAsia"/>
                <w:sz w:val="20"/>
                <w:lang w:val="en-US"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In a non-TVHT STA, see Table 9-273 (Setting of the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Supported Channel Width Set subfield and Extended NSS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BW Support subfield at a STA transmitting the VHT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 xml:space="preserve">Capabilities Information </w:t>
            </w:r>
            <w:proofErr w:type="gramStart"/>
            <w:r w:rsidRPr="00C82209">
              <w:rPr>
                <w:rFonts w:eastAsiaTheme="minorEastAsia"/>
                <w:sz w:val="20"/>
                <w:lang w:val="en-US" w:eastAsia="ja-JP"/>
              </w:rPr>
              <w:t>field(</w:t>
            </w:r>
            <w:proofErr w:type="gramEnd"/>
            <w:r w:rsidRPr="00C82209">
              <w:rPr>
                <w:rFonts w:eastAsiaTheme="minorEastAsia"/>
                <w:sz w:val="20"/>
                <w:lang w:val="en-US" w:eastAsia="ja-JP"/>
              </w:rPr>
              <w:t>#88)(#360)).</w:t>
            </w:r>
            <w:ins w:id="0" w:author="adachi" w:date="2019-07-08T13:02:00Z">
              <w:r w:rsidR="0066748F">
                <w:rPr>
                  <w:rFonts w:eastAsiaTheme="minorEastAsia"/>
                  <w:sz w:val="20"/>
                  <w:lang w:val="en-US" w:eastAsia="ja-JP"/>
                </w:rPr>
                <w:t xml:space="preserve"> W</w:t>
              </w:r>
              <w:r w:rsidR="0066748F" w:rsidRPr="0066748F">
                <w:rPr>
                  <w:rFonts w:eastAsiaTheme="minorEastAsia"/>
                  <w:sz w:val="20"/>
                  <w:lang w:val="en-US" w:eastAsia="ja-JP"/>
                </w:rPr>
                <w:t xml:space="preserve">hen the Channel Width subfield of the VHT Operation element uses 2 </w:t>
              </w:r>
            </w:ins>
            <w:ins w:id="1" w:author="adachi" w:date="2019-07-08T13:04:00Z">
              <w:r w:rsidR="0066748F">
                <w:rPr>
                  <w:rFonts w:eastAsiaTheme="minorEastAsia"/>
                  <w:sz w:val="20"/>
                  <w:lang w:val="en-US" w:eastAsia="ja-JP"/>
                </w:rPr>
                <w:t>or</w:t>
              </w:r>
            </w:ins>
            <w:ins w:id="2" w:author="adachi" w:date="2019-07-08T13:02:00Z">
              <w:r w:rsidR="0066748F" w:rsidRPr="0066748F">
                <w:rPr>
                  <w:rFonts w:eastAsiaTheme="minorEastAsia"/>
                  <w:sz w:val="20"/>
                  <w:lang w:val="en-US" w:eastAsia="ja-JP"/>
                </w:rPr>
                <w:t xml:space="preserve"> 3 (deprecated), the </w:t>
              </w:r>
            </w:ins>
            <w:ins w:id="3" w:author="Menzo Wentink" w:date="2019-09-18T08:40:00Z">
              <w:r w:rsidR="005A1C7E">
                <w:rPr>
                  <w:rFonts w:eastAsiaTheme="minorEastAsia"/>
                  <w:sz w:val="20"/>
                  <w:lang w:val="en-US" w:eastAsia="ja-JP"/>
                </w:rPr>
                <w:t>channel center frequency is defined in Table 11-25 (</w:t>
              </w:r>
            </w:ins>
            <w:ins w:id="4" w:author="Menzo Wentink" w:date="2019-09-18T08:41:00Z">
              <w:r w:rsidR="005A1C7E" w:rsidRPr="005A1C7E">
                <w:rPr>
                  <w:rFonts w:eastAsiaTheme="minorEastAsia"/>
                  <w:sz w:val="20"/>
                  <w:lang w:val="en-US" w:eastAsia="ja-JP"/>
                </w:rPr>
                <w:t>Setting of Channel Center Frequency Segment 0, Channel Center</w:t>
              </w:r>
              <w:r w:rsidR="005A1C7E">
                <w:rPr>
                  <w:rFonts w:eastAsiaTheme="minorEastAsia"/>
                  <w:sz w:val="20"/>
                  <w:lang w:val="en-US" w:eastAsia="ja-JP"/>
                </w:rPr>
                <w:t xml:space="preserve"> </w:t>
              </w:r>
              <w:r w:rsidR="005A1C7E" w:rsidRPr="005A1C7E">
                <w:rPr>
                  <w:rFonts w:eastAsiaTheme="minorEastAsia"/>
                  <w:sz w:val="20"/>
                  <w:lang w:val="en-US" w:eastAsia="ja-JP"/>
                </w:rPr>
                <w:t>Frequency Segment 1, and Channel Center Frequency Segment 2 subfields</w:t>
              </w:r>
            </w:ins>
            <w:ins w:id="5" w:author="Menzo Wentink" w:date="2019-09-18T08:40:00Z">
              <w:r w:rsidR="005A1C7E">
                <w:rPr>
                  <w:rFonts w:eastAsiaTheme="minorEastAsia"/>
                  <w:sz w:val="20"/>
                  <w:lang w:val="en-US" w:eastAsia="ja-JP"/>
                </w:rPr>
                <w:t>).</w:t>
              </w:r>
            </w:ins>
            <w:ins w:id="6" w:author="adachi" w:date="2019-07-08T13:02:00Z">
              <w:r w:rsidR="0066748F">
                <w:rPr>
                  <w:rFonts w:eastAsiaTheme="minorEastAsia"/>
                  <w:sz w:val="20"/>
                  <w:lang w:val="en-US" w:eastAsia="ja-JP"/>
                </w:rPr>
                <w:t xml:space="preserve"> </w:t>
              </w:r>
            </w:ins>
          </w:p>
          <w:p w14:paraId="6EFF80E7" w14:textId="3332F434" w:rsidR="00C82209" w:rsidRPr="00C82209" w:rsidRDefault="00C82209" w:rsidP="00C82209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In a TVHT STA, the field is structured into subfields as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defined in Figure 9-606 (Supported Channel Width Set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 xml:space="preserve">field </w:t>
            </w:r>
            <w:proofErr w:type="gramStart"/>
            <w:r w:rsidRPr="00C82209">
              <w:rPr>
                <w:rFonts w:eastAsiaTheme="minorEastAsia"/>
                <w:sz w:val="20"/>
                <w:lang w:val="en-US" w:eastAsia="ja-JP"/>
              </w:rPr>
              <w:t>format(</w:t>
            </w:r>
            <w:proofErr w:type="gramEnd"/>
            <w:r w:rsidRPr="00C82209">
              <w:rPr>
                <w:rFonts w:eastAsiaTheme="minorEastAsia"/>
                <w:sz w:val="20"/>
                <w:lang w:val="en-US" w:eastAsia="ja-JP"/>
              </w:rPr>
              <w:t>#2607) (TVHT)).</w:t>
            </w:r>
          </w:p>
          <w:p w14:paraId="5521D3F7" w14:textId="21ACDAFA" w:rsidR="00C82209" w:rsidRPr="00C82209" w:rsidRDefault="00C82209" w:rsidP="00C82209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In a TVHT STA, set the TVHT_MODE_2C Support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subfield to 1 if it supports TVHT_MODE_2C; otherwise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set the subfield to 0.</w:t>
            </w:r>
          </w:p>
          <w:p w14:paraId="0F39B1C7" w14:textId="0855C280" w:rsidR="00C82209" w:rsidRDefault="00C82209" w:rsidP="00906769">
            <w:pPr>
              <w:pStyle w:val="BodyText"/>
              <w:spacing w:before="0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In a TVHT STA, set the TVHT_MODE_2N Support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subfield to 1 if it supports TVHT_MODE_2N; otherwise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set the subfield to 0.</w:t>
            </w:r>
          </w:p>
        </w:tc>
      </w:tr>
      <w:tr w:rsidR="00C82209" w14:paraId="41D37015" w14:textId="77777777" w:rsidTr="0066748F">
        <w:trPr>
          <w:jc w:val="center"/>
        </w:trPr>
        <w:tc>
          <w:tcPr>
            <w:tcW w:w="1838" w:type="dxa"/>
          </w:tcPr>
          <w:p w14:paraId="64FA59BC" w14:textId="1B301C1E" w:rsidR="00C82209" w:rsidRDefault="00906769" w:rsidP="00CB1221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…</w:t>
            </w:r>
          </w:p>
        </w:tc>
        <w:tc>
          <w:tcPr>
            <w:tcW w:w="2835" w:type="dxa"/>
          </w:tcPr>
          <w:p w14:paraId="73517835" w14:textId="73CE0D28" w:rsidR="00C82209" w:rsidRDefault="00906769" w:rsidP="00CB1221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…</w:t>
            </w:r>
          </w:p>
        </w:tc>
        <w:tc>
          <w:tcPr>
            <w:tcW w:w="4677" w:type="dxa"/>
          </w:tcPr>
          <w:p w14:paraId="177D6D36" w14:textId="5D431A5A" w:rsidR="00C82209" w:rsidRDefault="00906769" w:rsidP="00CB1221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…</w:t>
            </w:r>
          </w:p>
        </w:tc>
      </w:tr>
    </w:tbl>
    <w:p w14:paraId="40652F8E" w14:textId="1AAB2270" w:rsidR="00C82209" w:rsidRDefault="00C82209" w:rsidP="00CB1221">
      <w:pPr>
        <w:pStyle w:val="BodyText"/>
        <w:rPr>
          <w:rFonts w:eastAsiaTheme="minorEastAsia"/>
          <w:sz w:val="20"/>
          <w:lang w:eastAsia="ja-JP"/>
        </w:rPr>
      </w:pPr>
    </w:p>
    <w:p w14:paraId="3254F1F6" w14:textId="189B4861" w:rsidR="00906769" w:rsidRDefault="00906769" w:rsidP="00CB1221">
      <w:pPr>
        <w:pStyle w:val="BodyText"/>
        <w:rPr>
          <w:rFonts w:eastAsiaTheme="minorEastAsia"/>
          <w:sz w:val="20"/>
          <w:lang w:eastAsia="ja-JP"/>
        </w:rPr>
      </w:pPr>
    </w:p>
    <w:p w14:paraId="6C5859D4" w14:textId="772D9343" w:rsidR="00906769" w:rsidRDefault="00906769" w:rsidP="00906769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 w:rsidRPr="002A4151">
        <w:rPr>
          <w:rFonts w:eastAsiaTheme="minorEastAsia"/>
          <w:u w:val="single"/>
          <w:lang w:val="en-US" w:eastAsia="ja-JP"/>
        </w:rPr>
        <w:t>9.4.2.</w:t>
      </w:r>
      <w:r>
        <w:rPr>
          <w:rFonts w:eastAsiaTheme="minorEastAsia"/>
          <w:u w:val="single"/>
          <w:lang w:val="en-US" w:eastAsia="ja-JP"/>
        </w:rPr>
        <w:t>36</w:t>
      </w:r>
    </w:p>
    <w:p w14:paraId="406FBE75" w14:textId="22A1E728" w:rsidR="00906769" w:rsidRDefault="00906769" w:rsidP="00CB1221">
      <w:pPr>
        <w:pStyle w:val="BodyText"/>
        <w:rPr>
          <w:rFonts w:eastAsiaTheme="minorEastAsia"/>
          <w:sz w:val="20"/>
          <w:lang w:eastAsia="ja-JP"/>
        </w:rPr>
      </w:pPr>
    </w:p>
    <w:tbl>
      <w:tblPr>
        <w:tblpPr w:leftFromText="142" w:rightFromText="142" w:vertAnchor="text" w:horzAnchor="margin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33"/>
        <w:gridCol w:w="1328"/>
        <w:gridCol w:w="939"/>
        <w:gridCol w:w="2401"/>
        <w:gridCol w:w="2044"/>
        <w:gridCol w:w="1905"/>
      </w:tblGrid>
      <w:tr w:rsidR="00906769" w14:paraId="19FCDFB8" w14:textId="77777777" w:rsidTr="007F437F">
        <w:trPr>
          <w:trHeight w:val="386"/>
        </w:trPr>
        <w:tc>
          <w:tcPr>
            <w:tcW w:w="413" w:type="pct"/>
            <w:shd w:val="clear" w:color="auto" w:fill="FFFFFF" w:themeFill="background1"/>
            <w:hideMark/>
          </w:tcPr>
          <w:p w14:paraId="47456603" w14:textId="77777777" w:rsidR="00906769" w:rsidRDefault="00906769" w:rsidP="007F437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10" w:type="pct"/>
            <w:shd w:val="clear" w:color="auto" w:fill="FFFFFF" w:themeFill="background1"/>
            <w:hideMark/>
          </w:tcPr>
          <w:p w14:paraId="4C675AA1" w14:textId="77777777" w:rsidR="00906769" w:rsidRDefault="00906769" w:rsidP="007F43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19" w:type="pct"/>
            <w:shd w:val="clear" w:color="auto" w:fill="FFFFFF" w:themeFill="background1"/>
            <w:hideMark/>
          </w:tcPr>
          <w:p w14:paraId="340CAEA7" w14:textId="77777777" w:rsidR="00906769" w:rsidRDefault="00906769" w:rsidP="007F43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305" w:type="pct"/>
            <w:shd w:val="clear" w:color="auto" w:fill="FFFFFF" w:themeFill="background1"/>
            <w:hideMark/>
          </w:tcPr>
          <w:p w14:paraId="6595002D" w14:textId="77777777" w:rsidR="00906769" w:rsidRDefault="00906769" w:rsidP="007F43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14" w:type="pct"/>
            <w:shd w:val="clear" w:color="auto" w:fill="FFFFFF" w:themeFill="background1"/>
            <w:hideMark/>
          </w:tcPr>
          <w:p w14:paraId="2034B171" w14:textId="77777777" w:rsidR="00906769" w:rsidRDefault="00906769" w:rsidP="007F43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39" w:type="pct"/>
            <w:shd w:val="clear" w:color="auto" w:fill="FFFFFF" w:themeFill="background1"/>
            <w:hideMark/>
          </w:tcPr>
          <w:p w14:paraId="2087EF87" w14:textId="77777777" w:rsidR="00906769" w:rsidRDefault="00906769" w:rsidP="007F43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906769" w14:paraId="1BE1C705" w14:textId="77777777" w:rsidTr="007F437F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151F48DF" w14:textId="7602B674" w:rsidR="00906769" w:rsidRPr="00114180" w:rsidRDefault="00906769" w:rsidP="007F437F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sz w:val="20"/>
                <w:lang w:val="en-US" w:eastAsia="ja-JP"/>
              </w:rPr>
              <w:t>270</w:t>
            </w: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4</w:t>
            </w:r>
          </w:p>
        </w:tc>
        <w:tc>
          <w:tcPr>
            <w:tcW w:w="710" w:type="pct"/>
            <w:shd w:val="clear" w:color="auto" w:fill="FFFFFF" w:themeFill="background1"/>
          </w:tcPr>
          <w:p w14:paraId="6C3B613C" w14:textId="77777777" w:rsidR="00906769" w:rsidRPr="00114180" w:rsidRDefault="00906769" w:rsidP="007F43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Tomoko Adachi</w:t>
            </w:r>
          </w:p>
        </w:tc>
        <w:tc>
          <w:tcPr>
            <w:tcW w:w="419" w:type="pct"/>
            <w:shd w:val="clear" w:color="auto" w:fill="FFFFFF" w:themeFill="background1"/>
          </w:tcPr>
          <w:p w14:paraId="3D0E2CEA" w14:textId="72BA6F0D" w:rsidR="00906769" w:rsidRPr="00114180" w:rsidRDefault="00906769" w:rsidP="007F437F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1133.00</w:t>
            </w:r>
          </w:p>
        </w:tc>
        <w:tc>
          <w:tcPr>
            <w:tcW w:w="1305" w:type="pct"/>
            <w:shd w:val="clear" w:color="auto" w:fill="FFFFFF" w:themeFill="background1"/>
          </w:tcPr>
          <w:p w14:paraId="50DCFC4D" w14:textId="34BF3F3C" w:rsidR="00906769" w:rsidRPr="00114180" w:rsidRDefault="0066748F" w:rsidP="007F437F">
            <w:pPr>
              <w:rPr>
                <w:rFonts w:ascii="Arial" w:hAnsi="Arial" w:cs="Arial"/>
                <w:sz w:val="20"/>
              </w:rPr>
            </w:pPr>
            <w:r w:rsidRPr="00906769"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 w:rsidRPr="00906769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906769">
              <w:rPr>
                <w:rFonts w:ascii="Arial" w:hAnsi="Arial" w:cs="Arial"/>
                <w:sz w:val="20"/>
              </w:rPr>
              <w:t xml:space="preserve"> of the channel </w:t>
            </w:r>
            <w:proofErr w:type="spellStart"/>
            <w:r w:rsidRPr="00906769">
              <w:rPr>
                <w:rFonts w:ascii="Arial" w:hAnsi="Arial" w:cs="Arial"/>
                <w:sz w:val="20"/>
              </w:rPr>
              <w:t>center</w:t>
            </w:r>
            <w:proofErr w:type="spellEnd"/>
            <w:r w:rsidRPr="00906769">
              <w:rPr>
                <w:rFonts w:ascii="Arial" w:hAnsi="Arial" w:cs="Arial"/>
                <w:sz w:val="20"/>
              </w:rPr>
              <w:t xml:space="preserve"> frequency segments in the Wide Bandwidth Channel </w:t>
            </w:r>
            <w:proofErr w:type="spellStart"/>
            <w:r w:rsidRPr="00906769">
              <w:rPr>
                <w:rFonts w:ascii="Arial" w:hAnsi="Arial" w:cs="Arial"/>
                <w:sz w:val="20"/>
              </w:rPr>
              <w:t>subelement</w:t>
            </w:r>
            <w:proofErr w:type="spellEnd"/>
            <w:r w:rsidRPr="00906769">
              <w:rPr>
                <w:rFonts w:ascii="Arial" w:hAnsi="Arial" w:cs="Arial"/>
                <w:sz w:val="20"/>
              </w:rPr>
              <w:t xml:space="preserve"> doesn't align with that of the VHT Operation element. The "original" and now deprecated </w:t>
            </w:r>
            <w:proofErr w:type="spellStart"/>
            <w:r w:rsidRPr="00906769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906769">
              <w:rPr>
                <w:rFonts w:ascii="Arial" w:hAnsi="Arial" w:cs="Arial"/>
                <w:sz w:val="20"/>
              </w:rPr>
              <w:t xml:space="preserve"> is still there.</w:t>
            </w:r>
          </w:p>
        </w:tc>
        <w:tc>
          <w:tcPr>
            <w:tcW w:w="1114" w:type="pct"/>
            <w:shd w:val="clear" w:color="auto" w:fill="FFFFFF" w:themeFill="background1"/>
          </w:tcPr>
          <w:p w14:paraId="48C7E65F" w14:textId="10315970" w:rsidR="00906769" w:rsidRPr="00114180" w:rsidRDefault="0066748F" w:rsidP="007F437F">
            <w:pPr>
              <w:rPr>
                <w:rFonts w:ascii="Arial" w:hAnsi="Arial" w:cs="Arial"/>
                <w:sz w:val="20"/>
              </w:rPr>
            </w:pPr>
            <w:r w:rsidRPr="00906769">
              <w:rPr>
                <w:rFonts w:ascii="Arial" w:eastAsiaTheme="minorEastAsia" w:hAnsi="Arial" w:cs="Arial"/>
                <w:sz w:val="20"/>
                <w:lang w:eastAsia="ja-JP"/>
              </w:rPr>
              <w:t xml:space="preserve">Update Table 9-175 to reflect the "new" </w:t>
            </w:r>
            <w:proofErr w:type="spellStart"/>
            <w:r w:rsidRPr="00906769">
              <w:rPr>
                <w:rFonts w:ascii="Arial" w:eastAsiaTheme="minorEastAsia" w:hAnsi="Arial" w:cs="Arial"/>
                <w:sz w:val="20"/>
                <w:lang w:eastAsia="ja-JP"/>
              </w:rPr>
              <w:t>signaling</w:t>
            </w:r>
            <w:proofErr w:type="spellEnd"/>
            <w:r w:rsidRPr="00906769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  <w:tc>
          <w:tcPr>
            <w:tcW w:w="1039" w:type="pct"/>
            <w:shd w:val="clear" w:color="auto" w:fill="FFFFFF" w:themeFill="background1"/>
          </w:tcPr>
          <w:p w14:paraId="1FB8A29F" w14:textId="30B31710" w:rsidR="00C83ECE" w:rsidRDefault="00BB2455" w:rsidP="007F437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Rejected.</w:t>
            </w:r>
          </w:p>
          <w:p w14:paraId="2835A883" w14:textId="2D8E6A1B" w:rsidR="00C83ECE" w:rsidRDefault="00C83ECE" w:rsidP="007F437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Insufficient detail.</w:t>
            </w:r>
          </w:p>
          <w:p w14:paraId="3E4FF11D" w14:textId="3ADECAD4" w:rsidR="00CA4076" w:rsidRPr="009F3B0B" w:rsidRDefault="00BB2455" w:rsidP="0060718A">
            <w:pPr>
              <w:rPr>
                <w:rFonts w:ascii="Arial" w:eastAsiaTheme="minorEastAsia" w:hAnsi="Arial" w:cs="Arial" w:hint="eastAsia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principle, but more time is needed to develop a text proposal. A possible approach is to include the HT Operation element Channel Width, the VHT Operation element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lastRenderedPageBreak/>
              <w:t xml:space="preserve">Channel Width, CCFS0, CCFS1, </w:t>
            </w:r>
            <w:proofErr w:type="gramStart"/>
            <w:r>
              <w:rPr>
                <w:rFonts w:ascii="Arial" w:eastAsiaTheme="minorEastAsia" w:hAnsi="Arial" w:cs="Arial"/>
                <w:sz w:val="20"/>
                <w:lang w:eastAsia="ja-JP"/>
              </w:rPr>
              <w:t>CCFS2</w:t>
            </w:r>
            <w:proofErr w:type="gramEnd"/>
            <w:r w:rsidR="00C83ECE">
              <w:rPr>
                <w:rFonts w:ascii="Arial" w:eastAsiaTheme="minorEastAsia" w:hAnsi="Arial" w:cs="Arial"/>
                <w:sz w:val="20"/>
                <w:lang w:eastAsia="ja-JP"/>
              </w:rPr>
              <w:t xml:space="preserve"> and refer to Table 9-273 and 11-25</w:t>
            </w:r>
            <w:r w:rsidR="00B55349">
              <w:rPr>
                <w:rFonts w:ascii="Arial" w:eastAsiaTheme="minorEastAsia" w:hAnsi="Arial" w:cs="Arial"/>
                <w:sz w:val="20"/>
                <w:lang w:eastAsia="ja-JP"/>
              </w:rPr>
              <w:t xml:space="preserve"> (D2.0)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906769" w14:paraId="374984DB" w14:textId="77777777" w:rsidTr="007F437F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57126543" w14:textId="77777777" w:rsidR="00906769" w:rsidRPr="00303684" w:rsidRDefault="00906769" w:rsidP="007F437F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77C38EE2" w14:textId="77777777" w:rsidR="00906769" w:rsidRPr="00303684" w:rsidRDefault="00906769" w:rsidP="007F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244D6240" w14:textId="77777777" w:rsidR="00906769" w:rsidRDefault="00906769" w:rsidP="007F437F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47BEE553" w14:textId="77777777" w:rsidR="00906769" w:rsidRPr="00303684" w:rsidRDefault="00906769" w:rsidP="007F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01708436" w14:textId="77777777" w:rsidR="00906769" w:rsidRPr="00303684" w:rsidRDefault="00906769" w:rsidP="007F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548CC40A" w14:textId="77777777" w:rsidR="00906769" w:rsidRDefault="00906769" w:rsidP="007F437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906769" w14:paraId="1115E937" w14:textId="77777777" w:rsidTr="007F437F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1A7AA6F8" w14:textId="77777777" w:rsidR="00906769" w:rsidRPr="00842817" w:rsidRDefault="00906769" w:rsidP="007F437F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6E6430A9" w14:textId="77777777" w:rsidR="00906769" w:rsidRPr="00842817" w:rsidRDefault="00906769" w:rsidP="007F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14ABC8EB" w14:textId="77777777" w:rsidR="00906769" w:rsidRDefault="00906769" w:rsidP="007F437F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1D47AD39" w14:textId="77777777" w:rsidR="00906769" w:rsidRPr="00842817" w:rsidRDefault="00906769" w:rsidP="007F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61CD32FB" w14:textId="77777777" w:rsidR="00906769" w:rsidRPr="00842817" w:rsidRDefault="00906769" w:rsidP="007F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1829A7C5" w14:textId="77777777" w:rsidR="00906769" w:rsidRDefault="00906769" w:rsidP="007F437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3850B71C" w14:textId="77777777" w:rsidR="00906769" w:rsidRPr="00906769" w:rsidRDefault="00906769" w:rsidP="00CB1221">
      <w:pPr>
        <w:pStyle w:val="BodyText"/>
        <w:rPr>
          <w:rFonts w:eastAsiaTheme="minorEastAsia"/>
          <w:sz w:val="20"/>
          <w:lang w:eastAsia="ja-JP"/>
        </w:rPr>
      </w:pPr>
    </w:p>
    <w:p w14:paraId="7BEB0E7E" w14:textId="77777777" w:rsidR="007501C6" w:rsidRPr="00C82209" w:rsidRDefault="007501C6" w:rsidP="00E34EF1">
      <w:pPr>
        <w:pStyle w:val="BodyText"/>
        <w:rPr>
          <w:rFonts w:eastAsiaTheme="minorEastAsia"/>
          <w:sz w:val="20"/>
          <w:lang w:eastAsia="ja-JP"/>
        </w:rPr>
      </w:pPr>
    </w:p>
    <w:p w14:paraId="2339D075" w14:textId="77777777" w:rsidR="0066748F" w:rsidRPr="00011856" w:rsidRDefault="0066748F" w:rsidP="0066748F">
      <w:pPr>
        <w:pStyle w:val="BodyText"/>
        <w:rPr>
          <w:rFonts w:eastAsiaTheme="minorEastAsia"/>
          <w:sz w:val="20"/>
          <w:lang w:eastAsia="ja-JP"/>
        </w:rPr>
      </w:pPr>
      <w:bookmarkStart w:id="7" w:name="_GoBack"/>
      <w:bookmarkEnd w:id="7"/>
    </w:p>
    <w:sectPr w:rsidR="0066748F" w:rsidRPr="00011856" w:rsidSect="005A1C7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CA1D5" w14:textId="77777777" w:rsidR="007B6369" w:rsidRDefault="007B6369">
      <w:r>
        <w:separator/>
      </w:r>
    </w:p>
  </w:endnote>
  <w:endnote w:type="continuationSeparator" w:id="0">
    <w:p w14:paraId="40ADF3F4" w14:textId="77777777" w:rsidR="007B6369" w:rsidRDefault="007B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074E64EC" w:rsidR="0009218B" w:rsidRDefault="0009218B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3B0B">
      <w:rPr>
        <w:noProof/>
      </w:rPr>
      <w:t>3</w:t>
    </w:r>
    <w:r>
      <w:fldChar w:fldCharType="end"/>
    </w:r>
    <w:r>
      <w:tab/>
    </w:r>
    <w:r>
      <w:rPr>
        <w:rFonts w:eastAsiaTheme="minorEastAsia" w:hint="eastAsia"/>
        <w:lang w:eastAsia="ja-JP"/>
      </w:rPr>
      <w:t>Tomoko Adachi</w:t>
    </w:r>
    <w:r>
      <w:t xml:space="preserve">, </w:t>
    </w:r>
    <w:r>
      <w:rPr>
        <w:rFonts w:eastAsiaTheme="minorEastAsia" w:hint="eastAsia"/>
        <w:lang w:eastAsia="ja-JP"/>
      </w:rPr>
      <w:t>Toshiba</w:t>
    </w:r>
    <w:r>
      <w:t xml:space="preserve"> </w:t>
    </w:r>
  </w:p>
  <w:p w14:paraId="0C819658" w14:textId="77777777" w:rsidR="0009218B" w:rsidRDefault="000921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36463" w14:textId="77777777" w:rsidR="007B6369" w:rsidRDefault="007B6369">
      <w:r>
        <w:separator/>
      </w:r>
    </w:p>
  </w:footnote>
  <w:footnote w:type="continuationSeparator" w:id="0">
    <w:p w14:paraId="393F539D" w14:textId="77777777" w:rsidR="007B6369" w:rsidRDefault="007B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53A3C5BF" w:rsidR="0009218B" w:rsidRDefault="005A1C7E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>September</w:t>
    </w:r>
    <w:r w:rsidR="0009218B">
      <w:rPr>
        <w:rFonts w:eastAsiaTheme="minorEastAsia" w:hint="eastAsia"/>
        <w:lang w:eastAsia="ja-JP"/>
      </w:rPr>
      <w:t xml:space="preserve"> 201</w:t>
    </w:r>
    <w:r w:rsidR="0009218B">
      <w:rPr>
        <w:rFonts w:eastAsiaTheme="minorEastAsia"/>
        <w:lang w:eastAsia="ja-JP"/>
      </w:rPr>
      <w:t>9</w:t>
    </w:r>
    <w:r w:rsidR="0009218B">
      <w:tab/>
    </w:r>
    <w:r w:rsidR="0009218B">
      <w:tab/>
    </w:r>
    <w:r w:rsidR="007B6369">
      <w:fldChar w:fldCharType="begin"/>
    </w:r>
    <w:r w:rsidR="007B6369">
      <w:instrText xml:space="preserve"> TITLE  \* MERGEFORMAT </w:instrText>
    </w:r>
    <w:r w:rsidR="007B6369">
      <w:fldChar w:fldCharType="separate"/>
    </w:r>
    <w:r w:rsidR="009F3B0B">
      <w:t>doc.: IEEE 802.11-19/1189r4</w:t>
    </w:r>
    <w:r w:rsidR="007B636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66B70"/>
    <w:multiLevelType w:val="hybridMultilevel"/>
    <w:tmpl w:val="FE302EC8"/>
    <w:lvl w:ilvl="0" w:tplc="A6B609C4">
      <w:numFmt w:val="bullet"/>
      <w:lvlText w:val="—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AE3DC0"/>
    <w:multiLevelType w:val="hybridMultilevel"/>
    <w:tmpl w:val="73A01A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5" w15:restartNumberingAfterBreak="0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6"/>
  </w:num>
  <w:num w:numId="4">
    <w:abstractNumId w:val="34"/>
  </w:num>
  <w:num w:numId="5">
    <w:abstractNumId w:val="2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28"/>
  </w:num>
  <w:num w:numId="17">
    <w:abstractNumId w:val="25"/>
  </w:num>
  <w:num w:numId="18">
    <w:abstractNumId w:val="12"/>
  </w:num>
  <w:num w:numId="19">
    <w:abstractNumId w:val="22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8"/>
  </w:num>
  <w:num w:numId="28">
    <w:abstractNumId w:val="17"/>
  </w:num>
  <w:num w:numId="29">
    <w:abstractNumId w:val="5"/>
  </w:num>
  <w:num w:numId="30">
    <w:abstractNumId w:val="43"/>
  </w:num>
  <w:num w:numId="31">
    <w:abstractNumId w:val="4"/>
  </w:num>
  <w:num w:numId="32">
    <w:abstractNumId w:val="2"/>
  </w:num>
  <w:num w:numId="33">
    <w:abstractNumId w:val="15"/>
  </w:num>
  <w:num w:numId="34">
    <w:abstractNumId w:val="27"/>
  </w:num>
  <w:num w:numId="35">
    <w:abstractNumId w:val="13"/>
  </w:num>
  <w:num w:numId="36">
    <w:abstractNumId w:val="7"/>
  </w:num>
  <w:num w:numId="37">
    <w:abstractNumId w:val="49"/>
  </w:num>
  <w:num w:numId="38">
    <w:abstractNumId w:val="8"/>
  </w:num>
  <w:num w:numId="39">
    <w:abstractNumId w:val="37"/>
  </w:num>
  <w:num w:numId="40">
    <w:abstractNumId w:val="10"/>
  </w:num>
  <w:num w:numId="41">
    <w:abstractNumId w:val="42"/>
  </w:num>
  <w:num w:numId="42">
    <w:abstractNumId w:val="30"/>
  </w:num>
  <w:num w:numId="43">
    <w:abstractNumId w:val="48"/>
  </w:num>
  <w:num w:numId="44">
    <w:abstractNumId w:val="45"/>
  </w:num>
  <w:num w:numId="45">
    <w:abstractNumId w:val="38"/>
  </w:num>
  <w:num w:numId="46">
    <w:abstractNumId w:val="46"/>
  </w:num>
  <w:num w:numId="47">
    <w:abstractNumId w:val="1"/>
  </w:num>
  <w:num w:numId="48">
    <w:abstractNumId w:val="29"/>
  </w:num>
  <w:num w:numId="49">
    <w:abstractNumId w:val="31"/>
  </w:num>
  <w:num w:numId="50">
    <w:abstractNumId w:val="23"/>
  </w:num>
  <w:num w:numId="51">
    <w:abstractNumId w:val="9"/>
  </w:num>
  <w:num w:numId="52">
    <w:abstractNumId w:val="40"/>
  </w:num>
  <w:num w:numId="53">
    <w:abstractNumId w:val="32"/>
  </w:num>
  <w:num w:numId="54">
    <w:abstractNumId w:val="6"/>
  </w:num>
  <w:num w:numId="55">
    <w:abstractNumId w:val="22"/>
  </w:num>
  <w:num w:numId="56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</w:num>
  <w:num w:numId="58">
    <w:abstractNumId w:val="22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2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2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2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</w:num>
  <w:num w:numId="86">
    <w:abstractNumId w:val="44"/>
  </w:num>
  <w:num w:numId="87">
    <w:abstractNumId w:val="21"/>
  </w:num>
  <w:num w:numId="88">
    <w:abstractNumId w:val="41"/>
  </w:num>
  <w:num w:numId="89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4"/>
  </w:num>
  <w:num w:numId="91">
    <w:abstractNumId w:val="36"/>
  </w:num>
  <w:num w:numId="92">
    <w:abstractNumId w:val="39"/>
  </w:num>
  <w:num w:numId="93">
    <w:abstractNumId w:val="47"/>
  </w:num>
  <w:num w:numId="94">
    <w:abstractNumId w:val="14"/>
  </w:num>
  <w:num w:numId="95">
    <w:abstractNumId w:val="0"/>
  </w:num>
  <w:num w:numId="96">
    <w:abstractNumId w:val="20"/>
  </w:num>
  <w:num w:numId="97">
    <w:abstractNumId w:val="19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">
    <w15:presenceInfo w15:providerId="None" w15:userId="adachi"/>
  </w15:person>
  <w15:person w15:author="Menzo Wentink">
    <w15:presenceInfo w15:providerId="Windows Live" w15:userId="8a35a65d9ea4b4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508"/>
    <w:rsid w:val="00002C90"/>
    <w:rsid w:val="00003ACB"/>
    <w:rsid w:val="0001028F"/>
    <w:rsid w:val="00011009"/>
    <w:rsid w:val="00011856"/>
    <w:rsid w:val="00012150"/>
    <w:rsid w:val="00012313"/>
    <w:rsid w:val="00013ABD"/>
    <w:rsid w:val="00013C43"/>
    <w:rsid w:val="00015F03"/>
    <w:rsid w:val="000162CD"/>
    <w:rsid w:val="00017517"/>
    <w:rsid w:val="00017B78"/>
    <w:rsid w:val="00021FBC"/>
    <w:rsid w:val="0002639C"/>
    <w:rsid w:val="00027709"/>
    <w:rsid w:val="0003211C"/>
    <w:rsid w:val="00032E02"/>
    <w:rsid w:val="0003442E"/>
    <w:rsid w:val="00035804"/>
    <w:rsid w:val="000359C1"/>
    <w:rsid w:val="0003628E"/>
    <w:rsid w:val="0003647B"/>
    <w:rsid w:val="00037C07"/>
    <w:rsid w:val="00037FA2"/>
    <w:rsid w:val="000409EF"/>
    <w:rsid w:val="00040FA8"/>
    <w:rsid w:val="00040FBA"/>
    <w:rsid w:val="00041CE2"/>
    <w:rsid w:val="00042283"/>
    <w:rsid w:val="0004341A"/>
    <w:rsid w:val="00043A2B"/>
    <w:rsid w:val="00043D9A"/>
    <w:rsid w:val="00044F0F"/>
    <w:rsid w:val="00046409"/>
    <w:rsid w:val="00047DDD"/>
    <w:rsid w:val="00047FBA"/>
    <w:rsid w:val="00050473"/>
    <w:rsid w:val="00050BE8"/>
    <w:rsid w:val="00050DF7"/>
    <w:rsid w:val="000513BD"/>
    <w:rsid w:val="00051571"/>
    <w:rsid w:val="000535C3"/>
    <w:rsid w:val="00053715"/>
    <w:rsid w:val="00055361"/>
    <w:rsid w:val="00057012"/>
    <w:rsid w:val="00057544"/>
    <w:rsid w:val="00057981"/>
    <w:rsid w:val="0006197D"/>
    <w:rsid w:val="00062029"/>
    <w:rsid w:val="00062D0F"/>
    <w:rsid w:val="00064D6E"/>
    <w:rsid w:val="00065DFD"/>
    <w:rsid w:val="00066557"/>
    <w:rsid w:val="00067A54"/>
    <w:rsid w:val="00071B75"/>
    <w:rsid w:val="000722CD"/>
    <w:rsid w:val="000723A9"/>
    <w:rsid w:val="00074099"/>
    <w:rsid w:val="00075EDC"/>
    <w:rsid w:val="00077F10"/>
    <w:rsid w:val="00080428"/>
    <w:rsid w:val="00081DB2"/>
    <w:rsid w:val="00082AE9"/>
    <w:rsid w:val="000838CC"/>
    <w:rsid w:val="000840D0"/>
    <w:rsid w:val="0008418B"/>
    <w:rsid w:val="00084AD1"/>
    <w:rsid w:val="00085C91"/>
    <w:rsid w:val="000863DA"/>
    <w:rsid w:val="00086463"/>
    <w:rsid w:val="0009218B"/>
    <w:rsid w:val="000936B9"/>
    <w:rsid w:val="00093E53"/>
    <w:rsid w:val="0009440A"/>
    <w:rsid w:val="000958CD"/>
    <w:rsid w:val="000971EA"/>
    <w:rsid w:val="000977BD"/>
    <w:rsid w:val="000A04E6"/>
    <w:rsid w:val="000A0B24"/>
    <w:rsid w:val="000A2FF1"/>
    <w:rsid w:val="000A365F"/>
    <w:rsid w:val="000A5C38"/>
    <w:rsid w:val="000A6729"/>
    <w:rsid w:val="000A764C"/>
    <w:rsid w:val="000B0761"/>
    <w:rsid w:val="000B088E"/>
    <w:rsid w:val="000B0B24"/>
    <w:rsid w:val="000B4A3A"/>
    <w:rsid w:val="000B7F08"/>
    <w:rsid w:val="000C1E51"/>
    <w:rsid w:val="000C285F"/>
    <w:rsid w:val="000C5A1D"/>
    <w:rsid w:val="000D11B6"/>
    <w:rsid w:val="000D180D"/>
    <w:rsid w:val="000D3B65"/>
    <w:rsid w:val="000D43F8"/>
    <w:rsid w:val="000D4C9E"/>
    <w:rsid w:val="000D598A"/>
    <w:rsid w:val="000D630E"/>
    <w:rsid w:val="000D6C77"/>
    <w:rsid w:val="000E1440"/>
    <w:rsid w:val="000E151D"/>
    <w:rsid w:val="000E16AA"/>
    <w:rsid w:val="000E3ED2"/>
    <w:rsid w:val="000E68F8"/>
    <w:rsid w:val="000F1E06"/>
    <w:rsid w:val="000F5794"/>
    <w:rsid w:val="000F58E4"/>
    <w:rsid w:val="000F5A3C"/>
    <w:rsid w:val="000F61F4"/>
    <w:rsid w:val="000F7452"/>
    <w:rsid w:val="001004D3"/>
    <w:rsid w:val="00101BDF"/>
    <w:rsid w:val="001020BB"/>
    <w:rsid w:val="001029BF"/>
    <w:rsid w:val="00104337"/>
    <w:rsid w:val="001046F3"/>
    <w:rsid w:val="001047FA"/>
    <w:rsid w:val="00104A74"/>
    <w:rsid w:val="00106F4E"/>
    <w:rsid w:val="00107B4D"/>
    <w:rsid w:val="00107B60"/>
    <w:rsid w:val="0011091D"/>
    <w:rsid w:val="00112E2A"/>
    <w:rsid w:val="00113B7E"/>
    <w:rsid w:val="00114180"/>
    <w:rsid w:val="00115DD6"/>
    <w:rsid w:val="00116025"/>
    <w:rsid w:val="00117058"/>
    <w:rsid w:val="00120580"/>
    <w:rsid w:val="00123361"/>
    <w:rsid w:val="001247DC"/>
    <w:rsid w:val="00126F7A"/>
    <w:rsid w:val="0013004F"/>
    <w:rsid w:val="00130286"/>
    <w:rsid w:val="001324C2"/>
    <w:rsid w:val="00133C09"/>
    <w:rsid w:val="00135192"/>
    <w:rsid w:val="00135B34"/>
    <w:rsid w:val="001361BB"/>
    <w:rsid w:val="00141583"/>
    <w:rsid w:val="00142418"/>
    <w:rsid w:val="001469FB"/>
    <w:rsid w:val="001472D4"/>
    <w:rsid w:val="001502CE"/>
    <w:rsid w:val="001503CF"/>
    <w:rsid w:val="00152467"/>
    <w:rsid w:val="001547A8"/>
    <w:rsid w:val="001556E8"/>
    <w:rsid w:val="00156787"/>
    <w:rsid w:val="00157665"/>
    <w:rsid w:val="00160192"/>
    <w:rsid w:val="00160560"/>
    <w:rsid w:val="00160619"/>
    <w:rsid w:val="00163F16"/>
    <w:rsid w:val="00166561"/>
    <w:rsid w:val="00166C63"/>
    <w:rsid w:val="00172460"/>
    <w:rsid w:val="001738A3"/>
    <w:rsid w:val="00174970"/>
    <w:rsid w:val="00174E9F"/>
    <w:rsid w:val="00175B26"/>
    <w:rsid w:val="00175C27"/>
    <w:rsid w:val="00177568"/>
    <w:rsid w:val="00180F7D"/>
    <w:rsid w:val="00181978"/>
    <w:rsid w:val="0018245B"/>
    <w:rsid w:val="00183394"/>
    <w:rsid w:val="001850ED"/>
    <w:rsid w:val="001852DF"/>
    <w:rsid w:val="00190036"/>
    <w:rsid w:val="00193996"/>
    <w:rsid w:val="001955F3"/>
    <w:rsid w:val="0019672D"/>
    <w:rsid w:val="0019712F"/>
    <w:rsid w:val="001A0132"/>
    <w:rsid w:val="001A2B00"/>
    <w:rsid w:val="001A378D"/>
    <w:rsid w:val="001A5226"/>
    <w:rsid w:val="001A576E"/>
    <w:rsid w:val="001B02FA"/>
    <w:rsid w:val="001B217E"/>
    <w:rsid w:val="001B2BCE"/>
    <w:rsid w:val="001B477D"/>
    <w:rsid w:val="001C32CC"/>
    <w:rsid w:val="001C7A2A"/>
    <w:rsid w:val="001D224D"/>
    <w:rsid w:val="001D25A0"/>
    <w:rsid w:val="001D3204"/>
    <w:rsid w:val="001D375A"/>
    <w:rsid w:val="001D4CD9"/>
    <w:rsid w:val="001D6175"/>
    <w:rsid w:val="001D723B"/>
    <w:rsid w:val="001E1A6F"/>
    <w:rsid w:val="001E243D"/>
    <w:rsid w:val="001E3BE4"/>
    <w:rsid w:val="001E4584"/>
    <w:rsid w:val="001E47B8"/>
    <w:rsid w:val="001E4B4D"/>
    <w:rsid w:val="001F1A03"/>
    <w:rsid w:val="001F376F"/>
    <w:rsid w:val="001F3D67"/>
    <w:rsid w:val="001F5A28"/>
    <w:rsid w:val="0020156F"/>
    <w:rsid w:val="0020389D"/>
    <w:rsid w:val="0020392D"/>
    <w:rsid w:val="00206367"/>
    <w:rsid w:val="00210230"/>
    <w:rsid w:val="002126A1"/>
    <w:rsid w:val="00212EC4"/>
    <w:rsid w:val="00214C65"/>
    <w:rsid w:val="00217494"/>
    <w:rsid w:val="00217702"/>
    <w:rsid w:val="00217DB3"/>
    <w:rsid w:val="0022003E"/>
    <w:rsid w:val="0022027D"/>
    <w:rsid w:val="00220E1E"/>
    <w:rsid w:val="00221DF8"/>
    <w:rsid w:val="00222400"/>
    <w:rsid w:val="002248B1"/>
    <w:rsid w:val="00224E26"/>
    <w:rsid w:val="00224FAA"/>
    <w:rsid w:val="0022565E"/>
    <w:rsid w:val="00227DFB"/>
    <w:rsid w:val="00230E7B"/>
    <w:rsid w:val="00231656"/>
    <w:rsid w:val="00233F21"/>
    <w:rsid w:val="00234E34"/>
    <w:rsid w:val="002360E0"/>
    <w:rsid w:val="00237414"/>
    <w:rsid w:val="002404FA"/>
    <w:rsid w:val="00241D8A"/>
    <w:rsid w:val="00244523"/>
    <w:rsid w:val="00244FE5"/>
    <w:rsid w:val="0024791B"/>
    <w:rsid w:val="00250C8A"/>
    <w:rsid w:val="00252361"/>
    <w:rsid w:val="0025369B"/>
    <w:rsid w:val="002545C3"/>
    <w:rsid w:val="002551CA"/>
    <w:rsid w:val="00255A84"/>
    <w:rsid w:val="00256B6B"/>
    <w:rsid w:val="00257A08"/>
    <w:rsid w:val="002600EB"/>
    <w:rsid w:val="00260F6A"/>
    <w:rsid w:val="0026301F"/>
    <w:rsid w:val="00264AD0"/>
    <w:rsid w:val="00264D47"/>
    <w:rsid w:val="00267489"/>
    <w:rsid w:val="002705D4"/>
    <w:rsid w:val="002737F0"/>
    <w:rsid w:val="00273CD5"/>
    <w:rsid w:val="00273DDA"/>
    <w:rsid w:val="002743D1"/>
    <w:rsid w:val="00274DB5"/>
    <w:rsid w:val="00275C7B"/>
    <w:rsid w:val="0027674F"/>
    <w:rsid w:val="00277873"/>
    <w:rsid w:val="00277A9A"/>
    <w:rsid w:val="00277FD8"/>
    <w:rsid w:val="00282573"/>
    <w:rsid w:val="002836D0"/>
    <w:rsid w:val="0028670D"/>
    <w:rsid w:val="0029020B"/>
    <w:rsid w:val="00290709"/>
    <w:rsid w:val="002907EE"/>
    <w:rsid w:val="00290D51"/>
    <w:rsid w:val="002917A7"/>
    <w:rsid w:val="00291A45"/>
    <w:rsid w:val="002968EB"/>
    <w:rsid w:val="002974BC"/>
    <w:rsid w:val="002A4151"/>
    <w:rsid w:val="002A5543"/>
    <w:rsid w:val="002A6698"/>
    <w:rsid w:val="002A6FE1"/>
    <w:rsid w:val="002B017B"/>
    <w:rsid w:val="002B1ACA"/>
    <w:rsid w:val="002B3A59"/>
    <w:rsid w:val="002B416A"/>
    <w:rsid w:val="002B4293"/>
    <w:rsid w:val="002B58CB"/>
    <w:rsid w:val="002C1AFC"/>
    <w:rsid w:val="002C1DE2"/>
    <w:rsid w:val="002C25E2"/>
    <w:rsid w:val="002C446A"/>
    <w:rsid w:val="002C6981"/>
    <w:rsid w:val="002C73C7"/>
    <w:rsid w:val="002D1D2E"/>
    <w:rsid w:val="002D2D96"/>
    <w:rsid w:val="002D31C7"/>
    <w:rsid w:val="002D441A"/>
    <w:rsid w:val="002D44BE"/>
    <w:rsid w:val="002D4CBF"/>
    <w:rsid w:val="002D4DE5"/>
    <w:rsid w:val="002E10C3"/>
    <w:rsid w:val="002E1E56"/>
    <w:rsid w:val="002E27A4"/>
    <w:rsid w:val="002E2DC2"/>
    <w:rsid w:val="002E5287"/>
    <w:rsid w:val="002E58AC"/>
    <w:rsid w:val="002E6AC9"/>
    <w:rsid w:val="002E71FC"/>
    <w:rsid w:val="002E7A28"/>
    <w:rsid w:val="002F15F4"/>
    <w:rsid w:val="002F272A"/>
    <w:rsid w:val="002F2D4F"/>
    <w:rsid w:val="002F4399"/>
    <w:rsid w:val="002F5C7B"/>
    <w:rsid w:val="002F6891"/>
    <w:rsid w:val="00303414"/>
    <w:rsid w:val="00303684"/>
    <w:rsid w:val="003044AC"/>
    <w:rsid w:val="00305B68"/>
    <w:rsid w:val="0030778C"/>
    <w:rsid w:val="00307D38"/>
    <w:rsid w:val="00312897"/>
    <w:rsid w:val="00317E81"/>
    <w:rsid w:val="003232B7"/>
    <w:rsid w:val="0032502A"/>
    <w:rsid w:val="00326D9A"/>
    <w:rsid w:val="00326DAD"/>
    <w:rsid w:val="00327E24"/>
    <w:rsid w:val="0033024A"/>
    <w:rsid w:val="0033285B"/>
    <w:rsid w:val="00332FD7"/>
    <w:rsid w:val="003361D2"/>
    <w:rsid w:val="00336D71"/>
    <w:rsid w:val="0034620C"/>
    <w:rsid w:val="003467AC"/>
    <w:rsid w:val="003478AD"/>
    <w:rsid w:val="003518E4"/>
    <w:rsid w:val="00352F5C"/>
    <w:rsid w:val="003538F4"/>
    <w:rsid w:val="00360C64"/>
    <w:rsid w:val="00361221"/>
    <w:rsid w:val="0036165C"/>
    <w:rsid w:val="00361A7D"/>
    <w:rsid w:val="0036306B"/>
    <w:rsid w:val="003670B7"/>
    <w:rsid w:val="00370D13"/>
    <w:rsid w:val="00373CC1"/>
    <w:rsid w:val="00374602"/>
    <w:rsid w:val="00375604"/>
    <w:rsid w:val="00375F40"/>
    <w:rsid w:val="0037683B"/>
    <w:rsid w:val="00376A28"/>
    <w:rsid w:val="00377BA5"/>
    <w:rsid w:val="003817BE"/>
    <w:rsid w:val="00381BF1"/>
    <w:rsid w:val="003839B8"/>
    <w:rsid w:val="00383BEB"/>
    <w:rsid w:val="0038640A"/>
    <w:rsid w:val="003914B3"/>
    <w:rsid w:val="00391CDB"/>
    <w:rsid w:val="00392A99"/>
    <w:rsid w:val="00395338"/>
    <w:rsid w:val="0039564A"/>
    <w:rsid w:val="003A1870"/>
    <w:rsid w:val="003A227D"/>
    <w:rsid w:val="003A2858"/>
    <w:rsid w:val="003A3E8F"/>
    <w:rsid w:val="003A42E0"/>
    <w:rsid w:val="003A74B1"/>
    <w:rsid w:val="003B3C8E"/>
    <w:rsid w:val="003B4F7E"/>
    <w:rsid w:val="003B7FE9"/>
    <w:rsid w:val="003C1BDC"/>
    <w:rsid w:val="003C292F"/>
    <w:rsid w:val="003C5A06"/>
    <w:rsid w:val="003C6436"/>
    <w:rsid w:val="003D2021"/>
    <w:rsid w:val="003D5530"/>
    <w:rsid w:val="003D57A6"/>
    <w:rsid w:val="003D66D1"/>
    <w:rsid w:val="003D6E7F"/>
    <w:rsid w:val="003E11E3"/>
    <w:rsid w:val="003E2661"/>
    <w:rsid w:val="003E4185"/>
    <w:rsid w:val="003E49B0"/>
    <w:rsid w:val="003E612A"/>
    <w:rsid w:val="003F0A5B"/>
    <w:rsid w:val="003F3E21"/>
    <w:rsid w:val="003F5749"/>
    <w:rsid w:val="00402260"/>
    <w:rsid w:val="0040247A"/>
    <w:rsid w:val="0040341C"/>
    <w:rsid w:val="00403B31"/>
    <w:rsid w:val="00403E81"/>
    <w:rsid w:val="004061C7"/>
    <w:rsid w:val="004066FA"/>
    <w:rsid w:val="0041078D"/>
    <w:rsid w:val="00414322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4928"/>
    <w:rsid w:val="00426089"/>
    <w:rsid w:val="00426822"/>
    <w:rsid w:val="004270BA"/>
    <w:rsid w:val="0043102D"/>
    <w:rsid w:val="00431DA6"/>
    <w:rsid w:val="0043535E"/>
    <w:rsid w:val="0043579E"/>
    <w:rsid w:val="00441E7C"/>
    <w:rsid w:val="00441EEC"/>
    <w:rsid w:val="00442037"/>
    <w:rsid w:val="004427B8"/>
    <w:rsid w:val="00442A1F"/>
    <w:rsid w:val="00442AB9"/>
    <w:rsid w:val="0044421C"/>
    <w:rsid w:val="00445AE2"/>
    <w:rsid w:val="004463EB"/>
    <w:rsid w:val="004465F3"/>
    <w:rsid w:val="00446628"/>
    <w:rsid w:val="00451148"/>
    <w:rsid w:val="00451C20"/>
    <w:rsid w:val="00453BB4"/>
    <w:rsid w:val="00454AFE"/>
    <w:rsid w:val="00454C37"/>
    <w:rsid w:val="00455675"/>
    <w:rsid w:val="00456C11"/>
    <w:rsid w:val="00465CFD"/>
    <w:rsid w:val="004675B6"/>
    <w:rsid w:val="0047110F"/>
    <w:rsid w:val="0047111F"/>
    <w:rsid w:val="0047140F"/>
    <w:rsid w:val="00472CF7"/>
    <w:rsid w:val="00472D54"/>
    <w:rsid w:val="00473842"/>
    <w:rsid w:val="00475257"/>
    <w:rsid w:val="00476DE7"/>
    <w:rsid w:val="004775EC"/>
    <w:rsid w:val="00477B34"/>
    <w:rsid w:val="00477E13"/>
    <w:rsid w:val="00480AC9"/>
    <w:rsid w:val="0048123F"/>
    <w:rsid w:val="00481E33"/>
    <w:rsid w:val="00482864"/>
    <w:rsid w:val="004855F7"/>
    <w:rsid w:val="00485C92"/>
    <w:rsid w:val="00487E4E"/>
    <w:rsid w:val="00490F85"/>
    <w:rsid w:val="004911A9"/>
    <w:rsid w:val="0049197F"/>
    <w:rsid w:val="0049618C"/>
    <w:rsid w:val="00496EA5"/>
    <w:rsid w:val="004A23F2"/>
    <w:rsid w:val="004A35AB"/>
    <w:rsid w:val="004A40B7"/>
    <w:rsid w:val="004A4FAA"/>
    <w:rsid w:val="004A6273"/>
    <w:rsid w:val="004A66D0"/>
    <w:rsid w:val="004A6910"/>
    <w:rsid w:val="004B08C7"/>
    <w:rsid w:val="004B2B82"/>
    <w:rsid w:val="004C0885"/>
    <w:rsid w:val="004C0C4E"/>
    <w:rsid w:val="004C133A"/>
    <w:rsid w:val="004C3D5C"/>
    <w:rsid w:val="004C4208"/>
    <w:rsid w:val="004C69B5"/>
    <w:rsid w:val="004C7392"/>
    <w:rsid w:val="004D04E3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D6DFB"/>
    <w:rsid w:val="004E1561"/>
    <w:rsid w:val="004E1A38"/>
    <w:rsid w:val="004E1A97"/>
    <w:rsid w:val="004E2C8B"/>
    <w:rsid w:val="004E303B"/>
    <w:rsid w:val="004F0D8B"/>
    <w:rsid w:val="004F12DF"/>
    <w:rsid w:val="004F23DC"/>
    <w:rsid w:val="004F3DCC"/>
    <w:rsid w:val="004F42A4"/>
    <w:rsid w:val="004F6AFF"/>
    <w:rsid w:val="004F7ACE"/>
    <w:rsid w:val="005009FB"/>
    <w:rsid w:val="00500D25"/>
    <w:rsid w:val="00506864"/>
    <w:rsid w:val="005108BF"/>
    <w:rsid w:val="00510FF3"/>
    <w:rsid w:val="00511421"/>
    <w:rsid w:val="0051324F"/>
    <w:rsid w:val="0051368F"/>
    <w:rsid w:val="00515311"/>
    <w:rsid w:val="005164D7"/>
    <w:rsid w:val="00516A55"/>
    <w:rsid w:val="00517544"/>
    <w:rsid w:val="005209E9"/>
    <w:rsid w:val="00522CB8"/>
    <w:rsid w:val="005234B0"/>
    <w:rsid w:val="0052561F"/>
    <w:rsid w:val="005267E4"/>
    <w:rsid w:val="00526D33"/>
    <w:rsid w:val="00527100"/>
    <w:rsid w:val="00530A22"/>
    <w:rsid w:val="005313BD"/>
    <w:rsid w:val="00531BCF"/>
    <w:rsid w:val="0053271D"/>
    <w:rsid w:val="0053288C"/>
    <w:rsid w:val="00533027"/>
    <w:rsid w:val="00533413"/>
    <w:rsid w:val="00533C75"/>
    <w:rsid w:val="005358A8"/>
    <w:rsid w:val="00537BD7"/>
    <w:rsid w:val="0054099B"/>
    <w:rsid w:val="00541F1E"/>
    <w:rsid w:val="005423A3"/>
    <w:rsid w:val="00542781"/>
    <w:rsid w:val="00542A71"/>
    <w:rsid w:val="00542EB6"/>
    <w:rsid w:val="00546DEB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575FC"/>
    <w:rsid w:val="005605D9"/>
    <w:rsid w:val="00560867"/>
    <w:rsid w:val="00560CF0"/>
    <w:rsid w:val="0056253E"/>
    <w:rsid w:val="00562F05"/>
    <w:rsid w:val="005666D9"/>
    <w:rsid w:val="00566705"/>
    <w:rsid w:val="00566D11"/>
    <w:rsid w:val="0056750B"/>
    <w:rsid w:val="005735BF"/>
    <w:rsid w:val="0057495D"/>
    <w:rsid w:val="00577294"/>
    <w:rsid w:val="00577F01"/>
    <w:rsid w:val="00581472"/>
    <w:rsid w:val="00581BD6"/>
    <w:rsid w:val="00584CA4"/>
    <w:rsid w:val="005856E6"/>
    <w:rsid w:val="00585E89"/>
    <w:rsid w:val="00586A15"/>
    <w:rsid w:val="00587204"/>
    <w:rsid w:val="00590896"/>
    <w:rsid w:val="005915A7"/>
    <w:rsid w:val="00591A2F"/>
    <w:rsid w:val="0059503B"/>
    <w:rsid w:val="00596F7C"/>
    <w:rsid w:val="005A0ED7"/>
    <w:rsid w:val="005A0FA8"/>
    <w:rsid w:val="005A1C7E"/>
    <w:rsid w:val="005A232A"/>
    <w:rsid w:val="005A25F3"/>
    <w:rsid w:val="005A2F1E"/>
    <w:rsid w:val="005A3964"/>
    <w:rsid w:val="005A3A69"/>
    <w:rsid w:val="005A5BB0"/>
    <w:rsid w:val="005A7DC3"/>
    <w:rsid w:val="005B0264"/>
    <w:rsid w:val="005B1E3F"/>
    <w:rsid w:val="005B2A65"/>
    <w:rsid w:val="005B3139"/>
    <w:rsid w:val="005B392B"/>
    <w:rsid w:val="005B3B31"/>
    <w:rsid w:val="005B40F9"/>
    <w:rsid w:val="005B607D"/>
    <w:rsid w:val="005B64FE"/>
    <w:rsid w:val="005B6D75"/>
    <w:rsid w:val="005C004F"/>
    <w:rsid w:val="005C0130"/>
    <w:rsid w:val="005C03FC"/>
    <w:rsid w:val="005C1214"/>
    <w:rsid w:val="005C2C7C"/>
    <w:rsid w:val="005C40D0"/>
    <w:rsid w:val="005C775A"/>
    <w:rsid w:val="005D16E9"/>
    <w:rsid w:val="005D3FAF"/>
    <w:rsid w:val="005D5237"/>
    <w:rsid w:val="005D7724"/>
    <w:rsid w:val="005D7E4F"/>
    <w:rsid w:val="005E1807"/>
    <w:rsid w:val="005E3477"/>
    <w:rsid w:val="005E3A8F"/>
    <w:rsid w:val="005E4924"/>
    <w:rsid w:val="005E547A"/>
    <w:rsid w:val="005E7FCE"/>
    <w:rsid w:val="005F0C48"/>
    <w:rsid w:val="005F3277"/>
    <w:rsid w:val="005F419D"/>
    <w:rsid w:val="005F4E9B"/>
    <w:rsid w:val="005F6156"/>
    <w:rsid w:val="005F6434"/>
    <w:rsid w:val="005F71F9"/>
    <w:rsid w:val="00601139"/>
    <w:rsid w:val="0060160F"/>
    <w:rsid w:val="00601B3E"/>
    <w:rsid w:val="006033A1"/>
    <w:rsid w:val="0060347D"/>
    <w:rsid w:val="00603E59"/>
    <w:rsid w:val="006070A0"/>
    <w:rsid w:val="0060718A"/>
    <w:rsid w:val="00610F5D"/>
    <w:rsid w:val="00610FE5"/>
    <w:rsid w:val="00613398"/>
    <w:rsid w:val="00616714"/>
    <w:rsid w:val="006171D0"/>
    <w:rsid w:val="006176F4"/>
    <w:rsid w:val="0062440B"/>
    <w:rsid w:val="00625FA5"/>
    <w:rsid w:val="0062640B"/>
    <w:rsid w:val="00626C02"/>
    <w:rsid w:val="00626E08"/>
    <w:rsid w:val="00631502"/>
    <w:rsid w:val="00632143"/>
    <w:rsid w:val="00634189"/>
    <w:rsid w:val="00634FA1"/>
    <w:rsid w:val="00640FBB"/>
    <w:rsid w:val="00642359"/>
    <w:rsid w:val="00645B2B"/>
    <w:rsid w:val="0064706A"/>
    <w:rsid w:val="00647844"/>
    <w:rsid w:val="00647CA7"/>
    <w:rsid w:val="0065185D"/>
    <w:rsid w:val="00651A32"/>
    <w:rsid w:val="00652F7B"/>
    <w:rsid w:val="0065374E"/>
    <w:rsid w:val="006539BB"/>
    <w:rsid w:val="006565EE"/>
    <w:rsid w:val="00656BBF"/>
    <w:rsid w:val="00656E90"/>
    <w:rsid w:val="00660961"/>
    <w:rsid w:val="00660B31"/>
    <w:rsid w:val="00663373"/>
    <w:rsid w:val="006644A7"/>
    <w:rsid w:val="00664B2C"/>
    <w:rsid w:val="00664CEC"/>
    <w:rsid w:val="006670DF"/>
    <w:rsid w:val="0066748F"/>
    <w:rsid w:val="00670661"/>
    <w:rsid w:val="006726E7"/>
    <w:rsid w:val="006760C0"/>
    <w:rsid w:val="00677059"/>
    <w:rsid w:val="006770F2"/>
    <w:rsid w:val="00680C4F"/>
    <w:rsid w:val="00680C84"/>
    <w:rsid w:val="00681FAF"/>
    <w:rsid w:val="0068272D"/>
    <w:rsid w:val="00682C6D"/>
    <w:rsid w:val="0068432C"/>
    <w:rsid w:val="00684440"/>
    <w:rsid w:val="006867D6"/>
    <w:rsid w:val="00692011"/>
    <w:rsid w:val="0069276C"/>
    <w:rsid w:val="00694CC1"/>
    <w:rsid w:val="00694F80"/>
    <w:rsid w:val="006960A7"/>
    <w:rsid w:val="0069664D"/>
    <w:rsid w:val="00697C84"/>
    <w:rsid w:val="006A0A69"/>
    <w:rsid w:val="006A1568"/>
    <w:rsid w:val="006A1600"/>
    <w:rsid w:val="006A220F"/>
    <w:rsid w:val="006A23E8"/>
    <w:rsid w:val="006A4888"/>
    <w:rsid w:val="006A4ED9"/>
    <w:rsid w:val="006A5D32"/>
    <w:rsid w:val="006A61A1"/>
    <w:rsid w:val="006B1595"/>
    <w:rsid w:val="006B16CD"/>
    <w:rsid w:val="006B1B2A"/>
    <w:rsid w:val="006B204F"/>
    <w:rsid w:val="006B366B"/>
    <w:rsid w:val="006B498B"/>
    <w:rsid w:val="006B5772"/>
    <w:rsid w:val="006B6932"/>
    <w:rsid w:val="006B6F80"/>
    <w:rsid w:val="006C0727"/>
    <w:rsid w:val="006C2BA6"/>
    <w:rsid w:val="006C5804"/>
    <w:rsid w:val="006C65EE"/>
    <w:rsid w:val="006D0C77"/>
    <w:rsid w:val="006D25FA"/>
    <w:rsid w:val="006D3866"/>
    <w:rsid w:val="006D41CC"/>
    <w:rsid w:val="006D43A9"/>
    <w:rsid w:val="006D483C"/>
    <w:rsid w:val="006D4C9E"/>
    <w:rsid w:val="006D61F5"/>
    <w:rsid w:val="006E145F"/>
    <w:rsid w:val="006E1FF0"/>
    <w:rsid w:val="006F08CD"/>
    <w:rsid w:val="006F0D52"/>
    <w:rsid w:val="006F2890"/>
    <w:rsid w:val="006F4200"/>
    <w:rsid w:val="006F7D0B"/>
    <w:rsid w:val="00700B6A"/>
    <w:rsid w:val="007019A0"/>
    <w:rsid w:val="00704203"/>
    <w:rsid w:val="00704746"/>
    <w:rsid w:val="00704903"/>
    <w:rsid w:val="00705461"/>
    <w:rsid w:val="00707C99"/>
    <w:rsid w:val="00710500"/>
    <w:rsid w:val="00712A85"/>
    <w:rsid w:val="00713A05"/>
    <w:rsid w:val="00717D71"/>
    <w:rsid w:val="00717FF4"/>
    <w:rsid w:val="007207AE"/>
    <w:rsid w:val="00720AF4"/>
    <w:rsid w:val="00720D79"/>
    <w:rsid w:val="0072189A"/>
    <w:rsid w:val="00721E00"/>
    <w:rsid w:val="007242C5"/>
    <w:rsid w:val="00725462"/>
    <w:rsid w:val="00727489"/>
    <w:rsid w:val="00730060"/>
    <w:rsid w:val="007305B7"/>
    <w:rsid w:val="007318DE"/>
    <w:rsid w:val="00732A32"/>
    <w:rsid w:val="007332C7"/>
    <w:rsid w:val="00733D54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1C6"/>
    <w:rsid w:val="00750BD5"/>
    <w:rsid w:val="00751017"/>
    <w:rsid w:val="00752BC2"/>
    <w:rsid w:val="007535E1"/>
    <w:rsid w:val="007562DB"/>
    <w:rsid w:val="00757566"/>
    <w:rsid w:val="007579E5"/>
    <w:rsid w:val="00757E7D"/>
    <w:rsid w:val="00760889"/>
    <w:rsid w:val="007608B8"/>
    <w:rsid w:val="007614B6"/>
    <w:rsid w:val="00762874"/>
    <w:rsid w:val="00762921"/>
    <w:rsid w:val="00762A7D"/>
    <w:rsid w:val="00762FF7"/>
    <w:rsid w:val="0076513B"/>
    <w:rsid w:val="00767319"/>
    <w:rsid w:val="00770572"/>
    <w:rsid w:val="00777608"/>
    <w:rsid w:val="0077799D"/>
    <w:rsid w:val="00780CFD"/>
    <w:rsid w:val="00781A65"/>
    <w:rsid w:val="00781A78"/>
    <w:rsid w:val="00781E50"/>
    <w:rsid w:val="00785E93"/>
    <w:rsid w:val="0078685A"/>
    <w:rsid w:val="00786D0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115D"/>
    <w:rsid w:val="007B409C"/>
    <w:rsid w:val="007B6369"/>
    <w:rsid w:val="007C0448"/>
    <w:rsid w:val="007C2988"/>
    <w:rsid w:val="007C67E6"/>
    <w:rsid w:val="007D1702"/>
    <w:rsid w:val="007D343A"/>
    <w:rsid w:val="007D3A91"/>
    <w:rsid w:val="007D3F71"/>
    <w:rsid w:val="007D49FE"/>
    <w:rsid w:val="007E687F"/>
    <w:rsid w:val="007E6DF7"/>
    <w:rsid w:val="007F13A1"/>
    <w:rsid w:val="007F2EC1"/>
    <w:rsid w:val="007F3D45"/>
    <w:rsid w:val="007F62D5"/>
    <w:rsid w:val="00801250"/>
    <w:rsid w:val="008023E1"/>
    <w:rsid w:val="008026FC"/>
    <w:rsid w:val="008050EC"/>
    <w:rsid w:val="00807234"/>
    <w:rsid w:val="00814D2B"/>
    <w:rsid w:val="00814D7A"/>
    <w:rsid w:val="008151DF"/>
    <w:rsid w:val="008157CC"/>
    <w:rsid w:val="00816568"/>
    <w:rsid w:val="008168DF"/>
    <w:rsid w:val="00817E2A"/>
    <w:rsid w:val="0082049E"/>
    <w:rsid w:val="00820CA9"/>
    <w:rsid w:val="008243BD"/>
    <w:rsid w:val="00827530"/>
    <w:rsid w:val="00827A6D"/>
    <w:rsid w:val="0083499A"/>
    <w:rsid w:val="0083569B"/>
    <w:rsid w:val="00840049"/>
    <w:rsid w:val="008400CF"/>
    <w:rsid w:val="0084202F"/>
    <w:rsid w:val="00842430"/>
    <w:rsid w:val="008426F7"/>
    <w:rsid w:val="00842817"/>
    <w:rsid w:val="00842FAD"/>
    <w:rsid w:val="00843139"/>
    <w:rsid w:val="0084679F"/>
    <w:rsid w:val="0084798C"/>
    <w:rsid w:val="00847CED"/>
    <w:rsid w:val="008501D3"/>
    <w:rsid w:val="00850F29"/>
    <w:rsid w:val="008510CD"/>
    <w:rsid w:val="00851A9D"/>
    <w:rsid w:val="00851F7C"/>
    <w:rsid w:val="00852140"/>
    <w:rsid w:val="008541E7"/>
    <w:rsid w:val="00854D93"/>
    <w:rsid w:val="00855146"/>
    <w:rsid w:val="00855857"/>
    <w:rsid w:val="00855A4E"/>
    <w:rsid w:val="00855F56"/>
    <w:rsid w:val="00856280"/>
    <w:rsid w:val="00856898"/>
    <w:rsid w:val="0085778D"/>
    <w:rsid w:val="008634DC"/>
    <w:rsid w:val="00864523"/>
    <w:rsid w:val="00867425"/>
    <w:rsid w:val="00867F0A"/>
    <w:rsid w:val="00877031"/>
    <w:rsid w:val="00880691"/>
    <w:rsid w:val="00881A1C"/>
    <w:rsid w:val="008848D2"/>
    <w:rsid w:val="008850C6"/>
    <w:rsid w:val="00885AE0"/>
    <w:rsid w:val="00885E9B"/>
    <w:rsid w:val="0088742C"/>
    <w:rsid w:val="0089289E"/>
    <w:rsid w:val="00892BA1"/>
    <w:rsid w:val="00893069"/>
    <w:rsid w:val="0089552F"/>
    <w:rsid w:val="008962BA"/>
    <w:rsid w:val="008A19CB"/>
    <w:rsid w:val="008A1E82"/>
    <w:rsid w:val="008A35CA"/>
    <w:rsid w:val="008A39AB"/>
    <w:rsid w:val="008A4A8C"/>
    <w:rsid w:val="008A4DEB"/>
    <w:rsid w:val="008A5860"/>
    <w:rsid w:val="008A5FF8"/>
    <w:rsid w:val="008A7651"/>
    <w:rsid w:val="008A7D82"/>
    <w:rsid w:val="008B121A"/>
    <w:rsid w:val="008B1844"/>
    <w:rsid w:val="008B1DA0"/>
    <w:rsid w:val="008B22D7"/>
    <w:rsid w:val="008B459B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A8C"/>
    <w:rsid w:val="008C6B1F"/>
    <w:rsid w:val="008E1732"/>
    <w:rsid w:val="008E5FE1"/>
    <w:rsid w:val="008F1369"/>
    <w:rsid w:val="008F52D4"/>
    <w:rsid w:val="00900B66"/>
    <w:rsid w:val="00900F17"/>
    <w:rsid w:val="00901DF7"/>
    <w:rsid w:val="009026B5"/>
    <w:rsid w:val="00902837"/>
    <w:rsid w:val="00905214"/>
    <w:rsid w:val="009055B7"/>
    <w:rsid w:val="00905EA8"/>
    <w:rsid w:val="0090638E"/>
    <w:rsid w:val="00906769"/>
    <w:rsid w:val="00906EB4"/>
    <w:rsid w:val="00907325"/>
    <w:rsid w:val="00917CC5"/>
    <w:rsid w:val="0092056C"/>
    <w:rsid w:val="00921601"/>
    <w:rsid w:val="009226DA"/>
    <w:rsid w:val="00923439"/>
    <w:rsid w:val="009236FF"/>
    <w:rsid w:val="009239B8"/>
    <w:rsid w:val="0092467A"/>
    <w:rsid w:val="009247B1"/>
    <w:rsid w:val="00924879"/>
    <w:rsid w:val="00924B4C"/>
    <w:rsid w:val="00924CCD"/>
    <w:rsid w:val="00924E78"/>
    <w:rsid w:val="00925BC7"/>
    <w:rsid w:val="009266A1"/>
    <w:rsid w:val="009277B0"/>
    <w:rsid w:val="009315C2"/>
    <w:rsid w:val="00933C33"/>
    <w:rsid w:val="00933D5A"/>
    <w:rsid w:val="00934991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63C5"/>
    <w:rsid w:val="00947217"/>
    <w:rsid w:val="009473AA"/>
    <w:rsid w:val="009477C4"/>
    <w:rsid w:val="00953BBF"/>
    <w:rsid w:val="00954111"/>
    <w:rsid w:val="00954676"/>
    <w:rsid w:val="00955E64"/>
    <w:rsid w:val="00957265"/>
    <w:rsid w:val="009614B4"/>
    <w:rsid w:val="00961A89"/>
    <w:rsid w:val="00961E07"/>
    <w:rsid w:val="00964FE7"/>
    <w:rsid w:val="00966F0E"/>
    <w:rsid w:val="00966F8B"/>
    <w:rsid w:val="009673A8"/>
    <w:rsid w:val="00970EA6"/>
    <w:rsid w:val="00971ABC"/>
    <w:rsid w:val="00972237"/>
    <w:rsid w:val="00972267"/>
    <w:rsid w:val="0097304E"/>
    <w:rsid w:val="00973F5C"/>
    <w:rsid w:val="009746F6"/>
    <w:rsid w:val="00976795"/>
    <w:rsid w:val="00977EB2"/>
    <w:rsid w:val="00980D30"/>
    <w:rsid w:val="009813F0"/>
    <w:rsid w:val="009818F5"/>
    <w:rsid w:val="00981B9D"/>
    <w:rsid w:val="00981CBC"/>
    <w:rsid w:val="00983114"/>
    <w:rsid w:val="0098475C"/>
    <w:rsid w:val="00986216"/>
    <w:rsid w:val="00987FF0"/>
    <w:rsid w:val="009900AE"/>
    <w:rsid w:val="00991DBD"/>
    <w:rsid w:val="009931EA"/>
    <w:rsid w:val="00994FFD"/>
    <w:rsid w:val="0099506E"/>
    <w:rsid w:val="00995250"/>
    <w:rsid w:val="0099772E"/>
    <w:rsid w:val="00997B97"/>
    <w:rsid w:val="009A1CA7"/>
    <w:rsid w:val="009A235C"/>
    <w:rsid w:val="009A630D"/>
    <w:rsid w:val="009A6839"/>
    <w:rsid w:val="009A7F20"/>
    <w:rsid w:val="009B0CBB"/>
    <w:rsid w:val="009B1966"/>
    <w:rsid w:val="009B1BD6"/>
    <w:rsid w:val="009B1E3A"/>
    <w:rsid w:val="009B1F56"/>
    <w:rsid w:val="009B2D05"/>
    <w:rsid w:val="009B505E"/>
    <w:rsid w:val="009B5811"/>
    <w:rsid w:val="009B5E4F"/>
    <w:rsid w:val="009B683D"/>
    <w:rsid w:val="009B6BAC"/>
    <w:rsid w:val="009B7B8C"/>
    <w:rsid w:val="009C1272"/>
    <w:rsid w:val="009C20E2"/>
    <w:rsid w:val="009C42B5"/>
    <w:rsid w:val="009C4F0E"/>
    <w:rsid w:val="009C5C19"/>
    <w:rsid w:val="009C6F39"/>
    <w:rsid w:val="009C76EB"/>
    <w:rsid w:val="009C7A5B"/>
    <w:rsid w:val="009D280D"/>
    <w:rsid w:val="009D30B7"/>
    <w:rsid w:val="009D5A16"/>
    <w:rsid w:val="009D75C1"/>
    <w:rsid w:val="009E0DF4"/>
    <w:rsid w:val="009E11CC"/>
    <w:rsid w:val="009E3337"/>
    <w:rsid w:val="009E4398"/>
    <w:rsid w:val="009E4B28"/>
    <w:rsid w:val="009E4D1F"/>
    <w:rsid w:val="009F0890"/>
    <w:rsid w:val="009F37A9"/>
    <w:rsid w:val="009F3B0B"/>
    <w:rsid w:val="009F3ECB"/>
    <w:rsid w:val="009F470D"/>
    <w:rsid w:val="009F591E"/>
    <w:rsid w:val="009F6E7A"/>
    <w:rsid w:val="009F73E5"/>
    <w:rsid w:val="009F745C"/>
    <w:rsid w:val="00A00A6F"/>
    <w:rsid w:val="00A00F1D"/>
    <w:rsid w:val="00A01B3C"/>
    <w:rsid w:val="00A01CB9"/>
    <w:rsid w:val="00A04497"/>
    <w:rsid w:val="00A04CB4"/>
    <w:rsid w:val="00A07BC6"/>
    <w:rsid w:val="00A07C53"/>
    <w:rsid w:val="00A10AB7"/>
    <w:rsid w:val="00A1120E"/>
    <w:rsid w:val="00A148DF"/>
    <w:rsid w:val="00A14FA0"/>
    <w:rsid w:val="00A161E6"/>
    <w:rsid w:val="00A16AA3"/>
    <w:rsid w:val="00A16FA1"/>
    <w:rsid w:val="00A17721"/>
    <w:rsid w:val="00A17F5F"/>
    <w:rsid w:val="00A20A75"/>
    <w:rsid w:val="00A20B6C"/>
    <w:rsid w:val="00A21CCE"/>
    <w:rsid w:val="00A260D3"/>
    <w:rsid w:val="00A303C6"/>
    <w:rsid w:val="00A31151"/>
    <w:rsid w:val="00A32ED6"/>
    <w:rsid w:val="00A3372D"/>
    <w:rsid w:val="00A33D6A"/>
    <w:rsid w:val="00A343F8"/>
    <w:rsid w:val="00A34732"/>
    <w:rsid w:val="00A34823"/>
    <w:rsid w:val="00A34F9A"/>
    <w:rsid w:val="00A40733"/>
    <w:rsid w:val="00A40F72"/>
    <w:rsid w:val="00A41CD0"/>
    <w:rsid w:val="00A422E3"/>
    <w:rsid w:val="00A424A7"/>
    <w:rsid w:val="00A426DD"/>
    <w:rsid w:val="00A453D5"/>
    <w:rsid w:val="00A540C0"/>
    <w:rsid w:val="00A5427E"/>
    <w:rsid w:val="00A544ED"/>
    <w:rsid w:val="00A55904"/>
    <w:rsid w:val="00A57A64"/>
    <w:rsid w:val="00A60AE4"/>
    <w:rsid w:val="00A62002"/>
    <w:rsid w:val="00A62906"/>
    <w:rsid w:val="00A632DA"/>
    <w:rsid w:val="00A640BF"/>
    <w:rsid w:val="00A64D7D"/>
    <w:rsid w:val="00A6582C"/>
    <w:rsid w:val="00A65B24"/>
    <w:rsid w:val="00A66E97"/>
    <w:rsid w:val="00A67032"/>
    <w:rsid w:val="00A715E0"/>
    <w:rsid w:val="00A71E9E"/>
    <w:rsid w:val="00A7244F"/>
    <w:rsid w:val="00A74585"/>
    <w:rsid w:val="00A74E29"/>
    <w:rsid w:val="00A75913"/>
    <w:rsid w:val="00A75CBB"/>
    <w:rsid w:val="00A761F0"/>
    <w:rsid w:val="00A83036"/>
    <w:rsid w:val="00A8394A"/>
    <w:rsid w:val="00A83AA0"/>
    <w:rsid w:val="00A859BF"/>
    <w:rsid w:val="00A87A04"/>
    <w:rsid w:val="00A90BEF"/>
    <w:rsid w:val="00A917D6"/>
    <w:rsid w:val="00A91C7D"/>
    <w:rsid w:val="00A94B4E"/>
    <w:rsid w:val="00A95EB6"/>
    <w:rsid w:val="00A96574"/>
    <w:rsid w:val="00A96F80"/>
    <w:rsid w:val="00A974F3"/>
    <w:rsid w:val="00AA064A"/>
    <w:rsid w:val="00AA0F42"/>
    <w:rsid w:val="00AA1354"/>
    <w:rsid w:val="00AA1C47"/>
    <w:rsid w:val="00AA3A13"/>
    <w:rsid w:val="00AA427C"/>
    <w:rsid w:val="00AA75F4"/>
    <w:rsid w:val="00AB15FE"/>
    <w:rsid w:val="00AB4257"/>
    <w:rsid w:val="00AB7D1B"/>
    <w:rsid w:val="00AC0BF3"/>
    <w:rsid w:val="00AC32D5"/>
    <w:rsid w:val="00AC3EDC"/>
    <w:rsid w:val="00AD02C6"/>
    <w:rsid w:val="00AD38C4"/>
    <w:rsid w:val="00AD6A1E"/>
    <w:rsid w:val="00AD72B0"/>
    <w:rsid w:val="00AE3516"/>
    <w:rsid w:val="00AE56C0"/>
    <w:rsid w:val="00AE703E"/>
    <w:rsid w:val="00AF2C8F"/>
    <w:rsid w:val="00AF4F66"/>
    <w:rsid w:val="00AF5B4F"/>
    <w:rsid w:val="00AF7F59"/>
    <w:rsid w:val="00B00864"/>
    <w:rsid w:val="00B0238E"/>
    <w:rsid w:val="00B02A9E"/>
    <w:rsid w:val="00B03E1F"/>
    <w:rsid w:val="00B04997"/>
    <w:rsid w:val="00B05022"/>
    <w:rsid w:val="00B06D83"/>
    <w:rsid w:val="00B110E4"/>
    <w:rsid w:val="00B11F27"/>
    <w:rsid w:val="00B12457"/>
    <w:rsid w:val="00B12A2D"/>
    <w:rsid w:val="00B13640"/>
    <w:rsid w:val="00B14F5F"/>
    <w:rsid w:val="00B1543F"/>
    <w:rsid w:val="00B206AF"/>
    <w:rsid w:val="00B208F8"/>
    <w:rsid w:val="00B234A3"/>
    <w:rsid w:val="00B23D92"/>
    <w:rsid w:val="00B24394"/>
    <w:rsid w:val="00B25B88"/>
    <w:rsid w:val="00B2631D"/>
    <w:rsid w:val="00B2721D"/>
    <w:rsid w:val="00B27989"/>
    <w:rsid w:val="00B27DA8"/>
    <w:rsid w:val="00B300F1"/>
    <w:rsid w:val="00B3220F"/>
    <w:rsid w:val="00B332CF"/>
    <w:rsid w:val="00B339C9"/>
    <w:rsid w:val="00B33F2E"/>
    <w:rsid w:val="00B34500"/>
    <w:rsid w:val="00B34F50"/>
    <w:rsid w:val="00B3534C"/>
    <w:rsid w:val="00B35A23"/>
    <w:rsid w:val="00B36068"/>
    <w:rsid w:val="00B375CB"/>
    <w:rsid w:val="00B40412"/>
    <w:rsid w:val="00B40773"/>
    <w:rsid w:val="00B40C03"/>
    <w:rsid w:val="00B4224D"/>
    <w:rsid w:val="00B44120"/>
    <w:rsid w:val="00B45086"/>
    <w:rsid w:val="00B459BC"/>
    <w:rsid w:val="00B47932"/>
    <w:rsid w:val="00B51BA4"/>
    <w:rsid w:val="00B53146"/>
    <w:rsid w:val="00B544FD"/>
    <w:rsid w:val="00B55349"/>
    <w:rsid w:val="00B554B1"/>
    <w:rsid w:val="00B56881"/>
    <w:rsid w:val="00B56EDA"/>
    <w:rsid w:val="00B612E0"/>
    <w:rsid w:val="00B620D6"/>
    <w:rsid w:val="00B627E9"/>
    <w:rsid w:val="00B63C2F"/>
    <w:rsid w:val="00B65C57"/>
    <w:rsid w:val="00B70EC8"/>
    <w:rsid w:val="00B70F19"/>
    <w:rsid w:val="00B71204"/>
    <w:rsid w:val="00B726FD"/>
    <w:rsid w:val="00B74263"/>
    <w:rsid w:val="00B76505"/>
    <w:rsid w:val="00B76BFB"/>
    <w:rsid w:val="00B7781F"/>
    <w:rsid w:val="00B80455"/>
    <w:rsid w:val="00B8214A"/>
    <w:rsid w:val="00B82C30"/>
    <w:rsid w:val="00B835E9"/>
    <w:rsid w:val="00B84AE7"/>
    <w:rsid w:val="00B84EF2"/>
    <w:rsid w:val="00B900B9"/>
    <w:rsid w:val="00B90DA8"/>
    <w:rsid w:val="00B93937"/>
    <w:rsid w:val="00B947B7"/>
    <w:rsid w:val="00B948BC"/>
    <w:rsid w:val="00B949F0"/>
    <w:rsid w:val="00B95E90"/>
    <w:rsid w:val="00B960E8"/>
    <w:rsid w:val="00B96246"/>
    <w:rsid w:val="00BA12B5"/>
    <w:rsid w:val="00BA4274"/>
    <w:rsid w:val="00BA4F8A"/>
    <w:rsid w:val="00BA5962"/>
    <w:rsid w:val="00BA69A9"/>
    <w:rsid w:val="00BA7B9E"/>
    <w:rsid w:val="00BB2455"/>
    <w:rsid w:val="00BB3B17"/>
    <w:rsid w:val="00BB481D"/>
    <w:rsid w:val="00BB633A"/>
    <w:rsid w:val="00BB6AA8"/>
    <w:rsid w:val="00BB7578"/>
    <w:rsid w:val="00BC1EEE"/>
    <w:rsid w:val="00BC5131"/>
    <w:rsid w:val="00BC6567"/>
    <w:rsid w:val="00BD2099"/>
    <w:rsid w:val="00BD3BB7"/>
    <w:rsid w:val="00BD42B2"/>
    <w:rsid w:val="00BD56E1"/>
    <w:rsid w:val="00BD6397"/>
    <w:rsid w:val="00BD6FB0"/>
    <w:rsid w:val="00BE5B86"/>
    <w:rsid w:val="00BE68C2"/>
    <w:rsid w:val="00BE6AA9"/>
    <w:rsid w:val="00BF140C"/>
    <w:rsid w:val="00BF1CE4"/>
    <w:rsid w:val="00BF36F9"/>
    <w:rsid w:val="00BF3731"/>
    <w:rsid w:val="00BF3ECA"/>
    <w:rsid w:val="00BF6447"/>
    <w:rsid w:val="00BF68AD"/>
    <w:rsid w:val="00BF6992"/>
    <w:rsid w:val="00BF72C4"/>
    <w:rsid w:val="00C01ABA"/>
    <w:rsid w:val="00C01FA9"/>
    <w:rsid w:val="00C027A1"/>
    <w:rsid w:val="00C03AA0"/>
    <w:rsid w:val="00C04D06"/>
    <w:rsid w:val="00C0540A"/>
    <w:rsid w:val="00C056E7"/>
    <w:rsid w:val="00C06F9E"/>
    <w:rsid w:val="00C07427"/>
    <w:rsid w:val="00C10AC5"/>
    <w:rsid w:val="00C140D0"/>
    <w:rsid w:val="00C154C3"/>
    <w:rsid w:val="00C155F1"/>
    <w:rsid w:val="00C166A4"/>
    <w:rsid w:val="00C25127"/>
    <w:rsid w:val="00C25353"/>
    <w:rsid w:val="00C25750"/>
    <w:rsid w:val="00C27076"/>
    <w:rsid w:val="00C27962"/>
    <w:rsid w:val="00C27B1D"/>
    <w:rsid w:val="00C3480B"/>
    <w:rsid w:val="00C35E9D"/>
    <w:rsid w:val="00C403D3"/>
    <w:rsid w:val="00C42AA6"/>
    <w:rsid w:val="00C4479A"/>
    <w:rsid w:val="00C45246"/>
    <w:rsid w:val="00C4529E"/>
    <w:rsid w:val="00C51FC9"/>
    <w:rsid w:val="00C541EC"/>
    <w:rsid w:val="00C546CF"/>
    <w:rsid w:val="00C57A4B"/>
    <w:rsid w:val="00C6158E"/>
    <w:rsid w:val="00C61EF5"/>
    <w:rsid w:val="00C62682"/>
    <w:rsid w:val="00C62E92"/>
    <w:rsid w:val="00C63513"/>
    <w:rsid w:val="00C67A8C"/>
    <w:rsid w:val="00C72A8B"/>
    <w:rsid w:val="00C808DA"/>
    <w:rsid w:val="00C818D7"/>
    <w:rsid w:val="00C82209"/>
    <w:rsid w:val="00C822FB"/>
    <w:rsid w:val="00C823FA"/>
    <w:rsid w:val="00C82470"/>
    <w:rsid w:val="00C82D24"/>
    <w:rsid w:val="00C83407"/>
    <w:rsid w:val="00C83898"/>
    <w:rsid w:val="00C83ECE"/>
    <w:rsid w:val="00C864BA"/>
    <w:rsid w:val="00C872B4"/>
    <w:rsid w:val="00C9648A"/>
    <w:rsid w:val="00CA09B2"/>
    <w:rsid w:val="00CA1819"/>
    <w:rsid w:val="00CA1B0A"/>
    <w:rsid w:val="00CA2847"/>
    <w:rsid w:val="00CA4076"/>
    <w:rsid w:val="00CB0D21"/>
    <w:rsid w:val="00CB1221"/>
    <w:rsid w:val="00CB218B"/>
    <w:rsid w:val="00CB22B9"/>
    <w:rsid w:val="00CB2E9D"/>
    <w:rsid w:val="00CB3569"/>
    <w:rsid w:val="00CB37F7"/>
    <w:rsid w:val="00CB47C7"/>
    <w:rsid w:val="00CB550D"/>
    <w:rsid w:val="00CB623E"/>
    <w:rsid w:val="00CB6723"/>
    <w:rsid w:val="00CB756D"/>
    <w:rsid w:val="00CB7AEB"/>
    <w:rsid w:val="00CB7DA8"/>
    <w:rsid w:val="00CC0677"/>
    <w:rsid w:val="00CC2073"/>
    <w:rsid w:val="00CC3486"/>
    <w:rsid w:val="00CC4AA1"/>
    <w:rsid w:val="00CC5CB8"/>
    <w:rsid w:val="00CC7A5D"/>
    <w:rsid w:val="00CD2E73"/>
    <w:rsid w:val="00CD55AA"/>
    <w:rsid w:val="00CD7C9D"/>
    <w:rsid w:val="00CE046E"/>
    <w:rsid w:val="00CE3CFC"/>
    <w:rsid w:val="00CE3D20"/>
    <w:rsid w:val="00CE5F8F"/>
    <w:rsid w:val="00CE713E"/>
    <w:rsid w:val="00CF08B1"/>
    <w:rsid w:val="00CF1CF4"/>
    <w:rsid w:val="00CF37E7"/>
    <w:rsid w:val="00CF5327"/>
    <w:rsid w:val="00CF558A"/>
    <w:rsid w:val="00D01DC7"/>
    <w:rsid w:val="00D02143"/>
    <w:rsid w:val="00D029E5"/>
    <w:rsid w:val="00D02C51"/>
    <w:rsid w:val="00D03FC1"/>
    <w:rsid w:val="00D044C3"/>
    <w:rsid w:val="00D07186"/>
    <w:rsid w:val="00D076EE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378D7"/>
    <w:rsid w:val="00D37FCA"/>
    <w:rsid w:val="00D454E4"/>
    <w:rsid w:val="00D46E35"/>
    <w:rsid w:val="00D47223"/>
    <w:rsid w:val="00D50EE6"/>
    <w:rsid w:val="00D53C8A"/>
    <w:rsid w:val="00D53E89"/>
    <w:rsid w:val="00D55DD2"/>
    <w:rsid w:val="00D56EC9"/>
    <w:rsid w:val="00D571BE"/>
    <w:rsid w:val="00D62906"/>
    <w:rsid w:val="00D629B9"/>
    <w:rsid w:val="00D631DB"/>
    <w:rsid w:val="00D66439"/>
    <w:rsid w:val="00D7023E"/>
    <w:rsid w:val="00D708EF"/>
    <w:rsid w:val="00D71969"/>
    <w:rsid w:val="00D71AB4"/>
    <w:rsid w:val="00D748F9"/>
    <w:rsid w:val="00D74F15"/>
    <w:rsid w:val="00D83D46"/>
    <w:rsid w:val="00D83F28"/>
    <w:rsid w:val="00D85E67"/>
    <w:rsid w:val="00D91C05"/>
    <w:rsid w:val="00D91FE3"/>
    <w:rsid w:val="00D9244C"/>
    <w:rsid w:val="00D9374D"/>
    <w:rsid w:val="00D95786"/>
    <w:rsid w:val="00D971DE"/>
    <w:rsid w:val="00DA1B53"/>
    <w:rsid w:val="00DA1D1B"/>
    <w:rsid w:val="00DA23B2"/>
    <w:rsid w:val="00DA2C24"/>
    <w:rsid w:val="00DA34CF"/>
    <w:rsid w:val="00DA3B95"/>
    <w:rsid w:val="00DA688A"/>
    <w:rsid w:val="00DA6AA3"/>
    <w:rsid w:val="00DA7075"/>
    <w:rsid w:val="00DA7757"/>
    <w:rsid w:val="00DA7F3A"/>
    <w:rsid w:val="00DB1512"/>
    <w:rsid w:val="00DB1E0B"/>
    <w:rsid w:val="00DB1EDE"/>
    <w:rsid w:val="00DB4322"/>
    <w:rsid w:val="00DB4741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8A1"/>
    <w:rsid w:val="00DD0727"/>
    <w:rsid w:val="00DD18F8"/>
    <w:rsid w:val="00DD2B29"/>
    <w:rsid w:val="00DD316A"/>
    <w:rsid w:val="00DD321A"/>
    <w:rsid w:val="00DD42D4"/>
    <w:rsid w:val="00DD6874"/>
    <w:rsid w:val="00DD6F04"/>
    <w:rsid w:val="00DD7017"/>
    <w:rsid w:val="00DE03FF"/>
    <w:rsid w:val="00DE10FA"/>
    <w:rsid w:val="00DE5A0B"/>
    <w:rsid w:val="00DE5E5C"/>
    <w:rsid w:val="00DE7556"/>
    <w:rsid w:val="00DE7DF2"/>
    <w:rsid w:val="00DF07CD"/>
    <w:rsid w:val="00DF0AD4"/>
    <w:rsid w:val="00DF65F8"/>
    <w:rsid w:val="00DF6A21"/>
    <w:rsid w:val="00E01199"/>
    <w:rsid w:val="00E015BE"/>
    <w:rsid w:val="00E01B84"/>
    <w:rsid w:val="00E01E2C"/>
    <w:rsid w:val="00E02767"/>
    <w:rsid w:val="00E03454"/>
    <w:rsid w:val="00E047E7"/>
    <w:rsid w:val="00E0564D"/>
    <w:rsid w:val="00E05C55"/>
    <w:rsid w:val="00E077B6"/>
    <w:rsid w:val="00E07F6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3641"/>
    <w:rsid w:val="00E23BA6"/>
    <w:rsid w:val="00E24EC6"/>
    <w:rsid w:val="00E30CF5"/>
    <w:rsid w:val="00E3225D"/>
    <w:rsid w:val="00E32BB8"/>
    <w:rsid w:val="00E3347F"/>
    <w:rsid w:val="00E33531"/>
    <w:rsid w:val="00E34670"/>
    <w:rsid w:val="00E34EF1"/>
    <w:rsid w:val="00E35768"/>
    <w:rsid w:val="00E373B4"/>
    <w:rsid w:val="00E40B07"/>
    <w:rsid w:val="00E4390A"/>
    <w:rsid w:val="00E5206F"/>
    <w:rsid w:val="00E52C2D"/>
    <w:rsid w:val="00E534DE"/>
    <w:rsid w:val="00E54234"/>
    <w:rsid w:val="00E54640"/>
    <w:rsid w:val="00E5465F"/>
    <w:rsid w:val="00E55C95"/>
    <w:rsid w:val="00E56A6F"/>
    <w:rsid w:val="00E5726C"/>
    <w:rsid w:val="00E60532"/>
    <w:rsid w:val="00E60B18"/>
    <w:rsid w:val="00E61084"/>
    <w:rsid w:val="00E613DC"/>
    <w:rsid w:val="00E64B5A"/>
    <w:rsid w:val="00E66491"/>
    <w:rsid w:val="00E67274"/>
    <w:rsid w:val="00E709EB"/>
    <w:rsid w:val="00E71165"/>
    <w:rsid w:val="00E716B8"/>
    <w:rsid w:val="00E722B1"/>
    <w:rsid w:val="00E738B0"/>
    <w:rsid w:val="00E7565D"/>
    <w:rsid w:val="00E76AEF"/>
    <w:rsid w:val="00E80C8D"/>
    <w:rsid w:val="00E81D26"/>
    <w:rsid w:val="00E845EF"/>
    <w:rsid w:val="00E847B4"/>
    <w:rsid w:val="00E847B5"/>
    <w:rsid w:val="00E85024"/>
    <w:rsid w:val="00E863B4"/>
    <w:rsid w:val="00E911EC"/>
    <w:rsid w:val="00E9192D"/>
    <w:rsid w:val="00E92CE6"/>
    <w:rsid w:val="00E92D85"/>
    <w:rsid w:val="00E945EA"/>
    <w:rsid w:val="00E950F1"/>
    <w:rsid w:val="00E97D8C"/>
    <w:rsid w:val="00EA02F3"/>
    <w:rsid w:val="00EA1146"/>
    <w:rsid w:val="00EA1B76"/>
    <w:rsid w:val="00EA23D6"/>
    <w:rsid w:val="00EA3B25"/>
    <w:rsid w:val="00EA4822"/>
    <w:rsid w:val="00EA4FA0"/>
    <w:rsid w:val="00EA6B47"/>
    <w:rsid w:val="00EB116C"/>
    <w:rsid w:val="00EB28A0"/>
    <w:rsid w:val="00EB2CD0"/>
    <w:rsid w:val="00EB30F6"/>
    <w:rsid w:val="00EB513E"/>
    <w:rsid w:val="00EB5B6C"/>
    <w:rsid w:val="00EB6A4F"/>
    <w:rsid w:val="00EB6EFD"/>
    <w:rsid w:val="00EB7D49"/>
    <w:rsid w:val="00EC1DCD"/>
    <w:rsid w:val="00EC1E9D"/>
    <w:rsid w:val="00EC5EF3"/>
    <w:rsid w:val="00EC625F"/>
    <w:rsid w:val="00EC6845"/>
    <w:rsid w:val="00EC7CC4"/>
    <w:rsid w:val="00ED100E"/>
    <w:rsid w:val="00ED116D"/>
    <w:rsid w:val="00ED1FC2"/>
    <w:rsid w:val="00ED2501"/>
    <w:rsid w:val="00ED74B6"/>
    <w:rsid w:val="00EE2871"/>
    <w:rsid w:val="00EE4494"/>
    <w:rsid w:val="00EE5027"/>
    <w:rsid w:val="00EE5892"/>
    <w:rsid w:val="00EE5BFA"/>
    <w:rsid w:val="00EF0657"/>
    <w:rsid w:val="00EF13FE"/>
    <w:rsid w:val="00EF1911"/>
    <w:rsid w:val="00EF1E58"/>
    <w:rsid w:val="00EF236E"/>
    <w:rsid w:val="00EF2B39"/>
    <w:rsid w:val="00EF32B0"/>
    <w:rsid w:val="00EF3412"/>
    <w:rsid w:val="00EF4AB4"/>
    <w:rsid w:val="00EF4E78"/>
    <w:rsid w:val="00EF5467"/>
    <w:rsid w:val="00EF63CA"/>
    <w:rsid w:val="00F0391C"/>
    <w:rsid w:val="00F04210"/>
    <w:rsid w:val="00F05298"/>
    <w:rsid w:val="00F106FA"/>
    <w:rsid w:val="00F12574"/>
    <w:rsid w:val="00F1313B"/>
    <w:rsid w:val="00F1357E"/>
    <w:rsid w:val="00F1552A"/>
    <w:rsid w:val="00F155EB"/>
    <w:rsid w:val="00F20147"/>
    <w:rsid w:val="00F211E6"/>
    <w:rsid w:val="00F22F04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2267"/>
    <w:rsid w:val="00F43D0F"/>
    <w:rsid w:val="00F43F75"/>
    <w:rsid w:val="00F44D0F"/>
    <w:rsid w:val="00F45429"/>
    <w:rsid w:val="00F4668D"/>
    <w:rsid w:val="00F46F7F"/>
    <w:rsid w:val="00F472D8"/>
    <w:rsid w:val="00F47391"/>
    <w:rsid w:val="00F50D50"/>
    <w:rsid w:val="00F51393"/>
    <w:rsid w:val="00F5236A"/>
    <w:rsid w:val="00F54DA7"/>
    <w:rsid w:val="00F55FC4"/>
    <w:rsid w:val="00F57301"/>
    <w:rsid w:val="00F574E0"/>
    <w:rsid w:val="00F61C24"/>
    <w:rsid w:val="00F61EB1"/>
    <w:rsid w:val="00F639BA"/>
    <w:rsid w:val="00F668ED"/>
    <w:rsid w:val="00F672A0"/>
    <w:rsid w:val="00F67D85"/>
    <w:rsid w:val="00F70066"/>
    <w:rsid w:val="00F70910"/>
    <w:rsid w:val="00F7439A"/>
    <w:rsid w:val="00F745D5"/>
    <w:rsid w:val="00F75356"/>
    <w:rsid w:val="00F76894"/>
    <w:rsid w:val="00F775C9"/>
    <w:rsid w:val="00F815CA"/>
    <w:rsid w:val="00F82A01"/>
    <w:rsid w:val="00F85A88"/>
    <w:rsid w:val="00F864FE"/>
    <w:rsid w:val="00F86550"/>
    <w:rsid w:val="00F919AA"/>
    <w:rsid w:val="00F93D29"/>
    <w:rsid w:val="00F94521"/>
    <w:rsid w:val="00F9626C"/>
    <w:rsid w:val="00FA18F5"/>
    <w:rsid w:val="00FA1A1B"/>
    <w:rsid w:val="00FA1DA8"/>
    <w:rsid w:val="00FA2ACE"/>
    <w:rsid w:val="00FA76CD"/>
    <w:rsid w:val="00FB1D8C"/>
    <w:rsid w:val="00FB65DC"/>
    <w:rsid w:val="00FB7E34"/>
    <w:rsid w:val="00FC0A1F"/>
    <w:rsid w:val="00FC16B0"/>
    <w:rsid w:val="00FC2464"/>
    <w:rsid w:val="00FC65B0"/>
    <w:rsid w:val="00FC7EB5"/>
    <w:rsid w:val="00FD1436"/>
    <w:rsid w:val="00FD1BB2"/>
    <w:rsid w:val="00FD2CE9"/>
    <w:rsid w:val="00FD2ED5"/>
    <w:rsid w:val="00FD34DB"/>
    <w:rsid w:val="00FD7C28"/>
    <w:rsid w:val="00FE0085"/>
    <w:rsid w:val="00FE08ED"/>
    <w:rsid w:val="00FE0F3F"/>
    <w:rsid w:val="00FE1AE4"/>
    <w:rsid w:val="00FE1F2E"/>
    <w:rsid w:val="00FE32EB"/>
    <w:rsid w:val="00FE3B89"/>
    <w:rsid w:val="00FE64FD"/>
    <w:rsid w:val="00FF0839"/>
    <w:rsid w:val="00FF24EE"/>
    <w:rsid w:val="00FF41E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43C018DF-12C6-4B80-8B6B-ED5CB4D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Default">
    <w:name w:val="Default"/>
    <w:rsid w:val="004D6DF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7B16C01E-C748-4145-97AB-D7C48988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802.11-19/1189r3</vt:lpstr>
      <vt:lpstr>doc.: IEEE 802.11-19/1189r2</vt:lpstr>
    </vt:vector>
  </TitlesOfParts>
  <Manager/>
  <Company/>
  <LinksUpToDate>false</LinksUpToDate>
  <CharactersWithSpaces>4241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802.11-19/1189r4</dc:title>
  <dc:subject>Resolutions to comments to subclause 9.3.1.9</dc:subject>
  <dc:creator>tomo.adachi@toshiba.co.jp</dc:creator>
  <cp:keywords/>
  <dc:description/>
  <cp:lastModifiedBy>adachi</cp:lastModifiedBy>
  <cp:revision>3</cp:revision>
  <cp:lastPrinted>2016-06-06T01:38:00Z</cp:lastPrinted>
  <dcterms:created xsi:type="dcterms:W3CDTF">2019-09-18T06:58:00Z</dcterms:created>
  <dcterms:modified xsi:type="dcterms:W3CDTF">2019-09-18T07:00:00Z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NSCPROP_SA">
    <vt:lpwstr>C:\Users\mrison\AppData\Local\Microsoft\Windows\Temporary Internet Files\Content.Outlook\N4JA3WTG\11-18-1851-02-00ax-resolutions-to-comments-to-subclause-9-3-1-9.docx</vt:lpwstr>
  </property>
</Properties>
</file>