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3CB23383"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6214EA">
              <w:t>60-day</w:t>
            </w:r>
            <w:r w:rsidR="007B13F3">
              <w:t xml:space="preserve"> ballot on</w:t>
            </w:r>
            <w:r w:rsidR="002D2C7C">
              <w:t xml:space="preserve"> IEEE 802.11a</w:t>
            </w:r>
            <w:r w:rsidR="00D83A4E">
              <w:t>j</w:t>
            </w:r>
          </w:p>
        </w:tc>
      </w:tr>
      <w:tr w:rsidR="00CA09B2" w14:paraId="23ECB016" w14:textId="77777777" w:rsidTr="007D5A83">
        <w:trPr>
          <w:trHeight w:val="359"/>
          <w:jc w:val="center"/>
        </w:trPr>
        <w:tc>
          <w:tcPr>
            <w:tcW w:w="9576" w:type="dxa"/>
            <w:gridSpan w:val="5"/>
            <w:vAlign w:val="center"/>
          </w:tcPr>
          <w:p w14:paraId="25E6D7AC" w14:textId="64CD8EBD" w:rsidR="00CA09B2" w:rsidRDefault="00CA09B2">
            <w:pPr>
              <w:pStyle w:val="T2"/>
              <w:ind w:left="0"/>
              <w:rPr>
                <w:sz w:val="20"/>
              </w:rPr>
            </w:pPr>
            <w:r>
              <w:rPr>
                <w:sz w:val="20"/>
              </w:rPr>
              <w:t>Date:</w:t>
            </w:r>
            <w:r w:rsidR="00D83A4E">
              <w:rPr>
                <w:b w:val="0"/>
                <w:sz w:val="20"/>
              </w:rPr>
              <w:t xml:space="preserve">  2019-07-09</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comment.</w:t>
                      </w:r>
                    </w:p>
                  </w:txbxContent>
                </v:textbox>
              </v:shape>
            </w:pict>
          </mc:Fallback>
        </mc:AlternateContent>
      </w:r>
    </w:p>
    <w:p w14:paraId="74787C15" w14:textId="77777777" w:rsidR="002D2C7C" w:rsidRDefault="00CA09B2" w:rsidP="002D2C7C">
      <w:r>
        <w:br w:type="page"/>
      </w:r>
    </w:p>
    <w:p w14:paraId="37606491" w14:textId="6F85D246" w:rsidR="00CA09B2" w:rsidRDefault="007D5A83">
      <w:r>
        <w:lastRenderedPageBreak/>
        <w:t xml:space="preserve">The IEEE 802.11 WG thanks the China NB for </w:t>
      </w:r>
      <w:r w:rsidR="00934250">
        <w:t>their</w:t>
      </w:r>
      <w:r>
        <w:t xml:space="preserve"> comment in the </w:t>
      </w:r>
      <w:r w:rsidR="00C22583">
        <w:t>60-day ballot</w:t>
      </w:r>
      <w:r>
        <w:t xml:space="preserve"> ballot</w:t>
      </w:r>
      <w:r w:rsidR="00F407E2" w:rsidRPr="00F407E2">
        <w:t xml:space="preserve"> </w:t>
      </w:r>
      <w:r w:rsidR="00F407E2">
        <w:t>on IEEE 802.11aj</w:t>
      </w:r>
      <w:r>
        <w:t xml:space="preserve">, conducted according to the PSDO </w:t>
      </w:r>
      <w:r w:rsidR="003E798C">
        <w:t>process agreed</w:t>
      </w:r>
      <w:r>
        <w:t xml:space="preserve"> </w:t>
      </w:r>
      <w:r w:rsidR="003E798C">
        <w:t>by</w:t>
      </w:r>
      <w:r>
        <w:t xml:space="preserve"> IE</w:t>
      </w:r>
      <w:r w:rsidR="003E798C">
        <w:t>EE-SA and ISO</w:t>
      </w:r>
      <w:r>
        <w:t>.</w:t>
      </w:r>
    </w:p>
    <w:p w14:paraId="55160549" w14:textId="46680F19" w:rsidR="00503CE8" w:rsidRDefault="00503CE8"/>
    <w:p w14:paraId="211801CF" w14:textId="6CE587B5" w:rsidR="00503CE8" w:rsidRDefault="00503CE8">
      <w:r>
        <w:t>The China NB’s comment</w:t>
      </w:r>
      <w:r w:rsidR="00F407E2">
        <w:t xml:space="preserve"> (which was not associated with a negative vote)</w:t>
      </w:r>
      <w:r>
        <w:t xml:space="preserve">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046258C2" w14:textId="266330B4" w:rsidR="00503CE8" w:rsidRDefault="00D83A4E" w:rsidP="006214EA">
      <w:pPr>
        <w:ind w:left="720"/>
      </w:pPr>
      <w:r w:rsidRPr="00D83A4E">
        <w:rPr>
          <w:i/>
        </w:rPr>
        <w:t>Clause 12.2.2 states “The RSN operations in a CMMG BSS shall be the same as the RSN operations in a DMG BSS.”  However, this clause is irrelevant with the subject “Enhancements for Very High Throughput to Support Chinese Millimeter Wave Frequency Bands (60 GHz and 45 GHz)”. Selection and using of security mechanism should NOT be bound with CMMG BSS. Besides, China NB has pointed out the technical problems about RSN mechanism for several times during the past ballots</w:t>
      </w:r>
      <w:r>
        <w:rPr>
          <w:i/>
        </w:rPr>
        <w:t>.</w:t>
      </w:r>
    </w:p>
    <w:p w14:paraId="159AC03D" w14:textId="77777777" w:rsidR="006214EA" w:rsidRDefault="006214EA" w:rsidP="00503CE8">
      <w:pPr>
        <w:ind w:left="720"/>
        <w:rPr>
          <w:b/>
        </w:rPr>
      </w:pPr>
    </w:p>
    <w:p w14:paraId="3E1A928D" w14:textId="2E83E952"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11634A8" w:rsidR="00503CE8" w:rsidRPr="00D83A4E" w:rsidRDefault="00D83A4E" w:rsidP="00503CE8">
      <w:pPr>
        <w:ind w:left="720"/>
        <w:rPr>
          <w:i/>
        </w:rPr>
      </w:pPr>
      <w:r w:rsidRPr="00D83A4E">
        <w:rPr>
          <w:i/>
        </w:rPr>
        <w:t>Change the sentence in 12.2.2 to “The RSN operations in a CMMG BSS can be the same as the RSN operations in a DMG BSS. Other security methods can be implemented in a CMMG BSS.”</w:t>
      </w:r>
    </w:p>
    <w:p w14:paraId="3688E59F" w14:textId="77777777" w:rsidR="00503CE8" w:rsidRDefault="00503CE8"/>
    <w:p w14:paraId="5A0D42EB" w14:textId="19787E6E" w:rsidR="00B61F33" w:rsidRDefault="00B61F33" w:rsidP="00B61F33">
      <w:r>
        <w:t xml:space="preserve">The IEEE 802.11 Working Group </w:t>
      </w:r>
      <w:r w:rsidR="00934250">
        <w:t xml:space="preserve">would like to inform ISO/IEC JTC1/SC6 that it </w:t>
      </w:r>
      <w:r>
        <w:t>has decided not to make any changes to IEEE 8</w:t>
      </w:r>
      <w:r w:rsidR="00F407E2">
        <w:t>02.11aj</w:t>
      </w:r>
      <w:r>
        <w:t xml:space="preserve"> </w:t>
      </w:r>
      <w:r w:rsidR="00051CE3">
        <w:t>as a result</w:t>
      </w:r>
      <w:r>
        <w:t xml:space="preserve"> of the China NB’s comment:</w:t>
      </w:r>
    </w:p>
    <w:p w14:paraId="62C2D544" w14:textId="77777777" w:rsidR="00B61F33" w:rsidRDefault="00B61F33" w:rsidP="00B61F33"/>
    <w:p w14:paraId="0364A657" w14:textId="226DB9B5" w:rsidR="00D83A4E" w:rsidRPr="00D83A4E" w:rsidRDefault="00F407E2" w:rsidP="00D83A4E">
      <w:pPr>
        <w:pStyle w:val="ListParagraph"/>
        <w:numPr>
          <w:ilvl w:val="0"/>
          <w:numId w:val="5"/>
        </w:numPr>
      </w:pPr>
      <w:r>
        <w:t>ISO/IEC/</w:t>
      </w:r>
      <w:r w:rsidR="00D83A4E">
        <w:t xml:space="preserve">IEEE </w:t>
      </w:r>
      <w:r>
        <w:t>8802-</w:t>
      </w:r>
      <w:r w:rsidR="00D83A4E">
        <w:t xml:space="preserve">11 </w:t>
      </w:r>
      <w:r w:rsidR="003B4459">
        <w:t xml:space="preserve">defines </w:t>
      </w:r>
      <w:r w:rsidR="00D83A4E" w:rsidRPr="00D83A4E">
        <w:t xml:space="preserve">a default security mechanism for the purposes of interoperability, but implementers are </w:t>
      </w:r>
      <w:r>
        <w:t xml:space="preserve">always </w:t>
      </w:r>
      <w:r w:rsidR="00D83A4E" w:rsidRPr="00D83A4E">
        <w:t>free to define and use additional methods</w:t>
      </w:r>
      <w:r w:rsidR="00D83A4E">
        <w:t xml:space="preserve">. The sentence in question </w:t>
      </w:r>
      <w:r w:rsidR="00893999">
        <w:t xml:space="preserve">in clause 12.2.2 </w:t>
      </w:r>
      <w:r w:rsidR="00D83A4E">
        <w:t>does</w:t>
      </w:r>
      <w:r w:rsidR="003B4459">
        <w:t xml:space="preserve"> not</w:t>
      </w:r>
      <w:r w:rsidR="00D83A4E">
        <w:t xml:space="preserve"> change this situation</w:t>
      </w:r>
      <w:r w:rsidR="003B4459">
        <w:t>, or impose any additional restrictions</w:t>
      </w:r>
      <w:r w:rsidR="00D83A4E">
        <w:t xml:space="preserve">. Rather, it </w:t>
      </w:r>
      <w:del w:id="0" w:author="Andrew Myles (amyles)" w:date="2019-07-16T22:05:00Z">
        <w:r w:rsidR="003B4459" w:rsidDel="002640BF">
          <w:delText xml:space="preserve">is effectively </w:delText>
        </w:r>
        <w:r w:rsidDel="002640BF">
          <w:delText>an implementation note</w:delText>
        </w:r>
        <w:r w:rsidR="003B4459" w:rsidDel="002640BF">
          <w:delText xml:space="preserve"> </w:delText>
        </w:r>
      </w:del>
      <w:r>
        <w:t>emphasiz</w:t>
      </w:r>
      <w:ins w:id="1" w:author="Andrew Myles (amyles)" w:date="2019-07-16T22:05:00Z">
        <w:r w:rsidR="002640BF">
          <w:t>es</w:t>
        </w:r>
      </w:ins>
      <w:bookmarkStart w:id="2" w:name="_GoBack"/>
      <w:bookmarkEnd w:id="2"/>
      <w:del w:id="3" w:author="Andrew Myles (amyles)" w:date="2019-07-16T22:05:00Z">
        <w:r w:rsidDel="002640BF">
          <w:delText>ing</w:delText>
        </w:r>
      </w:del>
      <w:r w:rsidR="00D83A4E">
        <w:t xml:space="preserve"> that if </w:t>
      </w:r>
      <w:r w:rsidR="003B4459">
        <w:t>an implementer</w:t>
      </w:r>
      <w:r w:rsidR="00D83A4E">
        <w:t xml:space="preserve"> chooses to implement RSN operations </w:t>
      </w:r>
      <w:r w:rsidR="00D83A4E" w:rsidRPr="00D83A4E">
        <w:t>in a CMMG BSS</w:t>
      </w:r>
      <w:r w:rsidR="00D83A4E">
        <w:t xml:space="preserve">, they </w:t>
      </w:r>
      <w:r>
        <w:t>shall be</w:t>
      </w:r>
      <w:r w:rsidR="00D83A4E">
        <w:t xml:space="preserve"> the same</w:t>
      </w:r>
      <w:r w:rsidR="003B4459">
        <w:t xml:space="preserve"> </w:t>
      </w:r>
      <w:r>
        <w:t xml:space="preserve">as the RSN </w:t>
      </w:r>
      <w:r w:rsidR="003B4459">
        <w:t>operations</w:t>
      </w:r>
      <w:r w:rsidR="00D83A4E">
        <w:t xml:space="preserve"> in a DMG BSS</w:t>
      </w:r>
      <w:r w:rsidR="003B4459">
        <w:t>. On this basis</w:t>
      </w:r>
      <w:r>
        <w:t>,</w:t>
      </w:r>
      <w:r w:rsidR="003B4459">
        <w:t xml:space="preserve"> the change </w:t>
      </w:r>
      <w:r>
        <w:t xml:space="preserve">proposed by the China NB </w:t>
      </w:r>
      <w:r w:rsidR="003B4459">
        <w:t xml:space="preserve">is </w:t>
      </w:r>
      <w:r>
        <w:t>un</w:t>
      </w:r>
      <w:r w:rsidR="003B4459">
        <w:t>necessary.</w:t>
      </w:r>
    </w:p>
    <w:p w14:paraId="7C6515E4" w14:textId="32A13EDC" w:rsidR="003E798C" w:rsidRDefault="00F407E2" w:rsidP="00F407E2">
      <w:pPr>
        <w:pStyle w:val="ListParagraph"/>
        <w:numPr>
          <w:ilvl w:val="0"/>
          <w:numId w:val="5"/>
        </w:numPr>
      </w:pPr>
      <w:r>
        <w:t>The</w:t>
      </w:r>
      <w:r w:rsidR="003B4459" w:rsidRPr="003B4459">
        <w:t xml:space="preserve"> </w:t>
      </w:r>
      <w:r w:rsidR="003B4459">
        <w:t>language</w:t>
      </w:r>
      <w:r w:rsidR="003B4459" w:rsidRPr="003B4459">
        <w:t xml:space="preserve"> </w:t>
      </w:r>
      <w:r>
        <w:t xml:space="preserve">in clause 12.2.2 in IEEE 802.11aj </w:t>
      </w:r>
      <w:r w:rsidR="003B4459" w:rsidRPr="003B4459">
        <w:t xml:space="preserve">was proposed and approved by </w:t>
      </w:r>
      <w:r w:rsidR="003B4459">
        <w:t xml:space="preserve">the members of </w:t>
      </w:r>
      <w:r w:rsidR="003B4459" w:rsidRPr="003B4459">
        <w:t xml:space="preserve">IEEE 802.11 TGaj, </w:t>
      </w:r>
      <w:r w:rsidR="003B4459">
        <w:t xml:space="preserve">who were </w:t>
      </w:r>
      <w:r>
        <w:t>almost all</w:t>
      </w:r>
      <w:r w:rsidR="003B4459">
        <w:t xml:space="preserve"> </w:t>
      </w:r>
      <w:r>
        <w:t>individual</w:t>
      </w:r>
      <w:r w:rsidR="003B4459">
        <w:t xml:space="preserve">s affliated with a variety of Chinese companies and universities. They </w:t>
      </w:r>
      <w:r>
        <w:t>chose</w:t>
      </w:r>
      <w:r w:rsidR="003B4459">
        <w:t xml:space="preserve"> </w:t>
      </w:r>
      <w:r>
        <w:t>the</w:t>
      </w:r>
      <w:r w:rsidR="003B4459">
        <w:t xml:space="preserve"> language</w:t>
      </w:r>
      <w:r>
        <w:t xml:space="preserve"> </w:t>
      </w:r>
      <w:r w:rsidR="003B4459">
        <w:t xml:space="preserve">based on their assessment of the requirements of the Chinese market. The IEEE 802.11 </w:t>
      </w:r>
      <w:r>
        <w:t xml:space="preserve">Working Group </w:t>
      </w:r>
      <w:r w:rsidR="003B4459">
        <w:t xml:space="preserve">does not feel it is appropriate to overrule their judgement </w:t>
      </w:r>
      <w:r>
        <w:t>at this late stage, without a compelling justification</w:t>
      </w:r>
      <w:r w:rsidR="003B4459">
        <w:t xml:space="preserve">. </w:t>
      </w:r>
    </w:p>
    <w:p w14:paraId="07FEECF0" w14:textId="09A9C6FA" w:rsidR="00CA09B2" w:rsidRDefault="00B61F33" w:rsidP="00934250">
      <w:pPr>
        <w:pStyle w:val="ListParagraph"/>
        <w:numPr>
          <w:ilvl w:val="0"/>
          <w:numId w:val="5"/>
        </w:numPr>
      </w:pPr>
      <w:r>
        <w:t xml:space="preserve">The </w:t>
      </w:r>
      <w:r w:rsidR="00F407E2">
        <w:t>justification provided by the China NB is based on</w:t>
      </w:r>
      <w:r w:rsidR="007D5A83">
        <w:t xml:space="preserve"> </w:t>
      </w:r>
      <w:r w:rsidR="00934250">
        <w:t xml:space="preserve">the same </w:t>
      </w:r>
      <w:r w:rsidR="00F407E2">
        <w:t>allegations</w:t>
      </w:r>
      <w:r w:rsidR="007D5A83">
        <w:t xml:space="preserve">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in previous comment responses liased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w:t>
      </w:r>
      <w:r w:rsidR="00F407E2">
        <w:t>allegations</w:t>
      </w:r>
      <w:r>
        <w:t xml:space="preserve"> asserted in </w:t>
      </w:r>
      <w:r w:rsidR="00934250">
        <w:t xml:space="preserve">the </w:t>
      </w:r>
      <w:r>
        <w:t>China NB</w:t>
      </w:r>
      <w:r w:rsidR="00934250">
        <w:t>’s</w:t>
      </w:r>
      <w:r w:rsidR="00F407E2">
        <w:t xml:space="preserve"> comment</w:t>
      </w:r>
      <w:r>
        <w:t xml:space="preserve"> are not </w:t>
      </w:r>
      <w:r w:rsidR="00934250">
        <w:t xml:space="preserve">currently </w:t>
      </w:r>
      <w:r w:rsidR="00F407E2">
        <w:t>supported</w:t>
      </w:r>
      <w:r>
        <w:t xml:space="preserve">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767C" w14:textId="77777777" w:rsidR="005C3955" w:rsidRDefault="005C3955">
      <w:r>
        <w:separator/>
      </w:r>
    </w:p>
  </w:endnote>
  <w:endnote w:type="continuationSeparator" w:id="0">
    <w:p w14:paraId="2B3087DD" w14:textId="77777777" w:rsidR="005C3955" w:rsidRDefault="005C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04FF2DA2" w:rsidR="0029020B" w:rsidRDefault="00A22B19">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5C3955">
      <w:rPr>
        <w:noProof/>
      </w:rPr>
      <w:t>1</w:t>
    </w:r>
    <w:r w:rsidR="0029020B">
      <w:fldChar w:fldCharType="end"/>
    </w:r>
    <w:r w:rsidR="0029020B">
      <w:tab/>
    </w:r>
    <w:fldSimple w:instr=" COMMENTS  \* MERGEFORMAT ">
      <w:r w:rsidR="00297DB0">
        <w:t>Andrew Myles (Cisco)</w:t>
      </w:r>
    </w:fldSimple>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D2AB" w14:textId="77777777" w:rsidR="005C3955" w:rsidRDefault="005C3955">
      <w:r>
        <w:separator/>
      </w:r>
    </w:p>
  </w:footnote>
  <w:footnote w:type="continuationSeparator" w:id="0">
    <w:p w14:paraId="21A20BBB" w14:textId="77777777" w:rsidR="005C3955" w:rsidRDefault="005C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4A1A56E3" w:rsidR="0029020B" w:rsidRDefault="00A22B19">
    <w:pPr>
      <w:pStyle w:val="Header"/>
      <w:tabs>
        <w:tab w:val="clear" w:pos="6480"/>
        <w:tab w:val="center" w:pos="4680"/>
        <w:tab w:val="right" w:pos="9360"/>
      </w:tabs>
    </w:pPr>
    <w:fldSimple w:instr=" KEYWORDS  \* MERGEFORMAT ">
      <w:r w:rsidR="00D83A4E">
        <w:t>July</w:t>
      </w:r>
      <w:r w:rsidR="007912E4">
        <w:t xml:space="preserve"> </w:t>
      </w:r>
      <w:r w:rsidR="002D2C7C">
        <w:t>201</w:t>
      </w:r>
      <w:r w:rsidR="005C3462">
        <w:t>9</w:t>
      </w:r>
    </w:fldSimple>
    <w:r w:rsidR="0029020B">
      <w:tab/>
    </w:r>
    <w:r w:rsidR="0029020B">
      <w:tab/>
    </w:r>
    <w:fldSimple w:instr=" TITLE  \* MERGEFORMAT ">
      <w:r w:rsidR="00BE2C27">
        <w:t>doc.: IEEE 802.11-19</w:t>
      </w:r>
      <w:r w:rsidR="00D05ABA">
        <w:t>/</w:t>
      </w:r>
      <w:r w:rsidR="00634D08">
        <w:t>1177</w:t>
      </w:r>
      <w:r w:rsidR="00253D76">
        <w:t>r</w:t>
      </w:r>
      <w:r w:rsidR="00F81C0B">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Myles (amyles)">
    <w15:presenceInfo w15:providerId="AD" w15:userId="S-1-5-21-1708537768-1303643608-725345543-205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53D76"/>
    <w:rsid w:val="002640BF"/>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4459"/>
    <w:rsid w:val="003D2AA8"/>
    <w:rsid w:val="003E798C"/>
    <w:rsid w:val="00442037"/>
    <w:rsid w:val="00475066"/>
    <w:rsid w:val="004876CE"/>
    <w:rsid w:val="004926D2"/>
    <w:rsid w:val="0049385D"/>
    <w:rsid w:val="004B064B"/>
    <w:rsid w:val="00500E1D"/>
    <w:rsid w:val="00503CE8"/>
    <w:rsid w:val="0050719E"/>
    <w:rsid w:val="00514717"/>
    <w:rsid w:val="0051508B"/>
    <w:rsid w:val="00536E84"/>
    <w:rsid w:val="0057107E"/>
    <w:rsid w:val="005C3462"/>
    <w:rsid w:val="005C3955"/>
    <w:rsid w:val="005E1998"/>
    <w:rsid w:val="005F12FA"/>
    <w:rsid w:val="00613913"/>
    <w:rsid w:val="00614C27"/>
    <w:rsid w:val="006214EA"/>
    <w:rsid w:val="0062440B"/>
    <w:rsid w:val="00634D08"/>
    <w:rsid w:val="00643C20"/>
    <w:rsid w:val="00687FEC"/>
    <w:rsid w:val="0069112B"/>
    <w:rsid w:val="006C0727"/>
    <w:rsid w:val="006E145F"/>
    <w:rsid w:val="007445B9"/>
    <w:rsid w:val="00764C68"/>
    <w:rsid w:val="00770572"/>
    <w:rsid w:val="007912E4"/>
    <w:rsid w:val="007B13F3"/>
    <w:rsid w:val="007D5A83"/>
    <w:rsid w:val="008179DD"/>
    <w:rsid w:val="00893999"/>
    <w:rsid w:val="008A1055"/>
    <w:rsid w:val="008C71B4"/>
    <w:rsid w:val="008E40E9"/>
    <w:rsid w:val="008E7FC5"/>
    <w:rsid w:val="00934250"/>
    <w:rsid w:val="009B6DF9"/>
    <w:rsid w:val="009F2FBC"/>
    <w:rsid w:val="00A129D8"/>
    <w:rsid w:val="00A22B19"/>
    <w:rsid w:val="00A30B61"/>
    <w:rsid w:val="00A323C1"/>
    <w:rsid w:val="00A329D5"/>
    <w:rsid w:val="00A94763"/>
    <w:rsid w:val="00AA427C"/>
    <w:rsid w:val="00AA6DF4"/>
    <w:rsid w:val="00AB2938"/>
    <w:rsid w:val="00B02B35"/>
    <w:rsid w:val="00B10081"/>
    <w:rsid w:val="00B61F33"/>
    <w:rsid w:val="00BD712E"/>
    <w:rsid w:val="00BE2C27"/>
    <w:rsid w:val="00BE68C2"/>
    <w:rsid w:val="00C05192"/>
    <w:rsid w:val="00C22583"/>
    <w:rsid w:val="00C467FE"/>
    <w:rsid w:val="00C50016"/>
    <w:rsid w:val="00C86B47"/>
    <w:rsid w:val="00CA09B2"/>
    <w:rsid w:val="00D05ABA"/>
    <w:rsid w:val="00D26B58"/>
    <w:rsid w:val="00D31B1B"/>
    <w:rsid w:val="00D80CF0"/>
    <w:rsid w:val="00D83A4E"/>
    <w:rsid w:val="00DC5A7B"/>
    <w:rsid w:val="00DF3057"/>
    <w:rsid w:val="00DF7544"/>
    <w:rsid w:val="00E04EA9"/>
    <w:rsid w:val="00E4066A"/>
    <w:rsid w:val="00E827A8"/>
    <w:rsid w:val="00ED2D7E"/>
    <w:rsid w:val="00F11AD7"/>
    <w:rsid w:val="00F407E2"/>
    <w:rsid w:val="00F67F02"/>
    <w:rsid w:val="00F8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4</cp:revision>
  <cp:lastPrinted>1900-01-01T08:00:00Z</cp:lastPrinted>
  <dcterms:created xsi:type="dcterms:W3CDTF">2019-07-16T12:04:00Z</dcterms:created>
  <dcterms:modified xsi:type="dcterms:W3CDTF">2019-07-16T12:07:00Z</dcterms:modified>
  <cp:category/>
</cp:coreProperties>
</file>