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795E9ABD" w:rsidR="00292FA1" w:rsidRPr="00183F4C" w:rsidRDefault="00BA4451" w:rsidP="00B70F6E">
            <w:pPr>
              <w:pStyle w:val="T2"/>
            </w:pPr>
            <w:r>
              <w:rPr>
                <w:lang w:eastAsia="ko-KR"/>
              </w:rPr>
              <w:t xml:space="preserve">CR on </w:t>
            </w:r>
            <w:r w:rsidR="00292FA1">
              <w:rPr>
                <w:lang w:eastAsia="ko-KR"/>
              </w:rPr>
              <w:t>Group ID</w:t>
            </w:r>
            <w:r>
              <w:rPr>
                <w:lang w:eastAsia="ko-KR"/>
              </w:rPr>
              <w:t xml:space="preserve"> related CIDs</w:t>
            </w:r>
          </w:p>
        </w:tc>
      </w:tr>
      <w:tr w:rsidR="00292FA1" w:rsidRPr="00183F4C" w14:paraId="60465950" w14:textId="77777777" w:rsidTr="00292FA1">
        <w:trPr>
          <w:trHeight w:val="359"/>
          <w:jc w:val="center"/>
        </w:trPr>
        <w:tc>
          <w:tcPr>
            <w:tcW w:w="9576" w:type="dxa"/>
            <w:gridSpan w:val="5"/>
            <w:vAlign w:val="center"/>
          </w:tcPr>
          <w:p w14:paraId="4CD69CB3" w14:textId="3F56FBF2" w:rsidR="00292FA1" w:rsidRPr="00183F4C" w:rsidRDefault="00292FA1" w:rsidP="00B70F6E">
            <w:pPr>
              <w:pStyle w:val="T2"/>
              <w:ind w:left="0"/>
              <w:rPr>
                <w:b w:val="0"/>
                <w:sz w:val="20"/>
              </w:rPr>
            </w:pPr>
            <w:r w:rsidRPr="00183F4C">
              <w:rPr>
                <w:sz w:val="20"/>
              </w:rPr>
              <w:t>Date:</w:t>
            </w:r>
            <w:r w:rsidRPr="00183F4C">
              <w:rPr>
                <w:b w:val="0"/>
                <w:sz w:val="20"/>
              </w:rPr>
              <w:t xml:space="preserve">  201</w:t>
            </w:r>
            <w:r w:rsidR="00AD653B">
              <w:rPr>
                <w:b w:val="0"/>
                <w:sz w:val="20"/>
                <w:lang w:eastAsia="ko-KR"/>
              </w:rPr>
              <w:t>9</w:t>
            </w:r>
            <w:r w:rsidRPr="00183F4C">
              <w:rPr>
                <w:b w:val="0"/>
                <w:sz w:val="20"/>
              </w:rPr>
              <w:t>-</w:t>
            </w:r>
            <w:r w:rsidR="009165B9">
              <w:rPr>
                <w:b w:val="0"/>
                <w:sz w:val="20"/>
                <w:lang w:eastAsia="ko-KR"/>
              </w:rPr>
              <w:t>7</w:t>
            </w:r>
            <w:r>
              <w:rPr>
                <w:rFonts w:hint="eastAsia"/>
                <w:b w:val="0"/>
                <w:sz w:val="20"/>
                <w:lang w:eastAsia="ko-KR"/>
              </w:rPr>
              <w:t>-</w:t>
            </w:r>
            <w:r w:rsidR="00E624FF">
              <w:rPr>
                <w:b w:val="0"/>
                <w:sz w:val="20"/>
                <w:lang w:eastAsia="ko-KR"/>
              </w:rPr>
              <w:t>10</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31ABC73"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9165B9">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612C2B1F" w:rsidR="005E768D" w:rsidRDefault="0026478B" w:rsidP="000540A5">
      <w:pPr>
        <w:jc w:val="both"/>
        <w:rPr>
          <w:sz w:val="20"/>
          <w:lang w:eastAsia="ko-KR"/>
        </w:rPr>
      </w:pPr>
      <w:r>
        <w:rPr>
          <w:sz w:val="20"/>
          <w:lang w:eastAsia="ko-KR"/>
        </w:rPr>
        <w:t>2</w:t>
      </w:r>
      <w:r w:rsidR="00E51A5E">
        <w:rPr>
          <w:sz w:val="20"/>
          <w:lang w:eastAsia="ko-KR"/>
        </w:rPr>
        <w:t xml:space="preserve"> CIDs:</w:t>
      </w:r>
      <w:r w:rsidR="000540A5">
        <w:rPr>
          <w:sz w:val="20"/>
          <w:lang w:eastAsia="ko-KR"/>
        </w:rPr>
        <w:t xml:space="preserve"> </w:t>
      </w:r>
      <w:r w:rsidR="009165B9">
        <w:rPr>
          <w:sz w:val="20"/>
          <w:lang w:eastAsia="ko-KR"/>
        </w:rPr>
        <w:t>3093</w:t>
      </w:r>
      <w:r w:rsidR="000540A5">
        <w:rPr>
          <w:sz w:val="20"/>
          <w:lang w:eastAsia="ko-KR"/>
        </w:rPr>
        <w:t xml:space="preserve">, </w:t>
      </w:r>
      <w:r w:rsidR="009165B9">
        <w:rPr>
          <w:sz w:val="20"/>
          <w:lang w:eastAsia="ko-KR"/>
        </w:rPr>
        <w:t>3142</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3C4DED3" w:rsidR="004A3995" w:rsidRDefault="00097157" w:rsidP="004A3995">
      <w:r>
        <w:t>R</w:t>
      </w:r>
      <w:r w:rsidR="00C135E3">
        <w:t>0</w:t>
      </w:r>
      <w:r w:rsidR="00EF05A7">
        <w:t xml:space="preserve">: </w:t>
      </w:r>
      <w:r w:rsidR="00DB27AB">
        <w:t>Initial version.</w:t>
      </w:r>
    </w:p>
    <w:p w14:paraId="55A87D1F" w14:textId="31C96ED7" w:rsidR="00C135E3" w:rsidRDefault="00C135E3" w:rsidP="00C135E3">
      <w:pPr>
        <w:rPr>
          <w:lang w:eastAsia="ko-KR"/>
        </w:rPr>
      </w:pPr>
    </w:p>
    <w:p w14:paraId="2CE1A746" w14:textId="77777777" w:rsidR="00C135E3" w:rsidRDefault="00C135E3" w:rsidP="0060674A">
      <w:pPr>
        <w:rPr>
          <w:lang w:eastAsia="ko-KR"/>
        </w:rPr>
      </w:pPr>
    </w:p>
    <w:p w14:paraId="4EEDF574" w14:textId="77777777" w:rsidR="0060674A" w:rsidRDefault="0060674A">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223B911A" w:rsidR="00BF481E" w:rsidRPr="00BF481E" w:rsidRDefault="00BF481E" w:rsidP="00BF481E">
      <w:pPr>
        <w:rPr>
          <w:sz w:val="22"/>
          <w:lang w:eastAsia="ko-KR"/>
        </w:rPr>
      </w:pPr>
      <w:r w:rsidRPr="00BF481E">
        <w:rPr>
          <w:sz w:val="22"/>
          <w:lang w:eastAsia="ko-KR"/>
        </w:rPr>
        <w:t xml:space="preserve">A motion to approve this submission means that the editing instructions and any changed or added material are actioned in the </w:t>
      </w:r>
      <w:proofErr w:type="spellStart"/>
      <w:r w:rsidRPr="00BF481E">
        <w:rPr>
          <w:sz w:val="22"/>
          <w:lang w:eastAsia="ko-KR"/>
        </w:rPr>
        <w:t>TGba</w:t>
      </w:r>
      <w:proofErr w:type="spellEnd"/>
      <w:r w:rsidRPr="00BF481E">
        <w:rPr>
          <w:sz w:val="22"/>
          <w:lang w:eastAsia="ko-KR"/>
        </w:rPr>
        <w:t xml:space="preserve"> D</w:t>
      </w:r>
      <w:r w:rsidR="00F07D8A">
        <w:rPr>
          <w:sz w:val="22"/>
          <w:lang w:eastAsia="ko-KR"/>
        </w:rPr>
        <w:t>3</w:t>
      </w:r>
      <w:r w:rsidRPr="00BF481E">
        <w:rPr>
          <w:sz w:val="22"/>
          <w:lang w:eastAsia="ko-KR"/>
        </w:rPr>
        <w:t>.0 Draft.  This introduction is not part of the adopted material.</w:t>
      </w:r>
    </w:p>
    <w:p w14:paraId="75A31F5E" w14:textId="77777777" w:rsidR="00BF481E" w:rsidRPr="00BF481E" w:rsidRDefault="00BF481E" w:rsidP="00BF481E">
      <w:pPr>
        <w:rPr>
          <w:sz w:val="22"/>
          <w:lang w:eastAsia="ko-KR"/>
        </w:rPr>
      </w:pPr>
    </w:p>
    <w:p w14:paraId="0DF75C0D" w14:textId="5BC17DCE" w:rsidR="00BF481E" w:rsidRPr="00BF481E" w:rsidRDefault="00BF481E" w:rsidP="00BF481E">
      <w:pPr>
        <w:rPr>
          <w:b/>
          <w:bCs/>
          <w:i/>
          <w:iCs/>
          <w:sz w:val="22"/>
          <w:lang w:eastAsia="ko-KR"/>
        </w:rPr>
      </w:pPr>
      <w:r w:rsidRPr="00BF481E">
        <w:rPr>
          <w:b/>
          <w:bCs/>
          <w:i/>
          <w:iCs/>
          <w:sz w:val="22"/>
          <w:lang w:eastAsia="ko-KR"/>
        </w:rPr>
        <w:t xml:space="preserve">Editing instructions formatted like this are intended to be copied into the </w:t>
      </w:r>
      <w:proofErr w:type="spellStart"/>
      <w:r w:rsidRPr="00BF481E">
        <w:rPr>
          <w:b/>
          <w:bCs/>
          <w:i/>
          <w:iCs/>
          <w:sz w:val="22"/>
          <w:lang w:eastAsia="ko-KR"/>
        </w:rPr>
        <w:t>TGba</w:t>
      </w:r>
      <w:proofErr w:type="spellEnd"/>
      <w:r w:rsidRPr="00BF481E">
        <w:rPr>
          <w:rFonts w:hint="eastAsia"/>
          <w:b/>
          <w:bCs/>
          <w:i/>
          <w:iCs/>
          <w:sz w:val="22"/>
          <w:lang w:eastAsia="ko-KR"/>
        </w:rPr>
        <w:t xml:space="preserve"> </w:t>
      </w:r>
      <w:r w:rsidRPr="00BF481E">
        <w:rPr>
          <w:b/>
          <w:bCs/>
          <w:i/>
          <w:iCs/>
          <w:sz w:val="22"/>
          <w:lang w:eastAsia="ko-KR"/>
        </w:rPr>
        <w:t>D</w:t>
      </w:r>
      <w:r w:rsidR="00F07D8A">
        <w:rPr>
          <w:b/>
          <w:bCs/>
          <w:i/>
          <w:iCs/>
          <w:sz w:val="22"/>
          <w:lang w:eastAsia="ko-KR"/>
        </w:rPr>
        <w:t>3</w:t>
      </w:r>
      <w:r w:rsidRPr="00BF481E">
        <w:rPr>
          <w:b/>
          <w:bCs/>
          <w:i/>
          <w:iCs/>
          <w:sz w:val="22"/>
          <w:lang w:eastAsia="ko-KR"/>
        </w:rPr>
        <w:t>.0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33F2F3CE" w:rsidR="00BF481E" w:rsidRDefault="00BF481E" w:rsidP="00BF481E">
      <w:pPr>
        <w:rPr>
          <w:b/>
          <w:bCs/>
          <w:i/>
          <w:iCs/>
          <w:sz w:val="22"/>
          <w:lang w:eastAsia="ko-KR"/>
        </w:rPr>
      </w:pPr>
      <w:proofErr w:type="spellStart"/>
      <w:r w:rsidRPr="00BF481E">
        <w:rPr>
          <w:b/>
          <w:bCs/>
          <w:i/>
          <w:iCs/>
          <w:sz w:val="22"/>
          <w:lang w:eastAsia="ko-KR"/>
        </w:rPr>
        <w:t>TGba</w:t>
      </w:r>
      <w:proofErr w:type="spellEnd"/>
      <w:r w:rsidRPr="00BF481E">
        <w:rPr>
          <w:b/>
          <w:bCs/>
          <w:i/>
          <w:iCs/>
          <w:sz w:val="22"/>
          <w:lang w:eastAsia="ko-KR"/>
        </w:rPr>
        <w:t xml:space="preserve"> Editor: Editing instructions preceded by “</w:t>
      </w:r>
      <w:proofErr w:type="spellStart"/>
      <w:r w:rsidRPr="00BF481E">
        <w:rPr>
          <w:b/>
          <w:bCs/>
          <w:i/>
          <w:iCs/>
          <w:sz w:val="22"/>
          <w:lang w:eastAsia="ko-KR"/>
        </w:rPr>
        <w:t>TGba</w:t>
      </w:r>
      <w:proofErr w:type="spellEnd"/>
      <w:r w:rsidRPr="00BF481E">
        <w:rPr>
          <w:b/>
          <w:bCs/>
          <w:i/>
          <w:iCs/>
          <w:sz w:val="22"/>
          <w:lang w:eastAsia="ko-KR"/>
        </w:rPr>
        <w:t xml:space="preserve"> Editor” are instructions to the </w:t>
      </w:r>
      <w:proofErr w:type="spellStart"/>
      <w:r w:rsidRPr="00BF481E">
        <w:rPr>
          <w:b/>
          <w:bCs/>
          <w:i/>
          <w:iCs/>
          <w:sz w:val="22"/>
          <w:lang w:eastAsia="ko-KR"/>
        </w:rPr>
        <w:t>TGba</w:t>
      </w:r>
      <w:proofErr w:type="spellEnd"/>
      <w:r w:rsidRPr="00BF481E">
        <w:rPr>
          <w:b/>
          <w:bCs/>
          <w:i/>
          <w:iCs/>
          <w:sz w:val="22"/>
          <w:lang w:eastAsia="ko-KR"/>
        </w:rPr>
        <w:t xml:space="preserve"> editor to modify existing material in the </w:t>
      </w:r>
      <w:proofErr w:type="spellStart"/>
      <w:r w:rsidRPr="00BF481E">
        <w:rPr>
          <w:b/>
          <w:bCs/>
          <w:i/>
          <w:iCs/>
          <w:sz w:val="22"/>
          <w:lang w:eastAsia="ko-KR"/>
        </w:rPr>
        <w:t>TGba</w:t>
      </w:r>
      <w:proofErr w:type="spellEnd"/>
      <w:r w:rsidRPr="00BF481E">
        <w:rPr>
          <w:b/>
          <w:bCs/>
          <w:i/>
          <w:iCs/>
          <w:sz w:val="22"/>
          <w:lang w:eastAsia="ko-KR"/>
        </w:rPr>
        <w:t xml:space="preserve"> draft. </w:t>
      </w:r>
      <w:proofErr w:type="gramStart"/>
      <w:r w:rsidRPr="00BF481E">
        <w:rPr>
          <w:b/>
          <w:bCs/>
          <w:i/>
          <w:iCs/>
          <w:sz w:val="22"/>
          <w:lang w:eastAsia="ko-KR"/>
        </w:rPr>
        <w:t>As a result of</w:t>
      </w:r>
      <w:proofErr w:type="gramEnd"/>
      <w:r w:rsidRPr="00BF481E">
        <w:rPr>
          <w:b/>
          <w:bCs/>
          <w:i/>
          <w:iCs/>
          <w:sz w:val="22"/>
          <w:lang w:eastAsia="ko-KR"/>
        </w:rPr>
        <w:t xml:space="preserve"> adopting the changes, the </w:t>
      </w:r>
      <w:proofErr w:type="spellStart"/>
      <w:r w:rsidRPr="00BF481E">
        <w:rPr>
          <w:b/>
          <w:bCs/>
          <w:i/>
          <w:iCs/>
          <w:sz w:val="22"/>
          <w:lang w:eastAsia="ko-KR"/>
        </w:rPr>
        <w:t>TGba</w:t>
      </w:r>
      <w:proofErr w:type="spellEnd"/>
      <w:r w:rsidRPr="00BF481E">
        <w:rPr>
          <w:b/>
          <w:bCs/>
          <w:i/>
          <w:iCs/>
          <w:sz w:val="22"/>
          <w:lang w:eastAsia="ko-KR"/>
        </w:rPr>
        <w:t xml:space="preserve"> editor will execute the instructions rather than copy them to the </w:t>
      </w:r>
      <w:proofErr w:type="spellStart"/>
      <w:r w:rsidRPr="00BF481E">
        <w:rPr>
          <w:b/>
          <w:bCs/>
          <w:i/>
          <w:iCs/>
          <w:sz w:val="22"/>
          <w:lang w:eastAsia="ko-KR"/>
        </w:rPr>
        <w:t>TGba</w:t>
      </w:r>
      <w:proofErr w:type="spellEnd"/>
      <w:r w:rsidRPr="00BF481E">
        <w:rPr>
          <w:b/>
          <w:bCs/>
          <w:i/>
          <w:iCs/>
          <w:sz w:val="22"/>
          <w:lang w:eastAsia="ko-KR"/>
        </w:rPr>
        <w:t xml:space="preserve"> Draft.</w:t>
      </w:r>
    </w:p>
    <w:p w14:paraId="2D275663" w14:textId="49F3962A" w:rsidR="0032468B" w:rsidRDefault="0032468B" w:rsidP="00BF481E">
      <w:pPr>
        <w:rPr>
          <w:b/>
          <w:bCs/>
          <w:i/>
          <w:iCs/>
          <w:sz w:val="22"/>
          <w:lang w:eastAsia="ko-KR"/>
        </w:rPr>
      </w:pPr>
      <w:bookmarkStart w:id="0" w:name="_GoBack"/>
      <w:bookmarkEnd w:id="0"/>
    </w:p>
    <w:p w14:paraId="20D4A80B" w14:textId="77777777" w:rsidR="0032468B" w:rsidRPr="00BF481E" w:rsidRDefault="0032468B" w:rsidP="00BF481E">
      <w:pPr>
        <w:rPr>
          <w:b/>
          <w:bCs/>
          <w:i/>
          <w:iCs/>
          <w:sz w:val="22"/>
          <w:lang w:eastAsia="ko-KR"/>
        </w:rPr>
      </w:pPr>
    </w:p>
    <w:tbl>
      <w:tblPr>
        <w:tblStyle w:val="TableGrid"/>
        <w:tblW w:w="5000" w:type="pct"/>
        <w:tblLook w:val="04A0" w:firstRow="1" w:lastRow="0" w:firstColumn="1" w:lastColumn="0" w:noHBand="0" w:noVBand="1"/>
      </w:tblPr>
      <w:tblGrid>
        <w:gridCol w:w="657"/>
        <w:gridCol w:w="1041"/>
        <w:gridCol w:w="1161"/>
        <w:gridCol w:w="3459"/>
        <w:gridCol w:w="1530"/>
        <w:gridCol w:w="2232"/>
      </w:tblGrid>
      <w:tr w:rsidR="0074229C" w:rsidRPr="0049551B" w14:paraId="5129DE91" w14:textId="77777777" w:rsidTr="00542BC1">
        <w:trPr>
          <w:trHeight w:val="373"/>
        </w:trPr>
        <w:tc>
          <w:tcPr>
            <w:tcW w:w="326"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516"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proofErr w:type="spellStart"/>
            <w:r w:rsidRPr="00B029A6">
              <w:rPr>
                <w:rFonts w:ascii="Arial" w:eastAsia="Times New Roman" w:hAnsi="Arial" w:cs="Arial"/>
                <w:b/>
                <w:bCs/>
                <w:sz w:val="20"/>
                <w:lang w:val="en-US" w:eastAsia="ko-KR"/>
              </w:rPr>
              <w:t>Page.Line</w:t>
            </w:r>
            <w:proofErr w:type="spellEnd"/>
          </w:p>
        </w:tc>
        <w:tc>
          <w:tcPr>
            <w:tcW w:w="1716"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759"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107"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330565" w:rsidRPr="0049551B" w14:paraId="76F5FA08" w14:textId="77777777" w:rsidTr="00542BC1">
        <w:trPr>
          <w:trHeight w:val="129"/>
        </w:trPr>
        <w:tc>
          <w:tcPr>
            <w:tcW w:w="326" w:type="pct"/>
            <w:shd w:val="clear" w:color="auto" w:fill="auto"/>
          </w:tcPr>
          <w:p w14:paraId="04525BB0" w14:textId="63A039E6" w:rsidR="00330565" w:rsidRPr="0045792C" w:rsidRDefault="00330565" w:rsidP="00330565">
            <w:pPr>
              <w:autoSpaceDE w:val="0"/>
              <w:autoSpaceDN w:val="0"/>
              <w:adjustRightInd w:val="0"/>
              <w:rPr>
                <w:sz w:val="22"/>
                <w:szCs w:val="22"/>
              </w:rPr>
            </w:pPr>
            <w:r w:rsidRPr="0045792C">
              <w:rPr>
                <w:sz w:val="22"/>
                <w:szCs w:val="22"/>
              </w:rPr>
              <w:t>3093</w:t>
            </w:r>
          </w:p>
        </w:tc>
        <w:tc>
          <w:tcPr>
            <w:tcW w:w="516" w:type="pct"/>
          </w:tcPr>
          <w:p w14:paraId="66942A81" w14:textId="22D3736B" w:rsidR="00330565" w:rsidRPr="0045792C" w:rsidRDefault="00330565" w:rsidP="00330565">
            <w:pPr>
              <w:autoSpaceDE w:val="0"/>
              <w:autoSpaceDN w:val="0"/>
              <w:adjustRightInd w:val="0"/>
              <w:rPr>
                <w:sz w:val="22"/>
                <w:szCs w:val="22"/>
              </w:rPr>
            </w:pPr>
            <w:r w:rsidRPr="0045792C">
              <w:rPr>
                <w:sz w:val="22"/>
                <w:szCs w:val="22"/>
              </w:rPr>
              <w:t>9.4.2.298</w:t>
            </w:r>
          </w:p>
        </w:tc>
        <w:tc>
          <w:tcPr>
            <w:tcW w:w="576" w:type="pct"/>
          </w:tcPr>
          <w:p w14:paraId="5D2F8036" w14:textId="107E2A43" w:rsidR="00330565" w:rsidRPr="0045792C" w:rsidRDefault="00330565" w:rsidP="00330565">
            <w:pPr>
              <w:autoSpaceDE w:val="0"/>
              <w:autoSpaceDN w:val="0"/>
              <w:adjustRightInd w:val="0"/>
              <w:rPr>
                <w:sz w:val="22"/>
                <w:szCs w:val="22"/>
              </w:rPr>
            </w:pPr>
            <w:r w:rsidRPr="0045792C">
              <w:rPr>
                <w:sz w:val="22"/>
                <w:szCs w:val="22"/>
              </w:rPr>
              <w:t>66.22</w:t>
            </w:r>
          </w:p>
        </w:tc>
        <w:tc>
          <w:tcPr>
            <w:tcW w:w="1716" w:type="pct"/>
          </w:tcPr>
          <w:p w14:paraId="0256804C" w14:textId="2737F902" w:rsidR="00330565" w:rsidRPr="0045792C" w:rsidRDefault="00330565" w:rsidP="00330565">
            <w:pPr>
              <w:autoSpaceDE w:val="0"/>
              <w:autoSpaceDN w:val="0"/>
              <w:adjustRightInd w:val="0"/>
              <w:rPr>
                <w:sz w:val="22"/>
                <w:szCs w:val="22"/>
              </w:rPr>
            </w:pPr>
            <w:r w:rsidRPr="0045792C">
              <w:rPr>
                <w:sz w:val="22"/>
                <w:szCs w:val="22"/>
              </w:rPr>
              <w:t>Calculation of the length/size isn't sufficiently explained 9-321d when the variable length 9-776i is present inside it.</w:t>
            </w:r>
          </w:p>
        </w:tc>
        <w:tc>
          <w:tcPr>
            <w:tcW w:w="759" w:type="pct"/>
          </w:tcPr>
          <w:p w14:paraId="4B848D92" w14:textId="46F5FF9E" w:rsidR="00330565" w:rsidRPr="0045792C" w:rsidRDefault="00330565" w:rsidP="00330565">
            <w:pPr>
              <w:autoSpaceDE w:val="0"/>
              <w:autoSpaceDN w:val="0"/>
              <w:adjustRightInd w:val="0"/>
              <w:rPr>
                <w:sz w:val="22"/>
                <w:szCs w:val="22"/>
              </w:rPr>
            </w:pPr>
            <w:r w:rsidRPr="0045792C">
              <w:rPr>
                <w:sz w:val="22"/>
                <w:szCs w:val="22"/>
              </w:rPr>
              <w:t>Explain how the size of the WUR Group ID List subfield is calculated using the WUR Group ID Bitmap Size value.</w:t>
            </w:r>
          </w:p>
        </w:tc>
        <w:tc>
          <w:tcPr>
            <w:tcW w:w="1107" w:type="pct"/>
          </w:tcPr>
          <w:p w14:paraId="204B6DB2" w14:textId="77777777" w:rsidR="00790E41" w:rsidRPr="0045792C" w:rsidRDefault="00790E41" w:rsidP="00790E41">
            <w:pPr>
              <w:autoSpaceDE w:val="0"/>
              <w:autoSpaceDN w:val="0"/>
              <w:adjustRightInd w:val="0"/>
              <w:rPr>
                <w:sz w:val="22"/>
                <w:szCs w:val="22"/>
              </w:rPr>
            </w:pPr>
            <w:r w:rsidRPr="0045792C">
              <w:rPr>
                <w:sz w:val="22"/>
                <w:szCs w:val="22"/>
              </w:rPr>
              <w:t xml:space="preserve">Revised -  </w:t>
            </w:r>
          </w:p>
          <w:p w14:paraId="08BBFF70" w14:textId="77777777" w:rsidR="00790E41" w:rsidRPr="0045792C" w:rsidRDefault="00790E41" w:rsidP="00790E41">
            <w:pPr>
              <w:autoSpaceDE w:val="0"/>
              <w:autoSpaceDN w:val="0"/>
              <w:adjustRightInd w:val="0"/>
              <w:rPr>
                <w:sz w:val="22"/>
                <w:szCs w:val="22"/>
              </w:rPr>
            </w:pPr>
          </w:p>
          <w:p w14:paraId="2F4320E3" w14:textId="77777777" w:rsidR="00790E41" w:rsidRPr="0045792C" w:rsidRDefault="00790E41" w:rsidP="00790E41">
            <w:pPr>
              <w:autoSpaceDE w:val="0"/>
              <w:autoSpaceDN w:val="0"/>
              <w:adjustRightInd w:val="0"/>
              <w:rPr>
                <w:sz w:val="22"/>
                <w:szCs w:val="22"/>
              </w:rPr>
            </w:pPr>
            <w:r w:rsidRPr="0045792C">
              <w:rPr>
                <w:sz w:val="22"/>
                <w:szCs w:val="22"/>
              </w:rPr>
              <w:t>Agreed in principle with the commenter.</w:t>
            </w:r>
          </w:p>
          <w:p w14:paraId="3D517CF5" w14:textId="77777777" w:rsidR="00790E41" w:rsidRPr="0045792C" w:rsidRDefault="00790E41" w:rsidP="00790E41">
            <w:pPr>
              <w:autoSpaceDE w:val="0"/>
              <w:autoSpaceDN w:val="0"/>
              <w:adjustRightInd w:val="0"/>
              <w:rPr>
                <w:sz w:val="22"/>
                <w:szCs w:val="22"/>
              </w:rPr>
            </w:pPr>
          </w:p>
          <w:p w14:paraId="3737E917" w14:textId="0E3D836F" w:rsidR="00330565" w:rsidRPr="0045792C" w:rsidRDefault="00790E41" w:rsidP="00790E41">
            <w:pPr>
              <w:autoSpaceDE w:val="0"/>
              <w:autoSpaceDN w:val="0"/>
              <w:adjustRightInd w:val="0"/>
              <w:rPr>
                <w:sz w:val="22"/>
                <w:szCs w:val="22"/>
              </w:rPr>
            </w:pPr>
            <w:proofErr w:type="spellStart"/>
            <w:r w:rsidRPr="0045792C">
              <w:rPr>
                <w:sz w:val="22"/>
                <w:szCs w:val="22"/>
              </w:rPr>
              <w:t>TGba</w:t>
            </w:r>
            <w:proofErr w:type="spellEnd"/>
            <w:r w:rsidRPr="0045792C">
              <w:rPr>
                <w:sz w:val="22"/>
                <w:szCs w:val="22"/>
              </w:rPr>
              <w:t xml:space="preserve"> editor, please make changes as shown in doc 11-19/1</w:t>
            </w:r>
            <w:r w:rsidR="0097419A">
              <w:rPr>
                <w:sz w:val="22"/>
                <w:szCs w:val="22"/>
              </w:rPr>
              <w:t>176</w:t>
            </w:r>
            <w:r w:rsidRPr="0045792C">
              <w:rPr>
                <w:sz w:val="22"/>
                <w:szCs w:val="22"/>
              </w:rPr>
              <w:t>r0 under all headings that include CID 3093.</w:t>
            </w:r>
          </w:p>
        </w:tc>
      </w:tr>
      <w:tr w:rsidR="00330565" w:rsidRPr="0049551B" w14:paraId="4A97F4C8" w14:textId="77777777" w:rsidTr="00542BC1">
        <w:trPr>
          <w:trHeight w:val="129"/>
        </w:trPr>
        <w:tc>
          <w:tcPr>
            <w:tcW w:w="326" w:type="pct"/>
          </w:tcPr>
          <w:p w14:paraId="7AE12B67" w14:textId="03EC083C" w:rsidR="00330565" w:rsidRPr="0045792C" w:rsidRDefault="00330565" w:rsidP="00330565">
            <w:pPr>
              <w:autoSpaceDE w:val="0"/>
              <w:autoSpaceDN w:val="0"/>
              <w:adjustRightInd w:val="0"/>
              <w:rPr>
                <w:sz w:val="22"/>
                <w:szCs w:val="22"/>
              </w:rPr>
            </w:pPr>
            <w:r w:rsidRPr="0045792C">
              <w:rPr>
                <w:sz w:val="22"/>
                <w:szCs w:val="22"/>
              </w:rPr>
              <w:t>3142</w:t>
            </w:r>
          </w:p>
        </w:tc>
        <w:tc>
          <w:tcPr>
            <w:tcW w:w="516" w:type="pct"/>
          </w:tcPr>
          <w:p w14:paraId="2B4B1B49" w14:textId="68039AEB" w:rsidR="00330565" w:rsidRPr="0045792C" w:rsidRDefault="00330565" w:rsidP="00330565">
            <w:pPr>
              <w:autoSpaceDE w:val="0"/>
              <w:autoSpaceDN w:val="0"/>
              <w:adjustRightInd w:val="0"/>
              <w:rPr>
                <w:sz w:val="22"/>
                <w:szCs w:val="22"/>
              </w:rPr>
            </w:pPr>
            <w:r w:rsidRPr="0045792C">
              <w:rPr>
                <w:sz w:val="22"/>
                <w:szCs w:val="22"/>
              </w:rPr>
              <w:t>3.4</w:t>
            </w:r>
          </w:p>
        </w:tc>
        <w:tc>
          <w:tcPr>
            <w:tcW w:w="576" w:type="pct"/>
          </w:tcPr>
          <w:p w14:paraId="7B628593" w14:textId="0ECB1786" w:rsidR="00330565" w:rsidRPr="0045792C" w:rsidRDefault="00330565" w:rsidP="00330565">
            <w:pPr>
              <w:autoSpaceDE w:val="0"/>
              <w:autoSpaceDN w:val="0"/>
              <w:adjustRightInd w:val="0"/>
              <w:rPr>
                <w:sz w:val="22"/>
                <w:szCs w:val="22"/>
              </w:rPr>
            </w:pPr>
            <w:r w:rsidRPr="0045792C">
              <w:rPr>
                <w:sz w:val="22"/>
                <w:szCs w:val="22"/>
              </w:rPr>
              <w:t>23.9</w:t>
            </w:r>
          </w:p>
        </w:tc>
        <w:tc>
          <w:tcPr>
            <w:tcW w:w="1716" w:type="pct"/>
          </w:tcPr>
          <w:p w14:paraId="0DAB523D" w14:textId="282B455D" w:rsidR="00330565" w:rsidRPr="0045792C" w:rsidRDefault="00330565" w:rsidP="00330565">
            <w:pPr>
              <w:autoSpaceDE w:val="0"/>
              <w:autoSpaceDN w:val="0"/>
              <w:adjustRightInd w:val="0"/>
              <w:rPr>
                <w:sz w:val="22"/>
                <w:szCs w:val="22"/>
              </w:rPr>
            </w:pPr>
            <w:r w:rsidRPr="0045792C">
              <w:rPr>
                <w:sz w:val="22"/>
                <w:szCs w:val="22"/>
              </w:rPr>
              <w:t xml:space="preserve">This is a repeat of comment (CID 2183): "The SGID is used in two equations and is defined in the text.  There is no need to list this as an abbreviation."  This comment was rejected because "There is no rule that forbids definition of abbreviation based on the number of usages in the spec."  While this may be true, it is not good practice to provide useless acronyms in 3.4, the general abbreviations and acronyms list.  This abbreviation, SGID, is only used in 9.4.2.298 and it is only used to simplify equation "(SGID +n) mod 4096" that used twice.  There are no other uses throughout the draft, why the authors feel this limited used abbreviation should be listed in 3.4 is beyond me. Please remove it. Note, this does not mean SGID </w:t>
            </w:r>
            <w:proofErr w:type="spellStart"/>
            <w:r w:rsidRPr="0045792C">
              <w:rPr>
                <w:sz w:val="22"/>
                <w:szCs w:val="22"/>
              </w:rPr>
              <w:t>can not</w:t>
            </w:r>
            <w:proofErr w:type="spellEnd"/>
            <w:r w:rsidRPr="0045792C">
              <w:rPr>
                <w:sz w:val="22"/>
                <w:szCs w:val="22"/>
              </w:rPr>
              <w:t xml:space="preserve"> be used in the 9.4.2.298.</w:t>
            </w:r>
          </w:p>
        </w:tc>
        <w:tc>
          <w:tcPr>
            <w:tcW w:w="759" w:type="pct"/>
          </w:tcPr>
          <w:p w14:paraId="007EAF21" w14:textId="61A36032" w:rsidR="00330565" w:rsidRPr="0045792C" w:rsidRDefault="00330565" w:rsidP="00330565">
            <w:pPr>
              <w:autoSpaceDE w:val="0"/>
              <w:autoSpaceDN w:val="0"/>
              <w:adjustRightInd w:val="0"/>
              <w:rPr>
                <w:sz w:val="22"/>
                <w:szCs w:val="22"/>
              </w:rPr>
            </w:pPr>
            <w:r w:rsidRPr="0045792C">
              <w:rPr>
                <w:sz w:val="22"/>
                <w:szCs w:val="22"/>
              </w:rPr>
              <w:t>Delete: "SGID starting WRU group identifier"</w:t>
            </w:r>
          </w:p>
        </w:tc>
        <w:tc>
          <w:tcPr>
            <w:tcW w:w="1107" w:type="pct"/>
          </w:tcPr>
          <w:p w14:paraId="13B74A2F" w14:textId="030E51E1" w:rsidR="00BD6899" w:rsidRPr="0045792C" w:rsidRDefault="0026478B" w:rsidP="00BD6899">
            <w:pPr>
              <w:autoSpaceDE w:val="0"/>
              <w:autoSpaceDN w:val="0"/>
              <w:adjustRightInd w:val="0"/>
              <w:rPr>
                <w:sz w:val="22"/>
                <w:szCs w:val="22"/>
              </w:rPr>
            </w:pPr>
            <w:r>
              <w:rPr>
                <w:sz w:val="22"/>
                <w:szCs w:val="22"/>
              </w:rPr>
              <w:t>Revised</w:t>
            </w:r>
            <w:r w:rsidR="00BD6899" w:rsidRPr="0045792C">
              <w:rPr>
                <w:sz w:val="22"/>
                <w:szCs w:val="22"/>
              </w:rPr>
              <w:t xml:space="preserve"> -  </w:t>
            </w:r>
          </w:p>
          <w:p w14:paraId="79A5B3A7" w14:textId="77777777" w:rsidR="00BD6899" w:rsidRPr="0045792C" w:rsidRDefault="00BD6899" w:rsidP="00BD6899">
            <w:pPr>
              <w:autoSpaceDE w:val="0"/>
              <w:autoSpaceDN w:val="0"/>
              <w:adjustRightInd w:val="0"/>
              <w:rPr>
                <w:sz w:val="22"/>
                <w:szCs w:val="22"/>
              </w:rPr>
            </w:pPr>
          </w:p>
          <w:p w14:paraId="7EB61900" w14:textId="77777777" w:rsidR="0026478B" w:rsidRPr="0045792C" w:rsidRDefault="0026478B" w:rsidP="0026478B">
            <w:pPr>
              <w:autoSpaceDE w:val="0"/>
              <w:autoSpaceDN w:val="0"/>
              <w:adjustRightInd w:val="0"/>
              <w:rPr>
                <w:sz w:val="22"/>
                <w:szCs w:val="22"/>
              </w:rPr>
            </w:pPr>
            <w:r w:rsidRPr="0045792C">
              <w:rPr>
                <w:sz w:val="22"/>
                <w:szCs w:val="22"/>
              </w:rPr>
              <w:t>Agreed in principle with the commenter.</w:t>
            </w:r>
          </w:p>
          <w:p w14:paraId="2AEA0013" w14:textId="77777777" w:rsidR="0026478B" w:rsidRPr="0045792C" w:rsidRDefault="0026478B" w:rsidP="0026478B">
            <w:pPr>
              <w:autoSpaceDE w:val="0"/>
              <w:autoSpaceDN w:val="0"/>
              <w:adjustRightInd w:val="0"/>
              <w:rPr>
                <w:sz w:val="22"/>
                <w:szCs w:val="22"/>
              </w:rPr>
            </w:pPr>
          </w:p>
          <w:p w14:paraId="3E11C3F9" w14:textId="1E162763" w:rsidR="00330565" w:rsidRPr="0045792C" w:rsidRDefault="0026478B" w:rsidP="0026478B">
            <w:pPr>
              <w:autoSpaceDE w:val="0"/>
              <w:autoSpaceDN w:val="0"/>
              <w:adjustRightInd w:val="0"/>
              <w:rPr>
                <w:sz w:val="22"/>
                <w:szCs w:val="22"/>
              </w:rPr>
            </w:pPr>
            <w:proofErr w:type="spellStart"/>
            <w:r w:rsidRPr="0045792C">
              <w:rPr>
                <w:sz w:val="22"/>
                <w:szCs w:val="22"/>
              </w:rPr>
              <w:t>TGba</w:t>
            </w:r>
            <w:proofErr w:type="spellEnd"/>
            <w:r w:rsidRPr="0045792C">
              <w:rPr>
                <w:sz w:val="22"/>
                <w:szCs w:val="22"/>
              </w:rPr>
              <w:t xml:space="preserve"> editor, please make changes as shown in doc 11-19/1</w:t>
            </w:r>
            <w:r w:rsidR="0097419A">
              <w:rPr>
                <w:sz w:val="22"/>
                <w:szCs w:val="22"/>
              </w:rPr>
              <w:t>176</w:t>
            </w:r>
            <w:r w:rsidRPr="0045792C">
              <w:rPr>
                <w:sz w:val="22"/>
                <w:szCs w:val="22"/>
              </w:rPr>
              <w:t>r0 under all headings that include CID 3</w:t>
            </w:r>
            <w:r>
              <w:rPr>
                <w:sz w:val="22"/>
                <w:szCs w:val="22"/>
              </w:rPr>
              <w:t>142</w:t>
            </w:r>
            <w:r w:rsidRPr="0045792C">
              <w:rPr>
                <w:sz w:val="22"/>
                <w:szCs w:val="22"/>
              </w:rPr>
              <w:t>.</w:t>
            </w: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45CCF697"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sidR="00ED7EC3">
        <w:rPr>
          <w:sz w:val="22"/>
          <w:lang w:eastAsia="ko-KR"/>
        </w:rPr>
        <w:t>3093, 3142</w:t>
      </w:r>
      <w:r w:rsidR="00923FBB">
        <w:rPr>
          <w:sz w:val="22"/>
          <w:lang w:eastAsia="ko-KR"/>
        </w:rPr>
        <w:t xml:space="preserve"> </w:t>
      </w:r>
      <w:r w:rsidRPr="003760FA">
        <w:rPr>
          <w:sz w:val="22"/>
          <w:lang w:eastAsia="ko-KR"/>
        </w:rPr>
        <w:t>per discussion and editing instructions in 11-</w:t>
      </w:r>
      <w:r w:rsidR="001D5335">
        <w:rPr>
          <w:sz w:val="22"/>
          <w:lang w:eastAsia="ko-KR"/>
        </w:rPr>
        <w:t>19/</w:t>
      </w:r>
      <w:r w:rsidR="00F91319">
        <w:rPr>
          <w:sz w:val="22"/>
          <w:lang w:eastAsia="ko-KR"/>
        </w:rPr>
        <w:t>1</w:t>
      </w:r>
      <w:r w:rsidR="0097419A">
        <w:rPr>
          <w:sz w:val="22"/>
          <w:lang w:eastAsia="ko-KR"/>
        </w:rPr>
        <w:t>176</w:t>
      </w:r>
      <w:r w:rsidR="003D34E1">
        <w:rPr>
          <w:sz w:val="22"/>
          <w:lang w:eastAsia="ko-KR"/>
        </w:rPr>
        <w:t>r</w:t>
      </w:r>
      <w:r w:rsidR="00F91319">
        <w:rPr>
          <w:sz w:val="22"/>
          <w:lang w:eastAsia="ko-KR"/>
        </w:rPr>
        <w:t>0</w:t>
      </w:r>
      <w:r w:rsidRPr="003760FA">
        <w:rPr>
          <w:sz w:val="22"/>
          <w:lang w:eastAsia="ko-KR"/>
        </w:rPr>
        <w:t>.</w:t>
      </w:r>
    </w:p>
    <w:p w14:paraId="275F1D37" w14:textId="77777777" w:rsidR="00C3113F" w:rsidRPr="00C3113F" w:rsidRDefault="00C3113F" w:rsidP="00C3113F">
      <w:pPr>
        <w:jc w:val="both"/>
        <w:rPr>
          <w:sz w:val="20"/>
          <w:lang w:val="en-US"/>
        </w:rPr>
      </w:pPr>
    </w:p>
    <w:p w14:paraId="5A10316D" w14:textId="77777777" w:rsidR="00A55E8A" w:rsidRDefault="00A55E8A" w:rsidP="00AC4B40">
      <w:pPr>
        <w:rPr>
          <w:sz w:val="20"/>
          <w:lang w:val="en-US"/>
        </w:rPr>
      </w:pPr>
    </w:p>
    <w:p w14:paraId="637BC633" w14:textId="33948A9E" w:rsidR="000F1600" w:rsidRDefault="000F1600" w:rsidP="000F1600">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Pr>
          <w:b/>
          <w:i/>
          <w:sz w:val="22"/>
          <w:lang w:eastAsia="ko-KR"/>
        </w:rPr>
        <w:t xml:space="preserve">the Encoding for the WUR Group ID List Subfield in Table 9-321d on </w:t>
      </w:r>
      <w:r w:rsidRPr="003760FA">
        <w:rPr>
          <w:b/>
          <w:i/>
          <w:sz w:val="22"/>
          <w:szCs w:val="22"/>
        </w:rPr>
        <w:t>P</w:t>
      </w:r>
      <w:r>
        <w:rPr>
          <w:b/>
          <w:i/>
          <w:sz w:val="22"/>
          <w:szCs w:val="22"/>
        </w:rPr>
        <w:t>66</w:t>
      </w:r>
      <w:r w:rsidRPr="003760FA">
        <w:rPr>
          <w:b/>
          <w:i/>
          <w:sz w:val="22"/>
          <w:szCs w:val="22"/>
        </w:rPr>
        <w:t>L</w:t>
      </w:r>
      <w:r>
        <w:rPr>
          <w:b/>
          <w:i/>
          <w:sz w:val="22"/>
          <w:szCs w:val="22"/>
        </w:rPr>
        <w:t>21</w:t>
      </w:r>
      <w:r w:rsidRPr="003760FA">
        <w:rPr>
          <w:b/>
          <w:i/>
          <w:sz w:val="22"/>
          <w:szCs w:val="22"/>
        </w:rPr>
        <w:t xml:space="preserve"> </w:t>
      </w:r>
      <w:r w:rsidRPr="003760FA">
        <w:rPr>
          <w:b/>
          <w:i/>
          <w:sz w:val="22"/>
          <w:lang w:eastAsia="ko-KR"/>
        </w:rPr>
        <w:t>as follows</w:t>
      </w:r>
    </w:p>
    <w:p w14:paraId="1E6F78F5" w14:textId="77777777" w:rsidR="000F1600" w:rsidRPr="00456A94" w:rsidRDefault="000F1600" w:rsidP="000F1600">
      <w:pPr>
        <w:rPr>
          <w:sz w:val="20"/>
        </w:rPr>
      </w:pPr>
    </w:p>
    <w:p w14:paraId="35800E18" w14:textId="039A7739" w:rsidR="000F1600" w:rsidRPr="0097419A" w:rsidRDefault="000F1600" w:rsidP="000F1600">
      <w:pPr>
        <w:rPr>
          <w:sz w:val="22"/>
          <w:lang w:val="en-US"/>
        </w:rPr>
      </w:pPr>
      <w:r w:rsidRPr="0097419A">
        <w:rPr>
          <w:sz w:val="22"/>
          <w:lang w:val="en-US"/>
        </w:rPr>
        <w:t xml:space="preserve">The format is shown in Figure 9-776i (WUR Group ID List subfield format). This subfield is present if the WUR Group ID List Present subfield of the WUR Parameters Control field is set to 1. Otherwise this subfield is not present. </w:t>
      </w:r>
      <w:ins w:id="1" w:author="Huang　Lei" w:date="2019-07-10T09:50:00Z">
        <w:r w:rsidR="00521CB7" w:rsidRPr="00521CB7">
          <w:rPr>
            <w:sz w:val="22"/>
            <w:lang w:val="en-US"/>
          </w:rPr>
          <w:t>When this field is present</w:t>
        </w:r>
        <w:r w:rsidR="00521CB7">
          <w:rPr>
            <w:sz w:val="22"/>
            <w:lang w:val="en-US"/>
          </w:rPr>
          <w:t>, t</w:t>
        </w:r>
      </w:ins>
      <w:ins w:id="2" w:author="Huang　Lei" w:date="2019-06-25T10:31:00Z">
        <w:r w:rsidRPr="0097419A">
          <w:rPr>
            <w:sz w:val="22"/>
            <w:lang w:val="en-US"/>
          </w:rPr>
          <w:t>he size of th</w:t>
        </w:r>
      </w:ins>
      <w:ins w:id="3" w:author="Huang　Lei" w:date="2019-06-25T10:32:00Z">
        <w:r w:rsidRPr="0097419A">
          <w:rPr>
            <w:sz w:val="22"/>
            <w:lang w:val="en-US"/>
          </w:rPr>
          <w:t xml:space="preserve">is </w:t>
        </w:r>
      </w:ins>
      <w:ins w:id="4" w:author="Huang　Lei" w:date="2019-06-25T10:31:00Z">
        <w:r w:rsidRPr="0097419A">
          <w:rPr>
            <w:sz w:val="22"/>
            <w:lang w:val="en-US"/>
          </w:rPr>
          <w:t xml:space="preserve">subfield </w:t>
        </w:r>
      </w:ins>
      <w:ins w:id="5" w:author="Huang　Lei" w:date="2019-07-09T14:15:00Z">
        <w:r w:rsidR="00151F0B">
          <w:rPr>
            <w:sz w:val="22"/>
            <w:lang w:val="en-US"/>
          </w:rPr>
          <w:t xml:space="preserve">in octets is 2, 4, 6 </w:t>
        </w:r>
      </w:ins>
      <w:ins w:id="6" w:author="Huang　Lei" w:date="2019-07-09T14:19:00Z">
        <w:r w:rsidR="00151F0B">
          <w:rPr>
            <w:sz w:val="22"/>
            <w:lang w:val="en-US"/>
          </w:rPr>
          <w:t xml:space="preserve">or </w:t>
        </w:r>
      </w:ins>
      <w:ins w:id="7" w:author="Huang　Lei" w:date="2019-07-09T14:15:00Z">
        <w:r w:rsidR="00151F0B">
          <w:rPr>
            <w:sz w:val="22"/>
            <w:lang w:val="en-US"/>
          </w:rPr>
          <w:t>10</w:t>
        </w:r>
      </w:ins>
      <w:ins w:id="8" w:author="Huang　Lei" w:date="2019-07-09T14:17:00Z">
        <w:r w:rsidR="00151F0B">
          <w:rPr>
            <w:sz w:val="22"/>
            <w:lang w:val="en-US"/>
          </w:rPr>
          <w:t xml:space="preserve"> respectively</w:t>
        </w:r>
      </w:ins>
      <w:ins w:id="9" w:author="Huang　Lei" w:date="2019-07-09T14:15:00Z">
        <w:r w:rsidR="00151F0B">
          <w:rPr>
            <w:sz w:val="22"/>
            <w:lang w:val="en-US"/>
          </w:rPr>
          <w:t xml:space="preserve"> when </w:t>
        </w:r>
      </w:ins>
      <w:ins w:id="10" w:author="Huang　Lei" w:date="2019-07-09T14:16:00Z">
        <w:r w:rsidR="00151F0B">
          <w:rPr>
            <w:sz w:val="22"/>
            <w:lang w:val="en-US"/>
          </w:rPr>
          <w:t xml:space="preserve">the </w:t>
        </w:r>
      </w:ins>
      <w:ins w:id="11" w:author="Huang　Lei" w:date="2019-06-25T10:32:00Z">
        <w:r w:rsidRPr="0097419A">
          <w:rPr>
            <w:sz w:val="22"/>
            <w:lang w:val="en-US"/>
          </w:rPr>
          <w:t xml:space="preserve">value of the WUR Group ID Bitmap Size </w:t>
        </w:r>
      </w:ins>
      <w:ins w:id="12" w:author="Huang　Lei" w:date="2019-06-25T10:33:00Z">
        <w:r w:rsidRPr="0097419A">
          <w:rPr>
            <w:sz w:val="22"/>
            <w:lang w:val="en-US"/>
          </w:rPr>
          <w:t xml:space="preserve">field </w:t>
        </w:r>
      </w:ins>
      <w:ins w:id="13" w:author="Huang　Lei" w:date="2019-07-09T14:16:00Z">
        <w:r w:rsidR="00151F0B">
          <w:rPr>
            <w:sz w:val="22"/>
            <w:lang w:val="en-US"/>
          </w:rPr>
          <w:t xml:space="preserve">is 0, 1, 2 </w:t>
        </w:r>
      </w:ins>
      <w:ins w:id="14" w:author="Huang　Lei" w:date="2019-07-09T14:19:00Z">
        <w:r w:rsidR="00151F0B">
          <w:rPr>
            <w:sz w:val="22"/>
            <w:lang w:val="en-US"/>
          </w:rPr>
          <w:t xml:space="preserve">or </w:t>
        </w:r>
      </w:ins>
      <w:ins w:id="15" w:author="Huang　Lei" w:date="2019-07-09T14:16:00Z">
        <w:r w:rsidR="00151F0B">
          <w:rPr>
            <w:sz w:val="22"/>
            <w:lang w:val="en-US"/>
          </w:rPr>
          <w:t xml:space="preserve">3. </w:t>
        </w:r>
      </w:ins>
      <w:ins w:id="16" w:author="Huang　Lei" w:date="2019-06-25T09:59:00Z">
        <w:r w:rsidRPr="0097419A">
          <w:rPr>
            <w:sz w:val="22"/>
            <w:lang w:val="en-US"/>
          </w:rPr>
          <w:t>(#30</w:t>
        </w:r>
      </w:ins>
      <w:ins w:id="17" w:author="Huang　Lei" w:date="2019-06-25T10:57:00Z">
        <w:r w:rsidR="00ED7EC3" w:rsidRPr="0097419A">
          <w:rPr>
            <w:sz w:val="22"/>
            <w:lang w:val="en-US"/>
          </w:rPr>
          <w:t>93</w:t>
        </w:r>
      </w:ins>
      <w:ins w:id="18" w:author="Huang　Lei" w:date="2019-06-25T10:00:00Z">
        <w:r w:rsidRPr="0097419A">
          <w:rPr>
            <w:sz w:val="22"/>
            <w:lang w:val="en-US"/>
          </w:rPr>
          <w:t xml:space="preserve">) </w:t>
        </w:r>
      </w:ins>
    </w:p>
    <w:p w14:paraId="317152A1" w14:textId="42E0828B" w:rsidR="000F1600" w:rsidRDefault="000F1600" w:rsidP="00AC4B40">
      <w:pPr>
        <w:rPr>
          <w:ins w:id="19" w:author="Huang　Lei" w:date="2019-06-25T10:41:00Z"/>
          <w:sz w:val="20"/>
          <w:lang w:val="en-US"/>
        </w:rPr>
      </w:pPr>
    </w:p>
    <w:p w14:paraId="43040AF4" w14:textId="59789DA8" w:rsidR="0021747E" w:rsidRDefault="0021747E" w:rsidP="00AC4B40">
      <w:pPr>
        <w:rPr>
          <w:ins w:id="20" w:author="Huang　Lei" w:date="2019-06-25T10:52:00Z"/>
          <w:sz w:val="20"/>
          <w:lang w:val="en-US"/>
        </w:rPr>
      </w:pPr>
    </w:p>
    <w:p w14:paraId="0F054714" w14:textId="73805D10" w:rsidR="0021747E" w:rsidRDefault="0021747E" w:rsidP="0021747E">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Pr>
          <w:b/>
          <w:i/>
          <w:sz w:val="22"/>
          <w:lang w:eastAsia="ko-KR"/>
        </w:rPr>
        <w:t xml:space="preserve">clause </w:t>
      </w:r>
      <w:r w:rsidR="00ED7EC3">
        <w:rPr>
          <w:b/>
          <w:i/>
          <w:sz w:val="22"/>
          <w:lang w:eastAsia="ko-KR"/>
        </w:rPr>
        <w:t xml:space="preserve">3.4 </w:t>
      </w:r>
      <w:r>
        <w:rPr>
          <w:b/>
          <w:i/>
          <w:sz w:val="22"/>
          <w:lang w:eastAsia="ko-KR"/>
        </w:rPr>
        <w:t xml:space="preserve">on </w:t>
      </w:r>
      <w:r w:rsidRPr="003760FA">
        <w:rPr>
          <w:b/>
          <w:i/>
          <w:sz w:val="22"/>
          <w:szCs w:val="22"/>
        </w:rPr>
        <w:t>P</w:t>
      </w:r>
      <w:r w:rsidR="00ED7EC3">
        <w:rPr>
          <w:b/>
          <w:i/>
          <w:sz w:val="22"/>
          <w:szCs w:val="22"/>
        </w:rPr>
        <w:t>23</w:t>
      </w:r>
      <w:r w:rsidRPr="003760FA">
        <w:rPr>
          <w:b/>
          <w:i/>
          <w:sz w:val="22"/>
          <w:szCs w:val="22"/>
        </w:rPr>
        <w:t>L</w:t>
      </w:r>
      <w:r w:rsidR="00ED7EC3">
        <w:rPr>
          <w:b/>
          <w:i/>
          <w:sz w:val="22"/>
          <w:szCs w:val="22"/>
        </w:rPr>
        <w:t>9</w:t>
      </w:r>
      <w:r w:rsidRPr="003760FA">
        <w:rPr>
          <w:b/>
          <w:i/>
          <w:sz w:val="22"/>
          <w:szCs w:val="22"/>
        </w:rPr>
        <w:t xml:space="preserve"> </w:t>
      </w:r>
      <w:r w:rsidRPr="003760FA">
        <w:rPr>
          <w:b/>
          <w:i/>
          <w:sz w:val="22"/>
          <w:lang w:eastAsia="ko-KR"/>
        </w:rPr>
        <w:t>as follows</w:t>
      </w:r>
    </w:p>
    <w:p w14:paraId="2DF6358A" w14:textId="77777777" w:rsidR="00ED7EC3" w:rsidRDefault="00ED7EC3" w:rsidP="0021747E">
      <w:pPr>
        <w:pStyle w:val="ListParagraph"/>
        <w:ind w:leftChars="0" w:left="0"/>
        <w:rPr>
          <w:ins w:id="21" w:author="Huang　Lei" w:date="2019-06-25T10:53:00Z"/>
          <w:b/>
          <w:i/>
          <w:sz w:val="22"/>
          <w:lang w:eastAsia="ko-KR"/>
        </w:rPr>
      </w:pPr>
    </w:p>
    <w:p w14:paraId="1E7F30BE" w14:textId="77CD1E68" w:rsidR="00ED7EC3" w:rsidRDefault="00ED7EC3" w:rsidP="0021747E">
      <w:pPr>
        <w:pStyle w:val="ListParagraph"/>
        <w:ind w:leftChars="0" w:left="0"/>
        <w:rPr>
          <w:sz w:val="22"/>
          <w:lang w:eastAsia="ko-KR"/>
        </w:rPr>
      </w:pPr>
      <w:del w:id="22" w:author="Huang　Lei" w:date="2019-06-25T10:54:00Z">
        <w:r w:rsidRPr="00ED7EC3" w:rsidDel="00ED7EC3">
          <w:rPr>
            <w:sz w:val="22"/>
            <w:lang w:eastAsia="ko-KR"/>
          </w:rPr>
          <w:delText>SGID   starting WUR group identifier</w:delText>
        </w:r>
      </w:del>
      <w:ins w:id="23" w:author="Huang　Lei" w:date="2019-06-25T10:54:00Z">
        <w:r>
          <w:rPr>
            <w:sz w:val="22"/>
            <w:lang w:eastAsia="ko-KR"/>
          </w:rPr>
          <w:t xml:space="preserve"> (#3142)</w:t>
        </w:r>
      </w:ins>
    </w:p>
    <w:p w14:paraId="13148474" w14:textId="152A159C" w:rsidR="0090623A" w:rsidRDefault="0090623A" w:rsidP="0021747E">
      <w:pPr>
        <w:pStyle w:val="ListParagraph"/>
        <w:ind w:leftChars="0" w:left="0"/>
        <w:rPr>
          <w:sz w:val="22"/>
          <w:lang w:eastAsia="ko-KR"/>
        </w:rPr>
      </w:pPr>
    </w:p>
    <w:p w14:paraId="54153866" w14:textId="6DA3293B" w:rsidR="0090623A" w:rsidRDefault="0090623A" w:rsidP="0090623A">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Pr>
          <w:b/>
          <w:i/>
          <w:sz w:val="22"/>
          <w:lang w:eastAsia="ko-KR"/>
        </w:rPr>
        <w:t xml:space="preserve">clause </w:t>
      </w:r>
      <w:r w:rsidRPr="0090623A">
        <w:rPr>
          <w:b/>
          <w:i/>
          <w:sz w:val="22"/>
          <w:lang w:eastAsia="ko-KR"/>
        </w:rPr>
        <w:t>9.4.2.298</w:t>
      </w:r>
      <w:r>
        <w:rPr>
          <w:b/>
          <w:i/>
          <w:sz w:val="22"/>
          <w:lang w:eastAsia="ko-KR"/>
        </w:rPr>
        <w:t xml:space="preserve"> on </w:t>
      </w:r>
      <w:r w:rsidRPr="003760FA">
        <w:rPr>
          <w:b/>
          <w:i/>
          <w:sz w:val="22"/>
          <w:szCs w:val="22"/>
        </w:rPr>
        <w:t>P</w:t>
      </w:r>
      <w:r>
        <w:rPr>
          <w:b/>
          <w:i/>
          <w:sz w:val="22"/>
          <w:szCs w:val="22"/>
        </w:rPr>
        <w:t>67</w:t>
      </w:r>
      <w:r w:rsidRPr="003760FA">
        <w:rPr>
          <w:b/>
          <w:i/>
          <w:sz w:val="22"/>
          <w:szCs w:val="22"/>
        </w:rPr>
        <w:t>L</w:t>
      </w:r>
      <w:r>
        <w:rPr>
          <w:b/>
          <w:i/>
          <w:sz w:val="22"/>
          <w:szCs w:val="22"/>
        </w:rPr>
        <w:t>36</w:t>
      </w:r>
      <w:r w:rsidRPr="003760FA">
        <w:rPr>
          <w:b/>
          <w:i/>
          <w:sz w:val="22"/>
          <w:szCs w:val="22"/>
        </w:rPr>
        <w:t xml:space="preserve"> </w:t>
      </w:r>
      <w:r w:rsidRPr="003760FA">
        <w:rPr>
          <w:b/>
          <w:i/>
          <w:sz w:val="22"/>
          <w:lang w:eastAsia="ko-KR"/>
        </w:rPr>
        <w:t>as follows</w:t>
      </w:r>
    </w:p>
    <w:p w14:paraId="3D03C123" w14:textId="77777777" w:rsidR="0090623A" w:rsidRDefault="0090623A" w:rsidP="0021747E">
      <w:pPr>
        <w:pStyle w:val="ListParagraph"/>
        <w:ind w:leftChars="0" w:left="0"/>
        <w:rPr>
          <w:sz w:val="22"/>
          <w:lang w:eastAsia="ko-KR"/>
        </w:rPr>
      </w:pPr>
    </w:p>
    <w:p w14:paraId="0A8BAF62" w14:textId="05596D29" w:rsidR="0090623A" w:rsidDel="0090623A" w:rsidRDefault="0090623A" w:rsidP="0021747E">
      <w:pPr>
        <w:pStyle w:val="ListParagraph"/>
        <w:ind w:leftChars="0" w:left="0"/>
        <w:rPr>
          <w:del w:id="24" w:author="Huang　Lei" w:date="2019-06-25T10:54:00Z"/>
          <w:sz w:val="22"/>
          <w:lang w:eastAsia="ko-KR"/>
        </w:rPr>
      </w:pPr>
      <w:r w:rsidRPr="0090623A">
        <w:rPr>
          <w:sz w:val="22"/>
          <w:lang w:eastAsia="ko-KR"/>
        </w:rPr>
        <w:t>The Starting WUR Group ID field contains the starting WUR group ID</w:t>
      </w:r>
      <w:del w:id="25" w:author="Huang　Lei" w:date="2019-07-09T14:03:00Z">
        <w:r w:rsidRPr="0090623A" w:rsidDel="0090623A">
          <w:rPr>
            <w:sz w:val="22"/>
            <w:lang w:eastAsia="ko-KR"/>
          </w:rPr>
          <w:delText xml:space="preserve"> (SGID)</w:delText>
        </w:r>
      </w:del>
      <w:r w:rsidRPr="0090623A">
        <w:rPr>
          <w:sz w:val="22"/>
          <w:lang w:eastAsia="ko-KR"/>
        </w:rPr>
        <w:t xml:space="preserve"> of the WUR Group ID Bitmap field if the WUR Group ID Bitmap Size field is set to a non-zero value. The Starting WUR Group ID field contains a single WUR group ID assigned by the WUR AP to the WUR non-AP STA if the WUR Group ID Bitmap Size field is set to 0.</w:t>
      </w:r>
    </w:p>
    <w:p w14:paraId="22BC3EEB" w14:textId="2AC68F1F" w:rsidR="0090623A" w:rsidRDefault="0090623A" w:rsidP="0021747E">
      <w:pPr>
        <w:pStyle w:val="ListParagraph"/>
        <w:ind w:leftChars="0" w:left="0"/>
        <w:rPr>
          <w:ins w:id="26" w:author="Huang　Lei" w:date="2019-07-09T14:03:00Z"/>
          <w:sz w:val="22"/>
          <w:lang w:eastAsia="ko-KR"/>
        </w:rPr>
      </w:pPr>
    </w:p>
    <w:p w14:paraId="1E6D5242" w14:textId="61A44F46" w:rsidR="0090623A" w:rsidRPr="00ED7EC3" w:rsidRDefault="0090623A" w:rsidP="0021747E">
      <w:pPr>
        <w:pStyle w:val="ListParagraph"/>
        <w:ind w:leftChars="0" w:left="0"/>
        <w:rPr>
          <w:sz w:val="22"/>
          <w:lang w:eastAsia="ko-KR"/>
        </w:rPr>
      </w:pPr>
      <w:r w:rsidRPr="0090623A">
        <w:rPr>
          <w:sz w:val="22"/>
          <w:lang w:eastAsia="ko-KR"/>
        </w:rPr>
        <w:t>The WUR Group ID Bitmap field, if present, together with the Starting WUR Group ID field, indicates the WUR group IDs assigned by the WUR AP to the WUR non-AP STA. The first bit of the WUR Group ID Bitmap field corresponds to bit position 0. Bit position n of the WUR Group ID Bitmap field, if equal to 1, indicates the WUR group ID with a value equal to (</w:t>
      </w:r>
      <w:ins w:id="27" w:author="Huang　Lei" w:date="2019-07-09T14:08:00Z">
        <w:r>
          <w:rPr>
            <w:sz w:val="22"/>
            <w:lang w:eastAsia="ko-KR"/>
          </w:rPr>
          <w:t>the starting WUR group ID</w:t>
        </w:r>
      </w:ins>
      <w:del w:id="28" w:author="Huang　Lei" w:date="2019-07-09T14:04:00Z">
        <w:r w:rsidRPr="0090623A" w:rsidDel="0090623A">
          <w:rPr>
            <w:sz w:val="22"/>
            <w:lang w:eastAsia="ko-KR"/>
          </w:rPr>
          <w:delText xml:space="preserve">SGID </w:delText>
        </w:r>
      </w:del>
      <w:r w:rsidRPr="0090623A">
        <w:rPr>
          <w:sz w:val="22"/>
          <w:lang w:eastAsia="ko-KR"/>
        </w:rPr>
        <w:t>+ n) mod 4096 is assigned to the WUR non-AP STA</w:t>
      </w:r>
      <w:del w:id="29" w:author="Huang　Lei" w:date="2019-07-09T14:09:00Z">
        <w:r w:rsidRPr="0090623A" w:rsidDel="0090623A">
          <w:rPr>
            <w:sz w:val="22"/>
            <w:lang w:eastAsia="ko-KR"/>
          </w:rPr>
          <w:delText xml:space="preserve">, where </w:delText>
        </w:r>
      </w:del>
      <w:del w:id="30" w:author="Huang　Lei" w:date="2019-07-09T14:07:00Z">
        <w:r w:rsidRPr="0090623A" w:rsidDel="0090623A">
          <w:rPr>
            <w:sz w:val="22"/>
            <w:lang w:eastAsia="ko-KR"/>
          </w:rPr>
          <w:delText>SGID is equal to the Starting WUR Group ID field</w:delText>
        </w:r>
      </w:del>
      <w:r w:rsidRPr="0090623A">
        <w:rPr>
          <w:sz w:val="22"/>
          <w:lang w:eastAsia="ko-KR"/>
        </w:rPr>
        <w:t>. Bit position n of the WUR Group ID Bitmap field, if equal to 0, indicates the WUR group ID with a value equal to (</w:t>
      </w:r>
      <w:ins w:id="31" w:author="Huang　Lei" w:date="2019-07-09T14:10:00Z">
        <w:r>
          <w:rPr>
            <w:sz w:val="22"/>
            <w:lang w:eastAsia="ko-KR"/>
          </w:rPr>
          <w:t>the starting WUR group ID</w:t>
        </w:r>
      </w:ins>
      <w:del w:id="32" w:author="Huang　Lei" w:date="2019-07-09T14:05:00Z">
        <w:r w:rsidRPr="0090623A" w:rsidDel="0090623A">
          <w:rPr>
            <w:sz w:val="22"/>
            <w:lang w:eastAsia="ko-KR"/>
          </w:rPr>
          <w:delText xml:space="preserve">SGID </w:delText>
        </w:r>
      </w:del>
      <w:r w:rsidRPr="0090623A">
        <w:rPr>
          <w:sz w:val="22"/>
          <w:lang w:eastAsia="ko-KR"/>
        </w:rPr>
        <w:t>+ n) mod 4096 is not assigned to the WUR non-AP STA.</w:t>
      </w:r>
      <w:ins w:id="33" w:author="Huang　Lei" w:date="2019-07-09T14:07:00Z">
        <w:r>
          <w:rPr>
            <w:sz w:val="22"/>
            <w:lang w:eastAsia="ko-KR"/>
          </w:rPr>
          <w:t xml:space="preserve"> </w:t>
        </w:r>
      </w:ins>
      <w:ins w:id="34" w:author="Huang　Lei" w:date="2019-07-09T14:12:00Z">
        <w:r w:rsidR="00790923">
          <w:rPr>
            <w:sz w:val="22"/>
            <w:lang w:eastAsia="ko-KR"/>
          </w:rPr>
          <w:t>(#3142)</w:t>
        </w:r>
      </w:ins>
    </w:p>
    <w:p w14:paraId="03452767" w14:textId="77777777" w:rsidR="0021747E" w:rsidRPr="0021747E" w:rsidRDefault="0021747E" w:rsidP="00AC4B40">
      <w:pPr>
        <w:rPr>
          <w:ins w:id="35" w:author="Huang　Lei" w:date="2019-06-25T09:55:00Z"/>
          <w:sz w:val="20"/>
        </w:rPr>
      </w:pPr>
    </w:p>
    <w:p w14:paraId="75048219" w14:textId="0B947D53" w:rsidR="00FE3C95" w:rsidDel="009616A4" w:rsidRDefault="00E36A31" w:rsidP="00AC4B40">
      <w:pPr>
        <w:rPr>
          <w:del w:id="36" w:author="Huang　Lei [2]" w:date="2018-11-12T23:03:00Z"/>
          <w:sz w:val="20"/>
          <w:lang w:val="en-US"/>
        </w:rPr>
      </w:pPr>
      <w:r>
        <w:rPr>
          <w:sz w:val="20"/>
          <w:lang w:val="en-US"/>
        </w:rPr>
        <w:t>[End of File]</w:t>
      </w:r>
    </w:p>
    <w:p w14:paraId="48FFE79A" w14:textId="77777777" w:rsidR="00FE3C95" w:rsidRPr="00AC4B40" w:rsidRDefault="00FE3C95" w:rsidP="009616A4">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946CD" w14:textId="77777777" w:rsidR="00614EF4" w:rsidRDefault="00614EF4">
      <w:r>
        <w:separator/>
      </w:r>
    </w:p>
  </w:endnote>
  <w:endnote w:type="continuationSeparator" w:id="0">
    <w:p w14:paraId="2BAF40B6" w14:textId="77777777" w:rsidR="00614EF4" w:rsidRDefault="0061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40B605A3" w:rsidR="00B70F6E" w:rsidRDefault="00174887">
    <w:pPr>
      <w:pStyle w:val="Footer"/>
      <w:tabs>
        <w:tab w:val="clear" w:pos="6480"/>
        <w:tab w:val="center" w:pos="4680"/>
        <w:tab w:val="right" w:pos="9360"/>
      </w:tabs>
    </w:pPr>
    <w:fldSimple w:instr=" SUBJECT  \* MERGEFORMAT ">
      <w:r w:rsidR="00B70F6E">
        <w:t>Submission</w:t>
      </w:r>
    </w:fldSimple>
    <w:r w:rsidR="00B70F6E">
      <w:tab/>
      <w:t xml:space="preserve">page </w:t>
    </w:r>
    <w:r w:rsidR="00B70F6E">
      <w:fldChar w:fldCharType="begin"/>
    </w:r>
    <w:r w:rsidR="00B70F6E">
      <w:instrText xml:space="preserve">page </w:instrText>
    </w:r>
    <w:r w:rsidR="00B70F6E">
      <w:fldChar w:fldCharType="separate"/>
    </w:r>
    <w:r w:rsidR="007F0C68">
      <w:rPr>
        <w:noProof/>
      </w:rPr>
      <w:t>1</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90345" w14:textId="77777777" w:rsidR="00614EF4" w:rsidRDefault="00614EF4">
      <w:r>
        <w:separator/>
      </w:r>
    </w:p>
  </w:footnote>
  <w:footnote w:type="continuationSeparator" w:id="0">
    <w:p w14:paraId="544D3468" w14:textId="77777777" w:rsidR="00614EF4" w:rsidRDefault="00614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70A29FE" w:rsidR="00B70F6E" w:rsidRDefault="00174887" w:rsidP="00964E40">
    <w:pPr>
      <w:pStyle w:val="Header"/>
      <w:tabs>
        <w:tab w:val="clear" w:pos="6480"/>
        <w:tab w:val="center" w:pos="4680"/>
        <w:tab w:val="right" w:pos="9360"/>
      </w:tabs>
    </w:pPr>
    <w:fldSimple w:instr=" KEYWORDS   \* MERGEFORMAT ">
      <w:r w:rsidR="009165B9">
        <w:t>July</w:t>
      </w:r>
      <w:r w:rsidR="00B70F6E">
        <w:t xml:space="preserve"> 201</w:t>
      </w:r>
      <w:r w:rsidR="00AD653B">
        <w:t>9</w:t>
      </w:r>
    </w:fldSimple>
    <w:r w:rsidR="00964E40">
      <w:t xml:space="preserve">   </w:t>
    </w:r>
    <w:r w:rsidR="00B70F6E">
      <w:tab/>
    </w:r>
    <w:r w:rsidR="00B70F6E">
      <w:tab/>
    </w:r>
    <w:r w:rsidR="00614EF4">
      <w:fldChar w:fldCharType="begin"/>
    </w:r>
    <w:r w:rsidR="00614EF4">
      <w:instrText xml:space="preserve"> TITLE  \* MERGEFORMAT </w:instrText>
    </w:r>
    <w:r w:rsidR="00614EF4">
      <w:fldChar w:fldCharType="separate"/>
    </w:r>
    <w:r w:rsidR="0060674A">
      <w:t>doc.: IEEE 802.11-19/</w:t>
    </w:r>
    <w:r w:rsidR="00964E40">
      <w:t>1</w:t>
    </w:r>
    <w:r w:rsidR="00BA4451">
      <w:t>176</w:t>
    </w:r>
    <w:r w:rsidR="0060674A">
      <w:t>r</w:t>
    </w:r>
    <w:r w:rsidR="00614EF4">
      <w:fldChar w:fldCharType="end"/>
    </w:r>
    <w:r w:rsidR="00964E40">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25E202E2"/>
    <w:multiLevelType w:val="hybridMultilevel"/>
    <w:tmpl w:val="F44C9E72"/>
    <w:lvl w:ilvl="0" w:tplc="1D0216DA">
      <w:start w:val="1"/>
      <w:numFmt w:val="decimal"/>
      <w:lvlText w:val="%1)"/>
      <w:lvlJc w:val="left"/>
      <w:pPr>
        <w:ind w:left="720" w:hanging="360"/>
      </w:pPr>
      <w:rPr>
        <w:rFonts w:eastAsiaTheme="minorEastAsia"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B8E464B"/>
    <w:multiLevelType w:val="hybridMultilevel"/>
    <w:tmpl w:val="1EBA2D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2"/>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Lei">
    <w15:presenceInfo w15:providerId="AD" w15:userId="S-1-5-21-3734395507-3439540992-2097805461-213897"/>
  </w15:person>
  <w15:person w15:author="Huang　Lei [2]">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4D5D"/>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3A83"/>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97157"/>
    <w:rsid w:val="000A0047"/>
    <w:rsid w:val="000A0D51"/>
    <w:rsid w:val="000A13D2"/>
    <w:rsid w:val="000A1C31"/>
    <w:rsid w:val="000A1F25"/>
    <w:rsid w:val="000A3149"/>
    <w:rsid w:val="000A671D"/>
    <w:rsid w:val="000A6A7F"/>
    <w:rsid w:val="000A7680"/>
    <w:rsid w:val="000A7AB8"/>
    <w:rsid w:val="000B041A"/>
    <w:rsid w:val="000B083E"/>
    <w:rsid w:val="000B0DAF"/>
    <w:rsid w:val="000B13A6"/>
    <w:rsid w:val="000B28B3"/>
    <w:rsid w:val="000B28B8"/>
    <w:rsid w:val="000B2F8C"/>
    <w:rsid w:val="000B345F"/>
    <w:rsid w:val="000B59FE"/>
    <w:rsid w:val="000B5ABB"/>
    <w:rsid w:val="000B5D9E"/>
    <w:rsid w:val="000B6ADD"/>
    <w:rsid w:val="000C0819"/>
    <w:rsid w:val="000C0BA9"/>
    <w:rsid w:val="000C0F8B"/>
    <w:rsid w:val="000C120D"/>
    <w:rsid w:val="000C1271"/>
    <w:rsid w:val="000C1EC4"/>
    <w:rsid w:val="000C1F0C"/>
    <w:rsid w:val="000C220E"/>
    <w:rsid w:val="000C27D0"/>
    <w:rsid w:val="000C2A4A"/>
    <w:rsid w:val="000C3C9C"/>
    <w:rsid w:val="000C42E0"/>
    <w:rsid w:val="000C4C79"/>
    <w:rsid w:val="000C4DF9"/>
    <w:rsid w:val="000C4E0C"/>
    <w:rsid w:val="000C54F3"/>
    <w:rsid w:val="000C5511"/>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1600"/>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387"/>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1F0B"/>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0DD"/>
    <w:rsid w:val="00172489"/>
    <w:rsid w:val="00172DD9"/>
    <w:rsid w:val="001738FD"/>
    <w:rsid w:val="00173C6A"/>
    <w:rsid w:val="00174035"/>
    <w:rsid w:val="00174601"/>
    <w:rsid w:val="00174887"/>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5F3B"/>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335"/>
    <w:rsid w:val="001D5F28"/>
    <w:rsid w:val="001D67EB"/>
    <w:rsid w:val="001D7529"/>
    <w:rsid w:val="001D7948"/>
    <w:rsid w:val="001D7DAF"/>
    <w:rsid w:val="001D7DF0"/>
    <w:rsid w:val="001E0535"/>
    <w:rsid w:val="001E082B"/>
    <w:rsid w:val="001E0946"/>
    <w:rsid w:val="001E1001"/>
    <w:rsid w:val="001E12D1"/>
    <w:rsid w:val="001E15F8"/>
    <w:rsid w:val="001E349E"/>
    <w:rsid w:val="001E361D"/>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1F78E8"/>
    <w:rsid w:val="00200027"/>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1747E"/>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589"/>
    <w:rsid w:val="00256DF2"/>
    <w:rsid w:val="00260D8C"/>
    <w:rsid w:val="00261375"/>
    <w:rsid w:val="00262D56"/>
    <w:rsid w:val="00263092"/>
    <w:rsid w:val="00263147"/>
    <w:rsid w:val="0026422E"/>
    <w:rsid w:val="0026478B"/>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0ADD"/>
    <w:rsid w:val="002C160E"/>
    <w:rsid w:val="002C271D"/>
    <w:rsid w:val="002C29A9"/>
    <w:rsid w:val="002C2A2B"/>
    <w:rsid w:val="002C3A92"/>
    <w:rsid w:val="002C49D8"/>
    <w:rsid w:val="002C4A77"/>
    <w:rsid w:val="002C4AC7"/>
    <w:rsid w:val="002C652C"/>
    <w:rsid w:val="002C6766"/>
    <w:rsid w:val="002C6A1D"/>
    <w:rsid w:val="002C6B4F"/>
    <w:rsid w:val="002C6CFB"/>
    <w:rsid w:val="002C72E1"/>
    <w:rsid w:val="002C7DCB"/>
    <w:rsid w:val="002D001B"/>
    <w:rsid w:val="002D0F30"/>
    <w:rsid w:val="002D1CA9"/>
    <w:rsid w:val="002D1CEE"/>
    <w:rsid w:val="002D1D40"/>
    <w:rsid w:val="002D229F"/>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4F17"/>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0FE"/>
    <w:rsid w:val="00323606"/>
    <w:rsid w:val="00323C4E"/>
    <w:rsid w:val="00323DA5"/>
    <w:rsid w:val="00324248"/>
    <w:rsid w:val="0032468B"/>
    <w:rsid w:val="00324BB2"/>
    <w:rsid w:val="00325AB6"/>
    <w:rsid w:val="00326126"/>
    <w:rsid w:val="003267C0"/>
    <w:rsid w:val="00326C52"/>
    <w:rsid w:val="00327DB6"/>
    <w:rsid w:val="00330565"/>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0D"/>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5D1"/>
    <w:rsid w:val="003C47A5"/>
    <w:rsid w:val="003C47D1"/>
    <w:rsid w:val="003C56D8"/>
    <w:rsid w:val="003C58AE"/>
    <w:rsid w:val="003C74FF"/>
    <w:rsid w:val="003D12A5"/>
    <w:rsid w:val="003D1D90"/>
    <w:rsid w:val="003D22D4"/>
    <w:rsid w:val="003D26A5"/>
    <w:rsid w:val="003D34E1"/>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0A90"/>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4F4"/>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02D"/>
    <w:rsid w:val="00456A94"/>
    <w:rsid w:val="00457028"/>
    <w:rsid w:val="0045762B"/>
    <w:rsid w:val="0045792C"/>
    <w:rsid w:val="00457E3B"/>
    <w:rsid w:val="00457FA3"/>
    <w:rsid w:val="00460535"/>
    <w:rsid w:val="00460CA1"/>
    <w:rsid w:val="00461C2E"/>
    <w:rsid w:val="00462172"/>
    <w:rsid w:val="004654A5"/>
    <w:rsid w:val="00466282"/>
    <w:rsid w:val="00466B33"/>
    <w:rsid w:val="00466E98"/>
    <w:rsid w:val="00466EEB"/>
    <w:rsid w:val="00467B5B"/>
    <w:rsid w:val="00471477"/>
    <w:rsid w:val="004721EF"/>
    <w:rsid w:val="0047267B"/>
    <w:rsid w:val="00472EA0"/>
    <w:rsid w:val="0047302C"/>
    <w:rsid w:val="00475A71"/>
    <w:rsid w:val="00475C11"/>
    <w:rsid w:val="00475D9E"/>
    <w:rsid w:val="0047608D"/>
    <w:rsid w:val="00476415"/>
    <w:rsid w:val="00476F40"/>
    <w:rsid w:val="004804A4"/>
    <w:rsid w:val="0048060D"/>
    <w:rsid w:val="004806C9"/>
    <w:rsid w:val="004821A5"/>
    <w:rsid w:val="004828D5"/>
    <w:rsid w:val="00482AD0"/>
    <w:rsid w:val="00482AF6"/>
    <w:rsid w:val="00483739"/>
    <w:rsid w:val="00484651"/>
    <w:rsid w:val="004853C6"/>
    <w:rsid w:val="004854ED"/>
    <w:rsid w:val="00486181"/>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2CF5"/>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4A4F"/>
    <w:rsid w:val="004D5AA1"/>
    <w:rsid w:val="004D5F05"/>
    <w:rsid w:val="004D5F1F"/>
    <w:rsid w:val="004D6183"/>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3DD3"/>
    <w:rsid w:val="00503ED7"/>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5E8"/>
    <w:rsid w:val="00512C16"/>
    <w:rsid w:val="00513528"/>
    <w:rsid w:val="00513657"/>
    <w:rsid w:val="00513811"/>
    <w:rsid w:val="0051588E"/>
    <w:rsid w:val="00515AF2"/>
    <w:rsid w:val="0051768A"/>
    <w:rsid w:val="00517ED6"/>
    <w:rsid w:val="00520208"/>
    <w:rsid w:val="00520B77"/>
    <w:rsid w:val="00520B8C"/>
    <w:rsid w:val="0052151C"/>
    <w:rsid w:val="00521CB7"/>
    <w:rsid w:val="00522A49"/>
    <w:rsid w:val="005235B6"/>
    <w:rsid w:val="005243B4"/>
    <w:rsid w:val="00524DF5"/>
    <w:rsid w:val="00524F6B"/>
    <w:rsid w:val="00525704"/>
    <w:rsid w:val="0052592E"/>
    <w:rsid w:val="005259C1"/>
    <w:rsid w:val="00525CCD"/>
    <w:rsid w:val="00525E5F"/>
    <w:rsid w:val="00527489"/>
    <w:rsid w:val="00527BB3"/>
    <w:rsid w:val="00527C6D"/>
    <w:rsid w:val="005302FD"/>
    <w:rsid w:val="00530F9F"/>
    <w:rsid w:val="00531734"/>
    <w:rsid w:val="0053254A"/>
    <w:rsid w:val="0053353C"/>
    <w:rsid w:val="0053408B"/>
    <w:rsid w:val="0053507C"/>
    <w:rsid w:val="0053566B"/>
    <w:rsid w:val="00537A71"/>
    <w:rsid w:val="00540657"/>
    <w:rsid w:val="00540A28"/>
    <w:rsid w:val="00541142"/>
    <w:rsid w:val="0054235E"/>
    <w:rsid w:val="00542BC1"/>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11F"/>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A74B6"/>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134"/>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851"/>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5DE5"/>
    <w:rsid w:val="0060674A"/>
    <w:rsid w:val="00606F70"/>
    <w:rsid w:val="00607638"/>
    <w:rsid w:val="006079B9"/>
    <w:rsid w:val="00610293"/>
    <w:rsid w:val="006104BB"/>
    <w:rsid w:val="006111B6"/>
    <w:rsid w:val="006117D4"/>
    <w:rsid w:val="00612605"/>
    <w:rsid w:val="00612729"/>
    <w:rsid w:val="00612979"/>
    <w:rsid w:val="0061447F"/>
    <w:rsid w:val="00614744"/>
    <w:rsid w:val="00614CA2"/>
    <w:rsid w:val="00614E85"/>
    <w:rsid w:val="00614EF4"/>
    <w:rsid w:val="00615E8C"/>
    <w:rsid w:val="00615F0D"/>
    <w:rsid w:val="00616288"/>
    <w:rsid w:val="00620F63"/>
    <w:rsid w:val="00621286"/>
    <w:rsid w:val="00621441"/>
    <w:rsid w:val="006220AF"/>
    <w:rsid w:val="0062216A"/>
    <w:rsid w:val="0062254C"/>
    <w:rsid w:val="0062298E"/>
    <w:rsid w:val="0062350A"/>
    <w:rsid w:val="00623758"/>
    <w:rsid w:val="00623F89"/>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2DE4"/>
    <w:rsid w:val="0068382D"/>
    <w:rsid w:val="0068429C"/>
    <w:rsid w:val="00684518"/>
    <w:rsid w:val="00684AD9"/>
    <w:rsid w:val="00685816"/>
    <w:rsid w:val="006861D2"/>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5DF1"/>
    <w:rsid w:val="006A67EB"/>
    <w:rsid w:val="006A6A83"/>
    <w:rsid w:val="006A6D34"/>
    <w:rsid w:val="006A7B03"/>
    <w:rsid w:val="006A7F86"/>
    <w:rsid w:val="006B0551"/>
    <w:rsid w:val="006B1AE5"/>
    <w:rsid w:val="006B294F"/>
    <w:rsid w:val="006B3A39"/>
    <w:rsid w:val="006B3B83"/>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41"/>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6F91"/>
    <w:rsid w:val="006F73EC"/>
    <w:rsid w:val="006F7C6D"/>
    <w:rsid w:val="00700189"/>
    <w:rsid w:val="00700354"/>
    <w:rsid w:val="00701490"/>
    <w:rsid w:val="00701EAA"/>
    <w:rsid w:val="0070212B"/>
    <w:rsid w:val="00702828"/>
    <w:rsid w:val="00702CA2"/>
    <w:rsid w:val="007045BD"/>
    <w:rsid w:val="00704A42"/>
    <w:rsid w:val="0070547C"/>
    <w:rsid w:val="0070556F"/>
    <w:rsid w:val="007069F6"/>
    <w:rsid w:val="00706CEA"/>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30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2C30"/>
    <w:rsid w:val="00734AC1"/>
    <w:rsid w:val="00734C35"/>
    <w:rsid w:val="00734F1A"/>
    <w:rsid w:val="00736065"/>
    <w:rsid w:val="00736C8F"/>
    <w:rsid w:val="0073703B"/>
    <w:rsid w:val="0074006F"/>
    <w:rsid w:val="00741236"/>
    <w:rsid w:val="00741D75"/>
    <w:rsid w:val="00741FC7"/>
    <w:rsid w:val="007421CA"/>
    <w:rsid w:val="0074229C"/>
    <w:rsid w:val="00742D87"/>
    <w:rsid w:val="0074306D"/>
    <w:rsid w:val="00743746"/>
    <w:rsid w:val="00745ADD"/>
    <w:rsid w:val="0074621F"/>
    <w:rsid w:val="007463FB"/>
    <w:rsid w:val="0074763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5E"/>
    <w:rsid w:val="007644C8"/>
    <w:rsid w:val="007645A9"/>
    <w:rsid w:val="00764F0E"/>
    <w:rsid w:val="007658BE"/>
    <w:rsid w:val="00766B1A"/>
    <w:rsid w:val="00766CC8"/>
    <w:rsid w:val="00766DFE"/>
    <w:rsid w:val="00766F40"/>
    <w:rsid w:val="00767B61"/>
    <w:rsid w:val="00767BB9"/>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0923"/>
    <w:rsid w:val="00790E41"/>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177"/>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0D9"/>
    <w:rsid w:val="007C0795"/>
    <w:rsid w:val="007C11D4"/>
    <w:rsid w:val="007C13AC"/>
    <w:rsid w:val="007C14AD"/>
    <w:rsid w:val="007C2DC7"/>
    <w:rsid w:val="007C3055"/>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0C68"/>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94A"/>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415"/>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341F"/>
    <w:rsid w:val="008661B9"/>
    <w:rsid w:val="0086745D"/>
    <w:rsid w:val="0086785A"/>
    <w:rsid w:val="00867BA1"/>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05BE"/>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1C10"/>
    <w:rsid w:val="008C2F09"/>
    <w:rsid w:val="008C3418"/>
    <w:rsid w:val="008C341A"/>
    <w:rsid w:val="008C34D9"/>
    <w:rsid w:val="008C394E"/>
    <w:rsid w:val="008C40EC"/>
    <w:rsid w:val="008C466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88F"/>
    <w:rsid w:val="008D09D1"/>
    <w:rsid w:val="008D0C05"/>
    <w:rsid w:val="008D151A"/>
    <w:rsid w:val="008D5000"/>
    <w:rsid w:val="008D5B3F"/>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10C2"/>
    <w:rsid w:val="0090301E"/>
    <w:rsid w:val="00903884"/>
    <w:rsid w:val="00903CDB"/>
    <w:rsid w:val="00904130"/>
    <w:rsid w:val="009057D2"/>
    <w:rsid w:val="00905A7F"/>
    <w:rsid w:val="0090623A"/>
    <w:rsid w:val="00906247"/>
    <w:rsid w:val="009062FD"/>
    <w:rsid w:val="009064A2"/>
    <w:rsid w:val="00907CF0"/>
    <w:rsid w:val="00910F8F"/>
    <w:rsid w:val="0091118D"/>
    <w:rsid w:val="0091261A"/>
    <w:rsid w:val="00914B92"/>
    <w:rsid w:val="009155BC"/>
    <w:rsid w:val="00915758"/>
    <w:rsid w:val="00915E96"/>
    <w:rsid w:val="009165B9"/>
    <w:rsid w:val="0091674E"/>
    <w:rsid w:val="009168FE"/>
    <w:rsid w:val="00920333"/>
    <w:rsid w:val="00920771"/>
    <w:rsid w:val="00920C8A"/>
    <w:rsid w:val="009225A7"/>
    <w:rsid w:val="009229A9"/>
    <w:rsid w:val="00923C02"/>
    <w:rsid w:val="00923FBB"/>
    <w:rsid w:val="00924519"/>
    <w:rsid w:val="0092590E"/>
    <w:rsid w:val="009259D4"/>
    <w:rsid w:val="009278D5"/>
    <w:rsid w:val="00927EF3"/>
    <w:rsid w:val="00927FEB"/>
    <w:rsid w:val="009304C2"/>
    <w:rsid w:val="009308FC"/>
    <w:rsid w:val="00931179"/>
    <w:rsid w:val="00932AB3"/>
    <w:rsid w:val="00932BAD"/>
    <w:rsid w:val="00932F94"/>
    <w:rsid w:val="009346B2"/>
    <w:rsid w:val="00934930"/>
    <w:rsid w:val="00934BB2"/>
    <w:rsid w:val="00936025"/>
    <w:rsid w:val="00936D66"/>
    <w:rsid w:val="009377C9"/>
    <w:rsid w:val="0093797F"/>
    <w:rsid w:val="0094033A"/>
    <w:rsid w:val="009405D0"/>
    <w:rsid w:val="0094075E"/>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16A4"/>
    <w:rsid w:val="00962267"/>
    <w:rsid w:val="00962377"/>
    <w:rsid w:val="00962382"/>
    <w:rsid w:val="009627C7"/>
    <w:rsid w:val="00962886"/>
    <w:rsid w:val="00964681"/>
    <w:rsid w:val="00964E40"/>
    <w:rsid w:val="00965252"/>
    <w:rsid w:val="0096743D"/>
    <w:rsid w:val="00967FC7"/>
    <w:rsid w:val="009704BC"/>
    <w:rsid w:val="00970C0C"/>
    <w:rsid w:val="00970DA5"/>
    <w:rsid w:val="0097180F"/>
    <w:rsid w:val="00971DF3"/>
    <w:rsid w:val="009723A1"/>
    <w:rsid w:val="00972DB2"/>
    <w:rsid w:val="00972E97"/>
    <w:rsid w:val="00972FBA"/>
    <w:rsid w:val="00973614"/>
    <w:rsid w:val="00973CC2"/>
    <w:rsid w:val="0097419A"/>
    <w:rsid w:val="009742AB"/>
    <w:rsid w:val="00974874"/>
    <w:rsid w:val="009749B1"/>
    <w:rsid w:val="00975C6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50CF"/>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58C5"/>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5A4A"/>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5CC"/>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865"/>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364"/>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5E8A"/>
    <w:rsid w:val="00A57249"/>
    <w:rsid w:val="00A57C2D"/>
    <w:rsid w:val="00A57CE8"/>
    <w:rsid w:val="00A61155"/>
    <w:rsid w:val="00A61E27"/>
    <w:rsid w:val="00A61F48"/>
    <w:rsid w:val="00A62DE2"/>
    <w:rsid w:val="00A62E6C"/>
    <w:rsid w:val="00A62F19"/>
    <w:rsid w:val="00A634BC"/>
    <w:rsid w:val="00A6389A"/>
    <w:rsid w:val="00A63DC8"/>
    <w:rsid w:val="00A647A0"/>
    <w:rsid w:val="00A65D67"/>
    <w:rsid w:val="00A66CBC"/>
    <w:rsid w:val="00A66F58"/>
    <w:rsid w:val="00A6799F"/>
    <w:rsid w:val="00A70990"/>
    <w:rsid w:val="00A726A7"/>
    <w:rsid w:val="00A72B24"/>
    <w:rsid w:val="00A72F13"/>
    <w:rsid w:val="00A73AFE"/>
    <w:rsid w:val="00A802FB"/>
    <w:rsid w:val="00A80403"/>
    <w:rsid w:val="00A809AC"/>
    <w:rsid w:val="00A80E2F"/>
    <w:rsid w:val="00A80FB5"/>
    <w:rsid w:val="00A81018"/>
    <w:rsid w:val="00A81B03"/>
    <w:rsid w:val="00A81FBC"/>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09DC"/>
    <w:rsid w:val="00AA188F"/>
    <w:rsid w:val="00AA2134"/>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4F4"/>
    <w:rsid w:val="00AB39C9"/>
    <w:rsid w:val="00AB4292"/>
    <w:rsid w:val="00AB4E03"/>
    <w:rsid w:val="00AB6D42"/>
    <w:rsid w:val="00AB71C8"/>
    <w:rsid w:val="00AC0237"/>
    <w:rsid w:val="00AC0460"/>
    <w:rsid w:val="00AC0933"/>
    <w:rsid w:val="00AC1B7C"/>
    <w:rsid w:val="00AC26D8"/>
    <w:rsid w:val="00AC3A4B"/>
    <w:rsid w:val="00AC3D72"/>
    <w:rsid w:val="00AC4B40"/>
    <w:rsid w:val="00AC56D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4F0F"/>
    <w:rsid w:val="00AD5AE6"/>
    <w:rsid w:val="00AD653B"/>
    <w:rsid w:val="00AD6723"/>
    <w:rsid w:val="00AD6AE6"/>
    <w:rsid w:val="00AD70E7"/>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6E6"/>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961"/>
    <w:rsid w:val="00B45A5E"/>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75C"/>
    <w:rsid w:val="00B90809"/>
    <w:rsid w:val="00B912FE"/>
    <w:rsid w:val="00B91B6F"/>
    <w:rsid w:val="00B922BC"/>
    <w:rsid w:val="00B92315"/>
    <w:rsid w:val="00B92345"/>
    <w:rsid w:val="00B925F3"/>
    <w:rsid w:val="00B9272C"/>
    <w:rsid w:val="00B936F0"/>
    <w:rsid w:val="00B94390"/>
    <w:rsid w:val="00B947D1"/>
    <w:rsid w:val="00B94B98"/>
    <w:rsid w:val="00B94CAC"/>
    <w:rsid w:val="00B95623"/>
    <w:rsid w:val="00B95897"/>
    <w:rsid w:val="00B96285"/>
    <w:rsid w:val="00B96C04"/>
    <w:rsid w:val="00BA06B3"/>
    <w:rsid w:val="00BA273B"/>
    <w:rsid w:val="00BA32BA"/>
    <w:rsid w:val="00BA32CA"/>
    <w:rsid w:val="00BA3F26"/>
    <w:rsid w:val="00BA43E0"/>
    <w:rsid w:val="00BA4451"/>
    <w:rsid w:val="00BA44EB"/>
    <w:rsid w:val="00BA453C"/>
    <w:rsid w:val="00BA46C0"/>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0D4"/>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6899"/>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00F"/>
    <w:rsid w:val="00BF321B"/>
    <w:rsid w:val="00BF36A4"/>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5E3"/>
    <w:rsid w:val="00C13919"/>
    <w:rsid w:val="00C1421A"/>
    <w:rsid w:val="00C151D0"/>
    <w:rsid w:val="00C17526"/>
    <w:rsid w:val="00C17C1B"/>
    <w:rsid w:val="00C20366"/>
    <w:rsid w:val="00C21A09"/>
    <w:rsid w:val="00C22605"/>
    <w:rsid w:val="00C2309E"/>
    <w:rsid w:val="00C237F5"/>
    <w:rsid w:val="00C24241"/>
    <w:rsid w:val="00C24516"/>
    <w:rsid w:val="00C247D2"/>
    <w:rsid w:val="00C24A70"/>
    <w:rsid w:val="00C26BC4"/>
    <w:rsid w:val="00C27C76"/>
    <w:rsid w:val="00C3113F"/>
    <w:rsid w:val="00C317AA"/>
    <w:rsid w:val="00C31FE9"/>
    <w:rsid w:val="00C325C5"/>
    <w:rsid w:val="00C328F2"/>
    <w:rsid w:val="00C34A7D"/>
    <w:rsid w:val="00C34B1A"/>
    <w:rsid w:val="00C35441"/>
    <w:rsid w:val="00C3596F"/>
    <w:rsid w:val="00C36167"/>
    <w:rsid w:val="00C36247"/>
    <w:rsid w:val="00C3671A"/>
    <w:rsid w:val="00C36D69"/>
    <w:rsid w:val="00C373F2"/>
    <w:rsid w:val="00C377EF"/>
    <w:rsid w:val="00C40424"/>
    <w:rsid w:val="00C40C72"/>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462A"/>
    <w:rsid w:val="00C54FCE"/>
    <w:rsid w:val="00C55F0E"/>
    <w:rsid w:val="00C5709A"/>
    <w:rsid w:val="00C57231"/>
    <w:rsid w:val="00C575D0"/>
    <w:rsid w:val="00C57611"/>
    <w:rsid w:val="00C5762D"/>
    <w:rsid w:val="00C57CDB"/>
    <w:rsid w:val="00C60A9B"/>
    <w:rsid w:val="00C60F8E"/>
    <w:rsid w:val="00C6108B"/>
    <w:rsid w:val="00C61703"/>
    <w:rsid w:val="00C64C4E"/>
    <w:rsid w:val="00C65239"/>
    <w:rsid w:val="00C658B8"/>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2B9"/>
    <w:rsid w:val="00C87775"/>
    <w:rsid w:val="00C87821"/>
    <w:rsid w:val="00C8795F"/>
    <w:rsid w:val="00C87FF6"/>
    <w:rsid w:val="00C92726"/>
    <w:rsid w:val="00C92E1D"/>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ABB"/>
    <w:rsid w:val="00CA4FB5"/>
    <w:rsid w:val="00CA564F"/>
    <w:rsid w:val="00CA57B4"/>
    <w:rsid w:val="00CA6092"/>
    <w:rsid w:val="00CA6443"/>
    <w:rsid w:val="00CA6689"/>
    <w:rsid w:val="00CA6A17"/>
    <w:rsid w:val="00CB147A"/>
    <w:rsid w:val="00CB1F42"/>
    <w:rsid w:val="00CB285C"/>
    <w:rsid w:val="00CB3B01"/>
    <w:rsid w:val="00CB41F3"/>
    <w:rsid w:val="00CB4C43"/>
    <w:rsid w:val="00CB6234"/>
    <w:rsid w:val="00CB62CB"/>
    <w:rsid w:val="00CB6D1F"/>
    <w:rsid w:val="00CB74B4"/>
    <w:rsid w:val="00CB7A46"/>
    <w:rsid w:val="00CB7AB8"/>
    <w:rsid w:val="00CC00A4"/>
    <w:rsid w:val="00CC31DA"/>
    <w:rsid w:val="00CC3806"/>
    <w:rsid w:val="00CC4281"/>
    <w:rsid w:val="00CC5C57"/>
    <w:rsid w:val="00CC648A"/>
    <w:rsid w:val="00CC76CE"/>
    <w:rsid w:val="00CD0ABD"/>
    <w:rsid w:val="00CD0D56"/>
    <w:rsid w:val="00CD1224"/>
    <w:rsid w:val="00CD1682"/>
    <w:rsid w:val="00CD1869"/>
    <w:rsid w:val="00CD20A6"/>
    <w:rsid w:val="00CD259C"/>
    <w:rsid w:val="00CD3C74"/>
    <w:rsid w:val="00CD416D"/>
    <w:rsid w:val="00CD4C78"/>
    <w:rsid w:val="00CD51C6"/>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2A9"/>
    <w:rsid w:val="00CF290D"/>
    <w:rsid w:val="00CF2A3D"/>
    <w:rsid w:val="00CF3BDE"/>
    <w:rsid w:val="00CF3F1A"/>
    <w:rsid w:val="00CF6654"/>
    <w:rsid w:val="00CF6F66"/>
    <w:rsid w:val="00CF72B2"/>
    <w:rsid w:val="00CF754C"/>
    <w:rsid w:val="00CF7E12"/>
    <w:rsid w:val="00D00F8C"/>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53A6"/>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D7"/>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2A"/>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86"/>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25A0D"/>
    <w:rsid w:val="00E3176D"/>
    <w:rsid w:val="00E31C35"/>
    <w:rsid w:val="00E32CD5"/>
    <w:rsid w:val="00E330E1"/>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1A5E"/>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4FF"/>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4E"/>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AC1"/>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C7AB3"/>
    <w:rsid w:val="00ED174D"/>
    <w:rsid w:val="00ED1ACA"/>
    <w:rsid w:val="00ED2041"/>
    <w:rsid w:val="00ED20E8"/>
    <w:rsid w:val="00ED2F98"/>
    <w:rsid w:val="00ED3E1B"/>
    <w:rsid w:val="00ED43E7"/>
    <w:rsid w:val="00ED5F06"/>
    <w:rsid w:val="00ED5F52"/>
    <w:rsid w:val="00ED6892"/>
    <w:rsid w:val="00ED69D3"/>
    <w:rsid w:val="00ED6FC5"/>
    <w:rsid w:val="00ED7EC3"/>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E87"/>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07D8A"/>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20"/>
    <w:rsid w:val="00F455E0"/>
    <w:rsid w:val="00F45DF7"/>
    <w:rsid w:val="00F45E7C"/>
    <w:rsid w:val="00F518D0"/>
    <w:rsid w:val="00F52A31"/>
    <w:rsid w:val="00F52C89"/>
    <w:rsid w:val="00F5458D"/>
    <w:rsid w:val="00F548D4"/>
    <w:rsid w:val="00F54F3A"/>
    <w:rsid w:val="00F55028"/>
    <w:rsid w:val="00F5670E"/>
    <w:rsid w:val="00F60892"/>
    <w:rsid w:val="00F60DBB"/>
    <w:rsid w:val="00F6116C"/>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45F"/>
    <w:rsid w:val="00F759EE"/>
    <w:rsid w:val="00F75B01"/>
    <w:rsid w:val="00F7677E"/>
    <w:rsid w:val="00F76B93"/>
    <w:rsid w:val="00F76F3C"/>
    <w:rsid w:val="00F779BF"/>
    <w:rsid w:val="00F77AA0"/>
    <w:rsid w:val="00F808C5"/>
    <w:rsid w:val="00F81D0E"/>
    <w:rsid w:val="00F832E1"/>
    <w:rsid w:val="00F844A6"/>
    <w:rsid w:val="00F84BB0"/>
    <w:rsid w:val="00F85369"/>
    <w:rsid w:val="00F8565C"/>
    <w:rsid w:val="00F858DD"/>
    <w:rsid w:val="00F8644C"/>
    <w:rsid w:val="00F8644F"/>
    <w:rsid w:val="00F8682C"/>
    <w:rsid w:val="00F87751"/>
    <w:rsid w:val="00F91319"/>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0DC2"/>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D61AB"/>
    <w:rsid w:val="00FE05B4"/>
    <w:rsid w:val="00FE06BA"/>
    <w:rsid w:val="00FE072A"/>
    <w:rsid w:val="00FE1231"/>
    <w:rsid w:val="00FE1593"/>
    <w:rsid w:val="00FE30C5"/>
    <w:rsid w:val="00FE31E9"/>
    <w:rsid w:val="00FE362B"/>
    <w:rsid w:val="00FE37EF"/>
    <w:rsid w:val="00FE3C95"/>
    <w:rsid w:val="00FE5C16"/>
    <w:rsid w:val="00FE5F5F"/>
    <w:rsid w:val="00FE7308"/>
    <w:rsid w:val="00FE7D49"/>
    <w:rsid w:val="00FF0B1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960939">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BD05-5BB7-403E-A863-1233C7676472}">
  <ds:schemaRefs>
    <ds:schemaRef ds:uri="http://schemas.openxmlformats.org/officeDocument/2006/bibliography"/>
  </ds:schemaRefs>
</ds:datastoreItem>
</file>

<file path=customXml/itemProps2.xml><?xml version="1.0" encoding="utf-8"?>
<ds:datastoreItem xmlns:ds="http://schemas.openxmlformats.org/officeDocument/2006/customXml" ds:itemID="{D00D97E9-ABF1-4CF8-8C3D-56E126D32939}">
  <ds:schemaRefs>
    <ds:schemaRef ds:uri="http://schemas.openxmlformats.org/officeDocument/2006/bibliography"/>
  </ds:schemaRefs>
</ds:datastoreItem>
</file>

<file path=customXml/itemProps3.xml><?xml version="1.0" encoding="utf-8"?>
<ds:datastoreItem xmlns:ds="http://schemas.openxmlformats.org/officeDocument/2006/customXml" ds:itemID="{3FF12765-7518-4879-9340-98F86FCD8E72}">
  <ds:schemaRefs>
    <ds:schemaRef ds:uri="http://schemas.openxmlformats.org/officeDocument/2006/bibliography"/>
  </ds:schemaRefs>
</ds:datastoreItem>
</file>

<file path=customXml/itemProps4.xml><?xml version="1.0" encoding="utf-8"?>
<ds:datastoreItem xmlns:ds="http://schemas.openxmlformats.org/officeDocument/2006/customXml" ds:itemID="{14505C77-8E58-4F3D-882F-2E082198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4471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Huang　Lei</cp:lastModifiedBy>
  <cp:revision>14</cp:revision>
  <cp:lastPrinted>2017-05-01T13:09:00Z</cp:lastPrinted>
  <dcterms:created xsi:type="dcterms:W3CDTF">2019-07-09T04:59:00Z</dcterms:created>
  <dcterms:modified xsi:type="dcterms:W3CDTF">2019-07-10T01:52:00Z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