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62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trPr>
          <w:trHeight w:val="485"/>
          <w:jc w:val="center"/>
        </w:trPr>
        <w:tc>
          <w:tcPr>
            <w:tcW w:w="9576" w:type="dxa"/>
            <w:gridSpan w:val="5"/>
            <w:vAlign w:val="center"/>
          </w:tcPr>
          <w:p w14:paraId="613290A8" w14:textId="737F9961" w:rsidR="00CA09B2" w:rsidRDefault="008E7F3A">
            <w:pPr>
              <w:pStyle w:val="T2"/>
            </w:pPr>
            <w:r>
              <w:t xml:space="preserve">Finding PWE in </w:t>
            </w:r>
            <w:r w:rsidR="009E36E3">
              <w:t>Constant</w:t>
            </w:r>
            <w:r w:rsidR="00094140">
              <w:t>-</w:t>
            </w:r>
            <w:r w:rsidR="009E36E3">
              <w:t>Time</w:t>
            </w:r>
          </w:p>
        </w:tc>
      </w:tr>
      <w:tr w:rsidR="00CA09B2" w14:paraId="76ED5BCC" w14:textId="77777777">
        <w:trPr>
          <w:trHeight w:val="359"/>
          <w:jc w:val="center"/>
        </w:trPr>
        <w:tc>
          <w:tcPr>
            <w:tcW w:w="9576" w:type="dxa"/>
            <w:gridSpan w:val="5"/>
            <w:vAlign w:val="center"/>
          </w:tcPr>
          <w:p w14:paraId="3207F922" w14:textId="4C6358A3" w:rsidR="00CA09B2" w:rsidRDefault="00CA09B2">
            <w:pPr>
              <w:pStyle w:val="T2"/>
              <w:ind w:left="0"/>
              <w:rPr>
                <w:sz w:val="20"/>
              </w:rPr>
            </w:pPr>
            <w:r>
              <w:rPr>
                <w:sz w:val="20"/>
              </w:rPr>
              <w:t>Date:</w:t>
            </w:r>
            <w:r>
              <w:rPr>
                <w:b w:val="0"/>
                <w:sz w:val="20"/>
              </w:rPr>
              <w:t xml:space="preserve">  </w:t>
            </w:r>
            <w:r w:rsidR="000909FD">
              <w:rPr>
                <w:b w:val="0"/>
                <w:sz w:val="20"/>
              </w:rPr>
              <w:t>2019-</w:t>
            </w:r>
            <w:r w:rsidR="00B63B6C">
              <w:rPr>
                <w:b w:val="0"/>
                <w:sz w:val="20"/>
              </w:rPr>
              <w:t>09</w:t>
            </w:r>
            <w:r w:rsidR="001E0883">
              <w:rPr>
                <w:b w:val="0"/>
                <w:sz w:val="20"/>
              </w:rPr>
              <w:t>-</w:t>
            </w:r>
            <w:r w:rsidR="00B63B6C">
              <w:rPr>
                <w:b w:val="0"/>
                <w:sz w:val="20"/>
              </w:rPr>
              <w:t>1</w:t>
            </w:r>
            <w:r w:rsidR="00816D7E">
              <w:rPr>
                <w:b w:val="0"/>
                <w:sz w:val="20"/>
              </w:rPr>
              <w:t>7</w:t>
            </w:r>
          </w:p>
        </w:tc>
      </w:tr>
      <w:tr w:rsidR="00CA09B2" w14:paraId="7429E01D" w14:textId="77777777">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trPr>
          <w:jc w:val="center"/>
        </w:trPr>
        <w:tc>
          <w:tcPr>
            <w:tcW w:w="1336" w:type="dxa"/>
            <w:vAlign w:val="center"/>
          </w:tcPr>
          <w:p w14:paraId="3CDAB0E4" w14:textId="77777777" w:rsidR="00CA09B2" w:rsidRDefault="000909FD">
            <w:pPr>
              <w:pStyle w:val="T2"/>
              <w:spacing w:after="0"/>
              <w:ind w:left="0" w:right="0"/>
              <w:rPr>
                <w:b w:val="0"/>
                <w:sz w:val="20"/>
              </w:rPr>
            </w:pPr>
            <w:r>
              <w:rPr>
                <w:b w:val="0"/>
                <w:sz w:val="20"/>
              </w:rPr>
              <w:t>Dan Harkins</w:t>
            </w:r>
          </w:p>
        </w:tc>
        <w:tc>
          <w:tcPr>
            <w:tcW w:w="2064" w:type="dxa"/>
            <w:vAlign w:val="center"/>
          </w:tcPr>
          <w:p w14:paraId="2CC0E41C" w14:textId="77777777" w:rsidR="00CA09B2" w:rsidRDefault="000909FD">
            <w:pPr>
              <w:pStyle w:val="T2"/>
              <w:spacing w:after="0"/>
              <w:ind w:left="0" w:right="0"/>
              <w:rPr>
                <w:b w:val="0"/>
                <w:sz w:val="20"/>
              </w:rPr>
            </w:pPr>
            <w:r>
              <w:rPr>
                <w:b w:val="0"/>
                <w:sz w:val="20"/>
              </w:rPr>
              <w:t>HPE</w:t>
            </w:r>
          </w:p>
        </w:tc>
        <w:tc>
          <w:tcPr>
            <w:tcW w:w="2814" w:type="dxa"/>
            <w:vAlign w:val="center"/>
          </w:tcPr>
          <w:p w14:paraId="7EFBD25F" w14:textId="77777777" w:rsidR="00CA09B2" w:rsidRDefault="000909FD">
            <w:pPr>
              <w:pStyle w:val="T2"/>
              <w:spacing w:after="0"/>
              <w:ind w:left="0" w:right="0"/>
              <w:rPr>
                <w:b w:val="0"/>
                <w:sz w:val="20"/>
              </w:rPr>
            </w:pPr>
            <w:r>
              <w:rPr>
                <w:b w:val="0"/>
                <w:sz w:val="20"/>
              </w:rPr>
              <w:t>3333 Scott boulevard</w:t>
            </w:r>
          </w:p>
          <w:p w14:paraId="1DC27C4D" w14:textId="77777777" w:rsidR="000909FD" w:rsidRDefault="000909FD">
            <w:pPr>
              <w:pStyle w:val="T2"/>
              <w:spacing w:after="0"/>
              <w:ind w:left="0" w:right="0"/>
              <w:rPr>
                <w:b w:val="0"/>
                <w:sz w:val="20"/>
              </w:rPr>
            </w:pPr>
            <w:r>
              <w:rPr>
                <w:b w:val="0"/>
                <w:sz w:val="20"/>
              </w:rPr>
              <w:t xml:space="preserve">Santa Clara, California, </w:t>
            </w:r>
          </w:p>
          <w:p w14:paraId="49275E21" w14:textId="77777777" w:rsidR="000909FD" w:rsidRDefault="000909FD">
            <w:pPr>
              <w:pStyle w:val="T2"/>
              <w:spacing w:after="0"/>
              <w:ind w:left="0" w:right="0"/>
              <w:rPr>
                <w:b w:val="0"/>
                <w:sz w:val="20"/>
              </w:rPr>
            </w:pPr>
            <w:r>
              <w:rPr>
                <w:b w:val="0"/>
                <w:sz w:val="20"/>
              </w:rPr>
              <w:t>United States of America</w:t>
            </w:r>
          </w:p>
        </w:tc>
        <w:tc>
          <w:tcPr>
            <w:tcW w:w="1715" w:type="dxa"/>
            <w:vAlign w:val="center"/>
          </w:tcPr>
          <w:p w14:paraId="0652EEC2" w14:textId="77777777" w:rsidR="00CA09B2" w:rsidRDefault="000909FD">
            <w:pPr>
              <w:pStyle w:val="T2"/>
              <w:spacing w:after="0"/>
              <w:ind w:left="0" w:right="0"/>
              <w:rPr>
                <w:b w:val="0"/>
                <w:sz w:val="20"/>
              </w:rPr>
            </w:pPr>
            <w:r>
              <w:rPr>
                <w:b w:val="0"/>
                <w:sz w:val="20"/>
              </w:rPr>
              <w:t>+1 408 555 1212</w:t>
            </w:r>
          </w:p>
        </w:tc>
        <w:tc>
          <w:tcPr>
            <w:tcW w:w="1647" w:type="dxa"/>
            <w:vAlign w:val="center"/>
          </w:tcPr>
          <w:p w14:paraId="369E48FE" w14:textId="77777777" w:rsidR="00CA09B2" w:rsidRDefault="00CA09B2">
            <w:pPr>
              <w:pStyle w:val="T2"/>
              <w:spacing w:after="0"/>
              <w:ind w:left="0" w:right="0"/>
              <w:rPr>
                <w:b w:val="0"/>
                <w:sz w:val="16"/>
              </w:rPr>
            </w:pPr>
          </w:p>
        </w:tc>
      </w:tr>
      <w:tr w:rsidR="00CA09B2" w14:paraId="460014B0" w14:textId="77777777">
        <w:trPr>
          <w:jc w:val="center"/>
        </w:trPr>
        <w:tc>
          <w:tcPr>
            <w:tcW w:w="1336" w:type="dxa"/>
            <w:vAlign w:val="center"/>
          </w:tcPr>
          <w:p w14:paraId="7D3CBC6D" w14:textId="77777777" w:rsidR="00CA09B2" w:rsidRDefault="001926B5">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14:paraId="1E158AB9" w14:textId="77777777" w:rsidR="00CA09B2" w:rsidRDefault="001926B5">
            <w:pPr>
              <w:pStyle w:val="T2"/>
              <w:spacing w:after="0"/>
              <w:ind w:left="0" w:right="0"/>
              <w:rPr>
                <w:b w:val="0"/>
                <w:sz w:val="20"/>
              </w:rPr>
            </w:pPr>
            <w:r>
              <w:rPr>
                <w:b w:val="0"/>
                <w:sz w:val="20"/>
              </w:rPr>
              <w:t>Qualcomm</w:t>
            </w:r>
          </w:p>
        </w:tc>
        <w:tc>
          <w:tcPr>
            <w:tcW w:w="2814" w:type="dxa"/>
            <w:vAlign w:val="center"/>
          </w:tcPr>
          <w:p w14:paraId="3B77AF0D" w14:textId="77777777" w:rsidR="00CA09B2" w:rsidRDefault="00CA09B2">
            <w:pPr>
              <w:pStyle w:val="T2"/>
              <w:spacing w:after="0"/>
              <w:ind w:left="0" w:right="0"/>
              <w:rPr>
                <w:b w:val="0"/>
                <w:sz w:val="20"/>
              </w:rPr>
            </w:pPr>
          </w:p>
        </w:tc>
        <w:tc>
          <w:tcPr>
            <w:tcW w:w="1715" w:type="dxa"/>
            <w:vAlign w:val="center"/>
          </w:tcPr>
          <w:p w14:paraId="79836960" w14:textId="77777777" w:rsidR="00CA09B2" w:rsidRDefault="00CA09B2">
            <w:pPr>
              <w:pStyle w:val="T2"/>
              <w:spacing w:after="0"/>
              <w:ind w:left="0" w:right="0"/>
              <w:rPr>
                <w:b w:val="0"/>
                <w:sz w:val="20"/>
              </w:rPr>
            </w:pPr>
          </w:p>
        </w:tc>
        <w:tc>
          <w:tcPr>
            <w:tcW w:w="1647" w:type="dxa"/>
            <w:vAlign w:val="center"/>
          </w:tcPr>
          <w:p w14:paraId="416E780B" w14:textId="77777777" w:rsidR="00CA09B2" w:rsidRDefault="00CA09B2">
            <w:pPr>
              <w:pStyle w:val="T2"/>
              <w:spacing w:after="0"/>
              <w:ind w:left="0" w:right="0"/>
              <w:rPr>
                <w:b w:val="0"/>
                <w:sz w:val="16"/>
              </w:rPr>
            </w:pPr>
          </w:p>
        </w:tc>
      </w:tr>
      <w:tr w:rsidR="005E3EF4" w14:paraId="4DF9B5A8" w14:textId="77777777">
        <w:trPr>
          <w:jc w:val="center"/>
        </w:trPr>
        <w:tc>
          <w:tcPr>
            <w:tcW w:w="1336" w:type="dxa"/>
            <w:vAlign w:val="center"/>
          </w:tcPr>
          <w:p w14:paraId="0C2683D9" w14:textId="77777777" w:rsidR="005E3EF4" w:rsidRDefault="005E3EF4">
            <w:pPr>
              <w:pStyle w:val="T2"/>
              <w:spacing w:after="0"/>
              <w:ind w:left="0" w:right="0"/>
              <w:rPr>
                <w:b w:val="0"/>
                <w:sz w:val="20"/>
              </w:rPr>
            </w:pPr>
            <w:r>
              <w:rPr>
                <w:b w:val="0"/>
                <w:sz w:val="20"/>
              </w:rPr>
              <w:t>Mike Montemurro</w:t>
            </w:r>
          </w:p>
        </w:tc>
        <w:tc>
          <w:tcPr>
            <w:tcW w:w="2064" w:type="dxa"/>
            <w:vAlign w:val="center"/>
          </w:tcPr>
          <w:p w14:paraId="3C9CE27D" w14:textId="77777777" w:rsidR="005E3EF4" w:rsidRDefault="005E3EF4">
            <w:pPr>
              <w:pStyle w:val="T2"/>
              <w:spacing w:after="0"/>
              <w:ind w:left="0" w:right="0"/>
              <w:rPr>
                <w:b w:val="0"/>
                <w:sz w:val="20"/>
              </w:rPr>
            </w:pPr>
            <w:r>
              <w:rPr>
                <w:b w:val="0"/>
                <w:sz w:val="20"/>
              </w:rPr>
              <w:t>Blackberry</w:t>
            </w:r>
          </w:p>
        </w:tc>
        <w:tc>
          <w:tcPr>
            <w:tcW w:w="2814" w:type="dxa"/>
            <w:vAlign w:val="center"/>
          </w:tcPr>
          <w:p w14:paraId="69A9BA43" w14:textId="77777777" w:rsidR="005E3EF4" w:rsidRDefault="005E3EF4">
            <w:pPr>
              <w:pStyle w:val="T2"/>
              <w:spacing w:after="0"/>
              <w:ind w:left="0" w:right="0"/>
              <w:rPr>
                <w:b w:val="0"/>
                <w:sz w:val="20"/>
              </w:rPr>
            </w:pPr>
          </w:p>
        </w:tc>
        <w:tc>
          <w:tcPr>
            <w:tcW w:w="1715" w:type="dxa"/>
            <w:vAlign w:val="center"/>
          </w:tcPr>
          <w:p w14:paraId="2F5B88EA" w14:textId="77777777" w:rsidR="005E3EF4" w:rsidRDefault="005E3EF4">
            <w:pPr>
              <w:pStyle w:val="T2"/>
              <w:spacing w:after="0"/>
              <w:ind w:left="0" w:right="0"/>
              <w:rPr>
                <w:b w:val="0"/>
                <w:sz w:val="20"/>
              </w:rPr>
            </w:pPr>
          </w:p>
        </w:tc>
        <w:tc>
          <w:tcPr>
            <w:tcW w:w="1647" w:type="dxa"/>
            <w:vAlign w:val="center"/>
          </w:tcPr>
          <w:p w14:paraId="65A0340D" w14:textId="77777777" w:rsidR="005E3EF4" w:rsidRDefault="005E3EF4">
            <w:pPr>
              <w:pStyle w:val="T2"/>
              <w:spacing w:after="0"/>
              <w:ind w:left="0" w:right="0"/>
              <w:rPr>
                <w:b w:val="0"/>
                <w:sz w:val="16"/>
              </w:rPr>
            </w:pPr>
          </w:p>
        </w:tc>
      </w:tr>
    </w:tbl>
    <w:p w14:paraId="7FBACD30" w14:textId="77777777"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77777777" w:rsidR="004B2531" w:rsidRDefault="004B2531">
                            <w:pPr>
                              <w:pStyle w:val="T1"/>
                              <w:spacing w:after="120"/>
                            </w:pPr>
                            <w:r>
                              <w:t>Abstract</w:t>
                            </w:r>
                          </w:p>
                          <w:p w14:paraId="4C431316" w14:textId="3302DA72" w:rsidR="004B2531" w:rsidRDefault="004B2531">
                            <w:pPr>
                              <w:jc w:val="both"/>
                            </w:pPr>
                            <w:r>
                              <w:t xml:space="preserve">The countermeasures against side channel attack that SAE puts into the hunting and pecking loop is inefficient and fragile. Recent attacks—e.g. Dragonblood—underscore this problem. A deterministic method that is computable in </w:t>
                            </w:r>
                            <w:proofErr w:type="gramStart"/>
                            <w:r>
                              <w:t>constant-time</w:t>
                            </w:r>
                            <w:proofErr w:type="gramEnd"/>
                            <w:r>
                              <w:t xml:space="preserv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87C1BCA" w14:textId="77777777" w:rsidR="004B2531" w:rsidRDefault="004B2531">
                      <w:pPr>
                        <w:pStyle w:val="T1"/>
                        <w:spacing w:after="120"/>
                      </w:pPr>
                      <w:r>
                        <w:t>Abstract</w:t>
                      </w:r>
                    </w:p>
                    <w:p w14:paraId="4C431316" w14:textId="3302DA72" w:rsidR="004B2531" w:rsidRDefault="004B2531">
                      <w:pPr>
                        <w:jc w:val="both"/>
                      </w:pPr>
                      <w:r>
                        <w:t xml:space="preserve">The countermeasures against side channel attack that SAE puts into the hunting and pecking loop is inefficient and fragile. Recent attacks—e.g. Dragonblood—underscore this problem. A deterministic method that is computable in </w:t>
                      </w:r>
                      <w:proofErr w:type="gramStart"/>
                      <w:r>
                        <w:t>constant-time</w:t>
                      </w:r>
                      <w:proofErr w:type="gramEnd"/>
                      <w:r>
                        <w:t xml:space="preserv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v:textbox>
              </v:shape>
            </w:pict>
          </mc:Fallback>
        </mc:AlternateContent>
      </w:r>
    </w:p>
    <w:p w14:paraId="3C5E9E81" w14:textId="77777777" w:rsidR="00526379" w:rsidRPr="00FD4017" w:rsidRDefault="00CA09B2" w:rsidP="00526379">
      <w:pPr>
        <w:rPr>
          <w:u w:val="single"/>
        </w:rPr>
      </w:pPr>
      <w:r>
        <w:br w:type="page"/>
      </w:r>
    </w:p>
    <w:p w14:paraId="14F37C47" w14:textId="77777777"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14:paraId="5BF37939" w14:textId="77777777" w:rsidR="006435CF" w:rsidRDefault="006435CF"/>
    <w:p w14:paraId="267E59D9" w14:textId="77777777"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14:paraId="5849A103" w14:textId="77777777" w:rsidR="00B2202F" w:rsidRDefault="00B2202F"/>
    <w:p w14:paraId="1BB2DF5C" w14:textId="77777777"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14:paraId="382F9C25" w14:textId="77777777" w:rsidR="00C30229" w:rsidRDefault="00C30229"/>
    <w:p w14:paraId="15861B79" w14:textId="77777777"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14:paraId="54D8B73D" w14:textId="77777777" w:rsidR="00D870DE" w:rsidRDefault="00D870DE"/>
    <w:p w14:paraId="18FA878A" w14:textId="77777777"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14:paraId="5E2E6D95" w14:textId="77777777" w:rsidR="00C50B42" w:rsidRDefault="00C50B42"/>
    <w:p w14:paraId="362ECCAA" w14:textId="77777777"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14:paraId="3C6E5FF0" w14:textId="77777777" w:rsidR="001A5BDA" w:rsidRDefault="001A5BDA"/>
    <w:p w14:paraId="71634D48" w14:textId="77777777"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14:paraId="0998ADDC" w14:textId="77777777" w:rsidR="000D11C6" w:rsidRDefault="000D11C6"/>
    <w:p w14:paraId="41527736" w14:textId="77777777"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14:paraId="13B4257E" w14:textId="77777777" w:rsidR="00062A6F" w:rsidRDefault="00062A6F"/>
    <w:p w14:paraId="010F0235" w14:textId="0F1C0905"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w:t>
      </w:r>
      <w:r w:rsidR="00094140">
        <w:t>-</w:t>
      </w:r>
      <w:r w:rsidR="006843CF">
        <w:t>time</w:t>
      </w:r>
      <w:r w:rsidR="00174B19">
        <w:t xml:space="preserve">; it </w:t>
      </w:r>
      <w:r w:rsidR="006843CF">
        <w:t xml:space="preserve">also </w:t>
      </w:r>
      <w:r w:rsidR="00821DA4">
        <w:t xml:space="preserve">helps to </w:t>
      </w:r>
      <w:r w:rsidR="006843CF">
        <w:t>avoid timing attacks for implementations that cannot be completely constant</w:t>
      </w:r>
      <w:r w:rsidR="00094140">
        <w:t>-</w:t>
      </w:r>
      <w:r w:rsidR="006843CF">
        <w:t xml:space="preserve">time. </w:t>
      </w:r>
    </w:p>
    <w:p w14:paraId="37D45DE8" w14:textId="77777777" w:rsidR="006843CF" w:rsidRDefault="006843CF" w:rsidP="006843CF"/>
    <w:p w14:paraId="69235F07" w14:textId="77777777"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14:paraId="0D017B5E" w14:textId="77777777" w:rsidR="00062A6F" w:rsidRDefault="00062A6F"/>
    <w:p w14:paraId="0CE6873D" w14:textId="77777777"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14:paraId="02DEEA95" w14:textId="77777777" w:rsidR="0034386C" w:rsidRDefault="0034386C"/>
    <w:p w14:paraId="3CDA0B2E" w14:textId="77777777"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14:paraId="13EBAE45" w14:textId="77777777" w:rsidR="0015119B" w:rsidRDefault="0015119B"/>
    <w:p w14:paraId="53894D47" w14:textId="77777777" w:rsidR="0015119B" w:rsidRPr="002E2AD8" w:rsidRDefault="002E2AD8">
      <w:pPr>
        <w:rPr>
          <w:b/>
          <w:u w:val="single"/>
        </w:rPr>
      </w:pPr>
      <w:r>
        <w:rPr>
          <w:b/>
          <w:u w:val="single"/>
        </w:rPr>
        <w:t>Changes necessary</w:t>
      </w:r>
      <w:r w:rsidR="008445AE">
        <w:rPr>
          <w:b/>
          <w:u w:val="single"/>
        </w:rPr>
        <w:t xml:space="preserve"> from D2.3</w:t>
      </w:r>
      <w:r>
        <w:rPr>
          <w:b/>
          <w:u w:val="single"/>
        </w:rPr>
        <w:t>:</w:t>
      </w:r>
    </w:p>
    <w:p w14:paraId="5566902E" w14:textId="77777777" w:rsidR="0015119B" w:rsidRDefault="0015119B"/>
    <w:p w14:paraId="2BA02324" w14:textId="112C24C2" w:rsidR="004B2531" w:rsidRDefault="004B2531">
      <w:pPr>
        <w:rPr>
          <w:ins w:id="0" w:author="Michael Montemurro" w:date="2019-09-17T16:16:00Z"/>
          <w:i/>
        </w:rPr>
      </w:pPr>
      <w:ins w:id="1" w:author="Michael Montemurro" w:date="2019-09-17T16:10:00Z">
        <w:r>
          <w:rPr>
            <w:i/>
          </w:rPr>
          <w:t xml:space="preserve">Note to editor: </w:t>
        </w:r>
      </w:ins>
      <w:ins w:id="2" w:author="Michael Montemurro" w:date="2019-09-17T16:13:00Z">
        <w:r>
          <w:rPr>
            <w:i/>
          </w:rPr>
          <w:t xml:space="preserve">In the references and most publications, the term “constant-time” seems to be used with a hyphen. </w:t>
        </w:r>
      </w:ins>
      <w:ins w:id="3" w:author="Michael Montemurro" w:date="2019-09-17T16:16:00Z">
        <w:r>
          <w:rPr>
            <w:i/>
          </w:rPr>
          <w:t>This document reflects that. Please use the term as it would conform to the IEEE style guide.</w:t>
        </w:r>
      </w:ins>
    </w:p>
    <w:p w14:paraId="658ADC0C" w14:textId="77777777" w:rsidR="004B2531" w:rsidRDefault="004B2531">
      <w:pPr>
        <w:rPr>
          <w:ins w:id="4" w:author="Michael Montemurro" w:date="2019-09-17T16:10:00Z"/>
          <w:i/>
        </w:rPr>
      </w:pPr>
      <w:bookmarkStart w:id="5" w:name="_GoBack"/>
      <w:bookmarkEnd w:id="5"/>
    </w:p>
    <w:p w14:paraId="5AB62A6C" w14:textId="4C8529C4"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14:paraId="198658CA" w14:textId="77777777" w:rsidR="00F66C18" w:rsidRPr="00F66C18" w:rsidRDefault="00F66C18">
      <w:pPr>
        <w:rPr>
          <w:i/>
        </w:rPr>
      </w:pPr>
    </w:p>
    <w:p w14:paraId="5208F1E8" w14:textId="77777777" w:rsidR="0034386C" w:rsidRDefault="0034386C">
      <w:r>
        <w:rPr>
          <w:i/>
        </w:rPr>
        <w:t xml:space="preserve">Instruct the editor to </w:t>
      </w:r>
      <w:r w:rsidR="00552DDE">
        <w:rPr>
          <w:i/>
        </w:rPr>
        <w:t>add the following line to</w:t>
      </w:r>
      <w:r>
        <w:rPr>
          <w:i/>
        </w:rPr>
        <w:t xml:space="preserve"> section 2:</w:t>
      </w:r>
    </w:p>
    <w:p w14:paraId="3C3537C9" w14:textId="77777777" w:rsidR="0034386C" w:rsidRDefault="0034386C"/>
    <w:p w14:paraId="60A9E013" w14:textId="77777777" w:rsidR="0034386C" w:rsidRDefault="0034386C">
      <w:pPr>
        <w:rPr>
          <w:sz w:val="20"/>
        </w:rPr>
      </w:pPr>
      <w:r>
        <w:rPr>
          <w:b/>
          <w:sz w:val="20"/>
        </w:rPr>
        <w:t>2. Normative references</w:t>
      </w:r>
    </w:p>
    <w:p w14:paraId="700632BC" w14:textId="77777777" w:rsidR="0034386C" w:rsidRDefault="0034386C">
      <w:pPr>
        <w:rPr>
          <w:sz w:val="20"/>
        </w:rPr>
      </w:pPr>
    </w:p>
    <w:p w14:paraId="38D53D79" w14:textId="77777777" w:rsidR="0034386C" w:rsidRPr="0034386C" w:rsidRDefault="0034386C">
      <w:pPr>
        <w:rPr>
          <w:sz w:val="20"/>
        </w:rPr>
      </w:pPr>
      <w:ins w:id="6" w:author="Harkins, Daniel" w:date="2019-07-09T23:23:00Z">
        <w:r>
          <w:rPr>
            <w:sz w:val="20"/>
          </w:rPr>
          <w:t xml:space="preserve">IETF RFC </w:t>
        </w:r>
      </w:ins>
      <w:ins w:id="7" w:author="Harkins, Daniel" w:date="2019-07-09T23:24:00Z">
        <w:r>
          <w:rPr>
            <w:sz w:val="20"/>
          </w:rPr>
          <w:t xml:space="preserve">5869, HMAC-based Extract and Expand Key Derivation Function, H. Krawczyk, P. </w:t>
        </w:r>
        <w:proofErr w:type="spellStart"/>
        <w:r>
          <w:rPr>
            <w:sz w:val="20"/>
          </w:rPr>
          <w:t>Eronen</w:t>
        </w:r>
      </w:ins>
      <w:proofErr w:type="spellEnd"/>
      <w:ins w:id="8" w:author="Harkins, Daniel" w:date="2019-09-09T13:08:00Z">
        <w:r w:rsidR="00D11920">
          <w:rPr>
            <w:sz w:val="20"/>
          </w:rPr>
          <w:t>,</w:t>
        </w:r>
      </w:ins>
      <w:ins w:id="9" w:author="Harkins, Daniel" w:date="2019-07-09T23:24:00Z">
        <w:r>
          <w:rPr>
            <w:sz w:val="20"/>
          </w:rPr>
          <w:t xml:space="preserve"> May 2010</w:t>
        </w:r>
      </w:ins>
    </w:p>
    <w:p w14:paraId="67A42971" w14:textId="77777777" w:rsidR="00572E80" w:rsidRDefault="00572E80"/>
    <w:p w14:paraId="1FD6AFC4" w14:textId="77777777" w:rsidR="00716F69" w:rsidRDefault="00716F69"/>
    <w:p w14:paraId="0A21B245" w14:textId="77777777" w:rsidR="00716F69" w:rsidRDefault="00716F69">
      <w:pPr>
        <w:rPr>
          <w:i/>
        </w:rPr>
      </w:pPr>
      <w:r>
        <w:rPr>
          <w:i/>
        </w:rPr>
        <w:t>Instruct the editor to modify table 9-42 as indicated:</w:t>
      </w:r>
    </w:p>
    <w:p w14:paraId="49C0C028" w14:textId="77777777" w:rsidR="00716F69" w:rsidRPr="00716F69" w:rsidRDefault="00716F69">
      <w:pPr>
        <w:rPr>
          <w:i/>
        </w:rPr>
      </w:pPr>
    </w:p>
    <w:p w14:paraId="02989620" w14:textId="77777777" w:rsidR="00716F69" w:rsidRDefault="00716F69">
      <w:pPr>
        <w:rPr>
          <w:b/>
          <w:sz w:val="20"/>
        </w:rPr>
      </w:pPr>
      <w:r>
        <w:rPr>
          <w:sz w:val="20"/>
        </w:rPr>
        <w:tab/>
      </w:r>
      <w:r>
        <w:rPr>
          <w:sz w:val="20"/>
        </w:rPr>
        <w:tab/>
      </w:r>
      <w:r>
        <w:rPr>
          <w:sz w:val="20"/>
        </w:rPr>
        <w:tab/>
      </w:r>
      <w:r>
        <w:rPr>
          <w:b/>
          <w:sz w:val="20"/>
        </w:rPr>
        <w:t>Table 9-42—Authentication frame body</w:t>
      </w:r>
    </w:p>
    <w:p w14:paraId="32C40A11" w14:textId="77777777"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14:paraId="468DEE32" w14:textId="77777777" w:rsidTr="00716F69">
        <w:tc>
          <w:tcPr>
            <w:tcW w:w="1075" w:type="dxa"/>
          </w:tcPr>
          <w:p w14:paraId="25C2E9BF" w14:textId="77777777" w:rsidR="00716F69" w:rsidRPr="00716F69" w:rsidRDefault="00716F69">
            <w:pPr>
              <w:rPr>
                <w:b/>
                <w:sz w:val="20"/>
              </w:rPr>
            </w:pPr>
            <w:r>
              <w:rPr>
                <w:sz w:val="20"/>
              </w:rPr>
              <w:t xml:space="preserve">   </w:t>
            </w:r>
            <w:r>
              <w:rPr>
                <w:b/>
                <w:sz w:val="20"/>
              </w:rPr>
              <w:t>Order</w:t>
            </w:r>
          </w:p>
        </w:tc>
        <w:tc>
          <w:tcPr>
            <w:tcW w:w="2430" w:type="dxa"/>
          </w:tcPr>
          <w:p w14:paraId="418E1E60" w14:textId="77777777" w:rsidR="00716F69" w:rsidRPr="00716F69" w:rsidRDefault="00716F69">
            <w:pPr>
              <w:rPr>
                <w:b/>
                <w:sz w:val="20"/>
              </w:rPr>
            </w:pPr>
            <w:r>
              <w:rPr>
                <w:sz w:val="20"/>
              </w:rPr>
              <w:t xml:space="preserve">      </w:t>
            </w:r>
            <w:r>
              <w:rPr>
                <w:b/>
                <w:sz w:val="20"/>
              </w:rPr>
              <w:t xml:space="preserve"> Information</w:t>
            </w:r>
          </w:p>
        </w:tc>
        <w:tc>
          <w:tcPr>
            <w:tcW w:w="5310" w:type="dxa"/>
          </w:tcPr>
          <w:p w14:paraId="0430287D" w14:textId="77777777" w:rsidR="00716F69" w:rsidRPr="00716F69" w:rsidRDefault="00716F69">
            <w:pPr>
              <w:rPr>
                <w:b/>
                <w:sz w:val="20"/>
              </w:rPr>
            </w:pPr>
            <w:r>
              <w:rPr>
                <w:b/>
                <w:sz w:val="20"/>
              </w:rPr>
              <w:t xml:space="preserve">                                   Notes</w:t>
            </w:r>
          </w:p>
        </w:tc>
      </w:tr>
      <w:tr w:rsidR="00716F69" w14:paraId="6D8E9C37" w14:textId="77777777" w:rsidTr="00716F69">
        <w:tc>
          <w:tcPr>
            <w:tcW w:w="1075" w:type="dxa"/>
          </w:tcPr>
          <w:p w14:paraId="4DF7C323" w14:textId="77777777" w:rsidR="00716F69" w:rsidRPr="00716F69" w:rsidRDefault="00716F69" w:rsidP="00716F69">
            <w:pPr>
              <w:rPr>
                <w:sz w:val="20"/>
              </w:rPr>
            </w:pPr>
            <w:ins w:id="10" w:author="Harkins, Daniel" w:date="2019-07-17T04:10:00Z">
              <w:r>
                <w:rPr>
                  <w:sz w:val="20"/>
                </w:rPr>
                <w:t xml:space="preserve">     23</w:t>
              </w:r>
            </w:ins>
          </w:p>
        </w:tc>
        <w:tc>
          <w:tcPr>
            <w:tcW w:w="2430" w:type="dxa"/>
          </w:tcPr>
          <w:p w14:paraId="350600CA" w14:textId="77777777" w:rsidR="00716F69" w:rsidRPr="00716F69" w:rsidRDefault="00716F69" w:rsidP="00716F69">
            <w:pPr>
              <w:rPr>
                <w:sz w:val="20"/>
              </w:rPr>
            </w:pPr>
            <w:ins w:id="11" w:author="Harkins, Daniel" w:date="2019-07-17T04:10:00Z">
              <w:r>
                <w:rPr>
                  <w:sz w:val="20"/>
                </w:rPr>
                <w:t xml:space="preserve">  Rejected Groups</w:t>
              </w:r>
            </w:ins>
          </w:p>
        </w:tc>
        <w:tc>
          <w:tcPr>
            <w:tcW w:w="5310" w:type="dxa"/>
          </w:tcPr>
          <w:p w14:paraId="42590E83" w14:textId="77777777" w:rsidR="00716F69" w:rsidRPr="00716F69" w:rsidRDefault="00716F69" w:rsidP="00716F69">
            <w:pPr>
              <w:rPr>
                <w:sz w:val="20"/>
              </w:rPr>
            </w:pPr>
            <w:ins w:id="12" w:author="Harkins, Daniel" w:date="2019-07-17T04:10:00Z">
              <w:r>
                <w:rPr>
                  <w:sz w:val="20"/>
                </w:rPr>
                <w:t xml:space="preserve">The Rejected Groups element is present </w:t>
              </w:r>
            </w:ins>
            <w:ins w:id="13" w:author="Harkins, Daniel" w:date="2019-09-09T13:09:00Z">
              <w:r w:rsidR="00D11920">
                <w:rPr>
                  <w:sz w:val="20"/>
                </w:rPr>
                <w:t xml:space="preserve">only </w:t>
              </w:r>
            </w:ins>
            <w:ins w:id="14" w:author="Harkins, Daniel" w:date="2019-07-17T04:10:00Z">
              <w:r>
                <w:rPr>
                  <w:sz w:val="20"/>
                </w:rPr>
                <w:t>in certain Authentication frames as defined in Table 9-43 (Presence of fields and elements in Authentication frames)</w:t>
              </w:r>
            </w:ins>
          </w:p>
        </w:tc>
      </w:tr>
    </w:tbl>
    <w:p w14:paraId="130BE803" w14:textId="77777777" w:rsidR="00716F69" w:rsidRDefault="00716F69"/>
    <w:p w14:paraId="4AD082A5" w14:textId="77777777" w:rsidR="00716F69" w:rsidRDefault="00716F69"/>
    <w:p w14:paraId="3C30DFB0" w14:textId="77777777" w:rsidR="00EA71FB" w:rsidRDefault="00EA71FB">
      <w:pPr>
        <w:rPr>
          <w:i/>
        </w:rPr>
      </w:pPr>
      <w:r>
        <w:rPr>
          <w:i/>
        </w:rPr>
        <w:t>Instruct editor to modify table 9-43 as indicated:</w:t>
      </w:r>
    </w:p>
    <w:p w14:paraId="3A02446B" w14:textId="77777777" w:rsidR="00EA71FB" w:rsidRPr="00EA71FB" w:rsidRDefault="00EA71FB">
      <w:pPr>
        <w:rPr>
          <w:i/>
        </w:rPr>
      </w:pPr>
    </w:p>
    <w:p w14:paraId="0407A2C7" w14:textId="77777777" w:rsidR="00EA71FB" w:rsidRDefault="00EA71FB">
      <w:pPr>
        <w:rPr>
          <w:b/>
          <w:sz w:val="20"/>
        </w:rPr>
      </w:pPr>
      <w:r>
        <w:rPr>
          <w:b/>
          <w:sz w:val="20"/>
        </w:rPr>
        <w:tab/>
        <w:t xml:space="preserve">   Table 9-43—Presence of fields and elements in Authentication frames</w:t>
      </w:r>
    </w:p>
    <w:p w14:paraId="33FC60F8" w14:textId="77777777"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14:paraId="65E5E2C6" w14:textId="77777777" w:rsidTr="00EA71FB">
        <w:tc>
          <w:tcPr>
            <w:tcW w:w="1494" w:type="dxa"/>
          </w:tcPr>
          <w:p w14:paraId="7420D82B" w14:textId="77777777" w:rsidR="00EA71FB" w:rsidRPr="00EA71FB" w:rsidRDefault="00EA71FB">
            <w:pPr>
              <w:rPr>
                <w:b/>
                <w:sz w:val="20"/>
              </w:rPr>
            </w:pPr>
            <w:r>
              <w:rPr>
                <w:b/>
                <w:sz w:val="20"/>
              </w:rPr>
              <w:t>Authentication Algorithm</w:t>
            </w:r>
          </w:p>
        </w:tc>
        <w:tc>
          <w:tcPr>
            <w:tcW w:w="1494" w:type="dxa"/>
          </w:tcPr>
          <w:p w14:paraId="2B11CDCD" w14:textId="77777777"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14:paraId="651105C4" w14:textId="77777777" w:rsidR="00EA71FB" w:rsidRPr="00EA71FB" w:rsidRDefault="00EA71FB">
            <w:pPr>
              <w:rPr>
                <w:b/>
                <w:sz w:val="20"/>
              </w:rPr>
            </w:pPr>
            <w:r>
              <w:rPr>
                <w:sz w:val="20"/>
              </w:rPr>
              <w:t xml:space="preserve"> </w:t>
            </w:r>
            <w:r>
              <w:rPr>
                <w:b/>
                <w:sz w:val="20"/>
              </w:rPr>
              <w:t>Status Code</w:t>
            </w:r>
          </w:p>
        </w:tc>
        <w:tc>
          <w:tcPr>
            <w:tcW w:w="4410" w:type="dxa"/>
          </w:tcPr>
          <w:p w14:paraId="5917174E" w14:textId="77777777" w:rsidR="00EA71FB" w:rsidRPr="00EA71FB" w:rsidRDefault="00EA71FB">
            <w:pPr>
              <w:rPr>
                <w:b/>
                <w:sz w:val="20"/>
              </w:rPr>
            </w:pPr>
            <w:r>
              <w:rPr>
                <w:sz w:val="20"/>
              </w:rPr>
              <w:t xml:space="preserve">              </w:t>
            </w:r>
            <w:r>
              <w:rPr>
                <w:b/>
                <w:sz w:val="20"/>
              </w:rPr>
              <w:t>Presence of fields 4 onwards</w:t>
            </w:r>
          </w:p>
        </w:tc>
      </w:tr>
      <w:tr w:rsidR="00EA71FB" w14:paraId="2E6735AA" w14:textId="77777777" w:rsidTr="00EA71FB">
        <w:tc>
          <w:tcPr>
            <w:tcW w:w="1494" w:type="dxa"/>
          </w:tcPr>
          <w:p w14:paraId="3F39C529" w14:textId="77777777" w:rsidR="00EA71FB" w:rsidRDefault="00EA71FB">
            <w:pPr>
              <w:rPr>
                <w:sz w:val="20"/>
              </w:rPr>
            </w:pPr>
            <w:r>
              <w:rPr>
                <w:sz w:val="20"/>
              </w:rPr>
              <w:lastRenderedPageBreak/>
              <w:t>SAE</w:t>
            </w:r>
          </w:p>
        </w:tc>
        <w:tc>
          <w:tcPr>
            <w:tcW w:w="1494" w:type="dxa"/>
          </w:tcPr>
          <w:p w14:paraId="264D79B5" w14:textId="77777777" w:rsidR="00EA71FB" w:rsidRDefault="00EA71FB">
            <w:pPr>
              <w:rPr>
                <w:sz w:val="20"/>
              </w:rPr>
            </w:pPr>
            <w:r>
              <w:rPr>
                <w:sz w:val="20"/>
              </w:rPr>
              <w:t xml:space="preserve">           1</w:t>
            </w:r>
          </w:p>
        </w:tc>
        <w:tc>
          <w:tcPr>
            <w:tcW w:w="1530" w:type="dxa"/>
          </w:tcPr>
          <w:p w14:paraId="0542D6FF" w14:textId="77777777" w:rsidR="00EA71FB" w:rsidRDefault="00EA71FB">
            <w:pPr>
              <w:rPr>
                <w:sz w:val="20"/>
              </w:rPr>
            </w:pPr>
            <w:r>
              <w:rPr>
                <w:sz w:val="20"/>
              </w:rPr>
              <w:t xml:space="preserve">       Any</w:t>
            </w:r>
          </w:p>
        </w:tc>
        <w:tc>
          <w:tcPr>
            <w:tcW w:w="4410" w:type="dxa"/>
          </w:tcPr>
          <w:p w14:paraId="703E97A0"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15" w:author="Harkins, Daniel" w:date="2019-07-08T14:33:00Z">
              <w:r w:rsidR="00EA71FB">
                <w:rPr>
                  <w:rFonts w:ascii="'26Ç˛" w:hAnsi="'26Ç˛" w:cs="'26Ç˛"/>
                  <w:color w:val="000000"/>
                  <w:sz w:val="18"/>
                  <w:szCs w:val="18"/>
                </w:rPr>
                <w:t xml:space="preserve"> or </w:t>
              </w:r>
            </w:ins>
            <w:ins w:id="16"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2C4BCEA9"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17" w:author="Harkins, Daniel" w:date="2019-07-08T14:33:00Z">
              <w:r w:rsidR="00EA71FB">
                <w:rPr>
                  <w:rFonts w:ascii="'26Ç˛" w:hAnsi="'26Ç˛" w:cs="'26Ç˛"/>
                  <w:color w:val="000000"/>
                  <w:sz w:val="18"/>
                  <w:szCs w:val="18"/>
                </w:rPr>
                <w:t xml:space="preserve"> or </w:t>
              </w:r>
            </w:ins>
            <w:ins w:id="18"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7343F4D8"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19" w:author="Harkins, Daniel" w:date="2019-08-01T16:47:00Z">
              <w:r w:rsidR="006423D7">
                <w:rPr>
                  <w:rFonts w:ascii="'26Ç˛" w:hAnsi="'26Ç˛" w:cs="'26Ç˛"/>
                  <w:color w:val="000000"/>
                  <w:sz w:val="18"/>
                  <w:szCs w:val="18"/>
                </w:rPr>
                <w:t xml:space="preserve"> </w:t>
              </w:r>
            </w:ins>
            <w:ins w:id="20" w:author="Harkins, Daniel" w:date="2019-08-19T17:03:00Z">
              <w:r>
                <w:rPr>
                  <w:rFonts w:ascii="'26Ç˛" w:hAnsi="'26Ç˛" w:cs="'26Ç˛"/>
                  <w:color w:val="000000"/>
                  <w:sz w:val="18"/>
                  <w:szCs w:val="18"/>
                </w:rPr>
                <w:t>&lt;ANA-1&gt;</w:t>
              </w:r>
            </w:ins>
            <w:ins w:id="21"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ins w:id="22" w:author="Harkins, Daniel" w:date="2019-08-21T11:12:00Z">
              <w:r w:rsidR="00BD43E1">
                <w:rPr>
                  <w:rFonts w:ascii="'26Ç˛" w:hAnsi="'26Ç˛" w:cs="'26Ç˛"/>
                  <w:color w:val="000000"/>
                  <w:sz w:val="18"/>
                  <w:szCs w:val="18"/>
                </w:rPr>
                <w:t xml:space="preserve"> or &lt;ANA</w:t>
              </w:r>
            </w:ins>
            <w:ins w:id="23" w:author="Harkins, Daniel" w:date="2019-08-21T11:13:00Z">
              <w:r w:rsidR="00BD43E1">
                <w:rPr>
                  <w:rFonts w:ascii="'26Ç˛" w:hAnsi="'26Ç˛" w:cs="'26Ç˛"/>
                  <w:color w:val="000000"/>
                  <w:sz w:val="18"/>
                  <w:szCs w:val="18"/>
                </w:rPr>
                <w:t>-1&gt;</w:t>
              </w:r>
            </w:ins>
            <w:r w:rsidR="00EA71FB">
              <w:rPr>
                <w:rFonts w:ascii="'26Ç˛" w:hAnsi="'26Ç˛" w:cs="'26Ç˛"/>
                <w:color w:val="000000"/>
                <w:sz w:val="18"/>
                <w:szCs w:val="18"/>
              </w:rPr>
              <w:t>.</w:t>
            </w:r>
          </w:p>
          <w:p w14:paraId="1114FF4D"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24"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 xml:space="preserve">7, </w:t>
            </w:r>
            <w:ins w:id="25" w:author="Harkins, Daniel" w:date="2019-07-10T00:08:00Z">
              <w:r w:rsidR="00200C2F">
                <w:rPr>
                  <w:rFonts w:ascii="'26Ç˛" w:hAnsi="'26Ç˛" w:cs="'26Ç˛"/>
                  <w:color w:val="000000"/>
                  <w:sz w:val="18"/>
                  <w:szCs w:val="18"/>
                </w:rPr>
                <w:t xml:space="preserve">or </w:t>
              </w:r>
            </w:ins>
            <w:ins w:id="26"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6D92F820"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14:paraId="3A45C495" w14:textId="77777777"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27" w:author="Harkins, Daniel" w:date="2019-07-10T00:08:00Z">
              <w:r w:rsidR="00200C2F">
                <w:rPr>
                  <w:rFonts w:ascii="'26Ç˛" w:hAnsi="'26Ç˛" w:cs="'26Ç˛"/>
                  <w:color w:val="000000"/>
                  <w:sz w:val="18"/>
                  <w:szCs w:val="18"/>
                </w:rPr>
                <w:t xml:space="preserve">, </w:t>
              </w:r>
            </w:ins>
            <w:del w:id="28"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29" w:author="Harkins, Daniel" w:date="2019-07-10T00:08:00Z">
              <w:r w:rsidR="00200C2F">
                <w:rPr>
                  <w:rFonts w:ascii="'26Ç˛" w:hAnsi="'26Ç˛" w:cs="'26Ç˛"/>
                  <w:color w:val="000000"/>
                  <w:sz w:val="18"/>
                  <w:szCs w:val="18"/>
                </w:rPr>
                <w:t xml:space="preserve">, or </w:t>
              </w:r>
            </w:ins>
            <w:ins w:id="30"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14:paraId="219363C5" w14:textId="77777777" w:rsidR="00716F69" w:rsidRPr="00716F69" w:rsidRDefault="00D11920" w:rsidP="00EA71FB">
            <w:pPr>
              <w:rPr>
                <w:rFonts w:ascii="'26Ç˛" w:hAnsi="'26Ç˛" w:cs="'26Ç˛"/>
                <w:color w:val="000000"/>
                <w:sz w:val="18"/>
                <w:szCs w:val="18"/>
              </w:rPr>
            </w:pPr>
            <w:ins w:id="31" w:author="Harkins, Daniel" w:date="2019-09-09T13:10:00Z">
              <w:r>
                <w:rPr>
                  <w:rFonts w:ascii="'26Ç˛" w:hAnsi="'26Ç˛" w:cs="'26Ç˛"/>
                  <w:color w:val="000000"/>
                  <w:sz w:val="18"/>
                  <w:szCs w:val="18"/>
                </w:rPr>
                <w:t xml:space="preserve">The </w:t>
              </w:r>
            </w:ins>
            <w:ins w:id="32" w:author="Harkins, Daniel" w:date="2019-07-17T04:10:00Z">
              <w:r w:rsidR="00716F69">
                <w:rPr>
                  <w:rFonts w:ascii="'26Ç˛" w:hAnsi="'26Ç˛" w:cs="'26Ç˛"/>
                  <w:color w:val="000000"/>
                  <w:sz w:val="18"/>
                  <w:szCs w:val="18"/>
                </w:rPr>
                <w:t xml:space="preserve">Rejected Groups element is </w:t>
              </w:r>
            </w:ins>
            <w:ins w:id="33" w:author="Harkins, Daniel" w:date="2019-08-07T09:37:00Z">
              <w:r w:rsidR="00246E70">
                <w:rPr>
                  <w:rFonts w:ascii="'26Ç˛" w:hAnsi="'26Ç˛" w:cs="'26Ç˛"/>
                  <w:color w:val="000000"/>
                  <w:sz w:val="18"/>
                  <w:szCs w:val="18"/>
                </w:rPr>
                <w:t>conditionally</w:t>
              </w:r>
            </w:ins>
            <w:ins w:id="34" w:author="Harkins, Daniel" w:date="2019-07-17T04:10:00Z">
              <w:r w:rsidR="00716F69">
                <w:rPr>
                  <w:rFonts w:ascii="'26Ç˛" w:hAnsi="'26Ç˛" w:cs="'26Ç˛"/>
                  <w:color w:val="000000"/>
                  <w:sz w:val="18"/>
                  <w:szCs w:val="18"/>
                </w:rPr>
                <w:t xml:space="preserve"> present if the Status Code is </w:t>
              </w:r>
            </w:ins>
            <w:ins w:id="35" w:author="Harkins, Daniel" w:date="2019-08-19T17:03:00Z">
              <w:r w:rsidR="008445AE">
                <w:rPr>
                  <w:rFonts w:ascii="'26Ç˛" w:hAnsi="'26Ç˛" w:cs="'26Ç˛"/>
                  <w:color w:val="000000"/>
                  <w:sz w:val="18"/>
                  <w:szCs w:val="18"/>
                </w:rPr>
                <w:t>&lt;ANA-1&gt;</w:t>
              </w:r>
            </w:ins>
            <w:ins w:id="36" w:author="Harkins, Daniel" w:date="2019-07-17T04:10:00Z">
              <w:r w:rsidR="00716F69">
                <w:rPr>
                  <w:rFonts w:ascii="'26Ç˛" w:hAnsi="'26Ç˛" w:cs="'26Ç˛"/>
                  <w:color w:val="000000"/>
                  <w:sz w:val="18"/>
                  <w:szCs w:val="18"/>
                </w:rPr>
                <w:t>.</w:t>
              </w:r>
            </w:ins>
          </w:p>
        </w:tc>
      </w:tr>
    </w:tbl>
    <w:p w14:paraId="48827DF8" w14:textId="77777777" w:rsidR="00E9681B" w:rsidRDefault="00E9681B"/>
    <w:p w14:paraId="51276A4F" w14:textId="77777777" w:rsidR="00821DA4" w:rsidRDefault="00821DA4"/>
    <w:p w14:paraId="70264305" w14:textId="77777777" w:rsidR="00D24B1C" w:rsidRPr="00D24B1C" w:rsidRDefault="00D24B1C">
      <w:pPr>
        <w:rPr>
          <w:i/>
        </w:rPr>
      </w:pPr>
      <w:r>
        <w:rPr>
          <w:i/>
        </w:rPr>
        <w:t>Instruct the editor to modify table 9-52 as indicated:</w:t>
      </w:r>
    </w:p>
    <w:p w14:paraId="06E60D5B" w14:textId="77777777" w:rsidR="00D24B1C" w:rsidRDefault="00D24B1C" w:rsidP="00D24B1C"/>
    <w:p w14:paraId="429B1D52" w14:textId="77777777"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639"/>
        <w:gridCol w:w="5040"/>
      </w:tblGrid>
      <w:tr w:rsidR="00D24B1C" w14:paraId="3566E871" w14:textId="77777777" w:rsidTr="00526379">
        <w:tc>
          <w:tcPr>
            <w:tcW w:w="1278" w:type="dxa"/>
          </w:tcPr>
          <w:p w14:paraId="53C0B4A5" w14:textId="77777777" w:rsidR="00D24B1C" w:rsidRPr="00D24B1C" w:rsidRDefault="00D24B1C" w:rsidP="00526379">
            <w:pPr>
              <w:rPr>
                <w:b/>
                <w:sz w:val="20"/>
              </w:rPr>
            </w:pPr>
            <w:r>
              <w:rPr>
                <w:b/>
                <w:sz w:val="20"/>
              </w:rPr>
              <w:t>Status code</w:t>
            </w:r>
          </w:p>
        </w:tc>
        <w:tc>
          <w:tcPr>
            <w:tcW w:w="2250" w:type="dxa"/>
          </w:tcPr>
          <w:p w14:paraId="22DF0053" w14:textId="77777777" w:rsidR="00D24B1C" w:rsidRPr="00D24B1C" w:rsidRDefault="00D24B1C" w:rsidP="00526379">
            <w:pPr>
              <w:rPr>
                <w:b/>
                <w:sz w:val="20"/>
              </w:rPr>
            </w:pPr>
            <w:r>
              <w:rPr>
                <w:sz w:val="20"/>
              </w:rPr>
              <w:t xml:space="preserve">              </w:t>
            </w:r>
            <w:r>
              <w:rPr>
                <w:b/>
                <w:sz w:val="20"/>
              </w:rPr>
              <w:t>Name</w:t>
            </w:r>
          </w:p>
        </w:tc>
        <w:tc>
          <w:tcPr>
            <w:tcW w:w="5040" w:type="dxa"/>
          </w:tcPr>
          <w:p w14:paraId="601C3695" w14:textId="77777777" w:rsidR="00D24B1C" w:rsidRPr="00D24B1C" w:rsidRDefault="00D24B1C" w:rsidP="00526379">
            <w:pPr>
              <w:rPr>
                <w:b/>
                <w:sz w:val="20"/>
              </w:rPr>
            </w:pPr>
            <w:r>
              <w:rPr>
                <w:sz w:val="20"/>
              </w:rPr>
              <w:t xml:space="preserve">                              </w:t>
            </w:r>
            <w:r>
              <w:rPr>
                <w:b/>
                <w:sz w:val="20"/>
              </w:rPr>
              <w:t>Meaning</w:t>
            </w:r>
          </w:p>
        </w:tc>
      </w:tr>
      <w:tr w:rsidR="00D24B1C" w14:paraId="27114C63" w14:textId="77777777" w:rsidTr="00526379">
        <w:tc>
          <w:tcPr>
            <w:tcW w:w="1278" w:type="dxa"/>
          </w:tcPr>
          <w:p w14:paraId="47F0099F" w14:textId="77777777" w:rsidR="00D24B1C" w:rsidRDefault="00D24B1C" w:rsidP="00526379">
            <w:pPr>
              <w:rPr>
                <w:sz w:val="20"/>
              </w:rPr>
            </w:pPr>
            <w:ins w:id="37" w:author="Harkins, Daniel" w:date="2019-07-08T14:27:00Z">
              <w:r>
                <w:rPr>
                  <w:sz w:val="20"/>
                </w:rPr>
                <w:t xml:space="preserve">   </w:t>
              </w:r>
            </w:ins>
            <w:ins w:id="38" w:author="Harkins, Daniel" w:date="2019-08-19T17:03:00Z">
              <w:r w:rsidR="008445AE">
                <w:rPr>
                  <w:sz w:val="20"/>
                </w:rPr>
                <w:t>&lt;ANA-1&gt;</w:t>
              </w:r>
            </w:ins>
          </w:p>
        </w:tc>
        <w:tc>
          <w:tcPr>
            <w:tcW w:w="2250" w:type="dxa"/>
          </w:tcPr>
          <w:p w14:paraId="5EADF90B" w14:textId="77777777" w:rsidR="00D24B1C" w:rsidRDefault="00D24B1C" w:rsidP="00526379">
            <w:pPr>
              <w:rPr>
                <w:sz w:val="20"/>
              </w:rPr>
            </w:pPr>
            <w:ins w:id="39" w:author="Harkins, Daniel" w:date="2019-07-08T14:27:00Z">
              <w:r>
                <w:rPr>
                  <w:sz w:val="20"/>
                </w:rPr>
                <w:t>SAE_HASH_TO_</w:t>
              </w:r>
            </w:ins>
            <w:ins w:id="40" w:author="Harkins, Daniel" w:date="2019-08-21T11:47:00Z">
              <w:r w:rsidR="001E0883">
                <w:rPr>
                  <w:sz w:val="20"/>
                </w:rPr>
                <w:t>ELEMENT</w:t>
              </w:r>
            </w:ins>
          </w:p>
        </w:tc>
        <w:tc>
          <w:tcPr>
            <w:tcW w:w="5040" w:type="dxa"/>
          </w:tcPr>
          <w:p w14:paraId="5338047F" w14:textId="77777777" w:rsidR="00D24B1C" w:rsidRDefault="00D24B1C" w:rsidP="00526379">
            <w:pPr>
              <w:rPr>
                <w:sz w:val="20"/>
              </w:rPr>
            </w:pPr>
            <w:ins w:id="41" w:author="Harkins, Daniel" w:date="2019-07-08T14:27:00Z">
              <w:r>
                <w:rPr>
                  <w:sz w:val="20"/>
                </w:rPr>
                <w:t xml:space="preserve">SAE authentication uses direct hashing, </w:t>
              </w:r>
            </w:ins>
            <w:ins w:id="42" w:author="Harkins, Daniel" w:date="2019-09-09T13:11:00Z">
              <w:r w:rsidR="00D11920">
                <w:rPr>
                  <w:sz w:val="20"/>
                </w:rPr>
                <w:t>instead of</w:t>
              </w:r>
            </w:ins>
            <w:ins w:id="43" w:author="Harkins, Daniel" w:date="2019-07-08T14:27:00Z">
              <w:r>
                <w:rPr>
                  <w:sz w:val="20"/>
                </w:rPr>
                <w:t xml:space="preserve"> looping, to obtain the PWE</w:t>
              </w:r>
            </w:ins>
          </w:p>
        </w:tc>
      </w:tr>
      <w:tr w:rsidR="00D24B1C" w14:paraId="5AE76691" w14:textId="77777777" w:rsidTr="00526379">
        <w:tc>
          <w:tcPr>
            <w:tcW w:w="1278" w:type="dxa"/>
          </w:tcPr>
          <w:p w14:paraId="5DAC3A0B" w14:textId="77777777" w:rsidR="00D24B1C" w:rsidRDefault="008445AE" w:rsidP="00526379">
            <w:pPr>
              <w:rPr>
                <w:sz w:val="20"/>
              </w:rPr>
            </w:pPr>
            <w:ins w:id="44" w:author="Harkins, Daniel" w:date="2019-08-19T17:04:00Z">
              <w:r>
                <w:rPr>
                  <w:sz w:val="20"/>
                </w:rPr>
                <w:t>&lt;ANA-1&gt; + 1</w:t>
              </w:r>
            </w:ins>
            <w:del w:id="45" w:author="Harkins, Daniel" w:date="2019-08-19T17:04:00Z">
              <w:r w:rsidR="00EA71FB" w:rsidDel="008445AE">
                <w:rPr>
                  <w:sz w:val="20"/>
                </w:rPr>
                <w:delText>12</w:delText>
              </w:r>
            </w:del>
            <w:del w:id="46" w:author="Harkins, Daniel" w:date="2019-07-08T14:28:00Z">
              <w:r w:rsidR="00EA71FB" w:rsidDel="00EA71FB">
                <w:rPr>
                  <w:sz w:val="20"/>
                </w:rPr>
                <w:delText>4</w:delText>
              </w:r>
            </w:del>
            <w:r w:rsidR="00EA71FB">
              <w:rPr>
                <w:sz w:val="20"/>
              </w:rPr>
              <w:t>-65535</w:t>
            </w:r>
          </w:p>
        </w:tc>
        <w:tc>
          <w:tcPr>
            <w:tcW w:w="2250" w:type="dxa"/>
          </w:tcPr>
          <w:p w14:paraId="333BAE29" w14:textId="77777777" w:rsidR="00D24B1C" w:rsidRDefault="00EA71FB" w:rsidP="00526379">
            <w:pPr>
              <w:rPr>
                <w:sz w:val="20"/>
              </w:rPr>
            </w:pPr>
            <w:r>
              <w:rPr>
                <w:sz w:val="20"/>
              </w:rPr>
              <w:t xml:space="preserve">  Reserved</w:t>
            </w:r>
          </w:p>
        </w:tc>
        <w:tc>
          <w:tcPr>
            <w:tcW w:w="5040" w:type="dxa"/>
          </w:tcPr>
          <w:p w14:paraId="13951F88" w14:textId="77777777" w:rsidR="00D24B1C" w:rsidRDefault="00D24B1C" w:rsidP="00526379">
            <w:pPr>
              <w:rPr>
                <w:sz w:val="20"/>
              </w:rPr>
            </w:pPr>
          </w:p>
        </w:tc>
      </w:tr>
    </w:tbl>
    <w:p w14:paraId="7A56B16C" w14:textId="77777777" w:rsidR="00D24B1C" w:rsidRDefault="00D24B1C"/>
    <w:p w14:paraId="6AE179E3" w14:textId="77777777" w:rsidR="005F5B58" w:rsidRDefault="005F5B58"/>
    <w:p w14:paraId="670DEAD4" w14:textId="77777777" w:rsidR="005F5B58" w:rsidRDefault="00405F93">
      <w:pPr>
        <w:rPr>
          <w:i/>
        </w:rPr>
      </w:pPr>
      <w:r>
        <w:rPr>
          <w:i/>
        </w:rPr>
        <w:t>Instruct the editor to modify table 9-94 as indicates:</w:t>
      </w:r>
    </w:p>
    <w:p w14:paraId="1BF6C07A" w14:textId="77777777" w:rsidR="00405F93" w:rsidRPr="00405F93" w:rsidRDefault="00405F93"/>
    <w:p w14:paraId="6442CCA7" w14:textId="77777777" w:rsidR="005F5B58" w:rsidRDefault="00405F93">
      <w:pPr>
        <w:rPr>
          <w:b/>
          <w:sz w:val="20"/>
        </w:rPr>
      </w:pPr>
      <w:r>
        <w:rPr>
          <w:sz w:val="20"/>
        </w:rPr>
        <w:tab/>
      </w:r>
      <w:r>
        <w:rPr>
          <w:sz w:val="20"/>
        </w:rPr>
        <w:tab/>
      </w:r>
      <w:r>
        <w:rPr>
          <w:sz w:val="20"/>
        </w:rPr>
        <w:tab/>
      </w:r>
      <w:r>
        <w:rPr>
          <w:b/>
          <w:sz w:val="20"/>
        </w:rPr>
        <w:t>Table 9-94—Element IDs</w:t>
      </w:r>
    </w:p>
    <w:p w14:paraId="71B215AE" w14:textId="77777777"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14:paraId="43663394" w14:textId="77777777" w:rsidTr="005F5B58">
        <w:tc>
          <w:tcPr>
            <w:tcW w:w="1975" w:type="dxa"/>
          </w:tcPr>
          <w:p w14:paraId="57F6AD72" w14:textId="77777777" w:rsidR="005F5B58" w:rsidRPr="005F5B58" w:rsidRDefault="005F5B58">
            <w:pPr>
              <w:rPr>
                <w:b/>
                <w:sz w:val="20"/>
              </w:rPr>
            </w:pPr>
            <w:r>
              <w:rPr>
                <w:b/>
                <w:sz w:val="20"/>
              </w:rPr>
              <w:t xml:space="preserve">           Element</w:t>
            </w:r>
          </w:p>
        </w:tc>
        <w:tc>
          <w:tcPr>
            <w:tcW w:w="1260" w:type="dxa"/>
          </w:tcPr>
          <w:p w14:paraId="2D68C45C" w14:textId="77777777" w:rsidR="005F5B58" w:rsidRPr="005F5B58" w:rsidRDefault="005F5B58">
            <w:pPr>
              <w:rPr>
                <w:b/>
                <w:sz w:val="20"/>
              </w:rPr>
            </w:pPr>
            <w:r>
              <w:rPr>
                <w:b/>
                <w:sz w:val="20"/>
              </w:rPr>
              <w:t>Element ID</w:t>
            </w:r>
          </w:p>
        </w:tc>
        <w:tc>
          <w:tcPr>
            <w:tcW w:w="1440" w:type="dxa"/>
          </w:tcPr>
          <w:p w14:paraId="2741BE03" w14:textId="77777777" w:rsidR="005F5B58" w:rsidRPr="005F5B58" w:rsidRDefault="005F5B58">
            <w:pPr>
              <w:rPr>
                <w:b/>
                <w:sz w:val="20"/>
              </w:rPr>
            </w:pPr>
            <w:r>
              <w:rPr>
                <w:b/>
                <w:sz w:val="20"/>
              </w:rPr>
              <w:t xml:space="preserve"> Extended ID    Extension</w:t>
            </w:r>
          </w:p>
        </w:tc>
        <w:tc>
          <w:tcPr>
            <w:tcW w:w="1530" w:type="dxa"/>
          </w:tcPr>
          <w:p w14:paraId="20234299" w14:textId="77777777" w:rsidR="005F5B58" w:rsidRPr="005F5B58" w:rsidRDefault="005F5B58">
            <w:pPr>
              <w:rPr>
                <w:b/>
                <w:sz w:val="20"/>
              </w:rPr>
            </w:pPr>
            <w:r>
              <w:rPr>
                <w:b/>
                <w:sz w:val="20"/>
              </w:rPr>
              <w:t xml:space="preserve"> Extensible</w:t>
            </w:r>
          </w:p>
        </w:tc>
        <w:tc>
          <w:tcPr>
            <w:tcW w:w="1980" w:type="dxa"/>
          </w:tcPr>
          <w:p w14:paraId="03BEA254" w14:textId="77777777" w:rsidR="005F5B58" w:rsidRPr="005F5B58" w:rsidRDefault="005F5B58">
            <w:pPr>
              <w:rPr>
                <w:b/>
                <w:sz w:val="20"/>
              </w:rPr>
            </w:pPr>
            <w:r>
              <w:rPr>
                <w:b/>
                <w:sz w:val="20"/>
              </w:rPr>
              <w:t xml:space="preserve">   Fragmentable</w:t>
            </w:r>
          </w:p>
        </w:tc>
      </w:tr>
      <w:tr w:rsidR="005F5B58" w14:paraId="59DD0C53" w14:textId="77777777" w:rsidTr="005F5B58">
        <w:tc>
          <w:tcPr>
            <w:tcW w:w="1975" w:type="dxa"/>
          </w:tcPr>
          <w:p w14:paraId="42D57E0C" w14:textId="77777777" w:rsidR="005F5B58" w:rsidRDefault="005F5B58">
            <w:pPr>
              <w:rPr>
                <w:sz w:val="20"/>
              </w:rPr>
            </w:pPr>
            <w:ins w:id="47" w:author="Harkins, Daniel" w:date="2019-07-17T04:41:00Z">
              <w:r>
                <w:rPr>
                  <w:sz w:val="20"/>
                </w:rPr>
                <w:t>Rejected Groups (see 9.4.2.244 (Rejected Groups element))</w:t>
              </w:r>
            </w:ins>
          </w:p>
        </w:tc>
        <w:tc>
          <w:tcPr>
            <w:tcW w:w="1260" w:type="dxa"/>
          </w:tcPr>
          <w:p w14:paraId="13515E91" w14:textId="77777777" w:rsidR="005F5B58" w:rsidRDefault="005F5B58">
            <w:pPr>
              <w:rPr>
                <w:sz w:val="20"/>
              </w:rPr>
            </w:pPr>
            <w:ins w:id="48" w:author="Harkins, Daniel" w:date="2019-07-17T04:41:00Z">
              <w:r>
                <w:rPr>
                  <w:sz w:val="20"/>
                </w:rPr>
                <w:t xml:space="preserve">      255</w:t>
              </w:r>
            </w:ins>
          </w:p>
        </w:tc>
        <w:tc>
          <w:tcPr>
            <w:tcW w:w="1440" w:type="dxa"/>
          </w:tcPr>
          <w:p w14:paraId="33A589BD" w14:textId="77777777" w:rsidR="005F5B58" w:rsidRDefault="005F5B58">
            <w:pPr>
              <w:rPr>
                <w:sz w:val="20"/>
              </w:rPr>
            </w:pPr>
            <w:ins w:id="49" w:author="Harkins, Daniel" w:date="2019-07-17T04:41:00Z">
              <w:r>
                <w:rPr>
                  <w:sz w:val="20"/>
                </w:rPr>
                <w:t xml:space="preserve">       </w:t>
              </w:r>
            </w:ins>
            <w:ins w:id="50" w:author="Harkins, Daniel" w:date="2019-08-19T17:05:00Z">
              <w:r w:rsidR="008445AE">
                <w:rPr>
                  <w:sz w:val="20"/>
                </w:rPr>
                <w:t>&lt;ANA-2&gt;</w:t>
              </w:r>
            </w:ins>
          </w:p>
        </w:tc>
        <w:tc>
          <w:tcPr>
            <w:tcW w:w="1530" w:type="dxa"/>
          </w:tcPr>
          <w:p w14:paraId="70A1DFD0" w14:textId="77777777" w:rsidR="005F5B58" w:rsidRDefault="005F5B58">
            <w:pPr>
              <w:rPr>
                <w:sz w:val="20"/>
              </w:rPr>
            </w:pPr>
            <w:ins w:id="51" w:author="Harkins, Daniel" w:date="2019-07-17T04:41:00Z">
              <w:r>
                <w:rPr>
                  <w:sz w:val="20"/>
                </w:rPr>
                <w:t xml:space="preserve">       No</w:t>
              </w:r>
            </w:ins>
          </w:p>
        </w:tc>
        <w:tc>
          <w:tcPr>
            <w:tcW w:w="1980" w:type="dxa"/>
          </w:tcPr>
          <w:p w14:paraId="0D142BB2" w14:textId="77777777" w:rsidR="005F5B58" w:rsidRDefault="005F5B58">
            <w:pPr>
              <w:rPr>
                <w:sz w:val="20"/>
              </w:rPr>
            </w:pPr>
            <w:ins w:id="52" w:author="Harkins, Daniel" w:date="2019-07-17T04:41:00Z">
              <w:r>
                <w:rPr>
                  <w:sz w:val="20"/>
                </w:rPr>
                <w:t xml:space="preserve">           No</w:t>
              </w:r>
            </w:ins>
          </w:p>
        </w:tc>
      </w:tr>
      <w:tr w:rsidR="005F5B58" w14:paraId="5DB02DD1" w14:textId="77777777" w:rsidTr="005F5B58">
        <w:tc>
          <w:tcPr>
            <w:tcW w:w="1975" w:type="dxa"/>
          </w:tcPr>
          <w:p w14:paraId="102EC2FE" w14:textId="77777777" w:rsidR="005F5B58" w:rsidRDefault="005F5B58">
            <w:pPr>
              <w:rPr>
                <w:sz w:val="20"/>
              </w:rPr>
            </w:pPr>
            <w:r>
              <w:rPr>
                <w:sz w:val="20"/>
              </w:rPr>
              <w:t>Reserved</w:t>
            </w:r>
          </w:p>
        </w:tc>
        <w:tc>
          <w:tcPr>
            <w:tcW w:w="1260" w:type="dxa"/>
          </w:tcPr>
          <w:p w14:paraId="6CFB40E5" w14:textId="77777777" w:rsidR="005F5B58" w:rsidRDefault="005F5B58">
            <w:pPr>
              <w:rPr>
                <w:sz w:val="20"/>
              </w:rPr>
            </w:pPr>
            <w:r>
              <w:rPr>
                <w:sz w:val="20"/>
              </w:rPr>
              <w:t xml:space="preserve">      255</w:t>
            </w:r>
          </w:p>
        </w:tc>
        <w:tc>
          <w:tcPr>
            <w:tcW w:w="1440" w:type="dxa"/>
          </w:tcPr>
          <w:p w14:paraId="7DF57AFD" w14:textId="77777777" w:rsidR="005F5B58" w:rsidRDefault="005F5B58">
            <w:pPr>
              <w:rPr>
                <w:sz w:val="20"/>
              </w:rPr>
            </w:pPr>
            <w:r>
              <w:rPr>
                <w:sz w:val="20"/>
              </w:rPr>
              <w:t xml:space="preserve">      </w:t>
            </w:r>
            <w:ins w:id="53" w:author="Harkins, Daniel" w:date="2019-08-19T17:05:00Z">
              <w:r w:rsidR="008445AE">
                <w:rPr>
                  <w:sz w:val="20"/>
                </w:rPr>
                <w:t>&lt;ANA-2&gt; + 1</w:t>
              </w:r>
            </w:ins>
            <w:del w:id="54" w:author="Harkins, Daniel" w:date="2019-07-17T04:42:00Z">
              <w:r w:rsidDel="005F5B58">
                <w:rPr>
                  <w:sz w:val="20"/>
                </w:rPr>
                <w:delText>90</w:delText>
              </w:r>
            </w:del>
            <w:r>
              <w:rPr>
                <w:sz w:val="20"/>
              </w:rPr>
              <w:t>-255</w:t>
            </w:r>
          </w:p>
        </w:tc>
        <w:tc>
          <w:tcPr>
            <w:tcW w:w="1530" w:type="dxa"/>
          </w:tcPr>
          <w:p w14:paraId="4D7C2808" w14:textId="77777777" w:rsidR="005F5B58" w:rsidRDefault="005F5B58">
            <w:pPr>
              <w:rPr>
                <w:sz w:val="20"/>
              </w:rPr>
            </w:pPr>
          </w:p>
        </w:tc>
        <w:tc>
          <w:tcPr>
            <w:tcW w:w="1980" w:type="dxa"/>
          </w:tcPr>
          <w:p w14:paraId="2F1898F1" w14:textId="77777777" w:rsidR="005F5B58" w:rsidRDefault="005F5B58">
            <w:pPr>
              <w:rPr>
                <w:sz w:val="20"/>
              </w:rPr>
            </w:pPr>
          </w:p>
        </w:tc>
      </w:tr>
    </w:tbl>
    <w:p w14:paraId="4ADA83B7" w14:textId="77777777" w:rsidR="005F5B58" w:rsidRPr="005F5B58" w:rsidRDefault="005F5B58">
      <w:pPr>
        <w:rPr>
          <w:sz w:val="20"/>
        </w:rPr>
      </w:pPr>
    </w:p>
    <w:p w14:paraId="3BFBE6B0" w14:textId="77777777" w:rsidR="005E2FD0" w:rsidRDefault="005E2FD0"/>
    <w:p w14:paraId="49CDB44B" w14:textId="77777777" w:rsidR="005E2FD0" w:rsidRPr="005E2FD0" w:rsidRDefault="005E2FD0">
      <w:pPr>
        <w:rPr>
          <w:i/>
        </w:rPr>
      </w:pPr>
      <w:r>
        <w:rPr>
          <w:i/>
        </w:rPr>
        <w:t>Instruct the editor to modify table 9-95 as indicated:</w:t>
      </w:r>
    </w:p>
    <w:p w14:paraId="738A9096" w14:textId="77777777" w:rsidR="005E2FD0" w:rsidRDefault="005E2FD0" w:rsidP="005E2FD0"/>
    <w:p w14:paraId="25D9C78D" w14:textId="77777777" w:rsidR="005E2FD0" w:rsidRDefault="005E2FD0" w:rsidP="005E2FD0">
      <w:pPr>
        <w:rPr>
          <w:b/>
          <w:sz w:val="20"/>
        </w:rPr>
      </w:pPr>
      <w:r>
        <w:rPr>
          <w:sz w:val="20"/>
        </w:rPr>
        <w:tab/>
      </w:r>
      <w:r>
        <w:rPr>
          <w:sz w:val="20"/>
        </w:rPr>
        <w:tab/>
      </w:r>
      <w:r>
        <w:rPr>
          <w:sz w:val="20"/>
        </w:rPr>
        <w:tab/>
      </w:r>
      <w:r>
        <w:rPr>
          <w:b/>
          <w:sz w:val="20"/>
        </w:rPr>
        <w:t>Table 9-95—BSS membership selector value encoding</w:t>
      </w:r>
    </w:p>
    <w:p w14:paraId="2EC925D8" w14:textId="77777777" w:rsidR="005E2FD0" w:rsidRPr="00D24B1C" w:rsidRDefault="005E2FD0" w:rsidP="005E2FD0">
      <w:pPr>
        <w:rPr>
          <w:b/>
          <w:sz w:val="20"/>
        </w:rPr>
      </w:pPr>
    </w:p>
    <w:tbl>
      <w:tblPr>
        <w:tblStyle w:val="TableGrid"/>
        <w:tblW w:w="0" w:type="auto"/>
        <w:tblLook w:val="04A0" w:firstRow="1" w:lastRow="0" w:firstColumn="1" w:lastColumn="0" w:noHBand="0" w:noVBand="1"/>
        <w:tblPrChange w:id="55"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56">
          <w:tblGrid>
            <w:gridCol w:w="1075"/>
            <w:gridCol w:w="2340"/>
            <w:gridCol w:w="5063"/>
          </w:tblGrid>
        </w:tblGridChange>
      </w:tblGrid>
      <w:tr w:rsidR="005E2FD0" w14:paraId="75B010F6" w14:textId="77777777" w:rsidTr="000F38EA">
        <w:tc>
          <w:tcPr>
            <w:tcW w:w="1075" w:type="dxa"/>
            <w:tcPrChange w:id="57" w:author="Harkins, Daniel" w:date="2019-08-01T16:48:00Z">
              <w:tcPr>
                <w:tcW w:w="1075" w:type="dxa"/>
              </w:tcPr>
            </w:tcPrChange>
          </w:tcPr>
          <w:p w14:paraId="75BD9D17" w14:textId="77777777" w:rsidR="005E2FD0" w:rsidRPr="005E2FD0" w:rsidRDefault="005E2FD0" w:rsidP="00A41EC6">
            <w:pPr>
              <w:rPr>
                <w:b/>
                <w:sz w:val="20"/>
              </w:rPr>
            </w:pPr>
            <w:r>
              <w:rPr>
                <w:sz w:val="20"/>
              </w:rPr>
              <w:t xml:space="preserve">    </w:t>
            </w:r>
            <w:r>
              <w:rPr>
                <w:b/>
                <w:sz w:val="20"/>
              </w:rPr>
              <w:t>Value</w:t>
            </w:r>
          </w:p>
        </w:tc>
        <w:tc>
          <w:tcPr>
            <w:tcW w:w="2430" w:type="dxa"/>
            <w:tcPrChange w:id="58" w:author="Harkins, Daniel" w:date="2019-08-01T16:48:00Z">
              <w:tcPr>
                <w:tcW w:w="2340" w:type="dxa"/>
              </w:tcPr>
            </w:tcPrChange>
          </w:tcPr>
          <w:p w14:paraId="06408274" w14:textId="77777777" w:rsidR="005E2FD0" w:rsidRPr="00572E80" w:rsidRDefault="005E2FD0" w:rsidP="00A41EC6">
            <w:pPr>
              <w:rPr>
                <w:b/>
                <w:sz w:val="20"/>
              </w:rPr>
            </w:pPr>
            <w:r>
              <w:rPr>
                <w:sz w:val="20"/>
              </w:rPr>
              <w:t xml:space="preserve">        </w:t>
            </w:r>
            <w:r>
              <w:rPr>
                <w:b/>
                <w:sz w:val="20"/>
              </w:rPr>
              <w:t>Feature</w:t>
            </w:r>
          </w:p>
        </w:tc>
        <w:tc>
          <w:tcPr>
            <w:tcW w:w="4973" w:type="dxa"/>
            <w:tcPrChange w:id="59" w:author="Harkins, Daniel" w:date="2019-08-01T16:48:00Z">
              <w:tcPr>
                <w:tcW w:w="5063" w:type="dxa"/>
              </w:tcPr>
            </w:tcPrChange>
          </w:tcPr>
          <w:p w14:paraId="73D962CC" w14:textId="77777777" w:rsidR="005E2FD0" w:rsidRPr="00572E80" w:rsidRDefault="005E2FD0" w:rsidP="00A41EC6">
            <w:pPr>
              <w:rPr>
                <w:b/>
                <w:sz w:val="20"/>
              </w:rPr>
            </w:pPr>
            <w:r>
              <w:rPr>
                <w:sz w:val="20"/>
              </w:rPr>
              <w:t xml:space="preserve">                                  </w:t>
            </w:r>
            <w:r>
              <w:rPr>
                <w:b/>
                <w:sz w:val="20"/>
              </w:rPr>
              <w:t>Interpretation</w:t>
            </w:r>
          </w:p>
        </w:tc>
      </w:tr>
      <w:tr w:rsidR="005E2FD0" w14:paraId="4A8B847E" w14:textId="77777777" w:rsidTr="000F38EA">
        <w:tc>
          <w:tcPr>
            <w:tcW w:w="1075" w:type="dxa"/>
            <w:tcPrChange w:id="60" w:author="Harkins, Daniel" w:date="2019-08-01T16:48:00Z">
              <w:tcPr>
                <w:tcW w:w="1075" w:type="dxa"/>
              </w:tcPr>
            </w:tcPrChange>
          </w:tcPr>
          <w:p w14:paraId="7E879A16" w14:textId="77777777" w:rsidR="005E2FD0" w:rsidRDefault="005E2FD0" w:rsidP="00A41EC6">
            <w:pPr>
              <w:rPr>
                <w:sz w:val="20"/>
              </w:rPr>
            </w:pPr>
            <w:ins w:id="61" w:author="Harkins, Daniel" w:date="2019-07-08T14:27:00Z">
              <w:r>
                <w:rPr>
                  <w:sz w:val="20"/>
                </w:rPr>
                <w:t xml:space="preserve">    </w:t>
              </w:r>
            </w:ins>
            <w:ins w:id="62" w:author="Harkins, Daniel" w:date="2019-07-15T21:13:00Z">
              <w:r>
                <w:rPr>
                  <w:sz w:val="20"/>
                </w:rPr>
                <w:t>123</w:t>
              </w:r>
            </w:ins>
          </w:p>
        </w:tc>
        <w:tc>
          <w:tcPr>
            <w:tcW w:w="2430" w:type="dxa"/>
            <w:tcPrChange w:id="63" w:author="Harkins, Daniel" w:date="2019-08-01T16:48:00Z">
              <w:tcPr>
                <w:tcW w:w="2340" w:type="dxa"/>
              </w:tcPr>
            </w:tcPrChange>
          </w:tcPr>
          <w:p w14:paraId="332F2D69" w14:textId="77777777" w:rsidR="005E2FD0" w:rsidRDefault="005E2FD0" w:rsidP="00A41EC6">
            <w:pPr>
              <w:rPr>
                <w:sz w:val="20"/>
              </w:rPr>
            </w:pPr>
            <w:ins w:id="64" w:author="Harkins, Daniel" w:date="2019-07-08T14:27:00Z">
              <w:r>
                <w:rPr>
                  <w:sz w:val="20"/>
                </w:rPr>
                <w:t xml:space="preserve">SAE </w:t>
              </w:r>
            </w:ins>
            <w:ins w:id="65" w:author="Harkins, Daniel" w:date="2019-07-15T21:13:00Z">
              <w:r>
                <w:rPr>
                  <w:sz w:val="20"/>
                </w:rPr>
                <w:t>Hash</w:t>
              </w:r>
            </w:ins>
            <w:ins w:id="66" w:author="Harkins, Daniel" w:date="2019-08-01T16:48:00Z">
              <w:r w:rsidR="000F38EA">
                <w:rPr>
                  <w:sz w:val="20"/>
                </w:rPr>
                <w:t xml:space="preserve"> to Element</w:t>
              </w:r>
            </w:ins>
            <w:ins w:id="67" w:author="Harkins, Daniel" w:date="2019-07-15T21:13:00Z">
              <w:r>
                <w:rPr>
                  <w:sz w:val="20"/>
                </w:rPr>
                <w:t xml:space="preserve"> Only</w:t>
              </w:r>
            </w:ins>
          </w:p>
        </w:tc>
        <w:tc>
          <w:tcPr>
            <w:tcW w:w="4973" w:type="dxa"/>
            <w:tcPrChange w:id="68" w:author="Harkins, Daniel" w:date="2019-08-01T16:48:00Z">
              <w:tcPr>
                <w:tcW w:w="5063" w:type="dxa"/>
              </w:tcPr>
            </w:tcPrChange>
          </w:tcPr>
          <w:p w14:paraId="33EDF2E2" w14:textId="77777777" w:rsidR="005E2FD0" w:rsidRDefault="005E2FD0" w:rsidP="00A41EC6">
            <w:pPr>
              <w:rPr>
                <w:sz w:val="20"/>
              </w:rPr>
            </w:pPr>
            <w:ins w:id="69" w:author="Harkins, Daniel" w:date="2019-07-15T21:13:00Z">
              <w:r>
                <w:rPr>
                  <w:sz w:val="20"/>
                </w:rPr>
                <w:t xml:space="preserve">Indicates that support for </w:t>
              </w:r>
            </w:ins>
            <w:ins w:id="70" w:author="Harkins, Daniel" w:date="2019-07-15T21:14:00Z">
              <w:r>
                <w:rPr>
                  <w:sz w:val="20"/>
                </w:rPr>
                <w:t>the direct hashing to element technique in SAE is required in order to join the BSS.</w:t>
              </w:r>
            </w:ins>
          </w:p>
        </w:tc>
      </w:tr>
    </w:tbl>
    <w:p w14:paraId="6566BF0C" w14:textId="77777777" w:rsidR="005E2FD0" w:rsidRDefault="005E2FD0"/>
    <w:p w14:paraId="31BC1111" w14:textId="77777777" w:rsidR="005E2FD0" w:rsidRPr="00823EDD" w:rsidRDefault="00823EDD">
      <w:pPr>
        <w:rPr>
          <w:i/>
        </w:rPr>
      </w:pPr>
      <w:r>
        <w:rPr>
          <w:i/>
        </w:rPr>
        <w:t xml:space="preserve">Instruct the editor to </w:t>
      </w:r>
      <w:proofErr w:type="spellStart"/>
      <w:r>
        <w:rPr>
          <w:i/>
        </w:rPr>
        <w:t>mnodify</w:t>
      </w:r>
      <w:proofErr w:type="spellEnd"/>
      <w:r>
        <w:rPr>
          <w:i/>
        </w:rPr>
        <w:t xml:space="preserve"> table 9-133 as indicated:</w:t>
      </w:r>
    </w:p>
    <w:p w14:paraId="16E78D9F" w14:textId="77777777" w:rsidR="00823EDD" w:rsidRDefault="00823EDD"/>
    <w:p w14:paraId="4C30DB70" w14:textId="77777777" w:rsidR="00823EDD" w:rsidRPr="00823EDD" w:rsidRDefault="00823EDD">
      <w:pPr>
        <w:rPr>
          <w:b/>
        </w:rPr>
      </w:pPr>
      <w:r>
        <w:tab/>
      </w:r>
      <w:r>
        <w:tab/>
      </w:r>
      <w:r>
        <w:tab/>
      </w:r>
      <w:r>
        <w:tab/>
      </w:r>
      <w:r w:rsidRPr="00823EDD">
        <w:rPr>
          <w:b/>
          <w:sz w:val="20"/>
        </w:rPr>
        <w:t>Table 9-133—AKM suite selectors</w:t>
      </w:r>
    </w:p>
    <w:tbl>
      <w:tblPr>
        <w:tblStyle w:val="TableGrid"/>
        <w:tblW w:w="0" w:type="auto"/>
        <w:tblLook w:val="04A0" w:firstRow="1" w:lastRow="0" w:firstColumn="1" w:lastColumn="0" w:noHBand="0" w:noVBand="1"/>
      </w:tblPr>
      <w:tblGrid>
        <w:gridCol w:w="1345"/>
        <w:gridCol w:w="720"/>
        <w:gridCol w:w="2520"/>
        <w:gridCol w:w="2700"/>
        <w:gridCol w:w="1800"/>
      </w:tblGrid>
      <w:tr w:rsidR="00823EDD" w14:paraId="3693F5D8" w14:textId="77777777" w:rsidTr="00823EDD">
        <w:tc>
          <w:tcPr>
            <w:tcW w:w="1345" w:type="dxa"/>
          </w:tcPr>
          <w:p w14:paraId="095F26E4" w14:textId="77777777" w:rsidR="00823EDD" w:rsidRPr="00823EDD" w:rsidRDefault="00823EDD" w:rsidP="00823EDD">
            <w:pPr>
              <w:autoSpaceDE w:val="0"/>
              <w:autoSpaceDN w:val="0"/>
              <w:adjustRightInd w:val="0"/>
              <w:rPr>
                <w:sz w:val="20"/>
                <w:szCs w:val="20"/>
              </w:rPr>
            </w:pPr>
            <w:r w:rsidRPr="00823EDD">
              <w:rPr>
                <w:sz w:val="20"/>
                <w:szCs w:val="20"/>
              </w:rPr>
              <w:t xml:space="preserve">00-0F-AC </w:t>
            </w:r>
          </w:p>
          <w:p w14:paraId="2263AC15" w14:textId="77777777" w:rsidR="00823EDD" w:rsidRPr="00823EDD" w:rsidRDefault="00823EDD" w:rsidP="00823EDD">
            <w:pPr>
              <w:autoSpaceDE w:val="0"/>
              <w:autoSpaceDN w:val="0"/>
              <w:adjustRightInd w:val="0"/>
              <w:rPr>
                <w:sz w:val="20"/>
                <w:szCs w:val="20"/>
              </w:rPr>
            </w:pPr>
          </w:p>
          <w:p w14:paraId="64CD5E65" w14:textId="77777777" w:rsidR="00823EDD" w:rsidRPr="00823EDD" w:rsidRDefault="00823EDD" w:rsidP="00823EDD">
            <w:pPr>
              <w:rPr>
                <w:sz w:val="20"/>
                <w:szCs w:val="20"/>
              </w:rPr>
            </w:pPr>
          </w:p>
        </w:tc>
        <w:tc>
          <w:tcPr>
            <w:tcW w:w="720" w:type="dxa"/>
          </w:tcPr>
          <w:p w14:paraId="35AB2E72" w14:textId="77777777" w:rsidR="00823EDD" w:rsidRPr="00823EDD" w:rsidRDefault="00823EDD">
            <w:pPr>
              <w:rPr>
                <w:sz w:val="20"/>
                <w:szCs w:val="20"/>
              </w:rPr>
            </w:pPr>
            <w:r w:rsidRPr="00823EDD">
              <w:rPr>
                <w:sz w:val="20"/>
                <w:szCs w:val="20"/>
              </w:rPr>
              <w:t>8</w:t>
            </w:r>
          </w:p>
        </w:tc>
        <w:tc>
          <w:tcPr>
            <w:tcW w:w="2520" w:type="dxa"/>
          </w:tcPr>
          <w:p w14:paraId="03219885" w14:textId="77777777" w:rsidR="00823EDD" w:rsidRPr="00823EDD" w:rsidDel="00823EDD" w:rsidRDefault="00823EDD">
            <w:pPr>
              <w:autoSpaceDE w:val="0"/>
              <w:autoSpaceDN w:val="0"/>
              <w:adjustRightInd w:val="0"/>
              <w:rPr>
                <w:del w:id="71" w:author="Harkins, Daniel" w:date="2019-09-06T14:40:00Z"/>
                <w:sz w:val="20"/>
                <w:szCs w:val="20"/>
              </w:rPr>
            </w:pPr>
            <w:r w:rsidRPr="00823EDD">
              <w:rPr>
                <w:sz w:val="20"/>
                <w:szCs w:val="20"/>
              </w:rPr>
              <w:t xml:space="preserve">SAE authentication </w:t>
            </w:r>
            <w:del w:id="72" w:author="Harkins, Daniel" w:date="2019-09-06T14:40:00Z">
              <w:r w:rsidRPr="00823EDD" w:rsidDel="00823EDD">
                <w:rPr>
                  <w:sz w:val="20"/>
                  <w:szCs w:val="20"/>
                </w:rPr>
                <w:delText>with</w:delText>
              </w:r>
            </w:del>
          </w:p>
          <w:p w14:paraId="3AE4D645" w14:textId="77777777" w:rsidR="00823EDD" w:rsidRPr="00823EDD" w:rsidRDefault="00823EDD">
            <w:pPr>
              <w:autoSpaceDE w:val="0"/>
              <w:autoSpaceDN w:val="0"/>
              <w:adjustRightInd w:val="0"/>
              <w:rPr>
                <w:sz w:val="20"/>
                <w:szCs w:val="20"/>
              </w:rPr>
            </w:pPr>
            <w:del w:id="73" w:author="Harkins, Daniel" w:date="2019-09-06T14:40:00Z">
              <w:r w:rsidRPr="00823EDD" w:rsidDel="00823EDD">
                <w:rPr>
                  <w:sz w:val="20"/>
                  <w:szCs w:val="20"/>
                </w:rPr>
                <w:delText xml:space="preserve">SHA-256 </w:delText>
              </w:r>
            </w:del>
            <w:r w:rsidRPr="00823EDD">
              <w:rPr>
                <w:sz w:val="20"/>
                <w:szCs w:val="20"/>
              </w:rPr>
              <w:t>or using PMKSA</w:t>
            </w:r>
          </w:p>
          <w:p w14:paraId="77FCF87F" w14:textId="77777777" w:rsidR="00823EDD" w:rsidRPr="00823EDD" w:rsidRDefault="00823EDD" w:rsidP="00823EDD">
            <w:pPr>
              <w:autoSpaceDE w:val="0"/>
              <w:autoSpaceDN w:val="0"/>
              <w:adjustRightInd w:val="0"/>
              <w:rPr>
                <w:sz w:val="20"/>
                <w:szCs w:val="20"/>
              </w:rPr>
            </w:pPr>
            <w:r w:rsidRPr="00823EDD">
              <w:rPr>
                <w:sz w:val="20"/>
                <w:szCs w:val="20"/>
              </w:rPr>
              <w:t>caching as defined in</w:t>
            </w:r>
          </w:p>
          <w:p w14:paraId="3ED61267" w14:textId="77777777" w:rsidR="00823EDD" w:rsidRPr="00823EDD" w:rsidRDefault="00823EDD" w:rsidP="00823EDD">
            <w:pPr>
              <w:rPr>
                <w:sz w:val="20"/>
                <w:szCs w:val="20"/>
              </w:rPr>
            </w:pPr>
            <w:r w:rsidRPr="00823EDD">
              <w:rPr>
                <w:sz w:val="20"/>
                <w:szCs w:val="20"/>
              </w:rPr>
              <w:t>12.6.10.3</w:t>
            </w:r>
            <w:r>
              <w:rPr>
                <w:sz w:val="20"/>
                <w:szCs w:val="20"/>
              </w:rPr>
              <w:t xml:space="preserve"> </w:t>
            </w:r>
          </w:p>
        </w:tc>
        <w:tc>
          <w:tcPr>
            <w:tcW w:w="2700" w:type="dxa"/>
          </w:tcPr>
          <w:p w14:paraId="358CD368" w14:textId="77777777" w:rsidR="00823EDD" w:rsidRPr="00823EDD" w:rsidRDefault="00823EDD" w:rsidP="00823EDD">
            <w:pPr>
              <w:autoSpaceDE w:val="0"/>
              <w:autoSpaceDN w:val="0"/>
              <w:adjustRightInd w:val="0"/>
              <w:rPr>
                <w:sz w:val="20"/>
                <w:szCs w:val="20"/>
              </w:rPr>
            </w:pPr>
            <w:r w:rsidRPr="00823EDD">
              <w:rPr>
                <w:sz w:val="20"/>
                <w:szCs w:val="20"/>
              </w:rPr>
              <w:t>RSNA key management as</w:t>
            </w:r>
          </w:p>
          <w:p w14:paraId="76971C63" w14:textId="77777777" w:rsidR="00823EDD" w:rsidRPr="00823EDD" w:rsidRDefault="00823EDD" w:rsidP="00823EDD">
            <w:pPr>
              <w:autoSpaceDE w:val="0"/>
              <w:autoSpaceDN w:val="0"/>
              <w:adjustRightInd w:val="0"/>
              <w:rPr>
                <w:sz w:val="20"/>
                <w:szCs w:val="20"/>
              </w:rPr>
            </w:pPr>
            <w:r w:rsidRPr="00823EDD">
              <w:rPr>
                <w:sz w:val="20"/>
                <w:szCs w:val="20"/>
              </w:rPr>
              <w:t>defined in 12.7, PMKSA</w:t>
            </w:r>
          </w:p>
          <w:p w14:paraId="1E28F97A" w14:textId="77777777" w:rsidR="00823EDD" w:rsidRPr="00823EDD" w:rsidRDefault="00823EDD" w:rsidP="00823EDD">
            <w:pPr>
              <w:autoSpaceDE w:val="0"/>
              <w:autoSpaceDN w:val="0"/>
              <w:adjustRightInd w:val="0"/>
              <w:rPr>
                <w:sz w:val="20"/>
                <w:szCs w:val="20"/>
              </w:rPr>
            </w:pPr>
            <w:r w:rsidRPr="00823EDD">
              <w:rPr>
                <w:sz w:val="20"/>
                <w:szCs w:val="20"/>
              </w:rPr>
              <w:t>caching as defined in</w:t>
            </w:r>
          </w:p>
          <w:p w14:paraId="24F78C5F" w14:textId="77777777" w:rsidR="00823EDD" w:rsidRPr="00823EDD" w:rsidRDefault="00823EDD" w:rsidP="00823EDD">
            <w:pPr>
              <w:autoSpaceDE w:val="0"/>
              <w:autoSpaceDN w:val="0"/>
              <w:adjustRightInd w:val="0"/>
              <w:rPr>
                <w:sz w:val="20"/>
                <w:szCs w:val="20"/>
              </w:rPr>
            </w:pPr>
            <w:r w:rsidRPr="00823EDD">
              <w:rPr>
                <w:sz w:val="20"/>
                <w:szCs w:val="20"/>
              </w:rPr>
              <w:t>12.6.10.3 or authenticated</w:t>
            </w:r>
          </w:p>
          <w:p w14:paraId="47D0E430" w14:textId="77777777" w:rsidR="00823EDD" w:rsidRPr="00823EDD" w:rsidRDefault="00823EDD" w:rsidP="00823EDD">
            <w:pPr>
              <w:autoSpaceDE w:val="0"/>
              <w:autoSpaceDN w:val="0"/>
              <w:adjustRightInd w:val="0"/>
              <w:rPr>
                <w:sz w:val="20"/>
                <w:szCs w:val="20"/>
              </w:rPr>
            </w:pPr>
            <w:r w:rsidRPr="00823EDD">
              <w:rPr>
                <w:sz w:val="20"/>
                <w:szCs w:val="20"/>
              </w:rPr>
              <w:t>mesh peering exchange as</w:t>
            </w:r>
          </w:p>
          <w:p w14:paraId="33CEF0D0" w14:textId="77777777" w:rsidR="00823EDD" w:rsidRPr="00823EDD" w:rsidRDefault="00823EDD" w:rsidP="00823EDD">
            <w:pPr>
              <w:autoSpaceDE w:val="0"/>
              <w:autoSpaceDN w:val="0"/>
              <w:adjustRightInd w:val="0"/>
              <w:rPr>
                <w:sz w:val="20"/>
                <w:szCs w:val="20"/>
              </w:rPr>
            </w:pPr>
            <w:r w:rsidRPr="00823EDD">
              <w:rPr>
                <w:sz w:val="20"/>
                <w:szCs w:val="20"/>
              </w:rPr>
              <w:t>defined in 14.5</w:t>
            </w:r>
          </w:p>
          <w:p w14:paraId="24F91A34" w14:textId="77777777" w:rsidR="00823EDD" w:rsidRPr="00823EDD" w:rsidRDefault="00823EDD">
            <w:pPr>
              <w:rPr>
                <w:sz w:val="20"/>
                <w:szCs w:val="20"/>
              </w:rPr>
            </w:pPr>
          </w:p>
        </w:tc>
        <w:tc>
          <w:tcPr>
            <w:tcW w:w="1800" w:type="dxa"/>
          </w:tcPr>
          <w:p w14:paraId="036F110A" w14:textId="77777777" w:rsidR="00823EDD" w:rsidRPr="00823EDD" w:rsidRDefault="00823EDD" w:rsidP="00823EDD">
            <w:pPr>
              <w:autoSpaceDE w:val="0"/>
              <w:autoSpaceDN w:val="0"/>
              <w:adjustRightInd w:val="0"/>
              <w:rPr>
                <w:sz w:val="20"/>
                <w:szCs w:val="20"/>
              </w:rPr>
            </w:pPr>
            <w:r w:rsidRPr="00823EDD">
              <w:rPr>
                <w:sz w:val="20"/>
                <w:szCs w:val="20"/>
              </w:rPr>
              <w:t>Defined in</w:t>
            </w:r>
          </w:p>
          <w:p w14:paraId="56ED5F6F" w14:textId="77777777" w:rsidR="00823EDD" w:rsidRPr="00823EDD" w:rsidRDefault="00823EDD" w:rsidP="00823EDD">
            <w:pPr>
              <w:autoSpaceDE w:val="0"/>
              <w:autoSpaceDN w:val="0"/>
              <w:adjustRightInd w:val="0"/>
              <w:rPr>
                <w:sz w:val="20"/>
                <w:szCs w:val="20"/>
              </w:rPr>
            </w:pPr>
            <w:r w:rsidRPr="00823EDD">
              <w:rPr>
                <w:sz w:val="20"/>
                <w:szCs w:val="20"/>
              </w:rPr>
              <w:t>12.7.1.7.2 using</w:t>
            </w:r>
          </w:p>
          <w:p w14:paraId="6B730501" w14:textId="77777777" w:rsidR="00823EDD" w:rsidRPr="00823EDD" w:rsidRDefault="00823EDD" w:rsidP="00823EDD">
            <w:pPr>
              <w:rPr>
                <w:sz w:val="20"/>
                <w:szCs w:val="20"/>
              </w:rPr>
            </w:pPr>
            <w:r w:rsidRPr="00823EDD">
              <w:rPr>
                <w:sz w:val="20"/>
                <w:szCs w:val="20"/>
              </w:rPr>
              <w:t>SHA-256</w:t>
            </w:r>
          </w:p>
        </w:tc>
      </w:tr>
    </w:tbl>
    <w:p w14:paraId="654B2A52" w14:textId="77777777" w:rsidR="00823EDD" w:rsidRDefault="00823EDD"/>
    <w:p w14:paraId="0FA3773D" w14:textId="77777777" w:rsidR="00407236" w:rsidRDefault="00407236"/>
    <w:p w14:paraId="0D2224C6" w14:textId="77777777" w:rsidR="00823EDD" w:rsidRPr="005E2FD0" w:rsidRDefault="00823EDD"/>
    <w:p w14:paraId="71E96996" w14:textId="77777777" w:rsidR="00572E80" w:rsidRPr="00D24B1C" w:rsidRDefault="00D24B1C">
      <w:pPr>
        <w:rPr>
          <w:i/>
        </w:rPr>
      </w:pPr>
      <w:r>
        <w:rPr>
          <w:i/>
        </w:rPr>
        <w:t>Instruct the editor to modify table 9-</w:t>
      </w:r>
      <w:r w:rsidR="00475C6E">
        <w:rPr>
          <w:i/>
        </w:rPr>
        <w:t>322</w:t>
      </w:r>
      <w:r>
        <w:rPr>
          <w:i/>
        </w:rPr>
        <w:t xml:space="preserve"> as indicated:</w:t>
      </w:r>
    </w:p>
    <w:p w14:paraId="22849F66" w14:textId="77777777" w:rsidR="00D24B1C" w:rsidRDefault="00D24B1C"/>
    <w:p w14:paraId="54E3C1ED" w14:textId="77777777"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14:paraId="409391F1" w14:textId="77777777"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14:paraId="781482EA" w14:textId="77777777" w:rsidTr="00475C6E">
        <w:tc>
          <w:tcPr>
            <w:tcW w:w="1435" w:type="dxa"/>
          </w:tcPr>
          <w:p w14:paraId="78529327" w14:textId="77777777" w:rsidR="00572E80" w:rsidRPr="00572E80" w:rsidRDefault="00572E80">
            <w:pPr>
              <w:rPr>
                <w:b/>
                <w:sz w:val="20"/>
              </w:rPr>
            </w:pPr>
            <w:r>
              <w:rPr>
                <w:sz w:val="20"/>
              </w:rPr>
              <w:t xml:space="preserve">    </w:t>
            </w:r>
            <w:r>
              <w:rPr>
                <w:b/>
                <w:sz w:val="20"/>
              </w:rPr>
              <w:t>Bit</w:t>
            </w:r>
          </w:p>
        </w:tc>
        <w:tc>
          <w:tcPr>
            <w:tcW w:w="1980" w:type="dxa"/>
          </w:tcPr>
          <w:p w14:paraId="12E43FBF" w14:textId="77777777" w:rsidR="00572E80" w:rsidRPr="00572E80" w:rsidRDefault="00572E80">
            <w:pPr>
              <w:rPr>
                <w:b/>
                <w:sz w:val="20"/>
              </w:rPr>
            </w:pPr>
            <w:r>
              <w:rPr>
                <w:sz w:val="20"/>
              </w:rPr>
              <w:t xml:space="preserve">        </w:t>
            </w:r>
            <w:r>
              <w:rPr>
                <w:b/>
                <w:sz w:val="20"/>
              </w:rPr>
              <w:t>Information</w:t>
            </w:r>
          </w:p>
        </w:tc>
        <w:tc>
          <w:tcPr>
            <w:tcW w:w="5063" w:type="dxa"/>
          </w:tcPr>
          <w:p w14:paraId="596E5089" w14:textId="77777777" w:rsidR="00572E80" w:rsidRPr="00572E80" w:rsidRDefault="00572E80">
            <w:pPr>
              <w:rPr>
                <w:b/>
                <w:sz w:val="20"/>
              </w:rPr>
            </w:pPr>
            <w:r>
              <w:rPr>
                <w:sz w:val="20"/>
              </w:rPr>
              <w:t xml:space="preserve">                                  </w:t>
            </w:r>
            <w:r>
              <w:rPr>
                <w:b/>
                <w:sz w:val="20"/>
              </w:rPr>
              <w:t>Notes</w:t>
            </w:r>
          </w:p>
        </w:tc>
      </w:tr>
      <w:tr w:rsidR="00D24B1C" w14:paraId="6DA3932F" w14:textId="77777777" w:rsidTr="00475C6E">
        <w:tc>
          <w:tcPr>
            <w:tcW w:w="1435" w:type="dxa"/>
          </w:tcPr>
          <w:p w14:paraId="45EF4178" w14:textId="77777777" w:rsidR="00D24B1C" w:rsidRDefault="00D24B1C" w:rsidP="00D24B1C">
            <w:pPr>
              <w:rPr>
                <w:sz w:val="20"/>
              </w:rPr>
            </w:pPr>
            <w:ins w:id="74" w:author="Harkins, Daniel" w:date="2019-07-08T14:27:00Z">
              <w:r>
                <w:rPr>
                  <w:sz w:val="20"/>
                </w:rPr>
                <w:t xml:space="preserve">    </w:t>
              </w:r>
            </w:ins>
            <w:ins w:id="75" w:author="Harkins, Daniel" w:date="2019-08-19T17:10:00Z">
              <w:r w:rsidR="008445AE">
                <w:rPr>
                  <w:sz w:val="20"/>
                </w:rPr>
                <w:t>&lt;ANA-3&gt;</w:t>
              </w:r>
            </w:ins>
          </w:p>
        </w:tc>
        <w:tc>
          <w:tcPr>
            <w:tcW w:w="1980" w:type="dxa"/>
          </w:tcPr>
          <w:p w14:paraId="06AF792E" w14:textId="77777777" w:rsidR="00D24B1C" w:rsidRDefault="00D24B1C" w:rsidP="00D24B1C">
            <w:pPr>
              <w:rPr>
                <w:sz w:val="20"/>
              </w:rPr>
            </w:pPr>
            <w:ins w:id="76" w:author="Harkins, Daniel" w:date="2019-07-08T14:27:00Z">
              <w:r>
                <w:rPr>
                  <w:sz w:val="20"/>
                </w:rPr>
                <w:t>SAE hash-to-</w:t>
              </w:r>
            </w:ins>
            <w:ins w:id="77" w:author="Harkins, Daniel" w:date="2019-07-17T09:17:00Z">
              <w:r w:rsidR="007B2C9F">
                <w:rPr>
                  <w:sz w:val="20"/>
                </w:rPr>
                <w:t>element</w:t>
              </w:r>
            </w:ins>
          </w:p>
        </w:tc>
        <w:tc>
          <w:tcPr>
            <w:tcW w:w="5063" w:type="dxa"/>
          </w:tcPr>
          <w:p w14:paraId="14C8925C" w14:textId="77777777" w:rsidR="00D24B1C" w:rsidRDefault="00D24B1C" w:rsidP="00D24B1C">
            <w:pPr>
              <w:rPr>
                <w:sz w:val="20"/>
              </w:rPr>
            </w:pPr>
            <w:ins w:id="78" w:author="Harkins, Daniel" w:date="2019-07-08T14:27:00Z">
              <w:r>
                <w:rPr>
                  <w:sz w:val="20"/>
                </w:rPr>
                <w:t>The AP supports direct</w:t>
              </w:r>
            </w:ins>
            <w:ins w:id="79" w:author="Harkins, Daniel" w:date="2019-08-19T17:11:00Z">
              <w:r w:rsidR="00F66C18">
                <w:rPr>
                  <w:sz w:val="20"/>
                </w:rPr>
                <w:t>ly</w:t>
              </w:r>
            </w:ins>
            <w:ins w:id="80" w:author="Harkins, Daniel" w:date="2019-07-08T14:27:00Z">
              <w:r>
                <w:rPr>
                  <w:sz w:val="20"/>
                </w:rPr>
                <w:t xml:space="preserve"> hashing to obtain</w:t>
              </w:r>
            </w:ins>
            <w:ins w:id="81" w:author="Harkins, Daniel" w:date="2019-09-09T13:17:00Z">
              <w:r w:rsidR="00D11920">
                <w:rPr>
                  <w:sz w:val="20"/>
                </w:rPr>
                <w:t xml:space="preserve"> the</w:t>
              </w:r>
            </w:ins>
            <w:ins w:id="82" w:author="Harkins, Daniel" w:date="2019-07-08T14:27:00Z">
              <w:r>
                <w:rPr>
                  <w:sz w:val="20"/>
                </w:rPr>
                <w:t xml:space="preserve"> PWE instead of looping. See 12.4.4.2.3 and 12.4.4.3.3</w:t>
              </w:r>
            </w:ins>
          </w:p>
        </w:tc>
      </w:tr>
      <w:tr w:rsidR="00D24B1C" w14:paraId="6972C6EA" w14:textId="77777777" w:rsidTr="00475C6E">
        <w:tc>
          <w:tcPr>
            <w:tcW w:w="1435" w:type="dxa"/>
          </w:tcPr>
          <w:p w14:paraId="37526205" w14:textId="77777777" w:rsidR="00D24B1C" w:rsidRDefault="008445AE" w:rsidP="00D24B1C">
            <w:pPr>
              <w:rPr>
                <w:sz w:val="20"/>
              </w:rPr>
            </w:pPr>
            <w:ins w:id="83" w:author="Harkins, Daniel" w:date="2019-08-19T17:10:00Z">
              <w:r>
                <w:rPr>
                  <w:sz w:val="20"/>
                </w:rPr>
                <w:t>&lt;ANA-3&gt; + 1</w:t>
              </w:r>
            </w:ins>
            <w:del w:id="84" w:author="Harkins, Daniel" w:date="2019-07-15T06:44:00Z">
              <w:r w:rsidR="00475C6E" w:rsidDel="00475C6E">
                <w:rPr>
                  <w:sz w:val="20"/>
                </w:rPr>
                <w:delText>5</w:delText>
              </w:r>
            </w:del>
            <w:r w:rsidR="00475C6E">
              <w:rPr>
                <w:sz w:val="20"/>
              </w:rPr>
              <w:t xml:space="preserve"> – (8xn – 1)</w:t>
            </w:r>
          </w:p>
        </w:tc>
        <w:tc>
          <w:tcPr>
            <w:tcW w:w="1980" w:type="dxa"/>
          </w:tcPr>
          <w:p w14:paraId="6E871BAD" w14:textId="77777777" w:rsidR="00D24B1C" w:rsidRDefault="00D24B1C" w:rsidP="00D24B1C">
            <w:pPr>
              <w:rPr>
                <w:sz w:val="20"/>
              </w:rPr>
            </w:pPr>
            <w:r>
              <w:rPr>
                <w:sz w:val="20"/>
              </w:rPr>
              <w:t xml:space="preserve">  Reserved</w:t>
            </w:r>
          </w:p>
        </w:tc>
        <w:tc>
          <w:tcPr>
            <w:tcW w:w="5063" w:type="dxa"/>
          </w:tcPr>
          <w:p w14:paraId="503DAF16" w14:textId="77777777" w:rsidR="00D24B1C" w:rsidRDefault="00D24B1C" w:rsidP="00D24B1C">
            <w:pPr>
              <w:rPr>
                <w:sz w:val="20"/>
              </w:rPr>
            </w:pPr>
          </w:p>
        </w:tc>
      </w:tr>
    </w:tbl>
    <w:p w14:paraId="7345FCBC" w14:textId="77777777" w:rsidR="00D24B1C" w:rsidRDefault="00D24B1C"/>
    <w:p w14:paraId="5EFDB08E" w14:textId="77777777" w:rsidR="006825E2" w:rsidRDefault="006825E2"/>
    <w:p w14:paraId="456B25F5" w14:textId="77777777" w:rsidR="00821DA4" w:rsidRDefault="00821DA4"/>
    <w:p w14:paraId="3A9BF0D6" w14:textId="77777777" w:rsidR="00CC6A46" w:rsidRPr="00CC6A46" w:rsidRDefault="00CC6A46">
      <w:pPr>
        <w:rPr>
          <w:i/>
        </w:rPr>
      </w:pPr>
      <w:r>
        <w:rPr>
          <w:i/>
        </w:rPr>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14:paraId="0B730A80" w14:textId="77777777" w:rsidR="0015119B" w:rsidRDefault="0015119B">
      <w:pPr>
        <w:rPr>
          <w:sz w:val="20"/>
        </w:rPr>
      </w:pPr>
    </w:p>
    <w:p w14:paraId="57669249" w14:textId="77777777" w:rsidR="00CC6A46" w:rsidRDefault="00CC6A46">
      <w:pPr>
        <w:rPr>
          <w:sz w:val="20"/>
        </w:rPr>
      </w:pPr>
      <w:r>
        <w:rPr>
          <w:b/>
          <w:sz w:val="20"/>
        </w:rPr>
        <w:t>9.4.2.244 Rejected Groups element</w:t>
      </w:r>
    </w:p>
    <w:p w14:paraId="1506E6CB" w14:textId="77777777" w:rsidR="00CC6A46" w:rsidRDefault="00CC6A46">
      <w:pPr>
        <w:rPr>
          <w:sz w:val="20"/>
        </w:rPr>
      </w:pPr>
    </w:p>
    <w:p w14:paraId="44D0BF48" w14:textId="77777777"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r w:rsidR="00D11920">
        <w:rPr>
          <w:sz w:val="20"/>
        </w:rPr>
        <w:t>.</w:t>
      </w:r>
    </w:p>
    <w:p w14:paraId="1746F637" w14:textId="77777777"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14:paraId="3A182809" w14:textId="77777777" w:rsidTr="006825E2">
        <w:tc>
          <w:tcPr>
            <w:tcW w:w="1525" w:type="dxa"/>
          </w:tcPr>
          <w:p w14:paraId="18605348" w14:textId="77777777" w:rsidR="006825E2" w:rsidRDefault="006825E2">
            <w:pPr>
              <w:rPr>
                <w:sz w:val="20"/>
              </w:rPr>
            </w:pPr>
            <w:r>
              <w:rPr>
                <w:sz w:val="20"/>
              </w:rPr>
              <w:t xml:space="preserve">  Element ID</w:t>
            </w:r>
          </w:p>
        </w:tc>
        <w:tc>
          <w:tcPr>
            <w:tcW w:w="1710" w:type="dxa"/>
          </w:tcPr>
          <w:p w14:paraId="4267A695" w14:textId="77777777" w:rsidR="006825E2" w:rsidRDefault="006825E2">
            <w:pPr>
              <w:rPr>
                <w:sz w:val="20"/>
              </w:rPr>
            </w:pPr>
            <w:r>
              <w:rPr>
                <w:sz w:val="20"/>
              </w:rPr>
              <w:t xml:space="preserve">       Length </w:t>
            </w:r>
          </w:p>
        </w:tc>
        <w:tc>
          <w:tcPr>
            <w:tcW w:w="2070" w:type="dxa"/>
          </w:tcPr>
          <w:p w14:paraId="1D6E692A" w14:textId="77777777" w:rsidR="006825E2" w:rsidRDefault="006825E2">
            <w:pPr>
              <w:rPr>
                <w:sz w:val="20"/>
              </w:rPr>
            </w:pPr>
            <w:r>
              <w:rPr>
                <w:sz w:val="20"/>
              </w:rPr>
              <w:t xml:space="preserve"> Element ID Extension</w:t>
            </w:r>
          </w:p>
        </w:tc>
        <w:tc>
          <w:tcPr>
            <w:tcW w:w="2340" w:type="dxa"/>
          </w:tcPr>
          <w:p w14:paraId="2FC52B3A" w14:textId="77777777" w:rsidR="006825E2" w:rsidRDefault="006825E2">
            <w:pPr>
              <w:rPr>
                <w:sz w:val="20"/>
              </w:rPr>
            </w:pPr>
            <w:r>
              <w:rPr>
                <w:sz w:val="20"/>
              </w:rPr>
              <w:t xml:space="preserve">   Rejected Groups</w:t>
            </w:r>
          </w:p>
        </w:tc>
      </w:tr>
    </w:tbl>
    <w:p w14:paraId="4BC4C48D" w14:textId="77777777" w:rsidR="00CC6A46" w:rsidRPr="00CC6A46" w:rsidRDefault="006825E2">
      <w:pPr>
        <w:rPr>
          <w:sz w:val="20"/>
        </w:rPr>
      </w:pPr>
      <w:r>
        <w:rPr>
          <w:sz w:val="20"/>
        </w:rPr>
        <w:t>Octets:                           1                           1                                        1                              variable</w:t>
      </w:r>
    </w:p>
    <w:p w14:paraId="56B5228C" w14:textId="77777777"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14:paraId="7DFB4014" w14:textId="77777777" w:rsidR="0015119B" w:rsidRDefault="0015119B">
      <w:pPr>
        <w:rPr>
          <w:sz w:val="20"/>
        </w:rPr>
      </w:pPr>
    </w:p>
    <w:p w14:paraId="2AD63CB2" w14:textId="77777777" w:rsidR="00C63602" w:rsidRDefault="00C63602">
      <w:pPr>
        <w:rPr>
          <w:sz w:val="20"/>
        </w:rPr>
      </w:pPr>
      <w:r>
        <w:rPr>
          <w:sz w:val="20"/>
        </w:rPr>
        <w:t>The Element ID, Length, and Element ID Extension fields are defined in 9.4.2.1 (General).</w:t>
      </w:r>
    </w:p>
    <w:p w14:paraId="77E35533" w14:textId="77777777" w:rsidR="00C63602" w:rsidRDefault="00C63602">
      <w:pPr>
        <w:rPr>
          <w:sz w:val="20"/>
        </w:rPr>
      </w:pPr>
    </w:p>
    <w:p w14:paraId="67486BE1" w14:textId="77777777" w:rsidR="00C63602" w:rsidRPr="00C63602" w:rsidRDefault="00C63602">
      <w:pPr>
        <w:rPr>
          <w:sz w:val="20"/>
        </w:rPr>
      </w:pPr>
      <w:r>
        <w:rPr>
          <w:sz w:val="20"/>
        </w:rPr>
        <w:t xml:space="preserve">The Rejected Groups field contains a concatenated list of </w:t>
      </w:r>
      <w:r w:rsidR="00DE2156">
        <w:rPr>
          <w:sz w:val="20"/>
        </w:rPr>
        <w:t>unsigned</w:t>
      </w:r>
      <w:r w:rsidR="00AC5D7A">
        <w:rPr>
          <w:sz w:val="20"/>
        </w:rPr>
        <w:t xml:space="preserve"> 16-bit</w:t>
      </w:r>
      <w:r w:rsidR="00DE2156">
        <w:rPr>
          <w:sz w:val="20"/>
        </w:rPr>
        <w:t xml:space="preserve"> integers representing </w:t>
      </w:r>
      <w:r w:rsidR="00AC5D7A">
        <w:rPr>
          <w:sz w:val="20"/>
        </w:rPr>
        <w:t>f</w:t>
      </w:r>
      <w:r w:rsidR="00DE2156">
        <w:rPr>
          <w:sz w:val="20"/>
        </w:rPr>
        <w:t xml:space="preserve">inite </w:t>
      </w:r>
      <w:r w:rsidR="00AC5D7A">
        <w:rPr>
          <w:sz w:val="20"/>
        </w:rPr>
        <w:t>c</w:t>
      </w:r>
      <w:r w:rsidR="00DE2156">
        <w:rPr>
          <w:sz w:val="20"/>
        </w:rPr>
        <w:t xml:space="preserve">yclic </w:t>
      </w:r>
      <w:r w:rsidR="00AC5D7A">
        <w:rPr>
          <w:sz w:val="20"/>
        </w:rPr>
        <w:t>g</w:t>
      </w:r>
      <w:r w:rsidR="00DE2156">
        <w:rPr>
          <w:sz w:val="20"/>
        </w:rPr>
        <w:t xml:space="preserve">roups that have been rejected by a peer in a previous </w:t>
      </w:r>
      <w:r w:rsidR="00F66C18">
        <w:rPr>
          <w:sz w:val="20"/>
        </w:rPr>
        <w:t>a</w:t>
      </w:r>
      <w:r w:rsidR="00DE2156">
        <w:rPr>
          <w:sz w:val="20"/>
        </w:rPr>
        <w:t>uthentication attempt.</w:t>
      </w:r>
      <w:r w:rsidR="00174B19">
        <w:rPr>
          <w:sz w:val="20"/>
        </w:rPr>
        <w:t xml:space="preserve"> </w:t>
      </w:r>
    </w:p>
    <w:p w14:paraId="605F755F" w14:textId="77777777" w:rsidR="00DE2156" w:rsidRDefault="00DE2156"/>
    <w:p w14:paraId="4926A729" w14:textId="77777777" w:rsidR="00C81AC2" w:rsidRDefault="00C81AC2">
      <w:pPr>
        <w:rPr>
          <w:i/>
        </w:rPr>
      </w:pPr>
      <w:r>
        <w:rPr>
          <w:i/>
        </w:rPr>
        <w:t>Instruct the editor to modify section 12.4.2 as indicated</w:t>
      </w:r>
      <w:r w:rsidR="00FB3CFF">
        <w:rPr>
          <w:i/>
        </w:rPr>
        <w:t xml:space="preserve"> and assign a number for the new table</w:t>
      </w:r>
      <w:r>
        <w:rPr>
          <w:i/>
        </w:rPr>
        <w:t>:</w:t>
      </w:r>
    </w:p>
    <w:p w14:paraId="6AE7AE14" w14:textId="77777777" w:rsidR="00C81AC2" w:rsidRDefault="00C81AC2">
      <w:pPr>
        <w:rPr>
          <w:b/>
          <w:sz w:val="20"/>
        </w:rPr>
      </w:pPr>
    </w:p>
    <w:p w14:paraId="550E1B78" w14:textId="77777777" w:rsidR="00C81AC2" w:rsidRPr="00C81AC2" w:rsidRDefault="00C81AC2">
      <w:pPr>
        <w:rPr>
          <w:b/>
          <w:sz w:val="20"/>
        </w:rPr>
      </w:pPr>
      <w:r>
        <w:rPr>
          <w:b/>
          <w:sz w:val="20"/>
        </w:rPr>
        <w:t>12.4.2 Assumptions on SAE</w:t>
      </w:r>
    </w:p>
    <w:p w14:paraId="19409B25" w14:textId="77777777" w:rsidR="00C51610" w:rsidRDefault="00C51610">
      <w:pPr>
        <w:rPr>
          <w:sz w:val="20"/>
        </w:rPr>
      </w:pPr>
    </w:p>
    <w:p w14:paraId="5E8C9808" w14:textId="77777777" w:rsidR="005B3BD5" w:rsidRDefault="00C81AC2" w:rsidP="00C51610">
      <w:pPr>
        <w:pStyle w:val="NormalWeb"/>
        <w:rPr>
          <w:ins w:id="85" w:author="Harkins, Daniel" w:date="2019-08-28T15:36:00Z"/>
          <w:rFonts w:ascii="TimesNewRoman" w:hAnsi="TimesNewRoman"/>
          <w:sz w:val="20"/>
          <w:szCs w:val="20"/>
        </w:rPr>
      </w:pPr>
      <w:ins w:id="86" w:author="Harkins, Daniel" w:date="2019-08-28T15:33:00Z">
        <w:r>
          <w:rPr>
            <w:rFonts w:ascii="TimesNewRoman" w:hAnsi="TimesNewRoman"/>
            <w:sz w:val="20"/>
            <w:szCs w:val="20"/>
          </w:rPr>
          <w:t xml:space="preserve">SAE uses two functions, H and CN, </w:t>
        </w:r>
      </w:ins>
      <w:ins w:id="87" w:author="Harkins, Daniel" w:date="2019-09-09T13:19:00Z">
        <w:r w:rsidR="00AC5D7A">
          <w:rPr>
            <w:rFonts w:ascii="TimesNewRoman" w:hAnsi="TimesNewRoman"/>
            <w:sz w:val="20"/>
            <w:szCs w:val="20"/>
          </w:rPr>
          <w:t>that</w:t>
        </w:r>
      </w:ins>
      <w:ins w:id="88" w:author="Harkins, Daniel" w:date="2019-08-28T15:33:00Z">
        <w:r>
          <w:rPr>
            <w:rFonts w:ascii="TimesNewRoman" w:hAnsi="TimesNewRoman"/>
            <w:sz w:val="20"/>
            <w:szCs w:val="20"/>
          </w:rPr>
          <w:t xml:space="preserve"> are</w:t>
        </w:r>
      </w:ins>
      <w:ins w:id="89" w:author="Harkins, Daniel" w:date="2019-08-28T15:34:00Z">
        <w:r>
          <w:rPr>
            <w:rFonts w:ascii="TimesNewRoman" w:hAnsi="TimesNewRoman"/>
            <w:sz w:val="20"/>
            <w:szCs w:val="20"/>
          </w:rPr>
          <w:t xml:space="preserve"> instantiated with hash functions</w:t>
        </w:r>
      </w:ins>
      <w:ins w:id="90" w:author="Harkins, Daniel" w:date="2019-08-28T15:35:00Z">
        <w:r w:rsidR="005B3BD5">
          <w:rPr>
            <w:rFonts w:ascii="TimesNewRoman" w:hAnsi="TimesNewRoman"/>
            <w:sz w:val="20"/>
            <w:szCs w:val="20"/>
          </w:rPr>
          <w:t xml:space="preserve"> in HMAC form</w:t>
        </w:r>
      </w:ins>
      <w:ins w:id="91" w:author="Harkins, Daniel" w:date="2019-08-28T15:38:00Z">
        <w:r w:rsidR="005B3BD5">
          <w:rPr>
            <w:rFonts w:ascii="TimesNewRoman" w:hAnsi="TimesNewRoman"/>
            <w:sz w:val="20"/>
            <w:szCs w:val="20"/>
          </w:rPr>
          <w:t>. H takes a salt and an input key</w:t>
        </w:r>
      </w:ins>
      <w:ins w:id="92" w:author="Harkins, Daniel" w:date="2019-08-28T15:41:00Z">
        <w:r w:rsidR="005B3BD5">
          <w:rPr>
            <w:rFonts w:ascii="TimesNewRoman" w:hAnsi="TimesNewRoman"/>
            <w:sz w:val="20"/>
            <w:szCs w:val="20"/>
          </w:rPr>
          <w:t>;</w:t>
        </w:r>
      </w:ins>
      <w:ins w:id="93" w:author="Harkins, Daniel" w:date="2019-08-28T15:38:00Z">
        <w:r w:rsidR="005B3BD5">
          <w:rPr>
            <w:rFonts w:ascii="TimesNewRoman" w:hAnsi="TimesNewRoman"/>
            <w:sz w:val="20"/>
            <w:szCs w:val="20"/>
          </w:rPr>
          <w:t xml:space="preserve"> CN takes a key, a counter, and a sequence of data. Each piece of data passed to CN is converted to an octet string and concatenated together before being concatenated to the counter and passed, along with the key, to the hash f</w:t>
        </w:r>
      </w:ins>
      <w:ins w:id="94" w:author="Harkins, Daniel" w:date="2019-08-28T15:39:00Z">
        <w:r w:rsidR="005B3BD5">
          <w:rPr>
            <w:rFonts w:ascii="TimesNewRoman" w:hAnsi="TimesNewRoman"/>
            <w:sz w:val="20"/>
            <w:szCs w:val="20"/>
          </w:rPr>
          <w:t>unction.</w:t>
        </w:r>
      </w:ins>
    </w:p>
    <w:p w14:paraId="52B15095" w14:textId="77777777" w:rsidR="005B3BD5" w:rsidRDefault="005B3BD5" w:rsidP="005B3BD5">
      <w:pPr>
        <w:pStyle w:val="NormalWeb"/>
        <w:ind w:firstLine="720"/>
        <w:rPr>
          <w:moveTo w:id="95" w:author="Harkins, Daniel" w:date="2019-08-28T15:36:00Z"/>
        </w:rPr>
      </w:pPr>
      <w:moveToRangeStart w:id="96" w:author="Harkins, Daniel" w:date="2019-08-28T15:36:00Z" w:name="move17899010"/>
      <w:proofErr w:type="gramStart"/>
      <w:moveTo w:id="97" w:author="Harkins, Daniel" w:date="2019-08-28T15:36:00Z">
        <w:r>
          <w:rPr>
            <w:rFonts w:ascii="TimesNewRoman" w:hAnsi="TimesNewRoman"/>
            <w:sz w:val="20"/>
            <w:szCs w:val="20"/>
          </w:rPr>
          <w:t>H(</w:t>
        </w:r>
        <w:proofErr w:type="gramEnd"/>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 HMAC-</w:t>
        </w:r>
      </w:moveTo>
      <w:ins w:id="98" w:author="Harkins, Daniel" w:date="2019-08-28T15:36:00Z">
        <w:r>
          <w:rPr>
            <w:rFonts w:ascii="TimesNewRoman" w:hAnsi="TimesNewRoman"/>
            <w:sz w:val="20"/>
            <w:szCs w:val="20"/>
          </w:rPr>
          <w:t>H</w:t>
        </w:r>
      </w:ins>
      <w:ins w:id="99" w:author="Harkins, Daniel" w:date="2019-08-28T15:37:00Z">
        <w:r>
          <w:rPr>
            <w:rFonts w:ascii="TimesNewRoman" w:hAnsi="TimesNewRoman"/>
            <w:sz w:val="20"/>
            <w:szCs w:val="20"/>
          </w:rPr>
          <w:t>ash</w:t>
        </w:r>
      </w:ins>
      <w:moveTo w:id="100" w:author="Harkins, Daniel" w:date="2019-08-28T15:36:00Z">
        <w:del w:id="101" w:author="Harkins, Daniel" w:date="2019-08-28T15:36:00Z">
          <w:r w:rsidDel="005B3BD5">
            <w:rPr>
              <w:rFonts w:ascii="TimesNewRoman" w:hAnsi="TimesNewRoman"/>
              <w:sz w:val="20"/>
              <w:szCs w:val="20"/>
            </w:rPr>
            <w:delText>SHA-256</w:delText>
          </w:r>
        </w:del>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xml:space="preserve">) </w:t>
        </w:r>
      </w:moveTo>
    </w:p>
    <w:p w14:paraId="776D509F" w14:textId="77777777" w:rsidR="005B3BD5" w:rsidRPr="00C81AC2" w:rsidRDefault="005B3BD5" w:rsidP="005B3BD5">
      <w:pPr>
        <w:pStyle w:val="NormalWeb"/>
        <w:ind w:firstLine="720"/>
        <w:rPr>
          <w:moveTo w:id="102" w:author="Harkins, Daniel" w:date="2019-08-28T15:36:00Z"/>
          <w:sz w:val="20"/>
        </w:rPr>
      </w:pPr>
      <w:moveToRangeStart w:id="103" w:author="Harkins, Daniel" w:date="2019-08-28T15:36:00Z" w:name="move17899018"/>
      <w:moveToRangeEnd w:id="96"/>
      <w:proofErr w:type="gramStart"/>
      <w:moveTo w:id="104" w:author="Harkins, Daniel" w:date="2019-08-28T15:36:00Z">
        <w:r w:rsidRPr="00C81AC2">
          <w:rPr>
            <w:sz w:val="20"/>
          </w:rPr>
          <w:t>CN(</w:t>
        </w:r>
        <w:proofErr w:type="gramEnd"/>
        <w:r w:rsidRPr="00C81AC2">
          <w:rPr>
            <w:sz w:val="20"/>
          </w:rPr>
          <w:t>key, counter, X, Y, Z, …) = HMAC-</w:t>
        </w:r>
      </w:moveTo>
      <w:ins w:id="105" w:author="Harkins, Daniel" w:date="2019-08-28T15:37:00Z">
        <w:r>
          <w:rPr>
            <w:sz w:val="20"/>
          </w:rPr>
          <w:t>Hash</w:t>
        </w:r>
        <w:r w:rsidRPr="00C81AC2" w:rsidDel="005B3BD5">
          <w:rPr>
            <w:sz w:val="20"/>
          </w:rPr>
          <w:t xml:space="preserve"> </w:t>
        </w:r>
      </w:ins>
      <w:moveTo w:id="106" w:author="Harkins, Daniel" w:date="2019-08-28T15:36:00Z">
        <w:del w:id="107" w:author="Harkins, Daniel" w:date="2019-08-28T15:37:00Z">
          <w:r w:rsidRPr="00C81AC2" w:rsidDel="005B3BD5">
            <w:rPr>
              <w:sz w:val="20"/>
            </w:rPr>
            <w:delText>SHA-256</w:delText>
          </w:r>
        </w:del>
        <w:r w:rsidRPr="00C81AC2">
          <w:rPr>
            <w:sz w:val="20"/>
          </w:rPr>
          <w:t>(key, counter || D2OS(X) || D2OS(Y) || D2OS(Z) || …)</w:t>
        </w:r>
      </w:moveTo>
    </w:p>
    <w:p w14:paraId="37BAE490" w14:textId="77777777" w:rsidR="005B3BD5" w:rsidRPr="00C81AC2" w:rsidDel="005B3BD5" w:rsidRDefault="005B3BD5" w:rsidP="005B3BD5">
      <w:pPr>
        <w:pStyle w:val="NormalWeb"/>
        <w:rPr>
          <w:del w:id="108" w:author="Harkins, Daniel" w:date="2019-08-28T15:39:00Z"/>
          <w:moveTo w:id="109" w:author="Harkins, Daniel" w:date="2019-08-28T15:39:00Z"/>
          <w:sz w:val="20"/>
        </w:rPr>
      </w:pPr>
      <w:moveToRangeStart w:id="110" w:author="Harkins, Daniel" w:date="2019-08-28T15:39:00Z" w:name="move17899185"/>
      <w:moveToRangeEnd w:id="103"/>
      <w:moveTo w:id="111" w:author="Harkins, Daniel" w:date="2019-08-28T15:39:00Z">
        <w:r w:rsidRPr="00C81AC2">
          <w:rPr>
            <w:sz w:val="20"/>
          </w:rPr>
          <w:t xml:space="preserve">where </w:t>
        </w:r>
      </w:moveTo>
      <w:ins w:id="112" w:author="Harkins, Daniel" w:date="2019-09-09T13:22:00Z">
        <w:r w:rsidR="00AC5D7A">
          <w:rPr>
            <w:sz w:val="20"/>
          </w:rPr>
          <w:t xml:space="preserve">HMAC-Hash is </w:t>
        </w:r>
      </w:ins>
      <w:ins w:id="113" w:author="Harkins, Daniel" w:date="2019-09-09T13:23:00Z">
        <w:r w:rsidR="00AC5D7A">
          <w:rPr>
            <w:sz w:val="20"/>
          </w:rPr>
          <w:t xml:space="preserve">a specific hash function in HMAC form and </w:t>
        </w:r>
      </w:ins>
      <w:moveTo w:id="114" w:author="Harkins, Daniel" w:date="2019-08-28T15:39:00Z">
        <w:r w:rsidRPr="00C81AC2">
          <w:rPr>
            <w:sz w:val="20"/>
          </w:rPr>
          <w:t>D2</w:t>
        </w:r>
        <w:proofErr w:type="gramStart"/>
        <w:r w:rsidRPr="00C81AC2">
          <w:rPr>
            <w:sz w:val="20"/>
          </w:rPr>
          <w:t>OS(</w:t>
        </w:r>
        <w:proofErr w:type="gramEnd"/>
        <w:r w:rsidRPr="00C81AC2">
          <w:rPr>
            <w:sz w:val="20"/>
          </w:rPr>
          <w:t>) represents the data to octet string conversion functions in 12.4.7.2 (Data type conversion).</w:t>
        </w:r>
        <w:r>
          <w:rPr>
            <w:sz w:val="20"/>
          </w:rPr>
          <w:t xml:space="preserve"> </w:t>
        </w:r>
        <w:r w:rsidRPr="00C81AC2">
          <w:rPr>
            <w:sz w:val="20"/>
          </w:rPr>
          <w:t xml:space="preserve">Each invocation of </w:t>
        </w:r>
        <w:proofErr w:type="gramStart"/>
        <w:r w:rsidRPr="00C81AC2">
          <w:rPr>
            <w:sz w:val="20"/>
          </w:rPr>
          <w:t>CN(</w:t>
        </w:r>
        <w:proofErr w:type="gramEnd"/>
        <w:r w:rsidRPr="00C81AC2">
          <w:rPr>
            <w:sz w:val="20"/>
          </w:rPr>
          <w:t xml:space="preserve">) specifies the format of the </w:t>
        </w:r>
        <w:proofErr w:type="spellStart"/>
        <w:r w:rsidRPr="00C81AC2">
          <w:rPr>
            <w:sz w:val="20"/>
          </w:rPr>
          <w:t>counter.</w:t>
        </w:r>
      </w:moveTo>
    </w:p>
    <w:moveToRangeEnd w:id="110"/>
    <w:p w14:paraId="17DF4B72" w14:textId="77777777" w:rsidR="00C51610" w:rsidRDefault="00C51610" w:rsidP="00C51610">
      <w:pPr>
        <w:pStyle w:val="NormalWeb"/>
      </w:pPr>
      <w:r>
        <w:rPr>
          <w:rFonts w:ascii="TimesNewRoman" w:hAnsi="TimesNewRoman"/>
          <w:sz w:val="20"/>
          <w:szCs w:val="20"/>
        </w:rPr>
        <w:t>When</w:t>
      </w:r>
      <w:proofErr w:type="spellEnd"/>
      <w:r>
        <w:rPr>
          <w:rFonts w:ascii="TimesNewRoman" w:hAnsi="TimesNewRoman"/>
          <w:sz w:val="20"/>
          <w:szCs w:val="20"/>
        </w:rPr>
        <w:t xml:space="preserve"> used with</w:t>
      </w:r>
      <w:ins w:id="115" w:author="Harkins, Daniel" w:date="2019-08-28T15:34:00Z">
        <w:r w:rsidR="005B3BD5">
          <w:rPr>
            <w:rFonts w:ascii="TimesNewRoman" w:hAnsi="TimesNewRoman"/>
            <w:sz w:val="20"/>
            <w:szCs w:val="20"/>
          </w:rPr>
          <w:t xml:space="preserve"> the looping te</w:t>
        </w:r>
      </w:ins>
      <w:ins w:id="116" w:author="Harkins, Daniel" w:date="2019-08-28T15:35:00Z">
        <w:r w:rsidR="005B3BD5">
          <w:rPr>
            <w:rFonts w:ascii="TimesNewRoman" w:hAnsi="TimesNewRoman"/>
            <w:sz w:val="20"/>
            <w:szCs w:val="20"/>
          </w:rPr>
          <w:t>chnique described in sections</w:t>
        </w:r>
      </w:ins>
      <w:ins w:id="117" w:author="Harkins, Daniel" w:date="2019-08-28T15:34:00Z">
        <w:r w:rsidR="005B3BD5">
          <w:rPr>
            <w:rFonts w:ascii="TimesNewRoman" w:hAnsi="TimesNewRoman"/>
            <w:sz w:val="20"/>
            <w:szCs w:val="20"/>
          </w:rPr>
          <w:t xml:space="preserve"> 12.4.4.2.2 and 12.4.4.3.2 </w:t>
        </w:r>
      </w:ins>
      <w:del w:id="118" w:author="Harkins, Daniel" w:date="2019-08-28T15:34:00Z">
        <w:r w:rsidDel="00C81AC2">
          <w:rPr>
            <w:rFonts w:ascii="TimesNewRoman" w:hAnsi="TimesNewRoman"/>
            <w:sz w:val="20"/>
            <w:szCs w:val="20"/>
          </w:rPr>
          <w:delText xml:space="preserve"> AKMs 00-0F-AC:8 or 00-0F-AC:9 from Table 9-151 (AKM suite selectors)</w:delText>
        </w:r>
      </w:del>
      <w:r>
        <w:rPr>
          <w:rFonts w:ascii="TimesNewRoman" w:hAnsi="TimesNewRoman"/>
          <w:sz w:val="20"/>
          <w:szCs w:val="20"/>
        </w:rPr>
        <w:t xml:space="preserve">, H </w:t>
      </w:r>
      <w:ins w:id="119" w:author="Harkins, Daniel" w:date="2019-08-28T15:39:00Z">
        <w:r w:rsidR="005B3BD5">
          <w:rPr>
            <w:rFonts w:ascii="TimesNewRoman" w:hAnsi="TimesNewRoman"/>
            <w:sz w:val="20"/>
            <w:szCs w:val="20"/>
          </w:rPr>
          <w:t>and CN are</w:t>
        </w:r>
      </w:ins>
      <w:del w:id="120" w:author="Harkins, Daniel" w:date="2019-08-28T15:39:00Z">
        <w:r w:rsidDel="005B3BD5">
          <w:rPr>
            <w:rFonts w:ascii="TimesNewRoman" w:hAnsi="TimesNewRoman"/>
            <w:sz w:val="20"/>
            <w:szCs w:val="20"/>
          </w:rPr>
          <w:delText>is</w:delText>
        </w:r>
      </w:del>
      <w:r>
        <w:rPr>
          <w:rFonts w:ascii="TimesNewRoman" w:hAnsi="TimesNewRoman"/>
          <w:sz w:val="20"/>
          <w:szCs w:val="20"/>
        </w:rPr>
        <w:t xml:space="preserve"> instantiated </w:t>
      </w:r>
      <w:ins w:id="121" w:author="Harkins, Daniel" w:date="2019-08-28T15:39:00Z">
        <w:r w:rsidR="005B3BD5">
          <w:rPr>
            <w:rFonts w:ascii="TimesNewRoman" w:hAnsi="TimesNewRoman"/>
            <w:sz w:val="20"/>
            <w:szCs w:val="20"/>
          </w:rPr>
          <w:t>with</w:t>
        </w:r>
      </w:ins>
      <w:del w:id="122" w:author="Harkins, Daniel" w:date="2019-08-28T15:39:00Z">
        <w:r w:rsidDel="005B3BD5">
          <w:rPr>
            <w:rFonts w:ascii="TimesNewRoman" w:hAnsi="TimesNewRoman"/>
            <w:sz w:val="20"/>
            <w:szCs w:val="20"/>
          </w:rPr>
          <w:delText>as</w:delText>
        </w:r>
      </w:del>
      <w:del w:id="123" w:author="Harkins, Daniel" w:date="2019-08-28T15:40:00Z">
        <w:r w:rsidR="00C81AC2" w:rsidDel="005B3BD5">
          <w:rPr>
            <w:rFonts w:ascii="TimesNewRoman" w:hAnsi="TimesNewRoman"/>
            <w:sz w:val="20"/>
            <w:szCs w:val="20"/>
          </w:rPr>
          <w:delText xml:space="preserve"> </w:delText>
        </w:r>
        <w:r w:rsidDel="005B3BD5">
          <w:rPr>
            <w:rFonts w:ascii="TimesNewRoman" w:hAnsi="TimesNewRoman"/>
            <w:sz w:val="20"/>
            <w:szCs w:val="20"/>
          </w:rPr>
          <w:delText>HMAC-</w:delText>
        </w:r>
      </w:del>
      <w:r>
        <w:rPr>
          <w:rFonts w:ascii="TimesNewRoman" w:hAnsi="TimesNewRoman"/>
          <w:sz w:val="20"/>
          <w:szCs w:val="20"/>
        </w:rPr>
        <w:t>SHA-256</w:t>
      </w:r>
      <w:ins w:id="124" w:author="Harkins, Daniel" w:date="2019-08-28T15:35:00Z">
        <w:r w:rsidR="005B3BD5">
          <w:rPr>
            <w:rFonts w:ascii="TimesNewRoman" w:hAnsi="TimesNewRoman"/>
            <w:sz w:val="20"/>
            <w:szCs w:val="20"/>
          </w:rPr>
          <w:t>. When used</w:t>
        </w:r>
      </w:ins>
      <w:ins w:id="125" w:author="Harkins, Daniel" w:date="2019-08-28T15:37:00Z">
        <w:r w:rsidR="005B3BD5">
          <w:rPr>
            <w:rFonts w:ascii="TimesNewRoman" w:hAnsi="TimesNewRoman"/>
            <w:sz w:val="20"/>
            <w:szCs w:val="20"/>
          </w:rPr>
          <w:t xml:space="preserve"> with the direct hashing technique described in 12.4.4.2.3 and 12.4.4.3.3 H </w:t>
        </w:r>
      </w:ins>
      <w:ins w:id="126" w:author="Harkins, Daniel" w:date="2019-08-28T15:40:00Z">
        <w:r w:rsidR="005B3BD5">
          <w:rPr>
            <w:rFonts w:ascii="TimesNewRoman" w:hAnsi="TimesNewRoman"/>
            <w:sz w:val="20"/>
            <w:szCs w:val="20"/>
          </w:rPr>
          <w:t>and CN are</w:t>
        </w:r>
      </w:ins>
      <w:ins w:id="127" w:author="Harkins, Daniel" w:date="2019-08-28T15:37:00Z">
        <w:r w:rsidR="005B3BD5">
          <w:rPr>
            <w:rFonts w:ascii="TimesNewRoman" w:hAnsi="TimesNewRoman"/>
            <w:sz w:val="20"/>
            <w:szCs w:val="20"/>
          </w:rPr>
          <w:t xml:space="preserve"> instantiated with</w:t>
        </w:r>
      </w:ins>
      <w:ins w:id="128" w:author="Harkins, Daniel" w:date="2019-08-28T15:42:00Z">
        <w:r w:rsidR="005B3BD5">
          <w:rPr>
            <w:rFonts w:ascii="TimesNewRoman" w:hAnsi="TimesNewRoman"/>
            <w:sz w:val="20"/>
            <w:szCs w:val="20"/>
          </w:rPr>
          <w:t xml:space="preserve"> a hash function from table 12-abc depending on the size of the prime defining the group being used with SAE</w:t>
        </w:r>
      </w:ins>
      <w:r>
        <w:rPr>
          <w:rFonts w:ascii="TimesNewRoman" w:hAnsi="TimesNewRoman"/>
          <w:sz w:val="20"/>
          <w:szCs w:val="20"/>
        </w:rPr>
        <w:t xml:space="preserve">: </w:t>
      </w:r>
    </w:p>
    <w:p w14:paraId="6C5E13CD" w14:textId="77777777" w:rsidR="00C51610" w:rsidDel="005B3BD5" w:rsidRDefault="00C51610" w:rsidP="00C81AC2">
      <w:pPr>
        <w:pStyle w:val="NormalWeb"/>
        <w:ind w:firstLine="720"/>
        <w:rPr>
          <w:moveFrom w:id="129" w:author="Harkins, Daniel" w:date="2019-08-28T15:36:00Z"/>
        </w:rPr>
      </w:pPr>
      <w:moveFromRangeStart w:id="130" w:author="Harkins, Daniel" w:date="2019-08-28T15:36:00Z" w:name="move17899010"/>
      <w:moveFrom w:id="131" w:author="Harkins, Daniel" w:date="2019-08-28T15:36:00Z">
        <w:r w:rsidDel="005B3BD5">
          <w:rPr>
            <w:rFonts w:ascii="TimesNewRoman" w:hAnsi="TimesNewRoman"/>
            <w:sz w:val="20"/>
            <w:szCs w:val="20"/>
          </w:rPr>
          <w:t xml:space="preserve">H(salt, ikm) = HMAC-SHA-256(salt, ikm) </w:t>
        </w:r>
      </w:moveFrom>
    </w:p>
    <w:moveFromRangeEnd w:id="130"/>
    <w:p w14:paraId="702A92EF" w14:textId="77777777" w:rsidR="00C51610" w:rsidDel="005B3BD5" w:rsidRDefault="00C51610" w:rsidP="00C81AC2">
      <w:pPr>
        <w:pStyle w:val="NormalWeb"/>
        <w:rPr>
          <w:del w:id="132" w:author="Harkins, Daniel" w:date="2019-08-28T15:40:00Z"/>
          <w:rFonts w:ascii="TimesNewRoman" w:hAnsi="TimesNewRoman"/>
          <w:sz w:val="20"/>
          <w:szCs w:val="20"/>
        </w:rPr>
      </w:pPr>
      <w:del w:id="133" w:author="Harkins, Daniel" w:date="2019-08-28T15:40:00Z">
        <w:r w:rsidDel="005B3BD5">
          <w:rPr>
            <w:rFonts w:ascii="TimesNewRoman" w:hAnsi="TimesNewRoman"/>
            <w:sz w:val="20"/>
            <w:szCs w:val="20"/>
          </w:rPr>
          <w:lastRenderedPageBreak/>
          <w:delText>When used with AKMs 00-0F-AC:8 or 00-0F-AC:9 from Table 9-151 (AKM suite selectors), CN is instantiated as a</w:delText>
        </w:r>
        <w:r w:rsidR="00C81AC2" w:rsidDel="005B3BD5">
          <w:rPr>
            <w:rFonts w:ascii="TimesNewRoman" w:hAnsi="TimesNewRoman"/>
            <w:sz w:val="20"/>
            <w:szCs w:val="20"/>
          </w:rPr>
          <w:delText xml:space="preserve"> </w:delText>
        </w:r>
        <w:r w:rsidDel="005B3BD5">
          <w:rPr>
            <w:rFonts w:ascii="TimesNewRoman" w:hAnsi="TimesNewRoman"/>
            <w:sz w:val="20"/>
            <w:szCs w:val="20"/>
          </w:rPr>
          <w:delText>function that takes a key, a counter, and a sequence of data. Each piece of data is converted to an octet string and</w:delText>
        </w:r>
        <w:r w:rsidR="00C81AC2" w:rsidDel="005B3BD5">
          <w:rPr>
            <w:rFonts w:ascii="TimesNewRoman" w:hAnsi="TimesNewRoman"/>
            <w:sz w:val="20"/>
            <w:szCs w:val="20"/>
          </w:rPr>
          <w:delText xml:space="preserve"> </w:delText>
        </w:r>
        <w:r w:rsidDel="005B3BD5">
          <w:rPr>
            <w:rFonts w:ascii="TimesNewRoman" w:hAnsi="TimesNewRoman"/>
            <w:sz w:val="20"/>
            <w:szCs w:val="20"/>
          </w:rPr>
          <w:delText xml:space="preserve">concatenated together before being concatenated to the counter and passed, along with the key, to HMAC-SHA-256: </w:delText>
        </w:r>
      </w:del>
    </w:p>
    <w:p w14:paraId="2C53D795" w14:textId="77777777" w:rsidR="00C81AC2" w:rsidRPr="00C81AC2" w:rsidDel="005B3BD5" w:rsidRDefault="00C81AC2" w:rsidP="00C81AC2">
      <w:pPr>
        <w:pStyle w:val="NormalWeb"/>
        <w:ind w:firstLine="720"/>
        <w:rPr>
          <w:moveFrom w:id="134" w:author="Harkins, Daniel" w:date="2019-08-28T15:36:00Z"/>
          <w:sz w:val="20"/>
        </w:rPr>
      </w:pPr>
      <w:moveFromRangeStart w:id="135" w:author="Harkins, Daniel" w:date="2019-08-28T15:36:00Z" w:name="move17899018"/>
      <w:moveFrom w:id="136" w:author="Harkins, Daniel" w:date="2019-08-28T15:36:00Z">
        <w:r w:rsidRPr="00C81AC2" w:rsidDel="005B3BD5">
          <w:rPr>
            <w:sz w:val="20"/>
          </w:rPr>
          <w:t>CN(key, counter, X, Y, Z, …) = HMAC-SHA-256(key, counter || D2OS(X) || D2OS(Y) || D2OS(Z) || …)</w:t>
        </w:r>
      </w:moveFrom>
    </w:p>
    <w:p w14:paraId="2782333E" w14:textId="77777777" w:rsidR="00C81AC2" w:rsidRPr="00C81AC2" w:rsidDel="005B3BD5" w:rsidRDefault="00C81AC2" w:rsidP="00C81AC2">
      <w:pPr>
        <w:pStyle w:val="NormalWeb"/>
        <w:rPr>
          <w:moveFrom w:id="137" w:author="Harkins, Daniel" w:date="2019-08-28T15:39:00Z"/>
          <w:sz w:val="20"/>
        </w:rPr>
      </w:pPr>
      <w:moveFromRangeStart w:id="138" w:author="Harkins, Daniel" w:date="2019-08-28T15:39:00Z" w:name="move17899185"/>
      <w:moveFromRangeEnd w:id="135"/>
      <w:moveFrom w:id="139" w:author="Harkins, Daniel" w:date="2019-08-28T15:39:00Z">
        <w:r w:rsidRPr="00C81AC2" w:rsidDel="005B3BD5">
          <w:rPr>
            <w:sz w:val="20"/>
          </w:rPr>
          <w:t>where D2OS() represents the data to octet string conversion functions in 12.4.7.2 (Data type conversion).</w:t>
        </w:r>
        <w:r w:rsidDel="005B3BD5">
          <w:rPr>
            <w:sz w:val="20"/>
          </w:rPr>
          <w:t xml:space="preserve"> </w:t>
        </w:r>
        <w:r w:rsidRPr="00C81AC2" w:rsidDel="005B3BD5">
          <w:rPr>
            <w:sz w:val="20"/>
          </w:rPr>
          <w:t>Each invocation of CN() specifies the format of the counter.</w:t>
        </w:r>
      </w:moveFrom>
    </w:p>
    <w:moveFromRangeEnd w:id="138"/>
    <w:p w14:paraId="48F48945" w14:textId="77777777" w:rsidR="005B3BD5" w:rsidRDefault="00C81AC2">
      <w:pPr>
        <w:pStyle w:val="NormalWeb"/>
        <w:rPr>
          <w:ins w:id="140" w:author="Harkins, Daniel" w:date="2019-08-28T15:41:00Z"/>
          <w:sz w:val="20"/>
        </w:rPr>
        <w:pPrChange w:id="141" w:author="Harkins, Daniel" w:date="2019-08-28T15:41:00Z">
          <w:pPr/>
        </w:pPrChange>
      </w:pPr>
      <w:del w:id="142" w:author="Harkins, Daniel" w:date="2019-08-28T15:40:00Z">
        <w:r w:rsidRPr="00C81AC2" w:rsidDel="005B3BD5">
          <w:rPr>
            <w:sz w:val="20"/>
          </w:rPr>
          <w:delText>Other instantiations of functions H and CN require creation of a new AKM identifier.</w:delText>
        </w:r>
        <w:r w:rsidDel="005B3BD5">
          <w:rPr>
            <w:sz w:val="20"/>
          </w:rPr>
          <w:delText xml:space="preserve"> </w:delText>
        </w:r>
      </w:del>
      <w:ins w:id="143" w:author="Harkins, Daniel" w:date="2019-08-28T15:40:00Z">
        <w:r w:rsidR="005B3BD5">
          <w:rPr>
            <w:sz w:val="20"/>
          </w:rPr>
          <w:t>\</w:t>
        </w:r>
      </w:ins>
    </w:p>
    <w:p w14:paraId="6842FB4C" w14:textId="77777777" w:rsidR="005B3BD5" w:rsidRPr="00DA1A66" w:rsidRDefault="005B3BD5" w:rsidP="005B3BD5">
      <w:pPr>
        <w:rPr>
          <w:ins w:id="144" w:author="Harkins, Daniel" w:date="2019-08-28T15:41:00Z"/>
          <w:sz w:val="20"/>
        </w:rPr>
      </w:pPr>
      <w:ins w:id="145" w:author="Harkins, Daniel" w:date="2019-08-28T15:41:00Z">
        <w:r>
          <w:rPr>
            <w:sz w:val="20"/>
          </w:rPr>
          <w:tab/>
        </w:r>
        <w:r>
          <w:rPr>
            <w:sz w:val="20"/>
          </w:rPr>
          <w:tab/>
        </w:r>
        <w:r>
          <w:rPr>
            <w:sz w:val="20"/>
          </w:rPr>
          <w:tab/>
          <w:t xml:space="preserve">     </w:t>
        </w:r>
        <w:r>
          <w:rPr>
            <w:b/>
            <w:sz w:val="20"/>
          </w:rPr>
          <w:t>Table 12-abc – Hash algorithm based on length of prime</w:t>
        </w:r>
      </w:ins>
    </w:p>
    <w:tbl>
      <w:tblPr>
        <w:tblStyle w:val="TableGrid"/>
        <w:tblW w:w="0" w:type="auto"/>
        <w:tblInd w:w="1792" w:type="dxa"/>
        <w:tblLook w:val="04A0" w:firstRow="1" w:lastRow="0" w:firstColumn="1" w:lastColumn="0" w:noHBand="0" w:noVBand="1"/>
      </w:tblPr>
      <w:tblGrid>
        <w:gridCol w:w="1983"/>
        <w:gridCol w:w="2070"/>
        <w:gridCol w:w="1890"/>
      </w:tblGrid>
      <w:tr w:rsidR="005B3BD5" w14:paraId="7E2EDB8A" w14:textId="77777777" w:rsidTr="00B0071E">
        <w:trPr>
          <w:ins w:id="146" w:author="Harkins, Daniel" w:date="2019-08-28T15:41:00Z"/>
        </w:trPr>
        <w:tc>
          <w:tcPr>
            <w:tcW w:w="1983" w:type="dxa"/>
          </w:tcPr>
          <w:p w14:paraId="6CAF8DA4" w14:textId="77777777" w:rsidR="005B3BD5" w:rsidRPr="009E6709" w:rsidRDefault="005B3BD5" w:rsidP="00B0071E">
            <w:pPr>
              <w:rPr>
                <w:ins w:id="147" w:author="Harkins, Daniel" w:date="2019-08-28T15:41:00Z"/>
                <w:b/>
                <w:sz w:val="20"/>
              </w:rPr>
            </w:pPr>
            <w:ins w:id="148" w:author="Harkins, Daniel" w:date="2019-08-28T15:41:00Z">
              <w:r w:rsidRPr="009E6709">
                <w:rPr>
                  <w:b/>
                  <w:sz w:val="20"/>
                </w:rPr>
                <w:t xml:space="preserve"> ECC prime length</w:t>
              </w:r>
            </w:ins>
          </w:p>
        </w:tc>
        <w:tc>
          <w:tcPr>
            <w:tcW w:w="2070" w:type="dxa"/>
          </w:tcPr>
          <w:p w14:paraId="25D9B029" w14:textId="77777777" w:rsidR="005B3BD5" w:rsidRPr="009E6709" w:rsidRDefault="005B3BD5" w:rsidP="00B0071E">
            <w:pPr>
              <w:rPr>
                <w:ins w:id="149" w:author="Harkins, Daniel" w:date="2019-08-28T15:41:00Z"/>
                <w:b/>
                <w:sz w:val="20"/>
              </w:rPr>
            </w:pPr>
            <w:ins w:id="150" w:author="Harkins, Daniel" w:date="2019-08-28T15:41:00Z">
              <w:r w:rsidRPr="009E6709">
                <w:rPr>
                  <w:b/>
                  <w:sz w:val="20"/>
                </w:rPr>
                <w:t xml:space="preserve">  FFC prime length</w:t>
              </w:r>
            </w:ins>
          </w:p>
        </w:tc>
        <w:tc>
          <w:tcPr>
            <w:tcW w:w="1890" w:type="dxa"/>
          </w:tcPr>
          <w:p w14:paraId="2B47D7CF" w14:textId="77777777" w:rsidR="005B3BD5" w:rsidRPr="009E6709" w:rsidRDefault="005B3BD5" w:rsidP="00B0071E">
            <w:pPr>
              <w:rPr>
                <w:ins w:id="151" w:author="Harkins, Daniel" w:date="2019-08-28T15:41:00Z"/>
                <w:b/>
                <w:sz w:val="20"/>
              </w:rPr>
            </w:pPr>
            <w:ins w:id="152" w:author="Harkins, Daniel" w:date="2019-08-28T15:41:00Z">
              <w:r w:rsidRPr="009E6709">
                <w:rPr>
                  <w:b/>
                  <w:sz w:val="20"/>
                </w:rPr>
                <w:t xml:space="preserve">   Hash algorithm</w:t>
              </w:r>
            </w:ins>
          </w:p>
        </w:tc>
      </w:tr>
      <w:tr w:rsidR="005B3BD5" w14:paraId="26187993" w14:textId="77777777" w:rsidTr="00B0071E">
        <w:trPr>
          <w:ins w:id="153" w:author="Harkins, Daniel" w:date="2019-08-28T15:41:00Z"/>
        </w:trPr>
        <w:tc>
          <w:tcPr>
            <w:tcW w:w="1983" w:type="dxa"/>
          </w:tcPr>
          <w:p w14:paraId="66A937F0" w14:textId="77777777" w:rsidR="005B3BD5" w:rsidRDefault="005B3BD5" w:rsidP="00B0071E">
            <w:pPr>
              <w:rPr>
                <w:ins w:id="154" w:author="Harkins, Daniel" w:date="2019-08-28T15:41:00Z"/>
                <w:sz w:val="20"/>
              </w:rPr>
            </w:pPr>
            <w:ins w:id="155" w:author="Harkins, Daniel" w:date="2019-08-28T15:41:00Z">
              <w:r>
                <w:rPr>
                  <w:sz w:val="20"/>
                </w:rPr>
                <w:t xml:space="preserve">       p &lt;= 256</w:t>
              </w:r>
            </w:ins>
          </w:p>
        </w:tc>
        <w:tc>
          <w:tcPr>
            <w:tcW w:w="2070" w:type="dxa"/>
          </w:tcPr>
          <w:p w14:paraId="04D3E74E" w14:textId="77777777" w:rsidR="005B3BD5" w:rsidRDefault="005B3BD5" w:rsidP="00B0071E">
            <w:pPr>
              <w:rPr>
                <w:ins w:id="156" w:author="Harkins, Daniel" w:date="2019-08-28T15:41:00Z"/>
                <w:sz w:val="20"/>
              </w:rPr>
            </w:pPr>
            <w:ins w:id="157" w:author="Harkins, Daniel" w:date="2019-08-28T15:41:00Z">
              <w:r>
                <w:rPr>
                  <w:sz w:val="20"/>
                </w:rPr>
                <w:t xml:space="preserve">      p &lt;= 2048</w:t>
              </w:r>
            </w:ins>
          </w:p>
        </w:tc>
        <w:tc>
          <w:tcPr>
            <w:tcW w:w="1890" w:type="dxa"/>
          </w:tcPr>
          <w:p w14:paraId="505D4B24" w14:textId="77777777" w:rsidR="005B3BD5" w:rsidRDefault="005B3BD5" w:rsidP="00B0071E">
            <w:pPr>
              <w:rPr>
                <w:ins w:id="158" w:author="Harkins, Daniel" w:date="2019-08-28T15:41:00Z"/>
                <w:sz w:val="20"/>
              </w:rPr>
            </w:pPr>
            <w:ins w:id="159" w:author="Harkins, Daniel" w:date="2019-08-28T15:41:00Z">
              <w:r>
                <w:rPr>
                  <w:sz w:val="20"/>
                </w:rPr>
                <w:t xml:space="preserve">       SHA-256</w:t>
              </w:r>
            </w:ins>
          </w:p>
        </w:tc>
      </w:tr>
      <w:tr w:rsidR="005B3BD5" w14:paraId="4F6BDD27" w14:textId="77777777" w:rsidTr="00B0071E">
        <w:trPr>
          <w:ins w:id="160" w:author="Harkins, Daniel" w:date="2019-08-28T15:41:00Z"/>
        </w:trPr>
        <w:tc>
          <w:tcPr>
            <w:tcW w:w="1983" w:type="dxa"/>
          </w:tcPr>
          <w:p w14:paraId="13FCB98C" w14:textId="77777777" w:rsidR="005B3BD5" w:rsidRDefault="005B3BD5" w:rsidP="00B0071E">
            <w:pPr>
              <w:rPr>
                <w:ins w:id="161" w:author="Harkins, Daniel" w:date="2019-08-28T15:41:00Z"/>
                <w:sz w:val="20"/>
              </w:rPr>
            </w:pPr>
            <w:ins w:id="162" w:author="Harkins, Daniel" w:date="2019-08-28T15:41:00Z">
              <w:r>
                <w:rPr>
                  <w:sz w:val="20"/>
                </w:rPr>
                <w:t xml:space="preserve">  256 &lt; p &lt;= 384</w:t>
              </w:r>
            </w:ins>
          </w:p>
        </w:tc>
        <w:tc>
          <w:tcPr>
            <w:tcW w:w="2070" w:type="dxa"/>
          </w:tcPr>
          <w:p w14:paraId="6166EBBA" w14:textId="77777777" w:rsidR="005B3BD5" w:rsidRDefault="005B3BD5" w:rsidP="00B0071E">
            <w:pPr>
              <w:rPr>
                <w:ins w:id="163" w:author="Harkins, Daniel" w:date="2019-08-28T15:41:00Z"/>
                <w:sz w:val="20"/>
              </w:rPr>
            </w:pPr>
            <w:ins w:id="164" w:author="Harkins, Daniel" w:date="2019-08-28T15:41:00Z">
              <w:r>
                <w:rPr>
                  <w:sz w:val="20"/>
                </w:rPr>
                <w:t xml:space="preserve">  2048 &lt; p &lt;= 3072</w:t>
              </w:r>
            </w:ins>
          </w:p>
        </w:tc>
        <w:tc>
          <w:tcPr>
            <w:tcW w:w="1890" w:type="dxa"/>
          </w:tcPr>
          <w:p w14:paraId="446E1D6E" w14:textId="77777777" w:rsidR="005B3BD5" w:rsidRDefault="005B3BD5" w:rsidP="00B0071E">
            <w:pPr>
              <w:rPr>
                <w:ins w:id="165" w:author="Harkins, Daniel" w:date="2019-08-28T15:41:00Z"/>
                <w:sz w:val="20"/>
              </w:rPr>
            </w:pPr>
            <w:ins w:id="166" w:author="Harkins, Daniel" w:date="2019-08-28T15:41:00Z">
              <w:r>
                <w:rPr>
                  <w:sz w:val="20"/>
                </w:rPr>
                <w:t xml:space="preserve">       SHA-384</w:t>
              </w:r>
            </w:ins>
          </w:p>
        </w:tc>
      </w:tr>
      <w:tr w:rsidR="005B3BD5" w14:paraId="445A0CD0" w14:textId="77777777" w:rsidTr="00B0071E">
        <w:trPr>
          <w:ins w:id="167" w:author="Harkins, Daniel" w:date="2019-08-28T15:41:00Z"/>
        </w:trPr>
        <w:tc>
          <w:tcPr>
            <w:tcW w:w="1983" w:type="dxa"/>
          </w:tcPr>
          <w:p w14:paraId="780FF2FD" w14:textId="77777777" w:rsidR="005B3BD5" w:rsidRDefault="005B3BD5" w:rsidP="00B0071E">
            <w:pPr>
              <w:rPr>
                <w:ins w:id="168" w:author="Harkins, Daniel" w:date="2019-08-28T15:41:00Z"/>
                <w:sz w:val="20"/>
              </w:rPr>
            </w:pPr>
            <w:ins w:id="169" w:author="Harkins, Daniel" w:date="2019-08-28T15:41:00Z">
              <w:r>
                <w:rPr>
                  <w:sz w:val="20"/>
                </w:rPr>
                <w:t xml:space="preserve">       384 &lt; p</w:t>
              </w:r>
            </w:ins>
          </w:p>
        </w:tc>
        <w:tc>
          <w:tcPr>
            <w:tcW w:w="2070" w:type="dxa"/>
          </w:tcPr>
          <w:p w14:paraId="16E9BB3D" w14:textId="77777777" w:rsidR="005B3BD5" w:rsidRDefault="005B3BD5" w:rsidP="00B0071E">
            <w:pPr>
              <w:rPr>
                <w:ins w:id="170" w:author="Harkins, Daniel" w:date="2019-08-28T15:41:00Z"/>
                <w:sz w:val="20"/>
              </w:rPr>
            </w:pPr>
            <w:ins w:id="171" w:author="Harkins, Daniel" w:date="2019-08-28T15:41:00Z">
              <w:r>
                <w:rPr>
                  <w:sz w:val="20"/>
                </w:rPr>
                <w:t xml:space="preserve">         3072 &lt; p</w:t>
              </w:r>
            </w:ins>
          </w:p>
        </w:tc>
        <w:tc>
          <w:tcPr>
            <w:tcW w:w="1890" w:type="dxa"/>
          </w:tcPr>
          <w:p w14:paraId="1FC0D938" w14:textId="77777777" w:rsidR="005B3BD5" w:rsidRDefault="005B3BD5" w:rsidP="00B0071E">
            <w:pPr>
              <w:rPr>
                <w:ins w:id="172" w:author="Harkins, Daniel" w:date="2019-08-28T15:41:00Z"/>
                <w:sz w:val="20"/>
              </w:rPr>
            </w:pPr>
            <w:ins w:id="173" w:author="Harkins, Daniel" w:date="2019-08-28T15:41:00Z">
              <w:r>
                <w:rPr>
                  <w:sz w:val="20"/>
                </w:rPr>
                <w:t xml:space="preserve">       SHA-512</w:t>
              </w:r>
            </w:ins>
          </w:p>
        </w:tc>
      </w:tr>
    </w:tbl>
    <w:p w14:paraId="4DAA6EBD" w14:textId="77777777" w:rsidR="005B3BD5" w:rsidRDefault="005B3BD5" w:rsidP="005B3BD5">
      <w:pPr>
        <w:rPr>
          <w:ins w:id="174" w:author="Harkins, Daniel" w:date="2019-08-28T15:41:00Z"/>
          <w:sz w:val="20"/>
        </w:rPr>
      </w:pPr>
    </w:p>
    <w:p w14:paraId="1E672712" w14:textId="77777777" w:rsidR="005B3BD5" w:rsidRPr="00C81AC2" w:rsidRDefault="005B3BD5" w:rsidP="00C81AC2">
      <w:pPr>
        <w:pStyle w:val="NormalWeb"/>
        <w:rPr>
          <w:sz w:val="20"/>
        </w:rPr>
      </w:pPr>
    </w:p>
    <w:p w14:paraId="7652B248" w14:textId="77777777" w:rsidR="00C51610" w:rsidRPr="00C63602" w:rsidRDefault="00C51610"/>
    <w:p w14:paraId="5D8E5EB4" w14:textId="77777777" w:rsidR="00C50B42" w:rsidRPr="00C50B42" w:rsidRDefault="00C50B42">
      <w:pPr>
        <w:rPr>
          <w:i/>
        </w:rPr>
      </w:pPr>
      <w:r>
        <w:rPr>
          <w:i/>
        </w:rPr>
        <w:t>Instruct the editor to modify section 12.4.4.2.2 as indicated:</w:t>
      </w:r>
    </w:p>
    <w:p w14:paraId="39D4049F" w14:textId="77777777" w:rsidR="001A5BDA" w:rsidRDefault="001A5BDA"/>
    <w:p w14:paraId="15C20A73" w14:textId="77777777" w:rsidR="001A5BDA" w:rsidRPr="001A5BDA" w:rsidRDefault="001A5BDA">
      <w:pPr>
        <w:rPr>
          <w:b/>
          <w:sz w:val="20"/>
        </w:rPr>
      </w:pPr>
      <w:r>
        <w:rPr>
          <w:b/>
          <w:sz w:val="20"/>
        </w:rPr>
        <w:t>12.4.4.2.2 Generation of the password element with ECC groups</w:t>
      </w:r>
      <w:ins w:id="175" w:author="Harkins, Daniel" w:date="2019-07-03T14:42:00Z">
        <w:r w:rsidR="00C50B42">
          <w:rPr>
            <w:b/>
            <w:sz w:val="20"/>
          </w:rPr>
          <w:t xml:space="preserve"> by looping</w:t>
        </w:r>
      </w:ins>
    </w:p>
    <w:p w14:paraId="5017AA94" w14:textId="77777777" w:rsidR="001A5BDA" w:rsidRDefault="001A5BDA"/>
    <w:p w14:paraId="36F7D093" w14:textId="1E0920DC" w:rsidR="00C50B42" w:rsidRPr="000A3161" w:rsidRDefault="000A3161">
      <w:pPr>
        <w:rPr>
          <w:sz w:val="20"/>
          <w:lang w:val="en-CA"/>
          <w:rPrChange w:id="176" w:author="Michael Montemurro" w:date="2019-09-17T08:25:00Z">
            <w:rPr>
              <w:sz w:val="20"/>
            </w:rPr>
          </w:rPrChange>
        </w:rPr>
      </w:pPr>
      <w:ins w:id="177" w:author="Michael Montemurro" w:date="2019-09-17T08:24:00Z">
        <w:r w:rsidRPr="000A3161">
          <w:rPr>
            <w:sz w:val="20"/>
            <w:lang w:val="en-CA"/>
          </w:rPr>
          <w:t xml:space="preserve">If the AP does not </w:t>
        </w:r>
      </w:ins>
      <w:ins w:id="178" w:author="Michael Montemurro" w:date="2019-09-17T16:06:00Z">
        <w:r w:rsidR="004B2531">
          <w:rPr>
            <w:sz w:val="20"/>
            <w:lang w:val="en-CA"/>
          </w:rPr>
          <w:t>indicate</w:t>
        </w:r>
      </w:ins>
      <w:ins w:id="179" w:author="Michael Montemurro" w:date="2019-09-17T08:24:00Z">
        <w:r w:rsidRPr="000A3161">
          <w:rPr>
            <w:sz w:val="20"/>
            <w:lang w:val="en-CA"/>
          </w:rPr>
          <w:t xml:space="preserve"> support for the SAE hash-to-element </w:t>
        </w:r>
      </w:ins>
      <w:ins w:id="180" w:author="Michael Montemurro" w:date="2019-09-17T16:08:00Z">
        <w:r w:rsidR="004B2531">
          <w:rPr>
            <w:sz w:val="20"/>
            <w:lang w:val="en-CA"/>
          </w:rPr>
          <w:t xml:space="preserve">in its </w:t>
        </w:r>
        <w:r w:rsidR="004B2531" w:rsidRPr="000A3161">
          <w:rPr>
            <w:sz w:val="20"/>
            <w:lang w:val="en-CA"/>
          </w:rPr>
          <w:t>Extended RSN Capabili</w:t>
        </w:r>
        <w:r w:rsidR="004B2531">
          <w:rPr>
            <w:sz w:val="20"/>
            <w:lang w:val="en-CA"/>
          </w:rPr>
          <w:t xml:space="preserve">ties </w:t>
        </w:r>
        <w:proofErr w:type="spellStart"/>
        <w:r w:rsidR="004B2531">
          <w:rPr>
            <w:sz w:val="20"/>
            <w:lang w:val="en-CA"/>
          </w:rPr>
          <w:t xml:space="preserve">field </w:t>
        </w:r>
      </w:ins>
      <w:ins w:id="181" w:author="Michael Montemurro" w:date="2019-09-17T08:24:00Z">
        <w:r w:rsidRPr="000A3161">
          <w:rPr>
            <w:sz w:val="20"/>
            <w:lang w:val="en-CA"/>
          </w:rPr>
          <w:t>o</w:t>
        </w:r>
        <w:proofErr w:type="spellEnd"/>
        <w:r w:rsidRPr="000A3161">
          <w:rPr>
            <w:sz w:val="20"/>
            <w:lang w:val="en-CA"/>
          </w:rPr>
          <w:t xml:space="preserve">r the SAE initiator does not set Status Code </w:t>
        </w:r>
      </w:ins>
      <w:ins w:id="182" w:author="Michael Montemurro" w:date="2019-09-17T16:08:00Z">
        <w:r w:rsidR="004B2531">
          <w:rPr>
            <w:sz w:val="20"/>
            <w:lang w:val="en-CA"/>
          </w:rPr>
          <w:t xml:space="preserve">field </w:t>
        </w:r>
      </w:ins>
      <w:ins w:id="183" w:author="Michael Montemurro" w:date="2019-09-17T08:24:00Z">
        <w:r w:rsidRPr="000A3161">
          <w:rPr>
            <w:sz w:val="20"/>
            <w:lang w:val="en-CA"/>
          </w:rPr>
          <w:t>to SAE_HASH_TO_ELEMENT in its SAE Commit message</w:t>
        </w:r>
      </w:ins>
      <w:ins w:id="184" w:author="Harkins, Daniel" w:date="2019-07-08T14:40:00Z">
        <w:r w:rsidR="00F01E07">
          <w:rPr>
            <w:sz w:val="20"/>
          </w:rPr>
          <w:t>, t</w:t>
        </w:r>
      </w:ins>
      <w:del w:id="185" w:author="Harkins, Daniel" w:date="2019-07-08T14:40:00Z">
        <w:r w:rsidR="00C50B42" w:rsidRPr="00C50B42" w:rsidDel="00F01E07">
          <w:rPr>
            <w:sz w:val="20"/>
          </w:rPr>
          <w:delText>T</w:delText>
        </w:r>
      </w:del>
      <w:r w:rsidR="00C50B42" w:rsidRPr="00C50B42">
        <w:rPr>
          <w:sz w:val="20"/>
        </w:rPr>
        <w:t>he password element of an ECC group (PWE) shall be generated in</w:t>
      </w:r>
      <w:ins w:id="186" w:author="Harkins, Daniel" w:date="2019-07-03T14:44:00Z">
        <w:r w:rsidR="00C50B42">
          <w:rPr>
            <w:sz w:val="20"/>
          </w:rPr>
          <w:t xml:space="preserve"> the following </w:t>
        </w:r>
      </w:ins>
      <w:r w:rsidR="00C50B42" w:rsidRPr="00C50B42">
        <w:rPr>
          <w:sz w:val="20"/>
        </w:rPr>
        <w:t xml:space="preserve"> </w:t>
      </w:r>
      <w:del w:id="187" w:author="Harkins, Daniel" w:date="2019-07-03T14:44:00Z">
        <w:r w:rsidR="00C50B42" w:rsidRPr="00C50B42" w:rsidDel="00C50B42">
          <w:rPr>
            <w:sz w:val="20"/>
          </w:rPr>
          <w:delText>a</w:delText>
        </w:r>
      </w:del>
      <w:r w:rsidR="00C50B42" w:rsidRPr="00C50B42">
        <w:rPr>
          <w:sz w:val="20"/>
        </w:rPr>
        <w:t xml:space="preserve"> random hunt-and-peck fashion.</w:t>
      </w:r>
    </w:p>
    <w:p w14:paraId="5C0964F4" w14:textId="77777777" w:rsidR="002E2AD8" w:rsidRDefault="002E2AD8"/>
    <w:p w14:paraId="6F72BE67" w14:textId="77777777" w:rsidR="00C50B42" w:rsidRPr="00C50B42" w:rsidRDefault="00C50B42">
      <w:pPr>
        <w:rPr>
          <w:i/>
        </w:rPr>
      </w:pPr>
      <w:r w:rsidRPr="00C50B42">
        <w:rPr>
          <w:i/>
        </w:rPr>
        <w:t>Instruct the editor to add the following new section</w:t>
      </w:r>
      <w:r w:rsidR="003B11F1">
        <w:rPr>
          <w:i/>
        </w:rPr>
        <w:t xml:space="preserve"> and</w:t>
      </w:r>
      <w:r w:rsidR="00FB3CFF">
        <w:rPr>
          <w:i/>
        </w:rPr>
        <w:t xml:space="preserve"> </w:t>
      </w:r>
      <w:proofErr w:type="gramStart"/>
      <w:r w:rsidR="00FB3CFF">
        <w:rPr>
          <w:i/>
        </w:rPr>
        <w:t>a</w:t>
      </w:r>
      <w:proofErr w:type="gramEnd"/>
      <w:r w:rsidR="003B11F1">
        <w:rPr>
          <w:i/>
        </w:rPr>
        <w:t xml:space="preserve"> assign number for the new table</w:t>
      </w:r>
      <w:r>
        <w:rPr>
          <w:i/>
        </w:rPr>
        <w:t>:</w:t>
      </w:r>
    </w:p>
    <w:p w14:paraId="1FFF667D" w14:textId="77777777" w:rsidR="00C50B42" w:rsidRDefault="00C50B42"/>
    <w:p w14:paraId="240B80A2" w14:textId="77777777" w:rsidR="00C50B42" w:rsidRPr="000D11C6" w:rsidRDefault="00C50B42">
      <w:pPr>
        <w:rPr>
          <w:b/>
          <w:sz w:val="20"/>
        </w:rPr>
      </w:pPr>
      <w:r w:rsidRPr="000D11C6">
        <w:rPr>
          <w:b/>
          <w:sz w:val="20"/>
        </w:rPr>
        <w:t xml:space="preserve">12.4.4.2.3 Hash-to-curve generation of the password element with ECC groups </w:t>
      </w:r>
    </w:p>
    <w:p w14:paraId="68529BAB" w14:textId="77777777" w:rsidR="00C50B42" w:rsidRDefault="00C50B42">
      <w:pPr>
        <w:rPr>
          <w:sz w:val="20"/>
        </w:rPr>
      </w:pPr>
    </w:p>
    <w:p w14:paraId="442AE0A3" w14:textId="77777777" w:rsidR="000C708E" w:rsidRDefault="00F01E07">
      <w:pPr>
        <w:rPr>
          <w:sz w:val="20"/>
        </w:rPr>
      </w:pPr>
      <w:r>
        <w:rPr>
          <w:sz w:val="20"/>
        </w:rPr>
        <w:t>An SAE peer</w:t>
      </w:r>
      <w:r w:rsidR="0080763C">
        <w:rPr>
          <w:sz w:val="20"/>
        </w:rPr>
        <w:t xml:space="preserve">, e.g. a </w:t>
      </w:r>
      <w:r w:rsidR="007F2BB8">
        <w:rPr>
          <w:sz w:val="20"/>
        </w:rPr>
        <w:t>m</w:t>
      </w:r>
      <w:r w:rsidR="0080763C">
        <w:rPr>
          <w:sz w:val="20"/>
        </w:rPr>
        <w:t>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peer shall generate</w:t>
      </w:r>
      <w:r w:rsidR="007F2BB8">
        <w:rPr>
          <w:sz w:val="20"/>
        </w:rPr>
        <w:t xml:space="preserve"> </w:t>
      </w:r>
      <w:proofErr w:type="gramStart"/>
      <w:r w:rsidR="007F2BB8">
        <w:rPr>
          <w:sz w:val="20"/>
        </w:rPr>
        <w:t xml:space="preserve">the </w:t>
      </w:r>
      <w:r w:rsidR="000C708E">
        <w:rPr>
          <w:sz w:val="20"/>
        </w:rPr>
        <w:t xml:space="preserve"> PWE</w:t>
      </w:r>
      <w:proofErr w:type="gramEnd"/>
      <w:r w:rsidR="000C708E">
        <w:rPr>
          <w:sz w:val="20"/>
        </w:rPr>
        <w:t xml:space="preserv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w:t>
      </w:r>
    </w:p>
    <w:p w14:paraId="3BF8AE2C" w14:textId="77777777" w:rsidR="000C708E" w:rsidRDefault="000C708E">
      <w:pPr>
        <w:rPr>
          <w:sz w:val="20"/>
        </w:rPr>
      </w:pPr>
    </w:p>
    <w:p w14:paraId="4E3EA979" w14:textId="77777777"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w:t>
      </w:r>
      <w:r w:rsidR="007F2BB8">
        <w:rPr>
          <w:sz w:val="20"/>
        </w:rPr>
        <w:t>S</w:t>
      </w:r>
      <w:r w:rsidR="00F01E07">
        <w:rPr>
          <w:sz w:val="20"/>
        </w:rPr>
        <w:t>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14:paraId="54F8587A" w14:textId="77777777" w:rsidR="006843CF" w:rsidRDefault="006843CF">
      <w:pPr>
        <w:rPr>
          <w:sz w:val="20"/>
        </w:rPr>
      </w:pPr>
    </w:p>
    <w:p w14:paraId="56673223" w14:textId="77777777"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14:paraId="4FFB3F2E" w14:textId="77777777" w:rsidR="000D11C6" w:rsidRDefault="000D11C6">
      <w:pPr>
        <w:rPr>
          <w:sz w:val="20"/>
        </w:rPr>
      </w:pPr>
    </w:p>
    <w:p w14:paraId="74B3B913" w14:textId="77777777"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w:t>
      </w:r>
      <w:r w:rsidR="007F2BB8">
        <w:rPr>
          <w:sz w:val="20"/>
        </w:rPr>
        <w:t>T</w:t>
      </w:r>
      <w:r w:rsidR="00DA1A66">
        <w:rPr>
          <w:sz w:val="20"/>
        </w:rPr>
        <w:t xml:space="preserve">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 xml:space="preserve">passed </w:t>
      </w:r>
      <w:r w:rsidR="00370348">
        <w:rPr>
          <w:sz w:val="20"/>
        </w:rPr>
        <w:t xml:space="preserve">a salt in the form of </w:t>
      </w:r>
      <w:r w:rsidR="00E60072">
        <w:rPr>
          <w:sz w:val="20"/>
        </w:rPr>
        <w:t xml:space="preserve">the SSID </w:t>
      </w:r>
      <w:r w:rsidR="00370348">
        <w:rPr>
          <w:sz w:val="20"/>
        </w:rPr>
        <w:t>for which the password is to be used</w:t>
      </w:r>
      <w:r w:rsidR="002E2AD8">
        <w:rPr>
          <w:sz w:val="20"/>
        </w:rPr>
        <w: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C600F0">
        <w:rPr>
          <w:sz w:val="20"/>
        </w:rPr>
        <w:t xml:space="preserve">modulo </w:t>
      </w:r>
      <w:r w:rsidR="00C600F0" w:rsidRPr="007F2BB8">
        <w:rPr>
          <w:i/>
          <w:sz w:val="20"/>
        </w:rPr>
        <w:t>p</w:t>
      </w:r>
      <w:r w:rsidR="00C600F0">
        <w:rPr>
          <w:sz w:val="20"/>
        </w:rPr>
        <w:t>, the prime defining the curve,</w:t>
      </w:r>
      <w:r w:rsidR="00DD517E">
        <w:rPr>
          <w:sz w:val="20"/>
        </w:rPr>
        <w:t xml:space="preserve"> and then passed to SSWU to produce distinct points</w:t>
      </w:r>
      <w:r w:rsidR="00582717">
        <w:rPr>
          <w:sz w:val="20"/>
        </w:rPr>
        <w:t xml:space="preserve">, </w:t>
      </w:r>
      <w:r w:rsidR="00582717" w:rsidRPr="007F2BB8">
        <w:rPr>
          <w:i/>
          <w:sz w:val="20"/>
        </w:rPr>
        <w:t>P1</w:t>
      </w:r>
      <w:r w:rsidR="00DD517E">
        <w:rPr>
          <w:sz w:val="20"/>
        </w:rPr>
        <w:t xml:space="preserve"> and </w:t>
      </w:r>
      <w:r w:rsidR="00DD517E" w:rsidRPr="007F2BB8">
        <w:rPr>
          <w:i/>
          <w:sz w:val="20"/>
        </w:rPr>
        <w:t>P2</w:t>
      </w:r>
      <w:r w:rsidR="007F2BB8">
        <w:rPr>
          <w:sz w:val="20"/>
        </w:rPr>
        <w:t>,</w:t>
      </w:r>
      <w:r w:rsidR="006843CF">
        <w:rPr>
          <w:sz w:val="20"/>
        </w:rPr>
        <w:t xml:space="preserve"> whose sum is </w:t>
      </w:r>
      <w:r w:rsidR="006843CF" w:rsidRPr="007F2BB8">
        <w:rPr>
          <w:i/>
          <w:sz w:val="20"/>
        </w:rPr>
        <w:t>PT</w:t>
      </w:r>
      <w:r w:rsidR="006843CF">
        <w:rPr>
          <w:sz w:val="20"/>
        </w:rPr>
        <w:t>.</w:t>
      </w:r>
    </w:p>
    <w:p w14:paraId="2DD0074A" w14:textId="77777777" w:rsidR="00DD517E" w:rsidRDefault="00DD517E">
      <w:pPr>
        <w:rPr>
          <w:sz w:val="20"/>
        </w:rPr>
      </w:pPr>
    </w:p>
    <w:p w14:paraId="20B45F40" w14:textId="77777777" w:rsidR="0015119B" w:rsidRDefault="0015119B">
      <w:pPr>
        <w:rPr>
          <w:sz w:val="20"/>
        </w:rPr>
      </w:pPr>
      <w:r>
        <w:rPr>
          <w:sz w:val="20"/>
        </w:rPr>
        <w:t>This secret PT is stored until needed to generate a session-specific PWE</w:t>
      </w:r>
      <w:r w:rsidR="00D951E8">
        <w:rPr>
          <w:sz w:val="20"/>
        </w:rPr>
        <w:t xml:space="preserve"> (see 12.4.5.2 (PWE and secret generation)).</w:t>
      </w:r>
    </w:p>
    <w:p w14:paraId="42B6EB06" w14:textId="77777777" w:rsidR="006843CF" w:rsidRDefault="006843CF">
      <w:pPr>
        <w:rPr>
          <w:sz w:val="20"/>
        </w:rPr>
      </w:pPr>
    </w:p>
    <w:p w14:paraId="7E6317AC" w14:textId="77777777" w:rsidR="005B3BD5" w:rsidRDefault="005B3BD5">
      <w:pPr>
        <w:rPr>
          <w:sz w:val="20"/>
        </w:rPr>
      </w:pPr>
    </w:p>
    <w:p w14:paraId="3A90212A" w14:textId="77777777" w:rsidR="005B3BD5" w:rsidRDefault="005B3BD5">
      <w:pPr>
        <w:rPr>
          <w:sz w:val="20"/>
        </w:rPr>
      </w:pPr>
    </w:p>
    <w:p w14:paraId="46550F84" w14:textId="77777777" w:rsidR="005B3BD5" w:rsidRDefault="005B3BD5">
      <w:pPr>
        <w:rPr>
          <w:sz w:val="20"/>
        </w:rPr>
      </w:pPr>
    </w:p>
    <w:p w14:paraId="48410AD4" w14:textId="77777777" w:rsidR="005B3BD5" w:rsidRDefault="005B3BD5">
      <w:pPr>
        <w:rPr>
          <w:sz w:val="20"/>
        </w:rPr>
      </w:pPr>
    </w:p>
    <w:p w14:paraId="0249329F" w14:textId="77777777" w:rsidR="005B3BD5" w:rsidRDefault="005B3BD5">
      <w:pPr>
        <w:rPr>
          <w:sz w:val="20"/>
        </w:rPr>
      </w:pPr>
    </w:p>
    <w:p w14:paraId="4D27BBCD" w14:textId="77777777" w:rsidR="000D11C6" w:rsidRDefault="00582717">
      <w:pPr>
        <w:rPr>
          <w:sz w:val="20"/>
        </w:rPr>
      </w:pPr>
      <w:r>
        <w:rPr>
          <w:sz w:val="20"/>
        </w:rPr>
        <w:t>Algorithmically, this process is as follows:</w:t>
      </w:r>
    </w:p>
    <w:p w14:paraId="085C909A" w14:textId="77777777" w:rsidR="00C50B42" w:rsidRDefault="00C50B42">
      <w:pPr>
        <w:rPr>
          <w:sz w:val="20"/>
        </w:rPr>
      </w:pPr>
    </w:p>
    <w:p w14:paraId="6224285A" w14:textId="77777777"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14:paraId="202CFEAE" w14:textId="77777777"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w:t>
      </w:r>
      <w:r w:rsidR="00575022" w:rsidRPr="007F2BB8">
        <w:rPr>
          <w:sz w:val="20"/>
        </w:rPr>
        <w:t>HKDF</w:t>
      </w:r>
      <w:r w:rsidR="00FB3D2A" w:rsidRPr="007F2BB8">
        <w:rPr>
          <w:sz w:val="20"/>
        </w:rPr>
        <w:t>-</w:t>
      </w:r>
      <w:proofErr w:type="gramStart"/>
      <w:r w:rsidR="00FB3D2A" w:rsidRPr="007F2BB8">
        <w:rPr>
          <w:sz w:val="20"/>
        </w:rPr>
        <w:t>Extract</w:t>
      </w:r>
      <w:r w:rsidR="00575022">
        <w:rPr>
          <w:i/>
          <w:sz w:val="20"/>
        </w:rPr>
        <w:t>(</w:t>
      </w:r>
      <w:proofErr w:type="spellStart"/>
      <w:proofErr w:type="gramEnd"/>
      <w:r w:rsidR="00370348">
        <w:rPr>
          <w:i/>
          <w:sz w:val="20"/>
        </w:rPr>
        <w:t>ssid</w:t>
      </w:r>
      <w:proofErr w:type="spellEnd"/>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14:paraId="793327F5" w14:textId="77777777"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14:paraId="3A90DE89" w14:textId="77777777"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 xml:space="preserve">-value = </w:t>
      </w:r>
      <w:r w:rsidR="00FD7F19" w:rsidRPr="007F2BB8">
        <w:rPr>
          <w:sz w:val="20"/>
        </w:rPr>
        <w:t>HKDF</w:t>
      </w:r>
      <w:r w:rsidRPr="007F2BB8">
        <w:rPr>
          <w:sz w:val="20"/>
        </w:rPr>
        <w:t>-</w:t>
      </w:r>
      <w:proofErr w:type="gramStart"/>
      <w:r w:rsidRPr="007F2BB8">
        <w:rPr>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14:paraId="62B60369" w14:textId="77777777"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14:paraId="7BADC495" w14:textId="77777777" w:rsidR="00DD517E" w:rsidRDefault="00DD517E">
      <w:pPr>
        <w:rPr>
          <w:i/>
          <w:sz w:val="20"/>
        </w:rPr>
      </w:pPr>
      <w:r>
        <w:rPr>
          <w:i/>
          <w:sz w:val="20"/>
        </w:rPr>
        <w:t xml:space="preserve">       P1 = </w:t>
      </w:r>
      <w:r w:rsidRPr="007F2BB8">
        <w:rPr>
          <w:sz w:val="20"/>
        </w:rPr>
        <w:t>SSWU</w:t>
      </w:r>
      <w:r>
        <w:rPr>
          <w:i/>
          <w:sz w:val="20"/>
        </w:rPr>
        <w:t>(u1)</w:t>
      </w:r>
    </w:p>
    <w:p w14:paraId="545B887B" w14:textId="77777777" w:rsidR="00E7758B" w:rsidRDefault="00E7758B">
      <w:pPr>
        <w:rPr>
          <w:i/>
          <w:sz w:val="20"/>
        </w:rPr>
      </w:pPr>
    </w:p>
    <w:p w14:paraId="568FB65E" w14:textId="77777777" w:rsidR="00FB3D2A" w:rsidRDefault="00FB3D2A" w:rsidP="00FB3D2A">
      <w:pPr>
        <w:rPr>
          <w:i/>
          <w:sz w:val="20"/>
        </w:rPr>
      </w:pPr>
      <w:r>
        <w:rPr>
          <w:i/>
          <w:sz w:val="20"/>
        </w:rPr>
        <w:t xml:space="preserve">       </w:t>
      </w:r>
      <w:proofErr w:type="spellStart"/>
      <w:r>
        <w:rPr>
          <w:i/>
          <w:sz w:val="20"/>
        </w:rPr>
        <w:t>pwd</w:t>
      </w:r>
      <w:proofErr w:type="spellEnd"/>
      <w:r>
        <w:rPr>
          <w:i/>
          <w:sz w:val="20"/>
        </w:rPr>
        <w:t xml:space="preserve">-value = </w:t>
      </w:r>
      <w:r w:rsidRPr="007F2BB8">
        <w:rPr>
          <w:sz w:val="20"/>
        </w:rPr>
        <w:t>HKDF-</w:t>
      </w:r>
      <w:proofErr w:type="gramStart"/>
      <w:r w:rsidRPr="007F2BB8">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14:paraId="62540C43" w14:textId="77777777"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14:paraId="4D67578E" w14:textId="77777777" w:rsidR="00E7758B" w:rsidRDefault="00E7758B" w:rsidP="00FB3D2A">
      <w:pPr>
        <w:rPr>
          <w:i/>
          <w:sz w:val="20"/>
        </w:rPr>
      </w:pPr>
      <w:r>
        <w:rPr>
          <w:i/>
          <w:sz w:val="20"/>
        </w:rPr>
        <w:t xml:space="preserve">       P2 = </w:t>
      </w:r>
      <w:r w:rsidRPr="007F2BB8">
        <w:rPr>
          <w:sz w:val="20"/>
        </w:rPr>
        <w:t>SSWU</w:t>
      </w:r>
      <w:r>
        <w:rPr>
          <w:i/>
          <w:sz w:val="20"/>
        </w:rPr>
        <w:t>(u2)</w:t>
      </w:r>
    </w:p>
    <w:p w14:paraId="1096CE09" w14:textId="77777777" w:rsidR="00E7758B" w:rsidRDefault="00E7758B" w:rsidP="00FB3D2A">
      <w:pPr>
        <w:rPr>
          <w:i/>
          <w:sz w:val="20"/>
        </w:rPr>
      </w:pPr>
    </w:p>
    <w:p w14:paraId="046AF4E2" w14:textId="77777777" w:rsidR="00E7758B" w:rsidRPr="00C433C8" w:rsidRDefault="00E7758B" w:rsidP="00FB3D2A">
      <w:pPr>
        <w:rPr>
          <w:i/>
          <w:sz w:val="20"/>
        </w:rPr>
      </w:pPr>
      <w:r>
        <w:rPr>
          <w:i/>
          <w:sz w:val="20"/>
        </w:rPr>
        <w:t xml:space="preserve">       PT = </w:t>
      </w:r>
      <w:proofErr w:type="spellStart"/>
      <w:r w:rsidRPr="007F2BB8">
        <w:rPr>
          <w:sz w:val="20"/>
        </w:rPr>
        <w:t>elem</w:t>
      </w:r>
      <w:proofErr w:type="spellEnd"/>
      <w:r w:rsidRPr="007F2BB8">
        <w:rPr>
          <w:sz w:val="20"/>
        </w:rPr>
        <w:t>-</w:t>
      </w:r>
      <w:proofErr w:type="gramStart"/>
      <w:r w:rsidRPr="007F2BB8">
        <w:rPr>
          <w:sz w:val="20"/>
        </w:rPr>
        <w:t>op</w:t>
      </w:r>
      <w:r>
        <w:rPr>
          <w:i/>
          <w:sz w:val="20"/>
        </w:rPr>
        <w:t>(</w:t>
      </w:r>
      <w:proofErr w:type="gramEnd"/>
      <w:r>
        <w:rPr>
          <w:i/>
          <w:sz w:val="20"/>
        </w:rPr>
        <w:t>P1, P2)</w:t>
      </w:r>
    </w:p>
    <w:p w14:paraId="16412BC4" w14:textId="77777777" w:rsidR="002166B0" w:rsidRDefault="002166B0" w:rsidP="000D11C6">
      <w:pPr>
        <w:rPr>
          <w:sz w:val="20"/>
        </w:rPr>
      </w:pPr>
    </w:p>
    <w:p w14:paraId="5D38B161" w14:textId="77777777" w:rsidR="002970DC" w:rsidRDefault="00FD4017" w:rsidP="00BB029B">
      <w:pPr>
        <w:rPr>
          <w:sz w:val="20"/>
        </w:rPr>
      </w:pPr>
      <w:r w:rsidRPr="00FD4017">
        <w:rPr>
          <w:sz w:val="20"/>
        </w:rPr>
        <w:t>where</w:t>
      </w:r>
    </w:p>
    <w:p w14:paraId="62F9B266" w14:textId="77777777"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14:paraId="203DDCEE" w14:textId="77777777" w:rsidR="00CC79B2" w:rsidRPr="00CC79B2" w:rsidRDefault="00370348" w:rsidP="00117A9E">
      <w:pPr>
        <w:numPr>
          <w:ilvl w:val="0"/>
          <w:numId w:val="1"/>
        </w:numPr>
        <w:rPr>
          <w:sz w:val="20"/>
        </w:rPr>
      </w:pPr>
      <w:proofErr w:type="spellStart"/>
      <w:r>
        <w:rPr>
          <w:sz w:val="20"/>
        </w:rPr>
        <w:t>ssid</w:t>
      </w:r>
      <w:proofErr w:type="spellEnd"/>
      <w:r w:rsidR="00CC79B2" w:rsidRPr="00CC79B2">
        <w:rPr>
          <w:sz w:val="20"/>
        </w:rPr>
        <w:t xml:space="preserve"> </w:t>
      </w:r>
      <w:r>
        <w:rPr>
          <w:sz w:val="20"/>
        </w:rPr>
        <w:t>is an octet string that represents the SSID with which the password is to be used</w:t>
      </w:r>
    </w:p>
    <w:p w14:paraId="00516331" w14:textId="77777777"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14:paraId="4D570247" w14:textId="77777777"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14:paraId="1DFF2F78" w14:textId="77777777" w:rsidR="00117A9E" w:rsidRDefault="00FD4017" w:rsidP="000D11C6">
      <w:pPr>
        <w:numPr>
          <w:ilvl w:val="0"/>
          <w:numId w:val="1"/>
        </w:numPr>
        <w:rPr>
          <w:sz w:val="20"/>
        </w:rPr>
      </w:pPr>
      <w:r w:rsidRPr="00FD4017">
        <w:rPr>
          <w:sz w:val="20"/>
        </w:rPr>
        <w:t>[|| identifier] indicates the optional inclusion of a password identifier, if present</w:t>
      </w:r>
    </w:p>
    <w:p w14:paraId="61CCD001" w14:textId="77777777" w:rsidR="004768A2" w:rsidRDefault="004768A2" w:rsidP="000D11C6">
      <w:pPr>
        <w:numPr>
          <w:ilvl w:val="0"/>
          <w:numId w:val="1"/>
        </w:numPr>
        <w:rPr>
          <w:sz w:val="20"/>
        </w:rPr>
      </w:pPr>
      <w:r>
        <w:rPr>
          <w:sz w:val="20"/>
        </w:rPr>
        <w:t>SSWU(u) is a call to the Simple SWU routine passing in parameter u</w:t>
      </w:r>
    </w:p>
    <w:p w14:paraId="0954A629" w14:textId="77777777" w:rsidR="00D71CF5" w:rsidRDefault="00D71CF5" w:rsidP="00855138">
      <w:pPr>
        <w:rPr>
          <w:sz w:val="20"/>
        </w:rPr>
      </w:pPr>
    </w:p>
    <w:p w14:paraId="0F7726AC" w14:textId="5DDF2FED" w:rsidR="006843CF" w:rsidRDefault="006843CF" w:rsidP="006843CF">
      <w:pPr>
        <w:rPr>
          <w:sz w:val="20"/>
        </w:rPr>
      </w:pPr>
      <w:r>
        <w:rPr>
          <w:sz w:val="20"/>
        </w:rPr>
        <w:t>The SSWU method produces two values, x</w:t>
      </w:r>
      <w:r w:rsidRPr="00B63B6C">
        <w:rPr>
          <w:sz w:val="20"/>
        </w:rPr>
        <w:t>1</w:t>
      </w:r>
      <w:r>
        <w:rPr>
          <w:sz w:val="20"/>
        </w:rPr>
        <w:t>, and x</w:t>
      </w:r>
      <w:r w:rsidRPr="00B63B6C">
        <w:rPr>
          <w:sz w:val="20"/>
        </w:rPr>
        <w:t>2</w:t>
      </w:r>
      <w:r>
        <w:rPr>
          <w:sz w:val="20"/>
        </w:rPr>
        <w:t>, at least one of which will represent an abscissa of a point on the curve. If x</w:t>
      </w:r>
      <w:r w:rsidRPr="00B63B6C">
        <w:rPr>
          <w:sz w:val="20"/>
        </w:rPr>
        <w:t>1</w:t>
      </w:r>
      <w:r>
        <w:rPr>
          <w:sz w:val="20"/>
        </w:rPr>
        <w:t xml:space="preserve"> is the </w:t>
      </w:r>
      <w:r w:rsidR="00D51BF0">
        <w:rPr>
          <w:sz w:val="20"/>
        </w:rPr>
        <w:t>abscissa,</w:t>
      </w:r>
      <w:r>
        <w:rPr>
          <w:sz w:val="20"/>
        </w:rPr>
        <w:t xml:space="preserve"> then x</w:t>
      </w:r>
      <w:r w:rsidRPr="00B63B6C">
        <w:rPr>
          <w:sz w:val="20"/>
        </w:rPr>
        <w:t>1</w:t>
      </w:r>
      <w:r>
        <w:rPr>
          <w:sz w:val="20"/>
        </w:rPr>
        <w:t xml:space="preserve"> becomes the x-coordinate otherwise x</w:t>
      </w:r>
      <w:r w:rsidRPr="00B63B6C">
        <w:rPr>
          <w:sz w:val="20"/>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14:paraId="69135BAA" w14:textId="77777777" w:rsidR="00D71CF5" w:rsidRDefault="00D71CF5" w:rsidP="00855138">
      <w:pPr>
        <w:rPr>
          <w:sz w:val="20"/>
        </w:rPr>
      </w:pPr>
    </w:p>
    <w:p w14:paraId="26B07807" w14:textId="77777777" w:rsidR="00855138" w:rsidRDefault="00855138" w:rsidP="00855138">
      <w:pPr>
        <w:rPr>
          <w:sz w:val="20"/>
        </w:rPr>
      </w:pPr>
      <w:r>
        <w:rPr>
          <w:sz w:val="20"/>
        </w:rPr>
        <w:t xml:space="preserve">The SSWU method takes a curve-specific parameter, z, which is determined </w:t>
      </w:r>
      <w:r w:rsidR="00A41EC6">
        <w:rPr>
          <w:sz w:val="20"/>
        </w:rPr>
        <w:t xml:space="preserve">by </w:t>
      </w:r>
      <w:r w:rsidR="00D71CF5">
        <w:rPr>
          <w:sz w:val="20"/>
        </w:rPr>
        <w:t>finding the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14:paraId="5AF97444" w14:textId="77777777" w:rsidR="00D71CF5" w:rsidRDefault="00D71CF5" w:rsidP="004768A2">
      <w:pPr>
        <w:pStyle w:val="ListParagraph"/>
        <w:numPr>
          <w:ilvl w:val="0"/>
          <w:numId w:val="5"/>
        </w:numPr>
        <w:rPr>
          <w:sz w:val="20"/>
        </w:rPr>
      </w:pPr>
      <w:r>
        <w:rPr>
          <w:sz w:val="20"/>
        </w:rPr>
        <w:t>z = n if</w:t>
      </w:r>
    </w:p>
    <w:p w14:paraId="2EEE38BC" w14:textId="77777777"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14:paraId="04034A95" w14:textId="77777777" w:rsidR="00855138" w:rsidRPr="000F01D7" w:rsidRDefault="000F01D7" w:rsidP="000F01D7">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14:paraId="0D50F825" w14:textId="77777777"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14:paraId="764C57E3" w14:textId="77777777" w:rsidR="00D71CF5" w:rsidRDefault="00D71CF5" w:rsidP="00D71CF5">
      <w:pPr>
        <w:pStyle w:val="ListParagraph"/>
        <w:numPr>
          <w:ilvl w:val="1"/>
          <w:numId w:val="5"/>
        </w:numPr>
        <w:rPr>
          <w:sz w:val="20"/>
        </w:rPr>
      </w:pPr>
      <w:r>
        <w:rPr>
          <w:sz w:val="20"/>
        </w:rPr>
        <w:t>-n is not a quadratic residue modulo p</w:t>
      </w:r>
    </w:p>
    <w:p w14:paraId="69D4A55C" w14:textId="77777777"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14:paraId="1DD8AB0B" w14:textId="77777777" w:rsidR="007E7E30" w:rsidRDefault="007E7E30" w:rsidP="004768A2">
      <w:pPr>
        <w:pStyle w:val="ListParagraph"/>
        <w:numPr>
          <w:ilvl w:val="0"/>
          <w:numId w:val="5"/>
        </w:numPr>
        <w:rPr>
          <w:sz w:val="20"/>
        </w:rPr>
      </w:pPr>
      <w:r>
        <w:rPr>
          <w:sz w:val="20"/>
        </w:rPr>
        <w:t>there is no other number n’ that satisfies the above two criteria such that the absolute value of n’ is less than the absolute value of n; and</w:t>
      </w:r>
    </w:p>
    <w:p w14:paraId="1C2678B3" w14:textId="77777777"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14:paraId="0AF12B3F" w14:textId="77777777" w:rsidR="00855138" w:rsidRDefault="00855138" w:rsidP="00855138">
      <w:pPr>
        <w:rPr>
          <w:sz w:val="20"/>
        </w:rPr>
      </w:pPr>
    </w:p>
    <w:p w14:paraId="6114B68C" w14:textId="77777777"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w:t>
      </w:r>
      <w:r w:rsidR="007F2BB8">
        <w:rPr>
          <w:sz w:val="20"/>
        </w:rPr>
        <w:t>T</w:t>
      </w:r>
      <w:r w:rsidR="00E234CD">
        <w:rPr>
          <w:sz w:val="20"/>
        </w:rPr>
        <w:t>able 12-xyz:</w:t>
      </w:r>
    </w:p>
    <w:p w14:paraId="72AC0E92" w14:textId="77777777" w:rsidR="004768A2" w:rsidRDefault="004768A2" w:rsidP="00855138">
      <w:pPr>
        <w:rPr>
          <w:sz w:val="20"/>
        </w:rPr>
      </w:pPr>
    </w:p>
    <w:p w14:paraId="4DB7DE97" w14:textId="77777777"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14:paraId="70A2F251" w14:textId="77777777" w:rsidTr="004768A2">
        <w:tc>
          <w:tcPr>
            <w:tcW w:w="1615" w:type="dxa"/>
          </w:tcPr>
          <w:p w14:paraId="21E321E5" w14:textId="77777777" w:rsidR="004768A2" w:rsidRPr="004768A2" w:rsidRDefault="004768A2" w:rsidP="00855138">
            <w:pPr>
              <w:rPr>
                <w:b/>
                <w:sz w:val="20"/>
              </w:rPr>
            </w:pPr>
            <w:r w:rsidRPr="004768A2">
              <w:rPr>
                <w:b/>
                <w:sz w:val="20"/>
              </w:rPr>
              <w:t xml:space="preserve">  Curve </w:t>
            </w:r>
            <w:r w:rsidR="007F2BB8">
              <w:rPr>
                <w:b/>
                <w:sz w:val="20"/>
              </w:rPr>
              <w:t>n</w:t>
            </w:r>
            <w:r w:rsidRPr="004768A2">
              <w:rPr>
                <w:b/>
                <w:sz w:val="20"/>
              </w:rPr>
              <w:t>ame</w:t>
            </w:r>
          </w:p>
        </w:tc>
        <w:tc>
          <w:tcPr>
            <w:tcW w:w="1350" w:type="dxa"/>
          </w:tcPr>
          <w:p w14:paraId="21981C45" w14:textId="77777777" w:rsidR="004768A2" w:rsidRPr="004768A2" w:rsidRDefault="004768A2" w:rsidP="00855138">
            <w:pPr>
              <w:rPr>
                <w:b/>
                <w:sz w:val="20"/>
              </w:rPr>
            </w:pPr>
            <w:r w:rsidRPr="004768A2">
              <w:rPr>
                <w:b/>
                <w:sz w:val="20"/>
              </w:rPr>
              <w:t>IANA value</w:t>
            </w:r>
          </w:p>
        </w:tc>
        <w:tc>
          <w:tcPr>
            <w:tcW w:w="900" w:type="dxa"/>
          </w:tcPr>
          <w:p w14:paraId="638140E1" w14:textId="77777777" w:rsidR="004768A2" w:rsidRPr="004768A2" w:rsidRDefault="004768A2" w:rsidP="00855138">
            <w:pPr>
              <w:rPr>
                <w:b/>
                <w:sz w:val="20"/>
              </w:rPr>
            </w:pPr>
            <w:r w:rsidRPr="004768A2">
              <w:rPr>
                <w:b/>
                <w:sz w:val="20"/>
              </w:rPr>
              <w:t xml:space="preserve">     z</w:t>
            </w:r>
          </w:p>
        </w:tc>
      </w:tr>
      <w:tr w:rsidR="004768A2" w14:paraId="32EA02D2" w14:textId="77777777" w:rsidTr="004768A2">
        <w:tc>
          <w:tcPr>
            <w:tcW w:w="1615" w:type="dxa"/>
          </w:tcPr>
          <w:p w14:paraId="363713EC" w14:textId="77777777" w:rsidR="004768A2" w:rsidRDefault="004768A2" w:rsidP="00855138">
            <w:pPr>
              <w:rPr>
                <w:sz w:val="20"/>
              </w:rPr>
            </w:pPr>
            <w:r>
              <w:rPr>
                <w:sz w:val="20"/>
              </w:rPr>
              <w:t xml:space="preserve">    NIST p256</w:t>
            </w:r>
          </w:p>
        </w:tc>
        <w:tc>
          <w:tcPr>
            <w:tcW w:w="1350" w:type="dxa"/>
          </w:tcPr>
          <w:p w14:paraId="7A04205E" w14:textId="77777777" w:rsidR="004768A2" w:rsidRDefault="004768A2" w:rsidP="00855138">
            <w:pPr>
              <w:rPr>
                <w:sz w:val="20"/>
              </w:rPr>
            </w:pPr>
            <w:r>
              <w:rPr>
                <w:sz w:val="20"/>
              </w:rPr>
              <w:t xml:space="preserve">       19</w:t>
            </w:r>
          </w:p>
        </w:tc>
        <w:tc>
          <w:tcPr>
            <w:tcW w:w="900" w:type="dxa"/>
          </w:tcPr>
          <w:p w14:paraId="0B5ABBF9" w14:textId="77777777" w:rsidR="004768A2" w:rsidRDefault="004768A2" w:rsidP="00855138">
            <w:pPr>
              <w:rPr>
                <w:sz w:val="20"/>
              </w:rPr>
            </w:pPr>
            <w:r>
              <w:rPr>
                <w:sz w:val="20"/>
              </w:rPr>
              <w:t xml:space="preserve">    -2</w:t>
            </w:r>
          </w:p>
        </w:tc>
      </w:tr>
      <w:tr w:rsidR="004768A2" w14:paraId="0CA4270D" w14:textId="77777777" w:rsidTr="004768A2">
        <w:tc>
          <w:tcPr>
            <w:tcW w:w="1615" w:type="dxa"/>
          </w:tcPr>
          <w:p w14:paraId="567AF114" w14:textId="77777777" w:rsidR="004768A2" w:rsidRDefault="004768A2" w:rsidP="00855138">
            <w:pPr>
              <w:rPr>
                <w:sz w:val="20"/>
              </w:rPr>
            </w:pPr>
            <w:r>
              <w:rPr>
                <w:sz w:val="20"/>
              </w:rPr>
              <w:t xml:space="preserve">    NIST p384</w:t>
            </w:r>
          </w:p>
        </w:tc>
        <w:tc>
          <w:tcPr>
            <w:tcW w:w="1350" w:type="dxa"/>
          </w:tcPr>
          <w:p w14:paraId="457F6E59" w14:textId="77777777" w:rsidR="004768A2" w:rsidRDefault="004768A2" w:rsidP="00855138">
            <w:pPr>
              <w:rPr>
                <w:sz w:val="20"/>
              </w:rPr>
            </w:pPr>
            <w:r>
              <w:rPr>
                <w:sz w:val="20"/>
              </w:rPr>
              <w:t xml:space="preserve">       20 </w:t>
            </w:r>
          </w:p>
        </w:tc>
        <w:tc>
          <w:tcPr>
            <w:tcW w:w="900" w:type="dxa"/>
          </w:tcPr>
          <w:p w14:paraId="44B91D41" w14:textId="77777777" w:rsidR="004768A2" w:rsidRDefault="004768A2" w:rsidP="00855138">
            <w:pPr>
              <w:rPr>
                <w:sz w:val="20"/>
              </w:rPr>
            </w:pPr>
            <w:r>
              <w:rPr>
                <w:sz w:val="20"/>
              </w:rPr>
              <w:t xml:space="preserve">    -2</w:t>
            </w:r>
          </w:p>
        </w:tc>
      </w:tr>
      <w:tr w:rsidR="004768A2" w14:paraId="6B2B81DF" w14:textId="77777777" w:rsidTr="004768A2">
        <w:tc>
          <w:tcPr>
            <w:tcW w:w="1615" w:type="dxa"/>
          </w:tcPr>
          <w:p w14:paraId="107AC86F" w14:textId="77777777" w:rsidR="004768A2" w:rsidRDefault="004768A2" w:rsidP="00855138">
            <w:pPr>
              <w:rPr>
                <w:sz w:val="20"/>
              </w:rPr>
            </w:pPr>
            <w:r>
              <w:rPr>
                <w:sz w:val="20"/>
              </w:rPr>
              <w:t xml:space="preserve">    NIST p521</w:t>
            </w:r>
          </w:p>
        </w:tc>
        <w:tc>
          <w:tcPr>
            <w:tcW w:w="1350" w:type="dxa"/>
          </w:tcPr>
          <w:p w14:paraId="51681254" w14:textId="77777777" w:rsidR="004768A2" w:rsidRDefault="004768A2" w:rsidP="00855138">
            <w:pPr>
              <w:rPr>
                <w:sz w:val="20"/>
              </w:rPr>
            </w:pPr>
            <w:r>
              <w:rPr>
                <w:sz w:val="20"/>
              </w:rPr>
              <w:t xml:space="preserve">       21</w:t>
            </w:r>
          </w:p>
        </w:tc>
        <w:tc>
          <w:tcPr>
            <w:tcW w:w="900" w:type="dxa"/>
          </w:tcPr>
          <w:p w14:paraId="20940FB6" w14:textId="77777777" w:rsidR="004768A2" w:rsidRDefault="004768A2" w:rsidP="00855138">
            <w:pPr>
              <w:rPr>
                <w:sz w:val="20"/>
              </w:rPr>
            </w:pPr>
            <w:r>
              <w:rPr>
                <w:sz w:val="20"/>
              </w:rPr>
              <w:t xml:space="preserve">    -2</w:t>
            </w:r>
          </w:p>
        </w:tc>
      </w:tr>
      <w:tr w:rsidR="004768A2" w14:paraId="6D77BF3C" w14:textId="77777777" w:rsidTr="004768A2">
        <w:tc>
          <w:tcPr>
            <w:tcW w:w="1615" w:type="dxa"/>
          </w:tcPr>
          <w:p w14:paraId="7F223029" w14:textId="77777777" w:rsidR="004768A2" w:rsidRDefault="004768A2" w:rsidP="00855138">
            <w:pPr>
              <w:rPr>
                <w:sz w:val="20"/>
              </w:rPr>
            </w:pPr>
            <w:r>
              <w:rPr>
                <w:sz w:val="20"/>
              </w:rPr>
              <w:t xml:space="preserve">    NIST p192</w:t>
            </w:r>
          </w:p>
        </w:tc>
        <w:tc>
          <w:tcPr>
            <w:tcW w:w="1350" w:type="dxa"/>
          </w:tcPr>
          <w:p w14:paraId="5D9E8150" w14:textId="77777777" w:rsidR="004768A2" w:rsidRDefault="004768A2" w:rsidP="00855138">
            <w:pPr>
              <w:rPr>
                <w:sz w:val="20"/>
              </w:rPr>
            </w:pPr>
            <w:r>
              <w:rPr>
                <w:sz w:val="20"/>
              </w:rPr>
              <w:t xml:space="preserve">       25</w:t>
            </w:r>
          </w:p>
        </w:tc>
        <w:tc>
          <w:tcPr>
            <w:tcW w:w="900" w:type="dxa"/>
          </w:tcPr>
          <w:p w14:paraId="24D3D3F9" w14:textId="77777777" w:rsidR="004768A2" w:rsidRDefault="004768A2" w:rsidP="00855138">
            <w:pPr>
              <w:rPr>
                <w:sz w:val="20"/>
              </w:rPr>
            </w:pPr>
            <w:r>
              <w:rPr>
                <w:sz w:val="20"/>
              </w:rPr>
              <w:t xml:space="preserve">    -</w:t>
            </w:r>
            <w:r w:rsidR="00D53459">
              <w:rPr>
                <w:sz w:val="20"/>
              </w:rPr>
              <w:t>5</w:t>
            </w:r>
          </w:p>
        </w:tc>
      </w:tr>
      <w:tr w:rsidR="004768A2" w14:paraId="54B76BB5" w14:textId="77777777" w:rsidTr="004768A2">
        <w:tc>
          <w:tcPr>
            <w:tcW w:w="1615" w:type="dxa"/>
          </w:tcPr>
          <w:p w14:paraId="25F06173" w14:textId="77777777" w:rsidR="004768A2" w:rsidRDefault="004768A2" w:rsidP="00855138">
            <w:pPr>
              <w:rPr>
                <w:sz w:val="20"/>
              </w:rPr>
            </w:pPr>
            <w:r>
              <w:rPr>
                <w:sz w:val="20"/>
              </w:rPr>
              <w:t xml:space="preserve">    NIST p224</w:t>
            </w:r>
          </w:p>
        </w:tc>
        <w:tc>
          <w:tcPr>
            <w:tcW w:w="1350" w:type="dxa"/>
          </w:tcPr>
          <w:p w14:paraId="11D74DF9" w14:textId="77777777" w:rsidR="004768A2" w:rsidRDefault="004768A2" w:rsidP="00855138">
            <w:pPr>
              <w:rPr>
                <w:sz w:val="20"/>
              </w:rPr>
            </w:pPr>
            <w:r>
              <w:rPr>
                <w:sz w:val="20"/>
              </w:rPr>
              <w:t xml:space="preserve">       26</w:t>
            </w:r>
          </w:p>
        </w:tc>
        <w:tc>
          <w:tcPr>
            <w:tcW w:w="900" w:type="dxa"/>
          </w:tcPr>
          <w:p w14:paraId="0BD71118" w14:textId="77777777" w:rsidR="004768A2" w:rsidRDefault="004768A2" w:rsidP="00855138">
            <w:pPr>
              <w:rPr>
                <w:sz w:val="20"/>
              </w:rPr>
            </w:pPr>
            <w:r>
              <w:rPr>
                <w:sz w:val="20"/>
              </w:rPr>
              <w:t xml:space="preserve">   </w:t>
            </w:r>
            <w:r w:rsidR="00FA673D">
              <w:rPr>
                <w:sz w:val="20"/>
              </w:rPr>
              <w:t>-</w:t>
            </w:r>
            <w:r>
              <w:rPr>
                <w:sz w:val="20"/>
              </w:rPr>
              <w:t>11</w:t>
            </w:r>
          </w:p>
        </w:tc>
      </w:tr>
      <w:tr w:rsidR="004768A2" w14:paraId="6209F019" w14:textId="77777777" w:rsidTr="004768A2">
        <w:tc>
          <w:tcPr>
            <w:tcW w:w="1615" w:type="dxa"/>
          </w:tcPr>
          <w:p w14:paraId="1BABDC1E" w14:textId="77777777" w:rsidR="004768A2" w:rsidRDefault="004768A2" w:rsidP="00855138">
            <w:pPr>
              <w:rPr>
                <w:sz w:val="20"/>
              </w:rPr>
            </w:pPr>
            <w:proofErr w:type="spellStart"/>
            <w:r>
              <w:rPr>
                <w:sz w:val="20"/>
              </w:rPr>
              <w:t>Brainpool</w:t>
            </w:r>
            <w:proofErr w:type="spellEnd"/>
            <w:r>
              <w:rPr>
                <w:sz w:val="20"/>
              </w:rPr>
              <w:t xml:space="preserve"> p256</w:t>
            </w:r>
          </w:p>
        </w:tc>
        <w:tc>
          <w:tcPr>
            <w:tcW w:w="1350" w:type="dxa"/>
          </w:tcPr>
          <w:p w14:paraId="2B282AD0" w14:textId="77777777" w:rsidR="004768A2" w:rsidRDefault="004768A2" w:rsidP="00855138">
            <w:pPr>
              <w:rPr>
                <w:sz w:val="20"/>
              </w:rPr>
            </w:pPr>
            <w:r>
              <w:rPr>
                <w:sz w:val="20"/>
              </w:rPr>
              <w:t xml:space="preserve">       28</w:t>
            </w:r>
          </w:p>
        </w:tc>
        <w:tc>
          <w:tcPr>
            <w:tcW w:w="900" w:type="dxa"/>
          </w:tcPr>
          <w:p w14:paraId="3EFF4514" w14:textId="77777777" w:rsidR="004768A2" w:rsidRDefault="004768A2" w:rsidP="00855138">
            <w:pPr>
              <w:rPr>
                <w:sz w:val="20"/>
              </w:rPr>
            </w:pPr>
            <w:r>
              <w:rPr>
                <w:sz w:val="20"/>
              </w:rPr>
              <w:t xml:space="preserve">    -2</w:t>
            </w:r>
          </w:p>
        </w:tc>
      </w:tr>
      <w:tr w:rsidR="004768A2" w14:paraId="12C09943" w14:textId="77777777" w:rsidTr="004768A2">
        <w:tc>
          <w:tcPr>
            <w:tcW w:w="1615" w:type="dxa"/>
          </w:tcPr>
          <w:p w14:paraId="324CD523" w14:textId="77777777" w:rsidR="004768A2" w:rsidRDefault="004768A2" w:rsidP="00855138">
            <w:pPr>
              <w:rPr>
                <w:sz w:val="20"/>
              </w:rPr>
            </w:pPr>
            <w:proofErr w:type="spellStart"/>
            <w:r>
              <w:rPr>
                <w:sz w:val="20"/>
              </w:rPr>
              <w:t>Brainpool</w:t>
            </w:r>
            <w:proofErr w:type="spellEnd"/>
            <w:r>
              <w:rPr>
                <w:sz w:val="20"/>
              </w:rPr>
              <w:t xml:space="preserve"> p384</w:t>
            </w:r>
          </w:p>
        </w:tc>
        <w:tc>
          <w:tcPr>
            <w:tcW w:w="1350" w:type="dxa"/>
          </w:tcPr>
          <w:p w14:paraId="48996253" w14:textId="77777777" w:rsidR="004768A2" w:rsidRDefault="004768A2" w:rsidP="00855138">
            <w:pPr>
              <w:rPr>
                <w:sz w:val="20"/>
              </w:rPr>
            </w:pPr>
            <w:r>
              <w:rPr>
                <w:sz w:val="20"/>
              </w:rPr>
              <w:t xml:space="preserve">       29</w:t>
            </w:r>
          </w:p>
        </w:tc>
        <w:tc>
          <w:tcPr>
            <w:tcW w:w="900" w:type="dxa"/>
          </w:tcPr>
          <w:p w14:paraId="3F5DF659" w14:textId="77777777" w:rsidR="004768A2" w:rsidRDefault="004768A2" w:rsidP="00855138">
            <w:pPr>
              <w:rPr>
                <w:sz w:val="20"/>
              </w:rPr>
            </w:pPr>
            <w:r>
              <w:rPr>
                <w:sz w:val="20"/>
              </w:rPr>
              <w:t xml:space="preserve">    </w:t>
            </w:r>
            <w:r w:rsidR="008C1B61">
              <w:rPr>
                <w:sz w:val="20"/>
              </w:rPr>
              <w:t>-5</w:t>
            </w:r>
          </w:p>
        </w:tc>
      </w:tr>
      <w:tr w:rsidR="004768A2" w14:paraId="3938AE3C" w14:textId="77777777" w:rsidTr="004768A2">
        <w:tc>
          <w:tcPr>
            <w:tcW w:w="1615" w:type="dxa"/>
          </w:tcPr>
          <w:p w14:paraId="01C46C85" w14:textId="77777777" w:rsidR="004768A2" w:rsidRDefault="004768A2" w:rsidP="00855138">
            <w:pPr>
              <w:rPr>
                <w:sz w:val="20"/>
              </w:rPr>
            </w:pPr>
            <w:proofErr w:type="spellStart"/>
            <w:r>
              <w:rPr>
                <w:sz w:val="20"/>
              </w:rPr>
              <w:lastRenderedPageBreak/>
              <w:t>Brainpool</w:t>
            </w:r>
            <w:proofErr w:type="spellEnd"/>
            <w:r>
              <w:rPr>
                <w:sz w:val="20"/>
              </w:rPr>
              <w:t xml:space="preserve"> p512</w:t>
            </w:r>
          </w:p>
        </w:tc>
        <w:tc>
          <w:tcPr>
            <w:tcW w:w="1350" w:type="dxa"/>
          </w:tcPr>
          <w:p w14:paraId="6783E13D" w14:textId="77777777" w:rsidR="004768A2" w:rsidRDefault="004768A2" w:rsidP="00855138">
            <w:pPr>
              <w:rPr>
                <w:sz w:val="20"/>
              </w:rPr>
            </w:pPr>
            <w:r>
              <w:rPr>
                <w:sz w:val="20"/>
              </w:rPr>
              <w:t xml:space="preserve">       30</w:t>
            </w:r>
          </w:p>
        </w:tc>
        <w:tc>
          <w:tcPr>
            <w:tcW w:w="900" w:type="dxa"/>
          </w:tcPr>
          <w:p w14:paraId="4964C079" w14:textId="77777777" w:rsidR="004768A2" w:rsidRDefault="004768A2" w:rsidP="00855138">
            <w:pPr>
              <w:rPr>
                <w:sz w:val="20"/>
              </w:rPr>
            </w:pPr>
            <w:r>
              <w:rPr>
                <w:sz w:val="20"/>
              </w:rPr>
              <w:t xml:space="preserve">     2</w:t>
            </w:r>
          </w:p>
        </w:tc>
      </w:tr>
    </w:tbl>
    <w:p w14:paraId="4E810A30" w14:textId="77777777" w:rsidR="004768A2" w:rsidRDefault="004768A2" w:rsidP="000D11C6">
      <w:pPr>
        <w:rPr>
          <w:sz w:val="20"/>
        </w:rPr>
      </w:pPr>
    </w:p>
    <w:p w14:paraId="4770BDD6" w14:textId="77777777" w:rsidR="005B3BD5" w:rsidRDefault="005B3BD5" w:rsidP="000D11C6">
      <w:pPr>
        <w:rPr>
          <w:sz w:val="20"/>
        </w:rPr>
      </w:pPr>
    </w:p>
    <w:p w14:paraId="4B2F91E2" w14:textId="77777777" w:rsidR="005B3BD5" w:rsidRDefault="005B3BD5" w:rsidP="000D11C6">
      <w:pPr>
        <w:rPr>
          <w:sz w:val="20"/>
        </w:rPr>
      </w:pPr>
    </w:p>
    <w:p w14:paraId="7AFC6E74" w14:textId="77777777" w:rsidR="005B3BD5" w:rsidRDefault="005B3BD5" w:rsidP="000D11C6">
      <w:pPr>
        <w:rPr>
          <w:sz w:val="20"/>
        </w:rPr>
      </w:pPr>
    </w:p>
    <w:p w14:paraId="412652CC" w14:textId="77777777" w:rsidR="004768A2" w:rsidRDefault="00E7758B" w:rsidP="000D11C6">
      <w:pPr>
        <w:rPr>
          <w:sz w:val="20"/>
        </w:rPr>
      </w:pPr>
      <w:r>
        <w:rPr>
          <w:sz w:val="20"/>
        </w:rPr>
        <w:t>Algorithmically, the Simplified SWU method is:</w:t>
      </w:r>
    </w:p>
    <w:p w14:paraId="76434348" w14:textId="77777777" w:rsidR="00E7758B" w:rsidRDefault="00E7758B" w:rsidP="00E7758B">
      <w:pPr>
        <w:rPr>
          <w:i/>
          <w:sz w:val="20"/>
        </w:rPr>
      </w:pPr>
    </w:p>
    <w:p w14:paraId="0D7925EF" w14:textId="77777777" w:rsidR="00E7758B" w:rsidRDefault="00E7758B" w:rsidP="00E7758B">
      <w:pPr>
        <w:rPr>
          <w:i/>
          <w:sz w:val="20"/>
        </w:rPr>
      </w:pPr>
      <w:r>
        <w:rPr>
          <w:i/>
          <w:sz w:val="20"/>
        </w:rPr>
        <w:t>SSWU(u) {</w:t>
      </w:r>
    </w:p>
    <w:p w14:paraId="7BB0F034" w14:textId="77777777" w:rsidR="004C104D" w:rsidRDefault="004C104D" w:rsidP="004C104D">
      <w:pPr>
        <w:rPr>
          <w:i/>
          <w:sz w:val="20"/>
        </w:rPr>
      </w:pPr>
      <w:r>
        <w:rPr>
          <w:i/>
          <w:sz w:val="20"/>
        </w:rPr>
        <w:t xml:space="preserve">       m = </w:t>
      </w:r>
      <w:r w:rsidR="000F01D7">
        <w:rPr>
          <w:i/>
          <w:sz w:val="20"/>
        </w:rPr>
        <w:t>(</w:t>
      </w:r>
      <w:r w:rsidRPr="00E7758B">
        <w:rPr>
          <w:i/>
          <w:sz w:val="20"/>
        </w:rPr>
        <w:t>z</w:t>
      </w:r>
      <w:r w:rsidRPr="000F01D7">
        <w:rPr>
          <w:i/>
          <w:sz w:val="20"/>
          <w:vertAlign w:val="superscript"/>
        </w:rPr>
        <w:t>2</w:t>
      </w:r>
      <w:r w:rsidRPr="00E7758B">
        <w:rPr>
          <w:i/>
          <w:sz w:val="20"/>
        </w:rPr>
        <w:t xml:space="preserve"> * u</w:t>
      </w:r>
      <w:r w:rsidRPr="000F01D7">
        <w:rPr>
          <w:i/>
          <w:sz w:val="20"/>
          <w:vertAlign w:val="superscript"/>
        </w:rPr>
        <w:t>4</w:t>
      </w:r>
      <w:r w:rsidRPr="00E7758B">
        <w:rPr>
          <w:i/>
          <w:sz w:val="20"/>
        </w:rPr>
        <w:t xml:space="preserve"> + z * u</w:t>
      </w:r>
      <w:r w:rsidRPr="000F01D7">
        <w:rPr>
          <w:i/>
          <w:sz w:val="20"/>
          <w:vertAlign w:val="superscript"/>
        </w:rPr>
        <w:t>2</w:t>
      </w:r>
      <w:r w:rsidR="000F01D7">
        <w:rPr>
          <w:i/>
          <w:sz w:val="20"/>
        </w:rPr>
        <w:t>) modulo p</w:t>
      </w:r>
    </w:p>
    <w:p w14:paraId="4DFBE570" w14:textId="77777777"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14:paraId="539DDEEA" w14:textId="77777777" w:rsidR="00E7758B" w:rsidRDefault="00E7758B" w:rsidP="00E7758B">
      <w:pPr>
        <w:rPr>
          <w:i/>
          <w:sz w:val="20"/>
        </w:rPr>
      </w:pPr>
      <w:r>
        <w:rPr>
          <w:i/>
          <w:sz w:val="20"/>
        </w:rPr>
        <w:t xml:space="preserve">       t = inverse(</w:t>
      </w:r>
      <w:r w:rsidR="004C104D">
        <w:rPr>
          <w:i/>
          <w:sz w:val="20"/>
        </w:rPr>
        <w:t>m</w:t>
      </w:r>
      <w:r>
        <w:rPr>
          <w:i/>
          <w:sz w:val="20"/>
        </w:rPr>
        <w:t>)</w:t>
      </w:r>
    </w:p>
    <w:p w14:paraId="6A7DA00E" w14:textId="77777777"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0F01D7">
        <w:rPr>
          <w:i/>
          <w:sz w:val="20"/>
        </w:rPr>
        <w:t xml:space="preserve"> modulo p</w:t>
      </w:r>
      <w:r w:rsidR="00C7245C">
        <w:rPr>
          <w:i/>
          <w:sz w:val="20"/>
        </w:rPr>
        <w:t>)</w:t>
      </w:r>
      <w:r>
        <w:rPr>
          <w:i/>
          <w:sz w:val="20"/>
        </w:rPr>
        <w:t xml:space="preserve">, </w:t>
      </w:r>
      <w:r w:rsidR="00C7245C">
        <w:rPr>
          <w:i/>
          <w:sz w:val="20"/>
        </w:rPr>
        <w:t>(</w:t>
      </w:r>
      <w:r>
        <w:rPr>
          <w:i/>
          <w:sz w:val="20"/>
        </w:rPr>
        <w:t>(-b/a) * (1 + t))</w:t>
      </w:r>
      <w:r w:rsidR="000F01D7">
        <w:rPr>
          <w:i/>
          <w:sz w:val="20"/>
        </w:rPr>
        <w:t xml:space="preserve"> modulo p</w:t>
      </w:r>
      <w:r w:rsidR="00C7245C">
        <w:rPr>
          <w:i/>
          <w:sz w:val="20"/>
        </w:rPr>
        <w:t>)</w:t>
      </w:r>
    </w:p>
    <w:p w14:paraId="70722C40" w14:textId="77777777" w:rsidR="00E7758B" w:rsidRPr="00E7758B" w:rsidRDefault="00E7758B" w:rsidP="00E7758B">
      <w:pPr>
        <w:rPr>
          <w:i/>
          <w:sz w:val="20"/>
        </w:rPr>
      </w:pPr>
      <w:r w:rsidRPr="00E7758B">
        <w:rPr>
          <w:i/>
          <w:sz w:val="20"/>
        </w:rPr>
        <w:t xml:space="preserve">       gx1 = </w:t>
      </w:r>
      <w:r w:rsidR="000F01D7">
        <w:rPr>
          <w:i/>
          <w:sz w:val="20"/>
        </w:rPr>
        <w:t>(</w:t>
      </w:r>
      <w:r w:rsidRPr="00E7758B">
        <w:rPr>
          <w:i/>
          <w:sz w:val="20"/>
        </w:rPr>
        <w:t>x1</w:t>
      </w:r>
      <w:r w:rsidRPr="000F01D7">
        <w:rPr>
          <w:i/>
          <w:sz w:val="20"/>
          <w:vertAlign w:val="superscript"/>
        </w:rPr>
        <w:t>3</w:t>
      </w:r>
      <w:r w:rsidRPr="00E7758B">
        <w:rPr>
          <w:i/>
          <w:sz w:val="20"/>
        </w:rPr>
        <w:t xml:space="preserve"> + a * x1 + b</w:t>
      </w:r>
      <w:r w:rsidR="000F01D7">
        <w:rPr>
          <w:i/>
          <w:sz w:val="20"/>
        </w:rPr>
        <w:t>) modulo p</w:t>
      </w:r>
    </w:p>
    <w:p w14:paraId="6718740E" w14:textId="77777777" w:rsidR="00E7758B" w:rsidRPr="00E7758B" w:rsidRDefault="00E7758B" w:rsidP="00E7758B">
      <w:pPr>
        <w:rPr>
          <w:i/>
          <w:sz w:val="20"/>
        </w:rPr>
      </w:pPr>
      <w:r w:rsidRPr="00E7758B">
        <w:rPr>
          <w:i/>
          <w:sz w:val="20"/>
        </w:rPr>
        <w:t xml:space="preserve">       x2 = </w:t>
      </w:r>
      <w:r w:rsidR="000F01D7">
        <w:rPr>
          <w:i/>
          <w:sz w:val="20"/>
        </w:rPr>
        <w:t>(</w:t>
      </w:r>
      <w:r w:rsidRPr="00E7758B">
        <w:rPr>
          <w:i/>
          <w:sz w:val="20"/>
        </w:rPr>
        <w:t>z * u</w:t>
      </w:r>
      <w:r w:rsidRPr="000F01D7">
        <w:rPr>
          <w:i/>
          <w:sz w:val="20"/>
          <w:vertAlign w:val="superscript"/>
        </w:rPr>
        <w:t>2</w:t>
      </w:r>
      <w:r w:rsidRPr="00E7758B">
        <w:rPr>
          <w:i/>
          <w:sz w:val="20"/>
        </w:rPr>
        <w:t xml:space="preserve"> * x1</w:t>
      </w:r>
      <w:r w:rsidR="000F01D7">
        <w:rPr>
          <w:i/>
          <w:sz w:val="20"/>
        </w:rPr>
        <w:t>) modulo p</w:t>
      </w:r>
    </w:p>
    <w:p w14:paraId="30293100" w14:textId="77777777" w:rsidR="00E7758B" w:rsidRPr="00E7758B" w:rsidRDefault="00E7758B" w:rsidP="00E7758B">
      <w:pPr>
        <w:rPr>
          <w:i/>
          <w:sz w:val="20"/>
        </w:rPr>
      </w:pPr>
      <w:r w:rsidRPr="00E7758B">
        <w:rPr>
          <w:i/>
          <w:sz w:val="20"/>
        </w:rPr>
        <w:t xml:space="preserve">       gx2 = </w:t>
      </w:r>
      <w:r w:rsidR="000F01D7">
        <w:rPr>
          <w:i/>
          <w:sz w:val="20"/>
        </w:rPr>
        <w:t>(</w:t>
      </w:r>
      <w:r w:rsidRPr="00E7758B">
        <w:rPr>
          <w:i/>
          <w:sz w:val="20"/>
        </w:rPr>
        <w:t>x2</w:t>
      </w:r>
      <w:r w:rsidRPr="000F01D7">
        <w:rPr>
          <w:i/>
          <w:sz w:val="20"/>
          <w:vertAlign w:val="superscript"/>
        </w:rPr>
        <w:t>3</w:t>
      </w:r>
      <w:r w:rsidRPr="00E7758B">
        <w:rPr>
          <w:i/>
          <w:sz w:val="20"/>
        </w:rPr>
        <w:t xml:space="preserve"> + a * x2 + b</w:t>
      </w:r>
      <w:r w:rsidR="000F01D7">
        <w:rPr>
          <w:i/>
          <w:sz w:val="20"/>
        </w:rPr>
        <w:t>) modulo p</w:t>
      </w:r>
    </w:p>
    <w:p w14:paraId="3749A6C4" w14:textId="77777777" w:rsidR="00E7758B" w:rsidRPr="00E7758B" w:rsidRDefault="00E7758B" w:rsidP="00E7758B">
      <w:pPr>
        <w:rPr>
          <w:i/>
          <w:sz w:val="20"/>
        </w:rPr>
      </w:pPr>
    </w:p>
    <w:p w14:paraId="1F8F77E9" w14:textId="77777777" w:rsidR="00E7758B" w:rsidRPr="00E7758B" w:rsidRDefault="00E7758B" w:rsidP="00E7758B">
      <w:pPr>
        <w:rPr>
          <w:i/>
          <w:sz w:val="20"/>
        </w:rPr>
      </w:pPr>
      <w:r w:rsidRPr="00E7758B">
        <w:rPr>
          <w:i/>
          <w:sz w:val="20"/>
        </w:rPr>
        <w:t xml:space="preserve">       l = gx1 is a quadratic residue modulo p</w:t>
      </w:r>
    </w:p>
    <w:p w14:paraId="5DF7DCCA" w14:textId="77777777"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14:paraId="08DE259A" w14:textId="77777777"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14:paraId="4D552DDB" w14:textId="77777777" w:rsidR="00E7758B" w:rsidRPr="00E7758B" w:rsidRDefault="00E7758B" w:rsidP="00E7758B">
      <w:pPr>
        <w:rPr>
          <w:i/>
          <w:sz w:val="20"/>
        </w:rPr>
      </w:pPr>
      <w:r w:rsidRPr="00E7758B">
        <w:rPr>
          <w:i/>
          <w:sz w:val="20"/>
        </w:rPr>
        <w:t xml:space="preserve">       y = sqrt(v)</w:t>
      </w:r>
    </w:p>
    <w:p w14:paraId="57CD0B24" w14:textId="77777777" w:rsidR="00E7758B" w:rsidRPr="00E7758B" w:rsidRDefault="00E7758B" w:rsidP="00E7758B">
      <w:pPr>
        <w:rPr>
          <w:i/>
          <w:sz w:val="20"/>
        </w:rPr>
      </w:pPr>
    </w:p>
    <w:p w14:paraId="70314316" w14:textId="77777777" w:rsidR="00E7758B" w:rsidRPr="00E7758B" w:rsidRDefault="00E7758B" w:rsidP="00E7758B">
      <w:pPr>
        <w:rPr>
          <w:i/>
          <w:sz w:val="20"/>
        </w:rPr>
      </w:pPr>
      <w:r w:rsidRPr="00E7758B">
        <w:rPr>
          <w:i/>
          <w:sz w:val="20"/>
        </w:rPr>
        <w:t xml:space="preserve">       l = CEQ(LSB(u), LSB(y))</w:t>
      </w:r>
    </w:p>
    <w:p w14:paraId="2CE7891F" w14:textId="77777777"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14:paraId="498433EA" w14:textId="77777777"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14:paraId="6FC8870D" w14:textId="77777777" w:rsidR="00E7758B" w:rsidRDefault="00E7758B" w:rsidP="00E7758B">
      <w:pPr>
        <w:rPr>
          <w:i/>
          <w:sz w:val="20"/>
        </w:rPr>
      </w:pPr>
      <w:r>
        <w:rPr>
          <w:i/>
          <w:sz w:val="20"/>
        </w:rPr>
        <w:t>}</w:t>
      </w:r>
    </w:p>
    <w:p w14:paraId="7AF1DEE7" w14:textId="77777777" w:rsidR="00E7758B" w:rsidRDefault="00E7758B" w:rsidP="000D11C6">
      <w:pPr>
        <w:rPr>
          <w:sz w:val="20"/>
        </w:rPr>
      </w:pPr>
    </w:p>
    <w:p w14:paraId="2C013463" w14:textId="77777777" w:rsidR="00E7758B" w:rsidRDefault="007F2BB8" w:rsidP="00E7758B">
      <w:pPr>
        <w:rPr>
          <w:sz w:val="20"/>
        </w:rPr>
      </w:pPr>
      <w:r>
        <w:rPr>
          <w:sz w:val="20"/>
        </w:rPr>
        <w:t>w</w:t>
      </w:r>
      <w:r w:rsidR="00E7758B" w:rsidRPr="00FD4017">
        <w:rPr>
          <w:sz w:val="20"/>
        </w:rPr>
        <w:t>here</w:t>
      </w:r>
      <w:r w:rsidR="00E7758B">
        <w:rPr>
          <w:sz w:val="20"/>
        </w:rPr>
        <w:t>:</w:t>
      </w:r>
    </w:p>
    <w:p w14:paraId="4543862B" w14:textId="77777777" w:rsidR="00E7758B" w:rsidRDefault="00E7758B" w:rsidP="00E7758B">
      <w:pPr>
        <w:numPr>
          <w:ilvl w:val="0"/>
          <w:numId w:val="1"/>
        </w:numPr>
        <w:rPr>
          <w:sz w:val="20"/>
        </w:rPr>
      </w:pPr>
      <w:r w:rsidRPr="00117A9E">
        <w:rPr>
          <w:sz w:val="20"/>
        </w:rPr>
        <w:t xml:space="preserve">p, a, and b are all defined in the domain parameter set for the curve. </w:t>
      </w:r>
    </w:p>
    <w:p w14:paraId="4A7EEF0B" w14:textId="77777777" w:rsidR="00E7758B" w:rsidRDefault="00E7758B" w:rsidP="00E7758B">
      <w:pPr>
        <w:numPr>
          <w:ilvl w:val="0"/>
          <w:numId w:val="1"/>
        </w:numPr>
        <w:rPr>
          <w:sz w:val="20"/>
        </w:rPr>
      </w:pPr>
      <w:r>
        <w:rPr>
          <w:sz w:val="20"/>
        </w:rPr>
        <w:t>z is a curve-specific parameter</w:t>
      </w:r>
      <w:r w:rsidR="004768A2">
        <w:rPr>
          <w:sz w:val="20"/>
        </w:rPr>
        <w:t xml:space="preserve"> from Table 12-xyz</w:t>
      </w:r>
    </w:p>
    <w:p w14:paraId="02A56785" w14:textId="77777777"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w:t>
      </w:r>
      <w:r w:rsidRPr="000F01D7">
        <w:rPr>
          <w:sz w:val="20"/>
          <w:vertAlign w:val="superscript"/>
        </w:rPr>
        <w:t>(p-2)</w:t>
      </w:r>
      <w:r>
        <w:rPr>
          <w:sz w:val="20"/>
        </w:rPr>
        <w:t xml:space="preserve"> modulo p</w:t>
      </w:r>
    </w:p>
    <w:p w14:paraId="1E8109B9" w14:textId="77777777"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sidRPr="000F01D7">
        <w:rPr>
          <w:sz w:val="20"/>
          <w:vertAlign w:val="superscript"/>
        </w:rPr>
        <w:t>(</w:t>
      </w:r>
      <w:r w:rsidR="008C1B61" w:rsidRPr="000F01D7">
        <w:rPr>
          <w:sz w:val="20"/>
          <w:vertAlign w:val="superscript"/>
        </w:rPr>
        <w:t>(p-1)</w:t>
      </w:r>
      <w:r w:rsidRPr="000F01D7">
        <w:rPr>
          <w:sz w:val="20"/>
          <w:vertAlign w:val="superscript"/>
        </w:rPr>
        <w:t>/2)</w:t>
      </w:r>
      <w:r w:rsidR="008C1B61">
        <w:rPr>
          <w:sz w:val="20"/>
        </w:rPr>
        <w:t xml:space="preserve"> modulo p</w:t>
      </w:r>
      <w:r>
        <w:rPr>
          <w:sz w:val="20"/>
        </w:rPr>
        <w:t xml:space="preserve"> is zero or one</w:t>
      </w:r>
    </w:p>
    <w:p w14:paraId="575EBEB9" w14:textId="77777777" w:rsidR="00E7758B" w:rsidRDefault="00E7758B" w:rsidP="00E7758B">
      <w:pPr>
        <w:numPr>
          <w:ilvl w:val="0"/>
          <w:numId w:val="1"/>
        </w:numPr>
        <w:rPr>
          <w:sz w:val="20"/>
        </w:rPr>
      </w:pPr>
      <w:r>
        <w:rPr>
          <w:sz w:val="20"/>
        </w:rPr>
        <w:t>LSB(x) returns the least</w:t>
      </w:r>
      <w:r w:rsidR="007F2BB8">
        <w:rPr>
          <w:sz w:val="20"/>
        </w:rPr>
        <w:t xml:space="preserve"> </w:t>
      </w:r>
      <w:r>
        <w:rPr>
          <w:sz w:val="20"/>
        </w:rPr>
        <w:t>significant</w:t>
      </w:r>
      <w:r w:rsidR="007F2BB8">
        <w:rPr>
          <w:sz w:val="20"/>
        </w:rPr>
        <w:t xml:space="preserve"> </w:t>
      </w:r>
      <w:r>
        <w:rPr>
          <w:sz w:val="20"/>
        </w:rPr>
        <w:t>bit of x</w:t>
      </w:r>
    </w:p>
    <w:p w14:paraId="68C798BF" w14:textId="5491F893"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operates in constant</w:t>
      </w:r>
      <w:r w:rsidR="00094140">
        <w:rPr>
          <w:sz w:val="20"/>
        </w:rPr>
        <w:t>-</w:t>
      </w:r>
      <w:r w:rsidRPr="00117A9E">
        <w:rPr>
          <w:sz w:val="20"/>
        </w:rPr>
        <w:t xml:space="preserve">time and returns y if x is true and z otherwise. </w:t>
      </w:r>
    </w:p>
    <w:p w14:paraId="4C3BB38C" w14:textId="5A200B8F"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operates in constant</w:t>
      </w:r>
      <w:r w:rsidR="00094140">
        <w:rPr>
          <w:sz w:val="20"/>
        </w:rPr>
        <w:t>-</w:t>
      </w:r>
      <w:r w:rsidRPr="00117A9E">
        <w:rPr>
          <w:sz w:val="20"/>
        </w:rPr>
        <w:t xml:space="preserve">time and returns true if x equals y and false otherwise. </w:t>
      </w:r>
    </w:p>
    <w:p w14:paraId="2963EBBC" w14:textId="77777777" w:rsidR="00E7758B" w:rsidRDefault="00E7758B" w:rsidP="000D11C6">
      <w:pPr>
        <w:rPr>
          <w:sz w:val="20"/>
        </w:rPr>
      </w:pPr>
    </w:p>
    <w:p w14:paraId="79575805" w14:textId="31A394B0" w:rsidR="00A50542" w:rsidRPr="00271587" w:rsidRDefault="00117A9E" w:rsidP="000D11C6">
      <w:pPr>
        <w:rPr>
          <w:sz w:val="20"/>
          <w:lang w:val="en-CA"/>
          <w:rPrChange w:id="188" w:author="Michael Montemurro" w:date="2019-09-17T10:27:00Z">
            <w:rPr>
              <w:sz w:val="20"/>
            </w:rPr>
          </w:rPrChange>
        </w:rPr>
      </w:pPr>
      <w:r w:rsidRPr="006977A5">
        <w:rPr>
          <w:sz w:val="20"/>
        </w:rPr>
        <w:t>All operations</w:t>
      </w:r>
      <w:ins w:id="189" w:author="Michael Montemurro" w:date="2019-09-17T10:27:00Z">
        <w:r w:rsidR="00271587">
          <w:rPr>
            <w:sz w:val="20"/>
          </w:rPr>
          <w:t xml:space="preserve"> </w:t>
        </w:r>
        <w:r w:rsidR="00271587" w:rsidRPr="00271587">
          <w:rPr>
            <w:sz w:val="20"/>
            <w:lang w:val="en-CA"/>
          </w:rPr>
          <w:t>in the SSWU algorithm</w:t>
        </w:r>
      </w:ins>
      <w:r w:rsidRPr="006977A5">
        <w:rPr>
          <w:sz w:val="20"/>
        </w:rPr>
        <w:t xml:space="preserve"> </w:t>
      </w:r>
      <w:r w:rsidR="001926B5" w:rsidRPr="006977A5">
        <w:rPr>
          <w:sz w:val="20"/>
        </w:rPr>
        <w:t>shall</w:t>
      </w:r>
      <w:r w:rsidRPr="006977A5">
        <w:rPr>
          <w:sz w:val="20"/>
        </w:rPr>
        <w:t xml:space="preserve"> be done in </w:t>
      </w:r>
      <w:proofErr w:type="gramStart"/>
      <w:r w:rsidRPr="006977A5">
        <w:rPr>
          <w:sz w:val="20"/>
        </w:rPr>
        <w:t>constant</w:t>
      </w:r>
      <w:r w:rsidR="00094140">
        <w:rPr>
          <w:sz w:val="20"/>
        </w:rPr>
        <w:t>-</w:t>
      </w:r>
      <w:r w:rsidRPr="006977A5">
        <w:rPr>
          <w:sz w:val="20"/>
        </w:rPr>
        <w:t>time</w:t>
      </w:r>
      <w:proofErr w:type="gramEnd"/>
      <w:r w:rsidRPr="006977A5">
        <w:rPr>
          <w:sz w:val="20"/>
        </w:rPr>
        <w:t>.</w:t>
      </w:r>
      <w:r>
        <w:rPr>
          <w:sz w:val="20"/>
        </w:rPr>
        <w:t xml:space="preserve"> </w:t>
      </w:r>
    </w:p>
    <w:p w14:paraId="26D8B805" w14:textId="77777777" w:rsidR="00BA65CA" w:rsidRDefault="00BA65CA" w:rsidP="000D11C6">
      <w:pPr>
        <w:rPr>
          <w:sz w:val="20"/>
        </w:rPr>
      </w:pPr>
    </w:p>
    <w:p w14:paraId="63186990" w14:textId="77777777"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14:paraId="3A9699AC" w14:textId="77777777" w:rsidR="006479AD" w:rsidRDefault="006479AD"/>
    <w:p w14:paraId="3E922597" w14:textId="77777777" w:rsidR="00C50B42" w:rsidRPr="00FD4017" w:rsidRDefault="00FD4017">
      <w:pPr>
        <w:rPr>
          <w:i/>
        </w:rPr>
      </w:pPr>
      <w:r w:rsidRPr="00FD4017">
        <w:rPr>
          <w:i/>
        </w:rPr>
        <w:t>Instruct the editor to modify section 12.4.4.3.2 as indicated:</w:t>
      </w:r>
    </w:p>
    <w:p w14:paraId="07B8DDFD" w14:textId="77777777" w:rsidR="00FD4017" w:rsidRDefault="00FD4017">
      <w:pPr>
        <w:rPr>
          <w:sz w:val="20"/>
        </w:rPr>
      </w:pPr>
    </w:p>
    <w:p w14:paraId="5A28D500" w14:textId="77777777" w:rsidR="00FD4017" w:rsidRPr="00FD4017" w:rsidRDefault="00FD4017">
      <w:pPr>
        <w:rPr>
          <w:b/>
          <w:sz w:val="20"/>
        </w:rPr>
      </w:pPr>
      <w:r w:rsidRPr="00FD4017">
        <w:rPr>
          <w:b/>
          <w:sz w:val="20"/>
        </w:rPr>
        <w:t>12.4.4.3.2 Generation of the password element with FFC groups</w:t>
      </w:r>
      <w:ins w:id="190" w:author="Harkins, Daniel" w:date="2019-07-03T17:14:00Z">
        <w:r>
          <w:rPr>
            <w:b/>
            <w:sz w:val="20"/>
          </w:rPr>
          <w:t xml:space="preserve"> by looping</w:t>
        </w:r>
      </w:ins>
    </w:p>
    <w:p w14:paraId="6B8053A3" w14:textId="77777777" w:rsidR="00FD4017" w:rsidRDefault="00FD4017">
      <w:pPr>
        <w:rPr>
          <w:sz w:val="20"/>
        </w:rPr>
      </w:pPr>
    </w:p>
    <w:p w14:paraId="351590F9" w14:textId="5B5CF137" w:rsidR="00FD4017" w:rsidRPr="000A3161" w:rsidRDefault="004B2531" w:rsidP="00FD4017">
      <w:pPr>
        <w:rPr>
          <w:sz w:val="20"/>
          <w:lang w:val="en-CA"/>
          <w:rPrChange w:id="191" w:author="Michael Montemurro" w:date="2019-09-17T08:26:00Z">
            <w:rPr>
              <w:sz w:val="20"/>
            </w:rPr>
          </w:rPrChange>
        </w:rPr>
      </w:pPr>
      <w:ins w:id="192" w:author="Michael Montemurro" w:date="2019-09-17T16:09:00Z">
        <w:r w:rsidRPr="000A3161">
          <w:rPr>
            <w:sz w:val="20"/>
            <w:lang w:val="en-CA"/>
          </w:rPr>
          <w:t xml:space="preserve">If the AP does not </w:t>
        </w:r>
        <w:r>
          <w:rPr>
            <w:sz w:val="20"/>
            <w:lang w:val="en-CA"/>
          </w:rPr>
          <w:t>indicate</w:t>
        </w:r>
        <w:r w:rsidRPr="000A3161">
          <w:rPr>
            <w:sz w:val="20"/>
            <w:lang w:val="en-CA"/>
          </w:rPr>
          <w:t xml:space="preserve"> support for the SAE hash-to-element </w:t>
        </w:r>
        <w:r>
          <w:rPr>
            <w:sz w:val="20"/>
            <w:lang w:val="en-CA"/>
          </w:rPr>
          <w:t xml:space="preserve">in its </w:t>
        </w:r>
        <w:r w:rsidRPr="000A3161">
          <w:rPr>
            <w:sz w:val="20"/>
            <w:lang w:val="en-CA"/>
          </w:rPr>
          <w:t>Extended RSN Capabili</w:t>
        </w:r>
        <w:r>
          <w:rPr>
            <w:sz w:val="20"/>
            <w:lang w:val="en-CA"/>
          </w:rPr>
          <w:t xml:space="preserve">ties field </w:t>
        </w:r>
        <w:r w:rsidRPr="000A3161">
          <w:rPr>
            <w:sz w:val="20"/>
            <w:lang w:val="en-CA"/>
          </w:rPr>
          <w:t xml:space="preserve">or the SAE initiator does not set Status Code </w:t>
        </w:r>
        <w:r>
          <w:rPr>
            <w:sz w:val="20"/>
            <w:lang w:val="en-CA"/>
          </w:rPr>
          <w:t>field</w:t>
        </w:r>
      </w:ins>
      <w:ins w:id="193" w:author="Michael Montemurro" w:date="2019-09-17T08:25:00Z">
        <w:r w:rsidR="000A3161" w:rsidRPr="000A3161">
          <w:rPr>
            <w:sz w:val="20"/>
            <w:lang w:val="en-CA"/>
          </w:rPr>
          <w:t xml:space="preserve"> to SAE_HASH_TO_ELEMENT in its SAE Commit message</w:t>
        </w:r>
      </w:ins>
      <w:ins w:id="194" w:author="Michael Montemurro" w:date="2019-09-17T08:26:00Z">
        <w:r w:rsidR="000A3161">
          <w:rPr>
            <w:sz w:val="20"/>
            <w:lang w:val="en-CA"/>
          </w:rPr>
          <w:t>,</w:t>
        </w:r>
      </w:ins>
      <w:ins w:id="195" w:author="Harkins, Daniel" w:date="2019-07-08T14:47:00Z">
        <w:r w:rsidR="00F01E07" w:rsidRPr="00FD4017" w:rsidDel="00FD4017">
          <w:rPr>
            <w:sz w:val="20"/>
          </w:rPr>
          <w:t xml:space="preserve"> </w:t>
        </w:r>
        <w:r w:rsidR="00F01E07">
          <w:rPr>
            <w:sz w:val="20"/>
          </w:rPr>
          <w:t>t</w:t>
        </w:r>
      </w:ins>
      <w:del w:id="196"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197" w:author="Harkins, Daniel" w:date="2019-07-03T17:15:00Z">
        <w:r w:rsidR="00FD4017">
          <w:rPr>
            <w:sz w:val="20"/>
          </w:rPr>
          <w:t>the following</w:t>
        </w:r>
      </w:ins>
      <w:del w:id="198" w:author="Harkins, Daniel" w:date="2019-07-03T17:15:00Z">
        <w:r w:rsidR="00FD4017" w:rsidRPr="00FD4017" w:rsidDel="00FD4017">
          <w:rPr>
            <w:sz w:val="20"/>
          </w:rPr>
          <w:delText>a</w:delText>
        </w:r>
      </w:del>
      <w:r w:rsidR="00FD4017" w:rsidRPr="00FD4017">
        <w:rPr>
          <w:sz w:val="20"/>
        </w:rPr>
        <w:t xml:space="preserve"> random hunt-and-peck fashion</w:t>
      </w:r>
      <w:del w:id="199"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14:paraId="17676492" w14:textId="77777777" w:rsidR="00D870DE" w:rsidRDefault="00D870DE"/>
    <w:p w14:paraId="7489ECC8" w14:textId="77777777" w:rsidR="001A5BDA" w:rsidRPr="00FD4017" w:rsidRDefault="00FD4017">
      <w:pPr>
        <w:rPr>
          <w:i/>
        </w:rPr>
      </w:pPr>
      <w:r w:rsidRPr="00FD4017">
        <w:rPr>
          <w:i/>
        </w:rPr>
        <w:t>Instruct the editor to add the following new section:</w:t>
      </w:r>
    </w:p>
    <w:p w14:paraId="6A4DBA40" w14:textId="77777777" w:rsidR="00FD4017" w:rsidRDefault="00FD4017">
      <w:pPr>
        <w:rPr>
          <w:sz w:val="20"/>
        </w:rPr>
      </w:pPr>
    </w:p>
    <w:p w14:paraId="42EF245B" w14:textId="77777777" w:rsidR="00FD4017" w:rsidRPr="00FD4017" w:rsidRDefault="00FD4017">
      <w:pPr>
        <w:rPr>
          <w:b/>
          <w:sz w:val="20"/>
        </w:rPr>
      </w:pPr>
      <w:r w:rsidRPr="00FD4017">
        <w:rPr>
          <w:b/>
          <w:sz w:val="20"/>
        </w:rPr>
        <w:t>12.4.4.3.3 Direct Generation of the password element with FFC groups</w:t>
      </w:r>
    </w:p>
    <w:p w14:paraId="6B52A19B" w14:textId="77777777" w:rsidR="00FD4017" w:rsidRDefault="00FD4017">
      <w:pPr>
        <w:rPr>
          <w:sz w:val="20"/>
        </w:rPr>
      </w:pPr>
    </w:p>
    <w:p w14:paraId="5C0E9C63" w14:textId="77777777"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w:t>
      </w:r>
      <w:r>
        <w:rPr>
          <w:sz w:val="20"/>
        </w:rPr>
        <w:lastRenderedPageBreak/>
        <w:t xml:space="preserve">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code </w:t>
      </w:r>
      <w:r>
        <w:rPr>
          <w:sz w:val="20"/>
        </w:rPr>
        <w:t>equal to SAE_HASH_TO_</w:t>
      </w:r>
      <w:proofErr w:type="gramStart"/>
      <w:r w:rsidR="007B2C9F">
        <w:rPr>
          <w:sz w:val="20"/>
        </w:rPr>
        <w:t>ELEMENT</w:t>
      </w:r>
      <w:proofErr w:type="gramEnd"/>
      <w:r>
        <w:rPr>
          <w:sz w:val="20"/>
        </w:rPr>
        <w:t xml:space="preserve"> the peer shall generate </w:t>
      </w:r>
      <w:r w:rsidR="00512731">
        <w:rPr>
          <w:sz w:val="20"/>
        </w:rPr>
        <w:t xml:space="preserve">the </w:t>
      </w:r>
      <w:r>
        <w:rPr>
          <w:sz w:val="20"/>
        </w:rPr>
        <w:t xml:space="preserve">PWE using the following technique and reply with its own SAE Commit message with </w:t>
      </w:r>
      <w:r w:rsidR="00F66C18">
        <w:rPr>
          <w:sz w:val="20"/>
        </w:rPr>
        <w:t>status code</w:t>
      </w:r>
      <w:r>
        <w:rPr>
          <w:sz w:val="20"/>
        </w:rPr>
        <w:t xml:space="preserve"> </w:t>
      </w:r>
      <w:r w:rsidR="00512731">
        <w:rPr>
          <w:sz w:val="20"/>
        </w:rPr>
        <w:t>set</w:t>
      </w:r>
      <w:r>
        <w:rPr>
          <w:sz w:val="20"/>
        </w:rPr>
        <w:t xml:space="preserve"> to SAE_HASH_TO_</w:t>
      </w:r>
      <w:r w:rsidR="007B2C9F">
        <w:rPr>
          <w:sz w:val="20"/>
        </w:rPr>
        <w:t>ELEMENT</w:t>
      </w:r>
      <w:r>
        <w:rPr>
          <w:sz w:val="20"/>
        </w:rPr>
        <w:t xml:space="preserve">. </w:t>
      </w:r>
    </w:p>
    <w:p w14:paraId="37925D27" w14:textId="77777777" w:rsidR="00AA4F3B" w:rsidRDefault="00AA4F3B" w:rsidP="00AA4F3B">
      <w:pPr>
        <w:rPr>
          <w:sz w:val="20"/>
        </w:rPr>
      </w:pPr>
    </w:p>
    <w:p w14:paraId="050C7D2F" w14:textId="77777777" w:rsidR="009E6709" w:rsidRDefault="009E6709" w:rsidP="00AA4F3B">
      <w:pPr>
        <w:rPr>
          <w:sz w:val="20"/>
        </w:rPr>
      </w:pPr>
      <w:r>
        <w:rPr>
          <w:sz w:val="20"/>
        </w:rPr>
        <w:t>This direct hashing technique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 xml:space="preserve">taken from </w:t>
      </w:r>
      <w:r w:rsidR="00512731">
        <w:rPr>
          <w:sz w:val="20"/>
        </w:rPr>
        <w:t>T</w:t>
      </w:r>
      <w:r>
        <w:rPr>
          <w:sz w:val="20"/>
        </w:rPr>
        <w:t>able 12-abc based on the length of the prime of the FFC group.</w:t>
      </w:r>
    </w:p>
    <w:p w14:paraId="4B2B29A6" w14:textId="77777777" w:rsidR="009E6709" w:rsidRDefault="009E6709" w:rsidP="00AA4F3B">
      <w:pPr>
        <w:rPr>
          <w:sz w:val="20"/>
        </w:rPr>
      </w:pPr>
    </w:p>
    <w:p w14:paraId="51E99A46" w14:textId="77777777"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w:t>
      </w:r>
      <w:r w:rsidR="006431E2">
        <w:rPr>
          <w:sz w:val="20"/>
        </w:rPr>
        <w:t>a salt in the form of the SSID for which the password is to be used</w:t>
      </w:r>
      <w:r w:rsidR="00FE28EB">
        <w:rPr>
          <w:sz w:val="20"/>
        </w:rPr>
        <w:t xml:space="preserve">,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negligible.</w:t>
      </w:r>
    </w:p>
    <w:p w14:paraId="09D04886" w14:textId="77777777" w:rsidR="0015119B" w:rsidRDefault="0015119B" w:rsidP="00AA4F3B">
      <w:pPr>
        <w:rPr>
          <w:sz w:val="20"/>
        </w:rPr>
      </w:pPr>
    </w:p>
    <w:p w14:paraId="167AEF09" w14:textId="77777777" w:rsidR="0015119B" w:rsidRDefault="0015119B" w:rsidP="00AA4F3B">
      <w:pPr>
        <w:rPr>
          <w:sz w:val="20"/>
        </w:rPr>
      </w:pPr>
      <w:r>
        <w:rPr>
          <w:sz w:val="20"/>
        </w:rPr>
        <w:t>This secret PT is stored until needed to generate a session-specific PWE.</w:t>
      </w:r>
    </w:p>
    <w:p w14:paraId="0530E226" w14:textId="77777777" w:rsidR="00AA4F3B" w:rsidRPr="00AA4F3B" w:rsidRDefault="00AA4F3B" w:rsidP="00AA4F3B">
      <w:pPr>
        <w:rPr>
          <w:sz w:val="20"/>
        </w:rPr>
      </w:pPr>
    </w:p>
    <w:p w14:paraId="3F606FEC" w14:textId="77777777" w:rsidR="00FD4017" w:rsidRDefault="00AA4F3B">
      <w:pPr>
        <w:rPr>
          <w:sz w:val="20"/>
        </w:rPr>
      </w:pPr>
      <w:r>
        <w:rPr>
          <w:sz w:val="20"/>
        </w:rPr>
        <w:t>Algorithmically, this process is as follows:</w:t>
      </w:r>
    </w:p>
    <w:p w14:paraId="71B27956" w14:textId="77777777" w:rsidR="00AA4F3B" w:rsidRPr="00E811F4" w:rsidRDefault="00AA4F3B" w:rsidP="00AA4F3B">
      <w:pPr>
        <w:rPr>
          <w:i/>
          <w:sz w:val="20"/>
        </w:rPr>
      </w:pPr>
    </w:p>
    <w:p w14:paraId="66E5D8D1" w14:textId="77777777"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14:paraId="1ABBBE71" w14:textId="77777777" w:rsidR="000E11A6" w:rsidRDefault="000E11A6" w:rsidP="000E11A6">
      <w:pPr>
        <w:rPr>
          <w:i/>
          <w:sz w:val="20"/>
        </w:rPr>
      </w:pPr>
      <w:r>
        <w:rPr>
          <w:i/>
          <w:sz w:val="20"/>
        </w:rPr>
        <w:t xml:space="preserve">       </w:t>
      </w:r>
      <w:proofErr w:type="spellStart"/>
      <w:r>
        <w:rPr>
          <w:i/>
          <w:sz w:val="20"/>
        </w:rPr>
        <w:t>pwd</w:t>
      </w:r>
      <w:proofErr w:type="spellEnd"/>
      <w:r>
        <w:rPr>
          <w:i/>
          <w:sz w:val="20"/>
        </w:rPr>
        <w:t xml:space="preserve">-seed = </w:t>
      </w:r>
      <w:r w:rsidRPr="00512731">
        <w:rPr>
          <w:sz w:val="20"/>
        </w:rPr>
        <w:t>HKDF-</w:t>
      </w:r>
      <w:proofErr w:type="gramStart"/>
      <w:r w:rsidRPr="00512731">
        <w:rPr>
          <w:sz w:val="20"/>
        </w:rPr>
        <w:t>Extract</w:t>
      </w:r>
      <w:r>
        <w:rPr>
          <w:i/>
          <w:sz w:val="20"/>
        </w:rPr>
        <w:t>(</w:t>
      </w:r>
      <w:proofErr w:type="spellStart"/>
      <w:proofErr w:type="gramEnd"/>
      <w:r w:rsidR="0030736C">
        <w:rPr>
          <w:i/>
          <w:sz w:val="20"/>
        </w:rPr>
        <w:t>ssid</w:t>
      </w:r>
      <w:proofErr w:type="spellEnd"/>
      <w:r>
        <w:rPr>
          <w:i/>
          <w:sz w:val="20"/>
        </w:rPr>
        <w:t xml:space="preserve">, </w:t>
      </w:r>
      <w:r w:rsidRPr="00C433C8">
        <w:rPr>
          <w:i/>
          <w:sz w:val="20"/>
        </w:rPr>
        <w:t>password [</w:t>
      </w:r>
      <w:r>
        <w:rPr>
          <w:i/>
          <w:sz w:val="20"/>
        </w:rPr>
        <w:t xml:space="preserve">|| </w:t>
      </w:r>
      <w:r w:rsidRPr="00C433C8">
        <w:rPr>
          <w:i/>
          <w:sz w:val="20"/>
        </w:rPr>
        <w:t>identifier</w:t>
      </w:r>
      <w:r>
        <w:rPr>
          <w:i/>
          <w:sz w:val="20"/>
        </w:rPr>
        <w:t>])</w:t>
      </w:r>
    </w:p>
    <w:p w14:paraId="2F85B9D6" w14:textId="77777777" w:rsidR="000E11A6" w:rsidRDefault="000E11A6" w:rsidP="000E11A6">
      <w:pPr>
        <w:rPr>
          <w:i/>
          <w:sz w:val="20"/>
        </w:rPr>
      </w:pPr>
      <w:r>
        <w:rPr>
          <w:i/>
          <w:sz w:val="20"/>
        </w:rPr>
        <w:t xml:space="preserve">       </w:t>
      </w:r>
      <w:proofErr w:type="spellStart"/>
      <w:r>
        <w:rPr>
          <w:i/>
          <w:sz w:val="20"/>
        </w:rPr>
        <w:t>pwd</w:t>
      </w:r>
      <w:proofErr w:type="spellEnd"/>
      <w:r>
        <w:rPr>
          <w:i/>
          <w:sz w:val="20"/>
        </w:rPr>
        <w:t xml:space="preserve">-value = </w:t>
      </w:r>
      <w:r w:rsidRPr="00512731">
        <w:rPr>
          <w:sz w:val="20"/>
        </w:rPr>
        <w:t>HKDF-</w:t>
      </w:r>
      <w:proofErr w:type="gramStart"/>
      <w:r w:rsidRPr="00512731">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14:paraId="383716D7" w14:textId="77777777" w:rsidR="00AF5B5F" w:rsidRDefault="00AF5B5F" w:rsidP="000E11A6">
      <w:pPr>
        <w:rPr>
          <w:i/>
          <w:sz w:val="20"/>
        </w:rPr>
      </w:pPr>
    </w:p>
    <w:p w14:paraId="3474169D" w14:textId="77777777"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14:paraId="64945D13" w14:textId="77777777" w:rsidR="00AA4F3B" w:rsidRPr="00E811F4" w:rsidRDefault="00AA4F3B" w:rsidP="00AA4F3B">
      <w:pPr>
        <w:rPr>
          <w:i/>
          <w:sz w:val="20"/>
        </w:rPr>
      </w:pPr>
    </w:p>
    <w:p w14:paraId="2AC38C27" w14:textId="77777777"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14:paraId="2AE47D60" w14:textId="77777777" w:rsidR="00FD4017" w:rsidRDefault="00FD4017">
      <w:pPr>
        <w:rPr>
          <w:sz w:val="20"/>
        </w:rPr>
      </w:pPr>
    </w:p>
    <w:p w14:paraId="1AAA911D" w14:textId="77777777" w:rsidR="00E811F4" w:rsidRPr="00E811F4" w:rsidRDefault="00E811F4" w:rsidP="00E811F4">
      <w:pPr>
        <w:rPr>
          <w:sz w:val="20"/>
        </w:rPr>
      </w:pPr>
      <w:r w:rsidRPr="00E811F4">
        <w:rPr>
          <w:sz w:val="20"/>
        </w:rPr>
        <w:t>where</w:t>
      </w:r>
    </w:p>
    <w:p w14:paraId="1C8DB2B8" w14:textId="77777777"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w:t>
      </w:r>
      <w:r w:rsidR="00512731">
        <w:rPr>
          <w:sz w:val="20"/>
        </w:rPr>
        <w:t>,</w:t>
      </w:r>
      <w:r>
        <w:rPr>
          <w:sz w:val="20"/>
        </w:rPr>
        <w:t xml:space="preserve">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14:paraId="030E04A1" w14:textId="77777777" w:rsidR="006431E2" w:rsidRPr="00CC79B2" w:rsidRDefault="006431E2" w:rsidP="006431E2">
      <w:pPr>
        <w:numPr>
          <w:ilvl w:val="0"/>
          <w:numId w:val="2"/>
        </w:numPr>
        <w:rPr>
          <w:sz w:val="20"/>
        </w:rPr>
      </w:pPr>
      <w:proofErr w:type="spellStart"/>
      <w:r>
        <w:rPr>
          <w:sz w:val="20"/>
        </w:rPr>
        <w:t>ssid</w:t>
      </w:r>
      <w:proofErr w:type="spellEnd"/>
      <w:r w:rsidRPr="00CC79B2">
        <w:rPr>
          <w:sz w:val="20"/>
        </w:rPr>
        <w:t xml:space="preserve"> </w:t>
      </w:r>
      <w:r>
        <w:rPr>
          <w:sz w:val="20"/>
        </w:rPr>
        <w:t>is an octet string that represents the SSID with which the password is to be used</w:t>
      </w:r>
    </w:p>
    <w:p w14:paraId="4BD4486A" w14:textId="77777777"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14:paraId="29EADFA1" w14:textId="77777777"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14:paraId="3291FB28" w14:textId="77777777"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14:paraId="255CF4F1" w14:textId="77777777"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14:paraId="7A2D78FF" w14:textId="77777777" w:rsidR="00E811F4" w:rsidRDefault="00E811F4"/>
    <w:p w14:paraId="3D87B85C" w14:textId="77777777" w:rsidR="00D951E8" w:rsidRDefault="00D951E8" w:rsidP="00D951E8">
      <w:pPr>
        <w:rPr>
          <w:sz w:val="20"/>
        </w:rPr>
      </w:pPr>
      <w:r>
        <w:rPr>
          <w:sz w:val="20"/>
        </w:rPr>
        <w:t>This secret PT is stored until needed to generate a session-specific PWE (see 12.4.5.2 (PWE and secret generation)).</w:t>
      </w:r>
    </w:p>
    <w:p w14:paraId="1AB886A7" w14:textId="77777777" w:rsidR="00D71CF5" w:rsidRDefault="00D71CF5"/>
    <w:p w14:paraId="3412775B" w14:textId="77777777" w:rsidR="002C19CF" w:rsidRPr="00072038" w:rsidRDefault="00072038">
      <w:pPr>
        <w:rPr>
          <w:i/>
        </w:rPr>
      </w:pPr>
      <w:r>
        <w:rPr>
          <w:i/>
        </w:rPr>
        <w:t>Instruct the editor to modify section 12.4.5.2 as indicated:</w:t>
      </w:r>
    </w:p>
    <w:p w14:paraId="4379AADC" w14:textId="77777777" w:rsidR="002C19CF" w:rsidRDefault="002C19CF"/>
    <w:p w14:paraId="2D9C9ABB" w14:textId="77777777" w:rsidR="003A0866" w:rsidRDefault="003A0866" w:rsidP="003A0866">
      <w:pPr>
        <w:rPr>
          <w:sz w:val="20"/>
        </w:rPr>
      </w:pPr>
      <w:r>
        <w:rPr>
          <w:b/>
          <w:sz w:val="20"/>
        </w:rPr>
        <w:t xml:space="preserve">12.4.5.2 PWE and secret </w:t>
      </w:r>
      <w:r w:rsidRPr="003A0866">
        <w:rPr>
          <w:b/>
          <w:sz w:val="20"/>
        </w:rPr>
        <w:t>generation</w:t>
      </w:r>
    </w:p>
    <w:p w14:paraId="6BE8C57B" w14:textId="77777777" w:rsidR="003A0866" w:rsidRDefault="003A0866" w:rsidP="003A0866">
      <w:pPr>
        <w:rPr>
          <w:sz w:val="20"/>
        </w:rPr>
      </w:pPr>
    </w:p>
    <w:p w14:paraId="5BECFFCF" w14:textId="77777777" w:rsidR="003A0866" w:rsidRDefault="003A0866" w:rsidP="003A0866">
      <w:pPr>
        <w:rPr>
          <w:ins w:id="200"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14:paraId="2E1E996B" w14:textId="77777777" w:rsidR="003A0866" w:rsidRDefault="003A0866" w:rsidP="003A0866">
      <w:pPr>
        <w:rPr>
          <w:ins w:id="201" w:author="Harkins, Daniel" w:date="2019-07-16T06:21:00Z"/>
          <w:sz w:val="20"/>
        </w:rPr>
      </w:pPr>
    </w:p>
    <w:p w14:paraId="66F062F4" w14:textId="77777777" w:rsidR="003A0866" w:rsidRDefault="003A0866" w:rsidP="003A0866">
      <w:pPr>
        <w:rPr>
          <w:ins w:id="202" w:author="Harkins, Daniel" w:date="2019-07-16T06:24:00Z"/>
          <w:sz w:val="20"/>
        </w:rPr>
      </w:pPr>
      <w:ins w:id="203" w:author="Harkins, Daniel" w:date="2019-07-16T06:21:00Z">
        <w:r>
          <w:rPr>
            <w:sz w:val="20"/>
          </w:rPr>
          <w:t>When a STA supports direct</w:t>
        </w:r>
      </w:ins>
      <w:ins w:id="204" w:author="Harkins, Daniel" w:date="2019-08-19T17:15:00Z">
        <w:r w:rsidR="00F66C18">
          <w:rPr>
            <w:sz w:val="20"/>
          </w:rPr>
          <w:t>ly</w:t>
        </w:r>
      </w:ins>
      <w:ins w:id="205" w:author="Harkins, Daniel" w:date="2019-07-16T06:21:00Z">
        <w:r>
          <w:rPr>
            <w:sz w:val="20"/>
          </w:rPr>
          <w:t xml:space="preserve"> hashing to a group element (according to 12.4.4.2.3 or 12.4.4.3.3) it computes a secret element, P</w:t>
        </w:r>
      </w:ins>
      <w:ins w:id="206" w:author="Harkins, Daniel" w:date="2019-07-16T06:57:00Z">
        <w:r w:rsidR="00072038">
          <w:rPr>
            <w:sz w:val="20"/>
          </w:rPr>
          <w:t>T</w:t>
        </w:r>
      </w:ins>
      <w:ins w:id="207" w:author="Harkins, Daniel" w:date="2019-07-16T06:21:00Z">
        <w:r>
          <w:rPr>
            <w:sz w:val="20"/>
          </w:rPr>
          <w:t>, off-line</w:t>
        </w:r>
      </w:ins>
      <w:ins w:id="208" w:author="Harkins, Daniel" w:date="2019-07-17T02:40:00Z">
        <w:r w:rsidR="00CC79B2">
          <w:rPr>
            <w:sz w:val="20"/>
          </w:rPr>
          <w:t xml:space="preserve"> at provisioning time</w:t>
        </w:r>
      </w:ins>
      <w:ins w:id="209" w:author="Harkins, Daniel" w:date="2019-07-16T06:23:00Z">
        <w:r>
          <w:rPr>
            <w:sz w:val="20"/>
          </w:rPr>
          <w:t xml:space="preserve"> for all groups it wishes to support</w:t>
        </w:r>
      </w:ins>
      <w:ins w:id="210" w:author="Harkins, Daniel" w:date="2019-07-17T02:40:00Z">
        <w:r w:rsidR="00CC79B2">
          <w:rPr>
            <w:sz w:val="20"/>
          </w:rPr>
          <w:t xml:space="preserve"> with that password</w:t>
        </w:r>
      </w:ins>
      <w:ins w:id="211" w:author="Harkins, Daniel" w:date="2019-07-16T06:22:00Z">
        <w:r>
          <w:rPr>
            <w:sz w:val="20"/>
          </w:rPr>
          <w:t>. Prior to initiating SAE to a STA which also supports the direct form of hashing to a group element</w:t>
        </w:r>
      </w:ins>
      <w:ins w:id="212" w:author="Harkins, Daniel" w:date="2019-07-16T06:27:00Z">
        <w:r w:rsidR="006522F2">
          <w:rPr>
            <w:sz w:val="20"/>
          </w:rPr>
          <w:t>, or upon receipt of an SAE Commit mes</w:t>
        </w:r>
      </w:ins>
      <w:ins w:id="213" w:author="Harkins, Daniel" w:date="2019-07-16T06:28:00Z">
        <w:r w:rsidR="006522F2">
          <w:rPr>
            <w:sz w:val="20"/>
          </w:rPr>
          <w:t>sage</w:t>
        </w:r>
      </w:ins>
      <w:ins w:id="214" w:author="Harkins, Daniel" w:date="2019-07-16T06:53:00Z">
        <w:r w:rsidR="00072038">
          <w:rPr>
            <w:sz w:val="20"/>
          </w:rPr>
          <w:t xml:space="preserve"> indicating it was generated using a direct form of hashing to a group element</w:t>
        </w:r>
      </w:ins>
      <w:ins w:id="215" w:author="Harkins, Daniel" w:date="2019-07-16T06:28:00Z">
        <w:r w:rsidR="006522F2">
          <w:rPr>
            <w:sz w:val="20"/>
          </w:rPr>
          <w:t>,</w:t>
        </w:r>
      </w:ins>
      <w:ins w:id="216" w:author="Harkins, Daniel" w:date="2019-07-16T06:22:00Z">
        <w:r>
          <w:rPr>
            <w:sz w:val="20"/>
          </w:rPr>
          <w:t xml:space="preserve"> it shall generate </w:t>
        </w:r>
      </w:ins>
      <w:ins w:id="217" w:author="Harkins, Daniel" w:date="2019-09-09T13:44:00Z">
        <w:r w:rsidR="00512731">
          <w:rPr>
            <w:sz w:val="20"/>
          </w:rPr>
          <w:t xml:space="preserve">the </w:t>
        </w:r>
      </w:ins>
      <w:ins w:id="218" w:author="Harkins, Daniel" w:date="2019-07-16T06:22:00Z">
        <w:r>
          <w:rPr>
            <w:sz w:val="20"/>
          </w:rPr>
          <w:t>PWE by hashing the two</w:t>
        </w:r>
      </w:ins>
      <w:ins w:id="219" w:author="Harkins, Daniel" w:date="2019-07-16T06:28:00Z">
        <w:r w:rsidR="006522F2">
          <w:rPr>
            <w:sz w:val="20"/>
          </w:rPr>
          <w:t xml:space="preserve"> peer</w:t>
        </w:r>
      </w:ins>
      <w:ins w:id="220" w:author="Harkins, Daniel" w:date="2019-07-16T06:22:00Z">
        <w:r>
          <w:rPr>
            <w:sz w:val="20"/>
          </w:rPr>
          <w:t xml:space="preserve"> MAC addresses</w:t>
        </w:r>
      </w:ins>
      <w:ins w:id="221" w:author="Harkins, Daniel" w:date="2019-07-16T06:23:00Z">
        <w:r>
          <w:rPr>
            <w:sz w:val="20"/>
          </w:rPr>
          <w:t xml:space="preserve"> to produce a digest, reducing the digest modulo the order of the </w:t>
        </w:r>
      </w:ins>
      <w:ins w:id="222" w:author="Harkins, Daniel" w:date="2019-07-16T06:24:00Z">
        <w:r>
          <w:rPr>
            <w:sz w:val="20"/>
          </w:rPr>
          <w:t xml:space="preserve">particular </w:t>
        </w:r>
      </w:ins>
      <w:ins w:id="223" w:author="Harkins, Daniel" w:date="2019-07-16T06:23:00Z">
        <w:r>
          <w:rPr>
            <w:sz w:val="20"/>
          </w:rPr>
          <w:t>group,</w:t>
        </w:r>
      </w:ins>
      <w:ins w:id="224" w:author="Harkins, Daniel" w:date="2019-07-16T06:25:00Z">
        <w:r>
          <w:rPr>
            <w:sz w:val="20"/>
          </w:rPr>
          <w:t xml:space="preserve"> q,</w:t>
        </w:r>
      </w:ins>
      <w:ins w:id="225" w:author="Harkins, Daniel" w:date="2019-07-16T06:23:00Z">
        <w:r>
          <w:rPr>
            <w:sz w:val="20"/>
          </w:rPr>
          <w:t xml:space="preserve"> </w:t>
        </w:r>
      </w:ins>
      <w:ins w:id="226" w:author="Harkins, Daniel" w:date="2019-07-16T06:24:00Z">
        <w:r>
          <w:rPr>
            <w:sz w:val="20"/>
          </w:rPr>
          <w:t xml:space="preserve">interpreting the reduced digest as an integer and using it with the secret element to generate </w:t>
        </w:r>
      </w:ins>
      <w:ins w:id="227" w:author="Harkins, Daniel" w:date="2019-09-09T13:44:00Z">
        <w:r w:rsidR="00512731">
          <w:rPr>
            <w:sz w:val="20"/>
          </w:rPr>
          <w:t xml:space="preserve">the </w:t>
        </w:r>
      </w:ins>
      <w:ins w:id="228" w:author="Harkins, Daniel" w:date="2019-07-16T06:24:00Z">
        <w:r>
          <w:rPr>
            <w:sz w:val="20"/>
          </w:rPr>
          <w:t>PWE:</w:t>
        </w:r>
      </w:ins>
    </w:p>
    <w:p w14:paraId="2F11169D" w14:textId="77777777" w:rsidR="003A0866" w:rsidRDefault="003A0866" w:rsidP="003A0866">
      <w:pPr>
        <w:rPr>
          <w:ins w:id="229" w:author="Harkins, Daniel" w:date="2019-07-16T06:24:00Z"/>
          <w:sz w:val="20"/>
        </w:rPr>
      </w:pPr>
    </w:p>
    <w:p w14:paraId="3D9D550F" w14:textId="77777777" w:rsidR="003A0866" w:rsidRPr="007B2C9F" w:rsidRDefault="003A0866" w:rsidP="003A0866">
      <w:pPr>
        <w:rPr>
          <w:ins w:id="230" w:author="Harkins, Daniel" w:date="2019-07-16T06:25:00Z"/>
          <w:i/>
          <w:sz w:val="20"/>
        </w:rPr>
      </w:pPr>
      <w:ins w:id="231"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ins>
      <w:proofErr w:type="gramEnd"/>
      <w:ins w:id="232" w:author="Harkins, Daniel" w:date="2019-08-28T15:44:00Z">
        <w:r w:rsidR="005B3BD5">
          <w:rPr>
            <w:i/>
            <w:sz w:val="20"/>
          </w:rPr>
          <w:t>0</w:t>
        </w:r>
        <w:r w:rsidR="005B3BD5" w:rsidRPr="000C09EA">
          <w:rPr>
            <w:i/>
            <w:sz w:val="20"/>
            <w:vertAlign w:val="superscript"/>
            <w:rPrChange w:id="233" w:author="Harkins, Daniel" w:date="2019-08-28T15:45:00Z">
              <w:rPr>
                <w:i/>
                <w:sz w:val="20"/>
              </w:rPr>
            </w:rPrChange>
          </w:rPr>
          <w:t>n</w:t>
        </w:r>
        <w:r w:rsidR="005B3BD5">
          <w:rPr>
            <w:i/>
            <w:sz w:val="20"/>
          </w:rPr>
          <w:t xml:space="preserve">, </w:t>
        </w:r>
      </w:ins>
      <w:ins w:id="234" w:author="Harkins, Daniel" w:date="2019-07-16T06:24:00Z">
        <w:r w:rsidRPr="007B2C9F">
          <w:rPr>
            <w:i/>
            <w:sz w:val="20"/>
          </w:rPr>
          <w:t>MAX</w:t>
        </w:r>
      </w:ins>
      <w:ins w:id="235" w:author="Harkins, Daniel" w:date="2019-07-16T06:25:00Z">
        <w:r w:rsidRPr="007B2C9F">
          <w:rPr>
            <w:i/>
            <w:sz w:val="20"/>
          </w:rPr>
          <w:t>(STA-A-MAC, STA-B-MAC) || MIN(STA-A-MAC, STA-B-MAC))</w:t>
        </w:r>
      </w:ins>
    </w:p>
    <w:p w14:paraId="57D4F9FD" w14:textId="77777777" w:rsidR="003A0866" w:rsidRPr="007B2C9F" w:rsidRDefault="003A0866" w:rsidP="003A0866">
      <w:pPr>
        <w:rPr>
          <w:ins w:id="236" w:author="Harkins, Daniel" w:date="2019-07-16T06:24:00Z"/>
          <w:i/>
          <w:sz w:val="20"/>
        </w:rPr>
      </w:pPr>
      <w:ins w:id="237"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14:paraId="20873B13" w14:textId="77777777" w:rsidR="003A0866" w:rsidRPr="007B2C9F" w:rsidRDefault="003A0866" w:rsidP="003A0866">
      <w:pPr>
        <w:rPr>
          <w:ins w:id="238" w:author="Harkins, Daniel" w:date="2019-07-16T06:21:00Z"/>
          <w:i/>
          <w:sz w:val="20"/>
        </w:rPr>
      </w:pPr>
      <w:ins w:id="239"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240" w:author="Harkins, Daniel" w:date="2019-07-16T06:26:00Z">
        <w:r w:rsidRPr="007B2C9F">
          <w:rPr>
            <w:i/>
            <w:sz w:val="20"/>
          </w:rPr>
          <w:t>val</w:t>
        </w:r>
        <w:proofErr w:type="spellEnd"/>
        <w:r w:rsidRPr="007B2C9F">
          <w:rPr>
            <w:i/>
            <w:sz w:val="20"/>
          </w:rPr>
          <w:t>, P</w:t>
        </w:r>
      </w:ins>
      <w:ins w:id="241" w:author="Harkins, Daniel" w:date="2019-07-16T06:59:00Z">
        <w:r w:rsidR="00072038" w:rsidRPr="007B2C9F">
          <w:rPr>
            <w:i/>
            <w:sz w:val="20"/>
          </w:rPr>
          <w:t>T</w:t>
        </w:r>
      </w:ins>
      <w:ins w:id="242" w:author="Harkins, Daniel" w:date="2019-07-16T06:26:00Z">
        <w:r w:rsidRPr="007B2C9F">
          <w:rPr>
            <w:i/>
            <w:sz w:val="20"/>
          </w:rPr>
          <w:t>)</w:t>
        </w:r>
      </w:ins>
    </w:p>
    <w:p w14:paraId="7EF20B69" w14:textId="77777777" w:rsidR="003A0866" w:rsidRDefault="003A0866" w:rsidP="003A0866">
      <w:pPr>
        <w:rPr>
          <w:ins w:id="243" w:author="Harkins, Daniel" w:date="2019-08-28T15:44:00Z"/>
          <w:sz w:val="20"/>
        </w:rPr>
      </w:pPr>
    </w:p>
    <w:p w14:paraId="26ACAE3C" w14:textId="77777777" w:rsidR="005B3BD5" w:rsidRDefault="00512731" w:rsidP="003A0866">
      <w:pPr>
        <w:rPr>
          <w:ins w:id="244" w:author="Harkins, Daniel" w:date="2019-08-28T15:44:00Z"/>
          <w:sz w:val="20"/>
        </w:rPr>
      </w:pPr>
      <w:ins w:id="245" w:author="Harkins, Daniel" w:date="2019-09-09T13:44:00Z">
        <w:r>
          <w:rPr>
            <w:sz w:val="20"/>
          </w:rPr>
          <w:t>w</w:t>
        </w:r>
      </w:ins>
      <w:ins w:id="246" w:author="Harkins, Daniel" w:date="2019-08-28T15:44:00Z">
        <w:r w:rsidR="005B3BD5">
          <w:rPr>
            <w:sz w:val="20"/>
          </w:rPr>
          <w:t>here:</w:t>
        </w:r>
      </w:ins>
    </w:p>
    <w:p w14:paraId="49A50DA3" w14:textId="77777777" w:rsidR="005B3BD5" w:rsidRDefault="005B3BD5" w:rsidP="005B3BD5">
      <w:pPr>
        <w:pStyle w:val="ListParagraph"/>
        <w:numPr>
          <w:ilvl w:val="0"/>
          <w:numId w:val="6"/>
        </w:numPr>
        <w:rPr>
          <w:ins w:id="247" w:author="Harkins, Daniel" w:date="2019-08-28T15:44:00Z"/>
          <w:sz w:val="20"/>
        </w:rPr>
      </w:pPr>
      <w:ins w:id="248" w:author="Harkins, Daniel" w:date="2019-08-28T15:44:00Z">
        <w:r>
          <w:rPr>
            <w:sz w:val="20"/>
          </w:rPr>
          <w:t>0</w:t>
        </w:r>
        <w:r w:rsidRPr="000C09EA">
          <w:rPr>
            <w:sz w:val="20"/>
            <w:vertAlign w:val="superscript"/>
            <w:rPrChange w:id="249" w:author="Harkins, Daniel" w:date="2019-08-28T15:45:00Z">
              <w:rPr>
                <w:sz w:val="20"/>
              </w:rPr>
            </w:rPrChange>
          </w:rPr>
          <w:t>n</w:t>
        </w:r>
        <w:r>
          <w:rPr>
            <w:sz w:val="20"/>
          </w:rPr>
          <w:t xml:space="preserve"> is a salt of all zeros whose length equals the length of the digest from the </w:t>
        </w:r>
        <w:r w:rsidR="000C09EA">
          <w:rPr>
            <w:sz w:val="20"/>
          </w:rPr>
          <w:t xml:space="preserve">hash function used to instantiate </w:t>
        </w:r>
        <w:proofErr w:type="gramStart"/>
        <w:r w:rsidR="000C09EA">
          <w:rPr>
            <w:sz w:val="20"/>
          </w:rPr>
          <w:t>H(</w:t>
        </w:r>
        <w:proofErr w:type="gramEnd"/>
        <w:r w:rsidR="000C09EA">
          <w:rPr>
            <w:sz w:val="20"/>
          </w:rPr>
          <w:t>)</w:t>
        </w:r>
      </w:ins>
      <w:ins w:id="250" w:author="Harkins, Daniel" w:date="2019-08-28T19:22:00Z">
        <w:r w:rsidR="00FB3CFF">
          <w:rPr>
            <w:sz w:val="20"/>
          </w:rPr>
          <w:t xml:space="preserve"> (see table 12-abc in 12.4.2 (Assumptions on SAE))</w:t>
        </w:r>
      </w:ins>
    </w:p>
    <w:p w14:paraId="5C08F7E3" w14:textId="77777777" w:rsidR="000C09EA" w:rsidRPr="005B3BD5" w:rsidRDefault="000C09EA">
      <w:pPr>
        <w:pStyle w:val="ListParagraph"/>
        <w:rPr>
          <w:ins w:id="251" w:author="Harkins, Daniel" w:date="2019-07-16T06:21:00Z"/>
          <w:sz w:val="20"/>
          <w:rPrChange w:id="252" w:author="Harkins, Daniel" w:date="2019-08-28T15:44:00Z">
            <w:rPr>
              <w:ins w:id="253" w:author="Harkins, Daniel" w:date="2019-07-16T06:21:00Z"/>
            </w:rPr>
          </w:rPrChange>
        </w:rPr>
        <w:pPrChange w:id="254" w:author="Harkins, Daniel" w:date="2019-08-28T15:44:00Z">
          <w:pPr/>
        </w:pPrChange>
      </w:pPr>
    </w:p>
    <w:p w14:paraId="5F1A98DA" w14:textId="77777777" w:rsidR="006522F2" w:rsidRDefault="003A0866" w:rsidP="003A0866">
      <w:pPr>
        <w:rPr>
          <w:ins w:id="255" w:author="Harkins, Daniel" w:date="2019-07-16T06:26:00Z"/>
          <w:sz w:val="20"/>
        </w:rPr>
      </w:pPr>
      <w:del w:id="256" w:author="Harkins, Daniel" w:date="2019-07-16T06:54:00Z">
        <w:r w:rsidRPr="003A0866" w:rsidDel="00072038">
          <w:rPr>
            <w:sz w:val="20"/>
          </w:rPr>
          <w:delText>First</w:delText>
        </w:r>
      </w:del>
      <w:ins w:id="257" w:author="Harkins, Daniel" w:date="2019-07-16T06:54:00Z">
        <w:r w:rsidR="00072038">
          <w:rPr>
            <w:sz w:val="20"/>
          </w:rPr>
          <w:t xml:space="preserve">If a STA does not support a direct form of hashing to a group element it generates </w:t>
        </w:r>
      </w:ins>
      <w:ins w:id="258" w:author="Harkins, Daniel" w:date="2019-09-09T13:45:00Z">
        <w:r w:rsidR="00512731">
          <w:rPr>
            <w:sz w:val="20"/>
          </w:rPr>
          <w:t xml:space="preserve">the </w:t>
        </w:r>
      </w:ins>
      <w:ins w:id="259" w:author="Harkins, Daniel" w:date="2019-07-16T06:54:00Z">
        <w:r w:rsidR="00072038">
          <w:rPr>
            <w:sz w:val="20"/>
          </w:rPr>
          <w:t>PWE after selecting</w:t>
        </w:r>
      </w:ins>
      <w:del w:id="260" w:author="Harkins, Daniel" w:date="2019-07-16T06:55:00Z">
        <w:r w:rsidRPr="003A0866" w:rsidDel="00072038">
          <w:rPr>
            <w:sz w:val="20"/>
          </w:rPr>
          <w:delText>,</w:delText>
        </w:r>
      </w:del>
      <w:r w:rsidRPr="003A0866">
        <w:rPr>
          <w:sz w:val="20"/>
        </w:rPr>
        <w:t xml:space="preserve"> a group </w:t>
      </w:r>
      <w:del w:id="261"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generated for that group (according to 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14:paraId="1A66D7C9" w14:textId="77777777" w:rsidR="006522F2" w:rsidRDefault="006522F2" w:rsidP="003A0866">
      <w:pPr>
        <w:rPr>
          <w:ins w:id="262" w:author="Harkins, Daniel" w:date="2019-07-16T06:26:00Z"/>
          <w:sz w:val="20"/>
        </w:rPr>
      </w:pPr>
    </w:p>
    <w:p w14:paraId="767105C5" w14:textId="77777777"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mask, each of which shall be chosen randomly such that 1 &lt; rand  &lt; r  and 1 &lt; mask  &lt; r  and (rand + mask )</w:t>
      </w:r>
      <w:r>
        <w:rPr>
          <w:sz w:val="20"/>
        </w:rPr>
        <w:t xml:space="preserve"> </w:t>
      </w:r>
      <w:r w:rsidRPr="003A0866">
        <w:rPr>
          <w:sz w:val="20"/>
        </w:rPr>
        <w:t>mod r  is greater than 1, where r  is the (prime) order of the group. If their sum modulo r is not greater than 1,</w:t>
      </w:r>
      <w:r>
        <w:rPr>
          <w:sz w:val="20"/>
        </w:rPr>
        <w:t xml:space="preserve"> </w:t>
      </w:r>
      <w:r w:rsidRPr="003A0866">
        <w:rPr>
          <w:sz w:val="20"/>
        </w:rPr>
        <w:t xml:space="preserve">they shall both be irretrievably </w:t>
      </w:r>
      <w:proofErr w:type="gramStart"/>
      <w:r w:rsidRPr="003A0866">
        <w:rPr>
          <w:sz w:val="20"/>
        </w:rPr>
        <w:t>deleted</w:t>
      </w:r>
      <w:proofErr w:type="gramEnd"/>
      <w:r w:rsidRPr="003A0866">
        <w:rPr>
          <w:sz w:val="20"/>
        </w:rPr>
        <w:t xml:space="preserve">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14:paraId="68F748E8" w14:textId="77777777" w:rsidR="002E2AD8" w:rsidRDefault="002E2AD8" w:rsidP="003A0866">
      <w:pPr>
        <w:rPr>
          <w:b/>
          <w:sz w:val="20"/>
        </w:rPr>
      </w:pPr>
    </w:p>
    <w:p w14:paraId="71B4CD50" w14:textId="77777777" w:rsidR="002E2AD8" w:rsidRDefault="002E2AD8" w:rsidP="003A0866">
      <w:pPr>
        <w:rPr>
          <w:i/>
        </w:rPr>
      </w:pPr>
      <w:r>
        <w:rPr>
          <w:i/>
        </w:rPr>
        <w:t>Instruct the editor to modify section 12.4.5.4 as indicated:</w:t>
      </w:r>
    </w:p>
    <w:p w14:paraId="40355885" w14:textId="77777777" w:rsidR="002E2AD8" w:rsidRPr="002E2AD8" w:rsidRDefault="002E2AD8" w:rsidP="003A0866"/>
    <w:p w14:paraId="5991B3DE" w14:textId="77777777" w:rsidR="00A00867" w:rsidRDefault="00A00867" w:rsidP="003A0866">
      <w:pPr>
        <w:rPr>
          <w:b/>
          <w:sz w:val="20"/>
        </w:rPr>
      </w:pPr>
      <w:r>
        <w:rPr>
          <w:b/>
          <w:sz w:val="20"/>
        </w:rPr>
        <w:t>12.4.5.4 Processing of a peer’s SAE Commit message</w:t>
      </w:r>
    </w:p>
    <w:p w14:paraId="45AE256A" w14:textId="77777777" w:rsidR="00A00867" w:rsidRDefault="00A00867" w:rsidP="003A0866">
      <w:pPr>
        <w:rPr>
          <w:sz w:val="20"/>
        </w:rPr>
      </w:pPr>
    </w:p>
    <w:p w14:paraId="44DE1E36" w14:textId="77777777"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14:paraId="1839DB21" w14:textId="77777777" w:rsidR="00E9681B" w:rsidRDefault="00E9681B" w:rsidP="00E9681B">
      <w:pPr>
        <w:rPr>
          <w:sz w:val="20"/>
        </w:rPr>
      </w:pPr>
    </w:p>
    <w:p w14:paraId="7E984ED6" w14:textId="77777777" w:rsidR="00E9681B" w:rsidRDefault="00E9681B" w:rsidP="00E9681B">
      <w:pPr>
        <w:rPr>
          <w:ins w:id="263" w:author="Harkins, Daniel" w:date="2019-07-18T01:02:00Z"/>
          <w:sz w:val="20"/>
        </w:rPr>
      </w:pPr>
      <w:ins w:id="264" w:author="Harkins, Daniel" w:date="2019-07-18T01:01:00Z">
        <w:r>
          <w:rPr>
            <w:sz w:val="20"/>
          </w:rPr>
          <w:t>If the peer’s SAE Commit message contains a Rejected Groups element</w:t>
        </w:r>
      </w:ins>
      <w:ins w:id="265" w:author="Harkins, Daniel" w:date="2019-07-18T01:12:00Z">
        <w:r w:rsidR="006479AD">
          <w:rPr>
            <w:sz w:val="20"/>
          </w:rPr>
          <w:t>,</w:t>
        </w:r>
      </w:ins>
      <w:ins w:id="266" w:author="Harkins, Daniel" w:date="2019-07-18T01:01:00Z">
        <w:r>
          <w:rPr>
            <w:sz w:val="20"/>
          </w:rPr>
          <w:t xml:space="preserve"> the list of rejected groups shall be checked to ensure that </w:t>
        </w:r>
      </w:ins>
      <w:ins w:id="267" w:author="Harkins, Daniel" w:date="2019-07-18T01:02:00Z">
        <w:r>
          <w:rPr>
            <w:sz w:val="20"/>
          </w:rPr>
          <w:t>all</w:t>
        </w:r>
      </w:ins>
      <w:ins w:id="268" w:author="Harkins, Daniel" w:date="2019-07-18T01:01:00Z">
        <w:r>
          <w:rPr>
            <w:sz w:val="20"/>
          </w:rPr>
          <w:t xml:space="preserve"> of the groups </w:t>
        </w:r>
      </w:ins>
      <w:ins w:id="269" w:author="Harkins, Daniel" w:date="2019-07-18T01:12:00Z">
        <w:r w:rsidR="006479AD">
          <w:rPr>
            <w:sz w:val="20"/>
          </w:rPr>
          <w:t>in the list</w:t>
        </w:r>
      </w:ins>
      <w:ins w:id="270" w:author="Harkins, Daniel" w:date="2019-07-18T01:02:00Z">
        <w:r>
          <w:rPr>
            <w:sz w:val="20"/>
          </w:rPr>
          <w:t xml:space="preserve"> are </w:t>
        </w:r>
      </w:ins>
      <w:ins w:id="271" w:author="Harkins, Daniel" w:date="2019-08-21T11:36:00Z">
        <w:r w:rsidR="00CB59FB">
          <w:rPr>
            <w:sz w:val="20"/>
          </w:rPr>
          <w:t>groups that would be rejected</w:t>
        </w:r>
      </w:ins>
      <w:ins w:id="272" w:author="Harkins, Daniel" w:date="2019-07-18T01:02:00Z">
        <w:r>
          <w:rPr>
            <w:sz w:val="20"/>
          </w:rPr>
          <w:t xml:space="preserve">. </w:t>
        </w:r>
      </w:ins>
      <w:ins w:id="273" w:author="Harkins, Daniel" w:date="2019-07-18T01:03:00Z">
        <w:r>
          <w:rPr>
            <w:sz w:val="20"/>
          </w:rPr>
          <w:t>If any</w:t>
        </w:r>
      </w:ins>
      <w:ins w:id="274" w:author="Harkins, Daniel" w:date="2019-08-19T17:16:00Z">
        <w:r w:rsidR="00F66C18">
          <w:rPr>
            <w:sz w:val="20"/>
          </w:rPr>
          <w:t xml:space="preserve"> groups in the list</w:t>
        </w:r>
      </w:ins>
      <w:ins w:id="275" w:author="Harkins, Daniel" w:date="2019-07-18T01:03:00Z">
        <w:r>
          <w:rPr>
            <w:sz w:val="20"/>
          </w:rPr>
          <w:t xml:space="preserve"> </w:t>
        </w:r>
      </w:ins>
      <w:ins w:id="276" w:author="Harkins, Daniel" w:date="2019-08-21T11:36:00Z">
        <w:r w:rsidR="00810448">
          <w:rPr>
            <w:sz w:val="20"/>
          </w:rPr>
          <w:t xml:space="preserve">would not be </w:t>
        </w:r>
        <w:proofErr w:type="gramStart"/>
        <w:r w:rsidR="00810448">
          <w:rPr>
            <w:sz w:val="20"/>
          </w:rPr>
          <w:t>rejected</w:t>
        </w:r>
        <w:proofErr w:type="gramEnd"/>
        <w:r w:rsidR="00810448">
          <w:rPr>
            <w:sz w:val="20"/>
          </w:rPr>
          <w:t xml:space="preserve"> </w:t>
        </w:r>
      </w:ins>
      <w:ins w:id="277" w:author="Harkins, Daniel" w:date="2019-07-18T01:03:00Z">
        <w:r>
          <w:rPr>
            <w:sz w:val="20"/>
          </w:rPr>
          <w:t xml:space="preserve">then processing </w:t>
        </w:r>
      </w:ins>
      <w:ins w:id="278" w:author="Harkins, Daniel" w:date="2019-07-18T01:04:00Z">
        <w:r>
          <w:rPr>
            <w:sz w:val="20"/>
          </w:rPr>
          <w:t>of the SAE Commit message</w:t>
        </w:r>
      </w:ins>
      <w:ins w:id="279" w:author="Harkins, Daniel" w:date="2019-08-06T09:29:00Z">
        <w:r w:rsidR="00C24AAC">
          <w:rPr>
            <w:sz w:val="20"/>
          </w:rPr>
          <w:t xml:space="preserve"> terminates</w:t>
        </w:r>
      </w:ins>
      <w:ins w:id="280" w:author="Harkins, Daniel" w:date="2019-08-19T17:16:00Z">
        <w:r w:rsidR="00F66C18">
          <w:rPr>
            <w:sz w:val="20"/>
          </w:rPr>
          <w:t xml:space="preserve"> </w:t>
        </w:r>
      </w:ins>
      <w:ins w:id="281" w:author="Harkins, Daniel" w:date="2019-08-19T17:17:00Z">
        <w:r w:rsidR="00F66C18">
          <w:rPr>
            <w:sz w:val="20"/>
          </w:rPr>
          <w:t>and the STA shall reject the peer’s authentica</w:t>
        </w:r>
      </w:ins>
      <w:ins w:id="282" w:author="Harkins, Daniel" w:date="2019-09-09T13:45:00Z">
        <w:r w:rsidR="00512731">
          <w:rPr>
            <w:sz w:val="20"/>
          </w:rPr>
          <w:t>ti</w:t>
        </w:r>
      </w:ins>
      <w:ins w:id="283" w:author="Harkins, Daniel" w:date="2019-08-19T17:17:00Z">
        <w:r w:rsidR="00F66C18">
          <w:rPr>
            <w:sz w:val="20"/>
          </w:rPr>
          <w:t>on</w:t>
        </w:r>
      </w:ins>
      <w:ins w:id="284" w:author="Harkins, Daniel" w:date="2019-07-18T01:06:00Z">
        <w:r>
          <w:rPr>
            <w:sz w:val="20"/>
          </w:rPr>
          <w:t>.</w:t>
        </w:r>
      </w:ins>
      <w:ins w:id="285" w:author="Harkins, Daniel" w:date="2019-08-20T12:12:00Z">
        <w:r w:rsidR="00BD446B">
          <w:rPr>
            <w:sz w:val="20"/>
          </w:rPr>
          <w:t xml:space="preserve"> While the rejected groups are appended to the Rejected Groups element as</w:t>
        </w:r>
      </w:ins>
      <w:ins w:id="286" w:author="Harkins, Daniel" w:date="2019-08-20T12:14:00Z">
        <w:r w:rsidR="00BD446B">
          <w:rPr>
            <w:sz w:val="20"/>
          </w:rPr>
          <w:t xml:space="preserve"> they are</w:t>
        </w:r>
      </w:ins>
      <w:ins w:id="287" w:author="Harkins, Daniel" w:date="2019-08-20T12:12:00Z">
        <w:r w:rsidR="00BD446B">
          <w:rPr>
            <w:sz w:val="20"/>
          </w:rPr>
          <w:t xml:space="preserve"> rejected (see 12.4.7.4 (Encoding and decod</w:t>
        </w:r>
      </w:ins>
      <w:ins w:id="288" w:author="Harkins, Daniel" w:date="2019-08-20T12:13:00Z">
        <w:r w:rsidR="00BD446B">
          <w:rPr>
            <w:sz w:val="20"/>
          </w:rPr>
          <w:t>ing of SAE Commit messages)) there is no inherent order to the groups in the list. The order in which they are sent and received shall be retained when deriving keys.</w:t>
        </w:r>
      </w:ins>
    </w:p>
    <w:p w14:paraId="34155D61" w14:textId="77777777" w:rsidR="00E9681B" w:rsidRDefault="00E9681B" w:rsidP="00E9681B">
      <w:pPr>
        <w:rPr>
          <w:ins w:id="289" w:author="Harkins, Daniel" w:date="2019-07-18T01:02:00Z"/>
          <w:sz w:val="20"/>
        </w:rPr>
      </w:pPr>
    </w:p>
    <w:p w14:paraId="32AC32F9" w14:textId="77777777" w:rsidR="00E9681B" w:rsidRPr="00E9681B" w:rsidRDefault="00E9681B" w:rsidP="00E9681B">
      <w:pPr>
        <w:rPr>
          <w:sz w:val="20"/>
        </w:rPr>
      </w:pPr>
      <w:r w:rsidRPr="00E9681B">
        <w:rPr>
          <w:sz w:val="20"/>
        </w:rPr>
        <w:t>Upon receipt of a peer’s SAE Commit message both the scalar and element shall be verified.</w:t>
      </w:r>
    </w:p>
    <w:p w14:paraId="132C410B" w14:textId="77777777" w:rsidR="00E9681B" w:rsidRDefault="00E9681B" w:rsidP="00E9681B">
      <w:pPr>
        <w:rPr>
          <w:sz w:val="20"/>
        </w:rPr>
      </w:pPr>
    </w:p>
    <w:p w14:paraId="23C7FA85" w14:textId="77777777" w:rsidR="00E9681B" w:rsidRPr="00E9681B" w:rsidRDefault="00E9681B" w:rsidP="00E9681B">
      <w:pPr>
        <w:rPr>
          <w:sz w:val="20"/>
        </w:rPr>
      </w:pPr>
      <w:r w:rsidRPr="00E9681B">
        <w:rPr>
          <w:sz w:val="20"/>
        </w:rPr>
        <w:t xml:space="preserve">If the scalar value is greater than 1 and less than the order, </w:t>
      </w:r>
      <w:proofErr w:type="gramStart"/>
      <w:r w:rsidRPr="00E9681B">
        <w:rPr>
          <w:sz w:val="20"/>
        </w:rPr>
        <w:t>r ,</w:t>
      </w:r>
      <w:proofErr w:type="gramEnd"/>
      <w:r w:rsidRPr="00E9681B">
        <w:rPr>
          <w:sz w:val="20"/>
        </w:rPr>
        <w:t xml:space="preserve">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p minus 1, (p </w:t>
      </w:r>
      <w:proofErr w:type="gramStart"/>
      <w:r w:rsidRPr="00E9681B">
        <w:rPr>
          <w:sz w:val="20"/>
        </w:rPr>
        <w:t>–  1</w:t>
      </w:r>
      <w:proofErr w:type="gramEnd"/>
      <w:r w:rsidRPr="00E9681B">
        <w:rPr>
          <w:sz w:val="20"/>
        </w:rPr>
        <w:t>),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14:paraId="49E28AA5" w14:textId="77777777" w:rsidR="00E9681B" w:rsidRDefault="00E9681B" w:rsidP="00E9681B">
      <w:pPr>
        <w:rPr>
          <w:sz w:val="20"/>
        </w:rPr>
      </w:pPr>
    </w:p>
    <w:p w14:paraId="12EDBCFA" w14:textId="77777777"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14:paraId="45777EEA" w14:textId="77777777" w:rsidR="00E9681B" w:rsidRDefault="00E9681B" w:rsidP="00E9681B">
      <w:pPr>
        <w:rPr>
          <w:sz w:val="20"/>
        </w:rPr>
      </w:pPr>
    </w:p>
    <w:p w14:paraId="144CA469" w14:textId="77777777"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14:paraId="5B4C1BF8" w14:textId="77777777" w:rsidR="00E9681B" w:rsidRDefault="00E9681B" w:rsidP="00E9681B">
      <w:pPr>
        <w:ind w:left="1440" w:firstLine="720"/>
        <w:rPr>
          <w:sz w:val="20"/>
        </w:rPr>
      </w:pPr>
      <w:r w:rsidRPr="00E9681B">
        <w:rPr>
          <w:b/>
          <w:i/>
          <w:sz w:val="20"/>
        </w:rPr>
        <w:t>PEER-COMMIT-ELEMENT</w:t>
      </w:r>
      <w:r w:rsidRPr="00E9681B">
        <w:rPr>
          <w:sz w:val="20"/>
        </w:rPr>
        <w:t>)))</w:t>
      </w:r>
    </w:p>
    <w:p w14:paraId="11D9F268" w14:textId="77777777" w:rsidR="00E9681B" w:rsidRDefault="00E9681B" w:rsidP="00E9681B">
      <w:pPr>
        <w:rPr>
          <w:sz w:val="20"/>
        </w:rPr>
      </w:pPr>
    </w:p>
    <w:p w14:paraId="7135362D" w14:textId="77777777"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14:paraId="216C579B" w14:textId="77777777" w:rsidR="00A00867" w:rsidRPr="00A00867" w:rsidRDefault="00A00867" w:rsidP="00A00867">
      <w:pPr>
        <w:rPr>
          <w:sz w:val="20"/>
        </w:rPr>
      </w:pPr>
    </w:p>
    <w:p w14:paraId="5469A781" w14:textId="77777777"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14:paraId="744BE3AA" w14:textId="77777777" w:rsidR="002824B6" w:rsidRDefault="002824B6" w:rsidP="003A0866">
      <w:pPr>
        <w:rPr>
          <w:b/>
          <w:sz w:val="20"/>
        </w:rPr>
      </w:pPr>
    </w:p>
    <w:p w14:paraId="1E69EEDD" w14:textId="61C215FF"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When used with</w:t>
      </w:r>
      <w:ins w:id="290" w:author="Harkins, Daniel" w:date="2019-08-29T09:21:00Z">
        <w:r w:rsidR="0030736C">
          <w:rPr>
            <w:sz w:val="20"/>
          </w:rPr>
          <w:t xml:space="preserve"> the loo</w:t>
        </w:r>
      </w:ins>
      <w:ins w:id="291" w:author="Harkins, Daniel" w:date="2019-08-29T09:22:00Z">
        <w:r w:rsidR="0030736C">
          <w:rPr>
            <w:sz w:val="20"/>
          </w:rPr>
          <w:t>ping method of PWE generation (see 12.</w:t>
        </w:r>
      </w:ins>
      <w:r w:rsidR="00AC129D">
        <w:rPr>
          <w:sz w:val="20"/>
        </w:rPr>
        <w:t>h</w:t>
      </w:r>
      <w:ins w:id="292" w:author="Harkins, Daniel" w:date="2019-08-29T09:22:00Z">
        <w:r w:rsidR="0030736C">
          <w:rPr>
            <w:sz w:val="20"/>
          </w:rPr>
          <w:t>4.4.</w:t>
        </w:r>
      </w:ins>
      <w:ins w:id="293" w:author="Harkins, Daniel" w:date="2019-08-29T09:23:00Z">
        <w:r w:rsidR="0030736C">
          <w:rPr>
            <w:sz w:val="20"/>
          </w:rPr>
          <w:t>2</w:t>
        </w:r>
      </w:ins>
      <w:ins w:id="294" w:author="Harkins, Daniel" w:date="2019-08-29T09:22:00Z">
        <w:r w:rsidR="0030736C">
          <w:rPr>
            <w:sz w:val="20"/>
          </w:rPr>
          <w:t>.2 and 12.4.4.</w:t>
        </w:r>
      </w:ins>
      <w:ins w:id="295" w:author="Harkins, Daniel" w:date="2019-08-29T09:23:00Z">
        <w:r w:rsidR="0030736C">
          <w:rPr>
            <w:sz w:val="20"/>
          </w:rPr>
          <w:t>3</w:t>
        </w:r>
      </w:ins>
      <w:ins w:id="296" w:author="Harkins, Daniel" w:date="2019-08-29T09:22:00Z">
        <w:r w:rsidR="0030736C">
          <w:rPr>
            <w:sz w:val="20"/>
          </w:rPr>
          <w:t>.2)</w:t>
        </w:r>
      </w:ins>
      <w:del w:id="297" w:author="Harkins, Daniel" w:date="2019-08-29T09:21:00Z">
        <w:r w:rsidRPr="00A00867" w:rsidDel="0030736C">
          <w:rPr>
            <w:sz w:val="20"/>
          </w:rPr>
          <w:delText xml:space="preserve"> AKMs 8 or </w:delText>
        </w:r>
        <w:r w:rsidRPr="00A00867" w:rsidDel="0030736C">
          <w:rPr>
            <w:sz w:val="20"/>
          </w:rPr>
          <w:lastRenderedPageBreak/>
          <w:delText>9</w:delText>
        </w:r>
      </w:del>
      <w:r w:rsidRPr="00A00867">
        <w:rPr>
          <w:sz w:val="20"/>
        </w:rPr>
        <w:t xml:space="preserve">, </w:t>
      </w:r>
      <w:del w:id="298" w:author="Harkins, Daniel" w:date="2019-08-29T16:06:00Z">
        <w:r w:rsidRPr="00A00867" w:rsidDel="002627B1">
          <w:rPr>
            <w:sz w:val="20"/>
          </w:rPr>
          <w:delText>the salt shall consist of 32</w:delText>
        </w:r>
        <w:r w:rsidDel="002627B1">
          <w:rPr>
            <w:sz w:val="20"/>
          </w:rPr>
          <w:delText xml:space="preserve"> </w:delText>
        </w:r>
      </w:del>
      <w:del w:id="299" w:author="Harkins, Daniel" w:date="2019-08-29T16:05:00Z">
        <w:r w:rsidRPr="00A00867" w:rsidDel="002627B1">
          <w:rPr>
            <w:sz w:val="20"/>
          </w:rPr>
          <w:delText xml:space="preserve">octets of the value 0 </w:delText>
        </w:r>
      </w:del>
      <w:del w:id="300" w:author="Harkins, Daniel" w:date="2019-08-29T16:04:00Z">
        <w:r w:rsidRPr="00A00867" w:rsidDel="002627B1">
          <w:rPr>
            <w:sz w:val="20"/>
          </w:rPr>
          <w:delText xml:space="preserve">(indicated below as &lt;0&gt;32) </w:delText>
        </w:r>
      </w:del>
      <w:del w:id="301" w:author="Harkins, Daniel" w:date="2019-08-29T16:05:00Z">
        <w:r w:rsidRPr="00A00867" w:rsidDel="002627B1">
          <w:rPr>
            <w:sz w:val="20"/>
          </w:rPr>
          <w:delText>and</w:delText>
        </w:r>
      </w:del>
      <w:r w:rsidRPr="00A00867">
        <w:rPr>
          <w:sz w:val="20"/>
        </w:rPr>
        <w:t xml:space="preserve"> both the KCK and PMK shall be 256 bits in</w:t>
      </w:r>
      <w:r>
        <w:rPr>
          <w:sz w:val="20"/>
        </w:rPr>
        <w:t xml:space="preserve"> </w:t>
      </w:r>
      <w:r w:rsidRPr="00A00867">
        <w:rPr>
          <w:sz w:val="20"/>
        </w:rPr>
        <w:t>length,</w:t>
      </w:r>
      <w:del w:id="302" w:author="Harkins, Daniel" w:date="2019-08-29T09:24:00Z">
        <w:r w:rsidRPr="00A00867" w:rsidDel="0030736C">
          <w:rPr>
            <w:sz w:val="20"/>
          </w:rPr>
          <w:delText xml:space="preserve"> and therefore the length of keying material derived is 512</w:delText>
        </w:r>
      </w:del>
      <w:r w:rsidRPr="00A00867">
        <w:rPr>
          <w:sz w:val="20"/>
        </w:rPr>
        <w:t xml:space="preserve">. </w:t>
      </w:r>
      <w:ins w:id="303" w:author="Harkins, Daniel" w:date="2019-08-29T09:23:00Z">
        <w:r w:rsidR="0030736C">
          <w:rPr>
            <w:sz w:val="20"/>
          </w:rPr>
          <w:t>When used with</w:t>
        </w:r>
      </w:ins>
      <w:ins w:id="304" w:author="Harkins, Daniel" w:date="2019-08-29T09:25:00Z">
        <w:r w:rsidR="0030736C">
          <w:rPr>
            <w:sz w:val="20"/>
          </w:rPr>
          <w:t xml:space="preserve"> AKMs </w:t>
        </w:r>
      </w:ins>
      <w:ins w:id="305" w:author="Harkins, Daniel" w:date="2019-09-09T13:45:00Z">
        <w:r w:rsidR="00512731">
          <w:rPr>
            <w:sz w:val="20"/>
          </w:rPr>
          <w:t>00:0F:AC-</w:t>
        </w:r>
      </w:ins>
      <w:ins w:id="306" w:author="Harkins, Daniel" w:date="2019-08-29T09:25:00Z">
        <w:r w:rsidR="0030736C">
          <w:rPr>
            <w:sz w:val="20"/>
          </w:rPr>
          <w:t xml:space="preserve">8 or </w:t>
        </w:r>
      </w:ins>
      <w:ins w:id="307" w:author="Harkins, Daniel" w:date="2019-09-09T13:45:00Z">
        <w:r w:rsidR="00512731">
          <w:rPr>
            <w:sz w:val="20"/>
          </w:rPr>
          <w:t>00:0F:AC-</w:t>
        </w:r>
      </w:ins>
      <w:ins w:id="308" w:author="Harkins, Daniel" w:date="2019-08-29T09:25:00Z">
        <w:r w:rsidR="0030736C">
          <w:rPr>
            <w:sz w:val="20"/>
          </w:rPr>
          <w:t>9 and</w:t>
        </w:r>
      </w:ins>
      <w:ins w:id="309" w:author="Harkins, Daniel" w:date="2019-08-29T09:23:00Z">
        <w:r w:rsidR="0030736C">
          <w:rPr>
            <w:sz w:val="20"/>
          </w:rPr>
          <w:t xml:space="preserve"> the direct hashing technique of PWE generation (see 12.4.4.2.3 and 12.4.4.3.3)</w:t>
        </w:r>
      </w:ins>
      <w:ins w:id="310" w:author="Harkins, Daniel" w:date="2019-08-29T09:25:00Z">
        <w:r w:rsidR="0030736C">
          <w:rPr>
            <w:sz w:val="20"/>
          </w:rPr>
          <w:t>,</w:t>
        </w:r>
      </w:ins>
      <w:ins w:id="311" w:author="Harkins, Daniel" w:date="2019-08-29T09:24:00Z">
        <w:r w:rsidR="0030736C">
          <w:rPr>
            <w:sz w:val="20"/>
          </w:rPr>
          <w:t xml:space="preserve"> the KCK shall be the length of the digest generated by H() and the PMK shall be 256 bits in length.</w:t>
        </w:r>
      </w:ins>
      <w:ins w:id="312" w:author="Harkins, Daniel" w:date="2019-08-29T09:23:00Z">
        <w:r w:rsidR="0030736C">
          <w:rPr>
            <w:sz w:val="20"/>
          </w:rPr>
          <w:t xml:space="preserve"> </w:t>
        </w:r>
      </w:ins>
      <w:r w:rsidRPr="00A00867">
        <w:rPr>
          <w:sz w:val="20"/>
        </w:rPr>
        <w:t xml:space="preserve">Use of other AKMs </w:t>
      </w:r>
      <w:ins w:id="313" w:author="Harkins, Daniel" w:date="2019-08-29T09:25:00Z">
        <w:r w:rsidR="0030736C">
          <w:rPr>
            <w:sz w:val="20"/>
          </w:rPr>
          <w:t xml:space="preserve">with the direct hashing technique </w:t>
        </w:r>
      </w:ins>
      <w:ins w:id="314" w:author="Harkins, Daniel" w:date="2019-08-29T09:26:00Z">
        <w:r w:rsidR="0030736C">
          <w:rPr>
            <w:sz w:val="20"/>
          </w:rPr>
          <w:t xml:space="preserve">will </w:t>
        </w:r>
      </w:ins>
      <w:r w:rsidRPr="00A00867">
        <w:rPr>
          <w:sz w:val="20"/>
        </w:rPr>
        <w:t>require definition of</w:t>
      </w:r>
      <w:r>
        <w:rPr>
          <w:sz w:val="20"/>
        </w:rPr>
        <w:t xml:space="preserve"> </w:t>
      </w:r>
      <w:r w:rsidRPr="00A00867">
        <w:rPr>
          <w:sz w:val="20"/>
        </w:rPr>
        <w:t>the length</w:t>
      </w:r>
      <w:del w:id="315" w:author="Harkins, Daniel" w:date="2019-08-29T09:26:00Z">
        <w:r w:rsidRPr="00A00867" w:rsidDel="0030736C">
          <w:rPr>
            <w:sz w:val="20"/>
          </w:rPr>
          <w:delText>s</w:delText>
        </w:r>
      </w:del>
      <w:r w:rsidRPr="00A00867">
        <w:rPr>
          <w:sz w:val="20"/>
        </w:rPr>
        <w:t xml:space="preserve"> of </w:t>
      </w:r>
      <w:del w:id="316" w:author="Harkins, Daniel" w:date="2019-07-17T07:42:00Z">
        <w:r w:rsidRPr="00A00867" w:rsidDel="00B2202F">
          <w:rPr>
            <w:sz w:val="20"/>
          </w:rPr>
          <w:delText xml:space="preserve">the salt, </w:delText>
        </w:r>
      </w:del>
      <w:del w:id="317" w:author="Harkins, Daniel" w:date="2019-08-29T09:26:00Z">
        <w:r w:rsidRPr="00A00867" w:rsidDel="0030736C">
          <w:rPr>
            <w:sz w:val="20"/>
          </w:rPr>
          <w:delText>the KCK, and</w:delText>
        </w:r>
      </w:del>
      <w:r w:rsidRPr="00A00867">
        <w:rPr>
          <w:sz w:val="20"/>
        </w:rPr>
        <w:t xml:space="preserve"> the PMK.</w:t>
      </w:r>
      <w:ins w:id="318" w:author="Harkins, Daniel" w:date="2019-07-17T07:42:00Z">
        <w:r w:rsidR="00B2202F">
          <w:rPr>
            <w:sz w:val="20"/>
          </w:rPr>
          <w:t xml:space="preserve"> When both SAE Commit m</w:t>
        </w:r>
      </w:ins>
      <w:ins w:id="319" w:author="Harkins, Daniel" w:date="2019-07-17T07:43:00Z">
        <w:r w:rsidR="00B2202F">
          <w:rPr>
            <w:sz w:val="20"/>
          </w:rPr>
          <w:t>essages indicated a status</w:t>
        </w:r>
      </w:ins>
      <w:ins w:id="320" w:author="Harkins, Daniel" w:date="2019-08-19T17:17:00Z">
        <w:r w:rsidR="00F66C18">
          <w:rPr>
            <w:sz w:val="20"/>
          </w:rPr>
          <w:t xml:space="preserve"> code</w:t>
        </w:r>
      </w:ins>
      <w:ins w:id="321" w:author="Harkins, Daniel" w:date="2019-07-17T07:43:00Z">
        <w:r w:rsidR="00B2202F">
          <w:rPr>
            <w:sz w:val="20"/>
          </w:rPr>
          <w:t xml:space="preserve"> of SAE_HASH_TO_</w:t>
        </w:r>
      </w:ins>
      <w:ins w:id="322" w:author="Harkins, Daniel" w:date="2019-07-17T09:16:00Z">
        <w:r w:rsidR="007B2C9F">
          <w:rPr>
            <w:sz w:val="20"/>
          </w:rPr>
          <w:t>ELEMENT</w:t>
        </w:r>
      </w:ins>
      <w:ins w:id="323" w:author="Harkins, Daniel" w:date="2019-07-17T07:43:00Z">
        <w:r w:rsidR="00B2202F">
          <w:rPr>
            <w:sz w:val="20"/>
          </w:rPr>
          <w:t xml:space="preserve"> a salt is </w:t>
        </w:r>
      </w:ins>
      <w:ins w:id="324" w:author="Harkins, Daniel" w:date="2019-07-17T07:44:00Z">
        <w:r w:rsidR="00B2202F">
          <w:rPr>
            <w:sz w:val="20"/>
          </w:rPr>
          <w:t xml:space="preserve">passed to the KDF consisting of a concatenation of the </w:t>
        </w:r>
      </w:ins>
      <w:ins w:id="325" w:author="Harkins, Daniel" w:date="2019-09-09T13:49:00Z">
        <w:r w:rsidR="00512731">
          <w:rPr>
            <w:sz w:val="20"/>
          </w:rPr>
          <w:t>r</w:t>
        </w:r>
      </w:ins>
      <w:ins w:id="326" w:author="Harkins, Daniel" w:date="2019-07-17T07:44:00Z">
        <w:r w:rsidR="00B2202F">
          <w:rPr>
            <w:sz w:val="20"/>
          </w:rPr>
          <w:t xml:space="preserve">ejected </w:t>
        </w:r>
      </w:ins>
      <w:ins w:id="327" w:author="Harkins, Daniel" w:date="2019-09-09T13:48:00Z">
        <w:r w:rsidR="00512731">
          <w:rPr>
            <w:sz w:val="20"/>
          </w:rPr>
          <w:t>g</w:t>
        </w:r>
      </w:ins>
      <w:ins w:id="328" w:author="Harkins, Daniel" w:date="2019-07-17T07:44:00Z">
        <w:r w:rsidR="00B2202F">
          <w:rPr>
            <w:sz w:val="20"/>
          </w:rPr>
          <w:t>roups from each peer’s Rejected Groups element</w:t>
        </w:r>
      </w:ins>
      <w:ins w:id="329" w:author="Harkins, Daniel" w:date="2019-09-09T13:48:00Z">
        <w:r w:rsidR="00512731">
          <w:rPr>
            <w:sz w:val="20"/>
          </w:rPr>
          <w:t>;</w:t>
        </w:r>
      </w:ins>
      <w:ins w:id="330" w:author="Harkins, Daniel" w:date="2019-07-17T07:44:00Z">
        <w:r w:rsidR="00B2202F">
          <w:rPr>
            <w:sz w:val="20"/>
          </w:rPr>
          <w:t xml:space="preserve"> </w:t>
        </w:r>
      </w:ins>
      <w:ins w:id="331" w:author="Harkins, Daniel" w:date="2019-07-17T09:07:00Z">
        <w:r w:rsidR="002E2AD8">
          <w:rPr>
            <w:sz w:val="20"/>
          </w:rPr>
          <w:t xml:space="preserve">those of </w:t>
        </w:r>
      </w:ins>
      <w:ins w:id="332" w:author="Harkins, Daniel" w:date="2019-07-17T07:45:00Z">
        <w:r w:rsidR="00B2202F">
          <w:rPr>
            <w:sz w:val="20"/>
          </w:rPr>
          <w:t xml:space="preserve">the peer with the highest MAC address </w:t>
        </w:r>
      </w:ins>
      <w:ins w:id="333" w:author="Harkins, Daniel" w:date="2019-07-17T09:07:00Z">
        <w:r w:rsidR="002E2AD8">
          <w:rPr>
            <w:sz w:val="20"/>
          </w:rPr>
          <w:t xml:space="preserve">go </w:t>
        </w:r>
      </w:ins>
      <w:ins w:id="334" w:author="Harkins, Daniel" w:date="2019-07-17T07:45:00Z">
        <w:r w:rsidR="00B2202F">
          <w:rPr>
            <w:sz w:val="20"/>
          </w:rPr>
          <w:t>first (</w:t>
        </w:r>
      </w:ins>
      <w:ins w:id="335" w:author="Harkins, Daniel" w:date="2019-07-17T07:46:00Z">
        <w:r w:rsidR="00B2202F">
          <w:rPr>
            <w:sz w:val="20"/>
          </w:rPr>
          <w:t>if only one sent a Rejected Groups element then the salt will consist of that list).</w:t>
        </w:r>
      </w:ins>
      <w:ins w:id="336" w:author="Harkins, Daniel" w:date="2019-07-17T07:45:00Z">
        <w:r w:rsidR="00B2202F">
          <w:rPr>
            <w:sz w:val="20"/>
          </w:rPr>
          <w:t xml:space="preserve"> If neither peer sent a Rejected Groups element</w:t>
        </w:r>
      </w:ins>
      <w:ins w:id="337" w:author="Harkins, Daniel" w:date="2019-07-17T07:46:00Z">
        <w:r w:rsidR="00B2202F">
          <w:rPr>
            <w:sz w:val="20"/>
          </w:rPr>
          <w:t xml:space="preserve"> or the status </w:t>
        </w:r>
      </w:ins>
      <w:ins w:id="338" w:author="Harkins, Daniel" w:date="2019-08-19T17:17:00Z">
        <w:r w:rsidR="00F66C18">
          <w:rPr>
            <w:sz w:val="20"/>
          </w:rPr>
          <w:t xml:space="preserve">code </w:t>
        </w:r>
      </w:ins>
      <w:ins w:id="339" w:author="Harkins, Daniel" w:date="2019-07-17T07:46:00Z">
        <w:r w:rsidR="00B2202F">
          <w:rPr>
            <w:sz w:val="20"/>
          </w:rPr>
          <w:t>was not SAE_HASH_TO_</w:t>
        </w:r>
      </w:ins>
      <w:ins w:id="340" w:author="Harkins, Daniel" w:date="2019-07-17T09:16:00Z">
        <w:r w:rsidR="007B2C9F">
          <w:rPr>
            <w:sz w:val="20"/>
          </w:rPr>
          <w:t>ELEMENT</w:t>
        </w:r>
      </w:ins>
      <w:ins w:id="341" w:author="Harkins, Daniel" w:date="2019-07-17T07:46:00Z">
        <w:r w:rsidR="00B2202F">
          <w:rPr>
            <w:sz w:val="20"/>
          </w:rPr>
          <w:t xml:space="preserve"> the salt shall consist of </w:t>
        </w:r>
      </w:ins>
      <w:ins w:id="342" w:author="Harkins, Daniel" w:date="2019-08-28T15:46:00Z">
        <w:r w:rsidR="000C09EA">
          <w:rPr>
            <w:sz w:val="20"/>
          </w:rPr>
          <w:t>a series of</w:t>
        </w:r>
      </w:ins>
      <w:ins w:id="343" w:author="Harkins, Daniel" w:date="2019-07-17T07:46:00Z">
        <w:r w:rsidR="00B2202F">
          <w:rPr>
            <w:sz w:val="20"/>
          </w:rPr>
          <w:t xml:space="preserve"> octets of the value zero</w:t>
        </w:r>
      </w:ins>
      <w:ins w:id="344" w:author="Harkins, Daniel" w:date="2019-08-28T15:46:00Z">
        <w:r w:rsidR="000C09EA">
          <w:rPr>
            <w:sz w:val="20"/>
          </w:rPr>
          <w:t xml:space="preserve"> whose length equals the length of the digest of the hash function used to instantiate </w:t>
        </w:r>
        <w:proofErr w:type="gramStart"/>
        <w:r w:rsidR="000C09EA">
          <w:rPr>
            <w:sz w:val="20"/>
          </w:rPr>
          <w:t>H(</w:t>
        </w:r>
        <w:proofErr w:type="gramEnd"/>
        <w:r w:rsidR="000C09EA">
          <w:rPr>
            <w:sz w:val="20"/>
          </w:rPr>
          <w:t>)</w:t>
        </w:r>
      </w:ins>
      <w:ins w:id="345" w:author="Harkins, Daniel" w:date="2019-07-17T07:46:00Z">
        <w:r w:rsidR="00B2202F">
          <w:rPr>
            <w:sz w:val="20"/>
          </w:rPr>
          <w:t xml:space="preserve">. </w:t>
        </w:r>
      </w:ins>
    </w:p>
    <w:p w14:paraId="60FD62BC" w14:textId="77777777" w:rsidR="00A00867" w:rsidRPr="002E2AD8" w:rsidRDefault="00A00867" w:rsidP="00A00867">
      <w:pPr>
        <w:rPr>
          <w:i/>
          <w:sz w:val="20"/>
        </w:rPr>
      </w:pPr>
    </w:p>
    <w:p w14:paraId="73C1A6F4" w14:textId="77777777"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346" w:author="Harkins, Daniel" w:date="2019-07-17T07:46:00Z">
        <w:r w:rsidR="00B2202F" w:rsidRPr="002E2AD8">
          <w:rPr>
            <w:i/>
            <w:sz w:val="20"/>
          </w:rPr>
          <w:t>salt</w:t>
        </w:r>
      </w:ins>
      <w:del w:id="347" w:author="Harkins, Daniel" w:date="2019-07-17T07:46:00Z">
        <w:r w:rsidRPr="002E2AD8" w:rsidDel="00B2202F">
          <w:rPr>
            <w:i/>
            <w:sz w:val="20"/>
          </w:rPr>
          <w:delText>&lt;0&gt;32</w:delText>
        </w:r>
      </w:del>
      <w:r w:rsidRPr="002E2AD8">
        <w:rPr>
          <w:i/>
          <w:sz w:val="20"/>
        </w:rPr>
        <w:t>, k)</w:t>
      </w:r>
    </w:p>
    <w:p w14:paraId="672EC49E" w14:textId="77777777"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w:t>
      </w:r>
      <w:ins w:id="348" w:author="Harkins, Daniel" w:date="2019-08-28T16:00:00Z">
        <w:r w:rsidR="0050539E">
          <w:rPr>
            <w:i/>
            <w:sz w:val="20"/>
          </w:rPr>
          <w:t>Length</w:t>
        </w:r>
      </w:ins>
      <w:del w:id="349" w:author="Harkins, Daniel" w:date="2019-08-28T16:00:00Z">
        <w:r w:rsidRPr="002E2AD8" w:rsidDel="0050539E">
          <w:rPr>
            <w:i/>
            <w:sz w:val="20"/>
          </w:rPr>
          <w:delText>512</w:delText>
        </w:r>
      </w:del>
      <w:r w:rsidRPr="002E2AD8">
        <w:rPr>
          <w:i/>
          <w:sz w:val="20"/>
        </w:rPr>
        <w:t>(</w:t>
      </w:r>
      <w:proofErr w:type="spellStart"/>
      <w:r w:rsidRPr="002E2AD8">
        <w:rPr>
          <w:i/>
          <w:sz w:val="20"/>
        </w:rPr>
        <w:t>keyseed</w:t>
      </w:r>
      <w:proofErr w:type="spellEnd"/>
      <w:r w:rsidRPr="002E2AD8">
        <w:rPr>
          <w:i/>
          <w:sz w:val="20"/>
        </w:rPr>
        <w:t>, “SAE KCK and PMK”,</w:t>
      </w:r>
    </w:p>
    <w:p w14:paraId="0839C37C" w14:textId="77777777" w:rsidR="00A00867" w:rsidRPr="002E2AD8" w:rsidRDefault="00A00867" w:rsidP="00A00867">
      <w:pPr>
        <w:ind w:left="2880" w:firstLine="720"/>
        <w:rPr>
          <w:i/>
          <w:sz w:val="20"/>
        </w:rPr>
      </w:pPr>
      <w:r w:rsidRPr="002E2AD8">
        <w:rPr>
          <w:i/>
          <w:sz w:val="20"/>
        </w:rPr>
        <w:t>(commit-scalar + peer-commit-scalar) mod r)</w:t>
      </w:r>
    </w:p>
    <w:p w14:paraId="2B0D169C" w14:textId="77777777"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0, </w:t>
      </w:r>
      <w:ins w:id="350" w:author="Harkins, Daniel" w:date="2019-08-28T16:00:00Z">
        <w:r w:rsidR="0050539E">
          <w:rPr>
            <w:i/>
            <w:sz w:val="20"/>
          </w:rPr>
          <w:t>Q</w:t>
        </w:r>
      </w:ins>
      <w:del w:id="351" w:author="Harkins, Daniel" w:date="2019-08-28T16:00:00Z">
        <w:r w:rsidRPr="002E2AD8" w:rsidDel="0050539E">
          <w:rPr>
            <w:i/>
            <w:sz w:val="20"/>
          </w:rPr>
          <w:delText>256</w:delText>
        </w:r>
      </w:del>
      <w:r w:rsidRPr="002E2AD8">
        <w:rPr>
          <w:i/>
          <w:sz w:val="20"/>
        </w:rPr>
        <w:t>)</w:t>
      </w:r>
    </w:p>
    <w:p w14:paraId="302918BE" w14:textId="77777777"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w:t>
      </w:r>
      <w:ins w:id="352" w:author="Harkins, Daniel" w:date="2019-08-28T16:00:00Z">
        <w:r w:rsidR="0050539E">
          <w:rPr>
            <w:i/>
            <w:sz w:val="20"/>
          </w:rPr>
          <w:t>Q</w:t>
        </w:r>
      </w:ins>
      <w:del w:id="353" w:author="Harkins, Daniel" w:date="2019-08-28T16:00:00Z">
        <w:r w:rsidRPr="002E2AD8" w:rsidDel="0050539E">
          <w:rPr>
            <w:i/>
            <w:sz w:val="20"/>
          </w:rPr>
          <w:delText>256</w:delText>
        </w:r>
      </w:del>
      <w:r w:rsidRPr="002E2AD8">
        <w:rPr>
          <w:i/>
          <w:sz w:val="20"/>
        </w:rPr>
        <w:t>, 256)</w:t>
      </w:r>
    </w:p>
    <w:p w14:paraId="33A70219" w14:textId="77777777" w:rsidR="00A00867" w:rsidRDefault="00A00867" w:rsidP="00A00867">
      <w:pPr>
        <w:rPr>
          <w:sz w:val="20"/>
        </w:rPr>
      </w:pPr>
    </w:p>
    <w:p w14:paraId="29084117" w14:textId="77777777" w:rsidR="00B2202F" w:rsidRPr="00A00867" w:rsidRDefault="00512731" w:rsidP="00A00867">
      <w:pPr>
        <w:rPr>
          <w:sz w:val="20"/>
        </w:rPr>
      </w:pPr>
      <w:ins w:id="354" w:author="Harkins, Daniel" w:date="2019-09-09T13:49:00Z">
        <w:r>
          <w:rPr>
            <w:sz w:val="20"/>
          </w:rPr>
          <w:t>w</w:t>
        </w:r>
      </w:ins>
      <w:del w:id="355" w:author="Harkins, Daniel" w:date="2019-09-09T13:49:00Z">
        <w:r w:rsidR="00B2202F" w:rsidRPr="00A00867" w:rsidDel="00512731">
          <w:rPr>
            <w:sz w:val="20"/>
          </w:rPr>
          <w:delText>W</w:delText>
        </w:r>
      </w:del>
      <w:r w:rsidR="00A00867" w:rsidRPr="00A00867">
        <w:rPr>
          <w:sz w:val="20"/>
        </w:rPr>
        <w:t>here</w:t>
      </w:r>
    </w:p>
    <w:p w14:paraId="3CB5D830" w14:textId="77777777" w:rsidR="00B2202F" w:rsidRDefault="00B2202F" w:rsidP="00A00867">
      <w:pPr>
        <w:pStyle w:val="ListParagraph"/>
        <w:numPr>
          <w:ilvl w:val="0"/>
          <w:numId w:val="3"/>
        </w:numPr>
        <w:rPr>
          <w:ins w:id="356" w:author="Harkins, Daniel" w:date="2019-07-17T07:47:00Z"/>
          <w:sz w:val="20"/>
        </w:rPr>
      </w:pPr>
      <w:ins w:id="357" w:author="Harkins, Daniel" w:date="2019-07-17T07:46:00Z">
        <w:r w:rsidRPr="002E2AD8">
          <w:rPr>
            <w:i/>
            <w:sz w:val="20"/>
          </w:rPr>
          <w:t>salt</w:t>
        </w:r>
        <w:r>
          <w:rPr>
            <w:sz w:val="20"/>
          </w:rPr>
          <w:t xml:space="preserve"> </w:t>
        </w:r>
      </w:ins>
      <w:ins w:id="358" w:author="Harkins, Daniel" w:date="2019-07-17T07:47:00Z">
        <w:r>
          <w:rPr>
            <w:sz w:val="20"/>
          </w:rPr>
          <w:t xml:space="preserve">is either </w:t>
        </w:r>
      </w:ins>
      <w:ins w:id="359" w:author="Harkins, Daniel" w:date="2019-08-28T15:46:00Z">
        <w:r w:rsidR="000C09EA">
          <w:rPr>
            <w:sz w:val="20"/>
          </w:rPr>
          <w:t>a series</w:t>
        </w:r>
      </w:ins>
      <w:ins w:id="360" w:author="Harkins, Daniel" w:date="2019-08-28T15:47:00Z">
        <w:r w:rsidR="000C09EA">
          <w:rPr>
            <w:sz w:val="20"/>
          </w:rPr>
          <w:t xml:space="preserve"> of</w:t>
        </w:r>
      </w:ins>
      <w:ins w:id="361" w:author="Harkins, Daniel" w:date="2019-07-17T07:47:00Z">
        <w:r>
          <w:rPr>
            <w:sz w:val="20"/>
          </w:rPr>
          <w:t xml:space="preserve"> 0 </w:t>
        </w:r>
      </w:ins>
      <w:ins w:id="362" w:author="Harkins, Daniel" w:date="2019-08-28T15:47:00Z">
        <w:r w:rsidR="000C09EA">
          <w:rPr>
            <w:sz w:val="20"/>
          </w:rPr>
          <w:t xml:space="preserve">octets </w:t>
        </w:r>
      </w:ins>
      <w:ins w:id="363" w:author="Harkins, Daniel" w:date="2019-07-17T07:47:00Z">
        <w:r>
          <w:rPr>
            <w:sz w:val="20"/>
          </w:rPr>
          <w:t>or a list of rejected groups</w:t>
        </w:r>
      </w:ins>
      <w:ins w:id="364" w:author="Harkins, Daniel" w:date="2019-08-21T11:42:00Z">
        <w:r w:rsidR="00810448">
          <w:rPr>
            <w:sz w:val="20"/>
          </w:rPr>
          <w:t xml:space="preserve"> (see 12.4.7.4 (Encoding and decoding of SAE Commit messages))</w:t>
        </w:r>
      </w:ins>
      <w:ins w:id="365" w:author="Harkins, Daniel" w:date="2019-07-17T07:47:00Z">
        <w:r>
          <w:rPr>
            <w:sz w:val="20"/>
          </w:rPr>
          <w:t>.</w:t>
        </w:r>
      </w:ins>
    </w:p>
    <w:p w14:paraId="27337232" w14:textId="77777777" w:rsidR="00A00867" w:rsidRDefault="00A00867" w:rsidP="00A00867">
      <w:pPr>
        <w:pStyle w:val="ListParagraph"/>
        <w:numPr>
          <w:ilvl w:val="0"/>
          <w:numId w:val="3"/>
        </w:numPr>
        <w:rPr>
          <w:ins w:id="366" w:author="Harkins, Daniel" w:date="2019-08-28T16:02:00Z"/>
          <w:sz w:val="20"/>
        </w:rPr>
      </w:pPr>
      <w:r w:rsidRPr="002E2AD8">
        <w:rPr>
          <w:i/>
          <w:sz w:val="20"/>
        </w:rPr>
        <w:t>KDF-Hash-</w:t>
      </w:r>
      <w:ins w:id="367" w:author="Harkins, Daniel" w:date="2019-08-28T16:01:00Z">
        <w:r w:rsidR="0050539E">
          <w:rPr>
            <w:i/>
            <w:sz w:val="20"/>
          </w:rPr>
          <w:t>Length</w:t>
        </w:r>
      </w:ins>
      <w:del w:id="368" w:author="Harkins, Daniel" w:date="2019-08-28T16:01:00Z">
        <w:r w:rsidRPr="002E2AD8" w:rsidDel="0050539E">
          <w:rPr>
            <w:i/>
            <w:sz w:val="20"/>
          </w:rPr>
          <w:delText>512</w:delText>
        </w:r>
      </w:del>
      <w:r w:rsidRPr="00B2202F">
        <w:rPr>
          <w:sz w:val="20"/>
        </w:rPr>
        <w:t xml:space="preserve"> is the key derivation function defined in 12.7.1.6.2 (Key derivation function (KDF)) using</w:t>
      </w:r>
      <w:r w:rsidR="00B2202F">
        <w:rPr>
          <w:sz w:val="20"/>
        </w:rPr>
        <w:t xml:space="preserve"> </w:t>
      </w:r>
      <w:r w:rsidRPr="00B2202F">
        <w:rPr>
          <w:sz w:val="20"/>
        </w:rPr>
        <w:t xml:space="preserve">the hash algorithm defined </w:t>
      </w:r>
      <w:del w:id="369" w:author="Harkins, Daniel" w:date="2019-08-28T16:01:00Z">
        <w:r w:rsidRPr="00B2202F" w:rsidDel="0050539E">
          <w:rPr>
            <w:sz w:val="20"/>
          </w:rPr>
          <w:delText>by the AKM suite selector (see Table 9-151 (AKM suite selectors</w:delText>
        </w:r>
      </w:del>
      <w:ins w:id="370" w:author="Harkins, Daniel" w:date="2019-08-28T16:01:00Z">
        <w:r w:rsidR="0050539E">
          <w:rPr>
            <w:sz w:val="20"/>
          </w:rPr>
          <w:t>for H()</w:t>
        </w:r>
      </w:ins>
      <w:r w:rsidRPr="00B2202F">
        <w:rPr>
          <w:sz w:val="20"/>
        </w:rPr>
        <w:t>))</w:t>
      </w:r>
      <w:r w:rsidR="00B2202F">
        <w:rPr>
          <w:sz w:val="20"/>
        </w:rPr>
        <w:t>.</w:t>
      </w:r>
    </w:p>
    <w:p w14:paraId="7BB0A9F3" w14:textId="77777777" w:rsidR="0050539E" w:rsidRPr="0050539E" w:rsidRDefault="0050539E" w:rsidP="00A00867">
      <w:pPr>
        <w:pStyle w:val="ListParagraph"/>
        <w:numPr>
          <w:ilvl w:val="0"/>
          <w:numId w:val="3"/>
        </w:numPr>
        <w:rPr>
          <w:ins w:id="371" w:author="Harkins, Daniel" w:date="2019-08-28T16:03:00Z"/>
          <w:sz w:val="20"/>
          <w:rPrChange w:id="372" w:author="Harkins, Daniel" w:date="2019-08-28T16:03:00Z">
            <w:rPr>
              <w:ins w:id="373" w:author="Harkins, Daniel" w:date="2019-08-28T16:03:00Z"/>
              <w:i/>
              <w:sz w:val="20"/>
            </w:rPr>
          </w:rPrChange>
        </w:rPr>
      </w:pPr>
      <w:ins w:id="374" w:author="Harkins, Daniel" w:date="2019-08-28T16:02:00Z">
        <w:r w:rsidRPr="00512731">
          <w:rPr>
            <w:i/>
            <w:sz w:val="20"/>
          </w:rPr>
          <w:t>Q</w:t>
        </w:r>
        <w:r w:rsidRPr="0050539E">
          <w:rPr>
            <w:sz w:val="20"/>
            <w:rPrChange w:id="375" w:author="Harkins, Daniel" w:date="2019-08-28T16:03:00Z">
              <w:rPr>
                <w:i/>
                <w:sz w:val="20"/>
              </w:rPr>
            </w:rPrChange>
          </w:rPr>
          <w:t xml:space="preserve"> is the length of the digest of the</w:t>
        </w:r>
      </w:ins>
      <w:ins w:id="376" w:author="Harkins, Daniel" w:date="2019-08-29T09:26:00Z">
        <w:r w:rsidR="0030736C">
          <w:rPr>
            <w:sz w:val="20"/>
          </w:rPr>
          <w:t xml:space="preserve"> </w:t>
        </w:r>
        <w:proofErr w:type="gramStart"/>
        <w:r w:rsidR="0030736C">
          <w:rPr>
            <w:sz w:val="20"/>
          </w:rPr>
          <w:t>H(</w:t>
        </w:r>
        <w:proofErr w:type="gramEnd"/>
        <w:r w:rsidR="0030736C">
          <w:rPr>
            <w:sz w:val="20"/>
          </w:rPr>
          <w:t>), the</w:t>
        </w:r>
      </w:ins>
      <w:ins w:id="377" w:author="Harkins, Daniel" w:date="2019-08-28T16:02:00Z">
        <w:r w:rsidRPr="0050539E">
          <w:rPr>
            <w:sz w:val="20"/>
            <w:rPrChange w:id="378" w:author="Harkins, Daniel" w:date="2019-08-28T16:03:00Z">
              <w:rPr>
                <w:i/>
                <w:sz w:val="20"/>
              </w:rPr>
            </w:rPrChange>
          </w:rPr>
          <w:t xml:space="preserve"> hash function used</w:t>
        </w:r>
      </w:ins>
    </w:p>
    <w:p w14:paraId="4374BB8D" w14:textId="77777777" w:rsidR="0050539E" w:rsidRPr="00B2202F" w:rsidRDefault="0050539E" w:rsidP="00A00867">
      <w:pPr>
        <w:pStyle w:val="ListParagraph"/>
        <w:numPr>
          <w:ilvl w:val="0"/>
          <w:numId w:val="3"/>
        </w:numPr>
        <w:rPr>
          <w:sz w:val="20"/>
        </w:rPr>
      </w:pPr>
      <w:ins w:id="379" w:author="Harkins, Daniel" w:date="2019-08-28T16:03:00Z">
        <w:r w:rsidRPr="0050539E">
          <w:rPr>
            <w:i/>
            <w:sz w:val="20"/>
            <w:rPrChange w:id="380" w:author="Harkins, Daniel" w:date="2019-08-28T16:03:00Z">
              <w:rPr>
                <w:sz w:val="20"/>
              </w:rPr>
            </w:rPrChange>
          </w:rPr>
          <w:t>Length</w:t>
        </w:r>
        <w:r>
          <w:rPr>
            <w:sz w:val="20"/>
          </w:rPr>
          <w:t xml:space="preserve"> is Q</w:t>
        </w:r>
      </w:ins>
      <w:ins w:id="381" w:author="Harkins, Daniel" w:date="2019-08-29T09:04:00Z">
        <w:r w:rsidR="00781C8E">
          <w:rPr>
            <w:sz w:val="20"/>
          </w:rPr>
          <w:t xml:space="preserve"> plus 256</w:t>
        </w:r>
      </w:ins>
    </w:p>
    <w:p w14:paraId="704BD5D4" w14:textId="77777777" w:rsidR="00A00867" w:rsidRPr="00A00867" w:rsidRDefault="00A00867" w:rsidP="00A00867">
      <w:pPr>
        <w:rPr>
          <w:sz w:val="20"/>
        </w:rPr>
      </w:pPr>
    </w:p>
    <w:p w14:paraId="28571C67" w14:textId="77777777" w:rsidR="00A00867" w:rsidRDefault="00A00867" w:rsidP="003A0866">
      <w:pPr>
        <w:rPr>
          <w:b/>
          <w:sz w:val="20"/>
        </w:rPr>
      </w:pPr>
    </w:p>
    <w:p w14:paraId="30E974F5" w14:textId="77777777" w:rsidR="00E9681B" w:rsidRDefault="00E9681B" w:rsidP="003A0866">
      <w:pPr>
        <w:rPr>
          <w:b/>
          <w:sz w:val="20"/>
        </w:rPr>
      </w:pPr>
    </w:p>
    <w:p w14:paraId="0738B72B" w14:textId="77777777" w:rsidR="002824B6" w:rsidRPr="002824B6" w:rsidRDefault="002824B6" w:rsidP="002824B6">
      <w:pPr>
        <w:rPr>
          <w:i/>
        </w:rPr>
      </w:pPr>
      <w:r>
        <w:rPr>
          <w:i/>
        </w:rPr>
        <w:t>Instruct the editor to modify section 12.4.7.4 as indicated:</w:t>
      </w:r>
    </w:p>
    <w:p w14:paraId="25D7B022" w14:textId="77777777" w:rsidR="002824B6" w:rsidRDefault="002824B6" w:rsidP="002824B6">
      <w:pPr>
        <w:rPr>
          <w:sz w:val="20"/>
        </w:rPr>
      </w:pPr>
    </w:p>
    <w:p w14:paraId="5E8CD514" w14:textId="77777777" w:rsidR="002824B6" w:rsidRDefault="002824B6" w:rsidP="002824B6">
      <w:pPr>
        <w:rPr>
          <w:b/>
          <w:sz w:val="20"/>
        </w:rPr>
      </w:pPr>
      <w:r>
        <w:rPr>
          <w:b/>
          <w:sz w:val="20"/>
        </w:rPr>
        <w:t>12.4.7.4 Encoding and decoding of SAE Commit messages</w:t>
      </w:r>
    </w:p>
    <w:p w14:paraId="5BD73A1A" w14:textId="77777777" w:rsidR="002824B6" w:rsidRPr="002824B6" w:rsidRDefault="002824B6" w:rsidP="002824B6">
      <w:pPr>
        <w:rPr>
          <w:b/>
          <w:sz w:val="20"/>
        </w:rPr>
      </w:pPr>
    </w:p>
    <w:p w14:paraId="6ADCEF7A" w14:textId="77777777" w:rsidR="002824B6" w:rsidRPr="00405F93" w:rsidRDefault="002824B6" w:rsidP="002824B6">
      <w:pPr>
        <w:rPr>
          <w:sz w:val="20"/>
        </w:rPr>
      </w:pPr>
      <w:r w:rsidRPr="00405F93">
        <w:rPr>
          <w:sz w:val="20"/>
        </w:rPr>
        <w:t>An SAE Commit message shall be encoded as an Authentication frame with an Authentication Algorithm</w:t>
      </w:r>
    </w:p>
    <w:p w14:paraId="38DC1B13" w14:textId="77777777" w:rsidR="002824B6" w:rsidRDefault="002824B6" w:rsidP="002824B6">
      <w:pPr>
        <w:rPr>
          <w:sz w:val="20"/>
        </w:rPr>
      </w:pPr>
      <w:r w:rsidRPr="00405F93">
        <w:rPr>
          <w:sz w:val="20"/>
        </w:rPr>
        <w:t>Number field set to 3, a Transaction Sequence Number of 1 and a Status Code of SUCCESS</w:t>
      </w:r>
      <w:ins w:id="382" w:author="Harkins, Daniel" w:date="2019-07-17T05:50:00Z">
        <w:r>
          <w:rPr>
            <w:sz w:val="20"/>
          </w:rPr>
          <w:t xml:space="preserve"> or SAE_HASH_TO_</w:t>
        </w:r>
      </w:ins>
      <w:ins w:id="383" w:author="Harkins, Daniel" w:date="2019-07-17T09:16:00Z">
        <w:r w:rsidR="007B2C9F">
          <w:rPr>
            <w:sz w:val="20"/>
          </w:rPr>
          <w:t>ELEMENT</w:t>
        </w:r>
      </w:ins>
      <w:ins w:id="384"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385" w:author="Harkins, Daniel" w:date="2019-07-17T05:49:00Z">
        <w:r>
          <w:rPr>
            <w:sz w:val="20"/>
          </w:rPr>
          <w:t xml:space="preserve"> or SAE_HASH_TO_</w:t>
        </w:r>
      </w:ins>
      <w:ins w:id="386"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14:paraId="6F077633" w14:textId="77777777" w:rsidR="002824B6" w:rsidRDefault="002824B6" w:rsidP="002824B6">
      <w:pPr>
        <w:rPr>
          <w:sz w:val="20"/>
        </w:rPr>
      </w:pPr>
    </w:p>
    <w:p w14:paraId="0C4E7B9D" w14:textId="77777777"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387" w:author="Harkins, Daniel" w:date="2019-07-17T07:01:00Z">
        <w:r w:rsidR="00F52756">
          <w:rPr>
            <w:sz w:val="20"/>
          </w:rPr>
          <w:t>If a</w:t>
        </w:r>
        <w:r w:rsidR="00A00867">
          <w:rPr>
            <w:sz w:val="20"/>
          </w:rPr>
          <w:t>n SAE Commit message</w:t>
        </w:r>
      </w:ins>
      <w:ins w:id="388" w:author="Harkins, Daniel" w:date="2019-08-21T11:53:00Z">
        <w:r w:rsidR="009E373E">
          <w:rPr>
            <w:sz w:val="20"/>
          </w:rPr>
          <w:t xml:space="preserve"> with status code equal to SAE_HASH_TO_ELEMENT </w:t>
        </w:r>
      </w:ins>
      <w:ins w:id="389" w:author="Harkins, Daniel" w:date="2019-07-17T07:01:00Z">
        <w:r w:rsidR="00A00867">
          <w:rPr>
            <w:sz w:val="20"/>
          </w:rPr>
          <w:t xml:space="preserve"> is being sent in resp</w:t>
        </w:r>
      </w:ins>
      <w:ins w:id="390" w:author="Harkins, Daniel" w:date="2019-07-17T07:02:00Z">
        <w:r w:rsidR="00A00867">
          <w:rPr>
            <w:sz w:val="20"/>
          </w:rPr>
          <w:t xml:space="preserve">onse to rejection of a previous </w:t>
        </w:r>
      </w:ins>
      <w:ins w:id="391" w:author="Harkins, Daniel" w:date="2019-09-09T13:50:00Z">
        <w:r w:rsidR="00C70209">
          <w:rPr>
            <w:sz w:val="20"/>
          </w:rPr>
          <w:t xml:space="preserve">SAE </w:t>
        </w:r>
      </w:ins>
      <w:ins w:id="392" w:author="Harkins, Daniel" w:date="2019-07-17T07:02:00Z">
        <w:r w:rsidR="00A00867">
          <w:rPr>
            <w:sz w:val="20"/>
          </w:rPr>
          <w:t xml:space="preserve">Commit message </w:t>
        </w:r>
      </w:ins>
      <w:ins w:id="393" w:author="Harkins, Daniel" w:date="2019-09-09T13:50:00Z">
        <w:r w:rsidR="00C70209">
          <w:rPr>
            <w:sz w:val="20"/>
          </w:rPr>
          <w:t>with status set</w:t>
        </w:r>
      </w:ins>
      <w:ins w:id="394" w:author="Harkins, Daniel" w:date="2019-07-17T07:02:00Z">
        <w:r w:rsidR="00A00867">
          <w:rPr>
            <w:sz w:val="20"/>
          </w:rPr>
          <w:t xml:space="preserve"> to UNSUPPORTED_FINITE_CYCLIC_GROUP, the group that was rejected shall be appended</w:t>
        </w:r>
      </w:ins>
      <w:ins w:id="395" w:author="Harkins, Daniel" w:date="2019-07-17T09:08:00Z">
        <w:r w:rsidR="002E2AD8">
          <w:rPr>
            <w:sz w:val="20"/>
          </w:rPr>
          <w:t xml:space="preserve">, </w:t>
        </w:r>
      </w:ins>
      <w:ins w:id="396" w:author="Harkins, Daniel" w:date="2019-07-17T09:09:00Z">
        <w:r w:rsidR="007B2C9F">
          <w:rPr>
            <w:sz w:val="20"/>
          </w:rPr>
          <w:t>after</w:t>
        </w:r>
      </w:ins>
      <w:ins w:id="397" w:author="Harkins, Daniel" w:date="2019-07-17T09:08:00Z">
        <w:r w:rsidR="002E2AD8">
          <w:rPr>
            <w:sz w:val="20"/>
          </w:rPr>
          <w:t xml:space="preserve"> the rejected groups from previous attempts if </w:t>
        </w:r>
      </w:ins>
      <w:ins w:id="398" w:author="Harkins, Daniel" w:date="2019-07-17T09:09:00Z">
        <w:r w:rsidR="007B2C9F">
          <w:rPr>
            <w:sz w:val="20"/>
          </w:rPr>
          <w:t>applicable,</w:t>
        </w:r>
      </w:ins>
      <w:ins w:id="399" w:author="Harkins, Daniel" w:date="2019-07-17T07:02:00Z">
        <w:r w:rsidR="00A00867">
          <w:rPr>
            <w:sz w:val="20"/>
          </w:rPr>
          <w:t xml:space="preserve"> to the</w:t>
        </w:r>
      </w:ins>
      <w:ins w:id="400" w:author="Harkins, Daniel" w:date="2019-07-17T06:47:00Z">
        <w:r w:rsidR="00F52756">
          <w:rPr>
            <w:sz w:val="20"/>
          </w:rPr>
          <w:t xml:space="preserve"> Rejected Groups </w:t>
        </w:r>
      </w:ins>
      <w:ins w:id="401" w:author="Harkins, Daniel" w:date="2019-09-09T13:50:00Z">
        <w:r w:rsidR="00C70209">
          <w:rPr>
            <w:sz w:val="20"/>
          </w:rPr>
          <w:t>field</w:t>
        </w:r>
      </w:ins>
      <w:ins w:id="402" w:author="Harkins, Daniel" w:date="2019-07-17T07:02:00Z">
        <w:r w:rsidR="00A00867">
          <w:rPr>
            <w:sz w:val="20"/>
          </w:rPr>
          <w:t xml:space="preserve"> </w:t>
        </w:r>
      </w:ins>
      <w:ins w:id="403" w:author="Harkins, Daniel" w:date="2019-07-17T07:03:00Z">
        <w:r w:rsidR="00A00867">
          <w:rPr>
            <w:sz w:val="20"/>
          </w:rPr>
          <w:t xml:space="preserve">of the Rejected Groups </w:t>
        </w:r>
      </w:ins>
      <w:ins w:id="404" w:author="Harkins, Daniel" w:date="2019-07-17T06:47:00Z">
        <w:r w:rsidR="00F52756">
          <w:rPr>
            <w:sz w:val="20"/>
          </w:rPr>
          <w:t>element</w:t>
        </w:r>
      </w:ins>
      <w:ins w:id="405" w:author="Harkins, Daniel" w:date="2019-07-17T07:03:00Z">
        <w:r w:rsidR="00A00867">
          <w:rPr>
            <w:sz w:val="20"/>
          </w:rPr>
          <w:t xml:space="preserve">. </w:t>
        </w:r>
      </w:ins>
      <w:ins w:id="406" w:author="Harkins, Daniel" w:date="2019-08-20T12:10:00Z">
        <w:r w:rsidR="00BD446B">
          <w:rPr>
            <w:sz w:val="20"/>
          </w:rPr>
          <w:t>Each rejected group shall be represented as an unsigned 16-bit integer using the bit ordering conventions</w:t>
        </w:r>
      </w:ins>
      <w:ins w:id="407" w:author="Harkins, Daniel" w:date="2019-08-20T12:11:00Z">
        <w:r w:rsidR="00BD446B">
          <w:rPr>
            <w:sz w:val="20"/>
          </w:rPr>
          <w:t xml:space="preserve"> of 9.2.2 (Conventions).</w:t>
        </w:r>
      </w:ins>
    </w:p>
    <w:p w14:paraId="39E8FDE4" w14:textId="77777777" w:rsidR="002824B6" w:rsidRDefault="002824B6" w:rsidP="002824B6">
      <w:pPr>
        <w:rPr>
          <w:sz w:val="20"/>
        </w:rPr>
      </w:pPr>
    </w:p>
    <w:p w14:paraId="3A60F516" w14:textId="77777777" w:rsidR="007B2C9F" w:rsidRDefault="007B2C9F" w:rsidP="002824B6">
      <w:pPr>
        <w:rPr>
          <w:sz w:val="20"/>
        </w:rPr>
      </w:pPr>
    </w:p>
    <w:p w14:paraId="34A71DFE" w14:textId="77777777" w:rsidR="002E2AD8" w:rsidRDefault="002E2AD8" w:rsidP="002824B6">
      <w:pPr>
        <w:rPr>
          <w:sz w:val="20"/>
        </w:rPr>
      </w:pPr>
    </w:p>
    <w:p w14:paraId="0A365A51" w14:textId="77777777" w:rsidR="002E2AD8" w:rsidRDefault="002E2AD8" w:rsidP="002824B6">
      <w:pPr>
        <w:rPr>
          <w:i/>
        </w:rPr>
      </w:pPr>
      <w:r>
        <w:rPr>
          <w:i/>
        </w:rPr>
        <w:t>Instruct the editor to modify section 12.4.7.6 as indicated:</w:t>
      </w:r>
    </w:p>
    <w:p w14:paraId="62337C03" w14:textId="77777777" w:rsidR="002E2AD8" w:rsidRPr="002E2AD8" w:rsidRDefault="002E2AD8" w:rsidP="002824B6"/>
    <w:p w14:paraId="6C296DD5" w14:textId="77777777" w:rsidR="002824B6" w:rsidRDefault="00F52756" w:rsidP="003A0866">
      <w:pPr>
        <w:rPr>
          <w:sz w:val="20"/>
        </w:rPr>
      </w:pPr>
      <w:r>
        <w:rPr>
          <w:b/>
          <w:sz w:val="20"/>
        </w:rPr>
        <w:t>12.4.7.6 Status codes</w:t>
      </w:r>
    </w:p>
    <w:p w14:paraId="0C67700E" w14:textId="77777777" w:rsidR="00F52756" w:rsidRDefault="00F52756" w:rsidP="003A0866">
      <w:pPr>
        <w:rPr>
          <w:sz w:val="20"/>
        </w:rPr>
      </w:pPr>
    </w:p>
    <w:p w14:paraId="77427D4F" w14:textId="77777777" w:rsidR="00F52756" w:rsidRDefault="00F52756" w:rsidP="00F52756">
      <w:pPr>
        <w:rPr>
          <w:sz w:val="20"/>
        </w:rPr>
      </w:pPr>
      <w:r w:rsidRPr="00F52756">
        <w:rPr>
          <w:sz w:val="20"/>
        </w:rPr>
        <w:lastRenderedPageBreak/>
        <w:t>An SAE Commit message with a status code not equal to SUCCESS</w:t>
      </w:r>
      <w:ins w:id="408" w:author="Harkins, Daniel" w:date="2019-07-17T06:51:00Z">
        <w:r>
          <w:rPr>
            <w:sz w:val="20"/>
          </w:rPr>
          <w:t xml:space="preserve"> or SAE_HASH_TO_</w:t>
        </w:r>
      </w:ins>
      <w:ins w:id="409"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unknown.” 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14:paraId="4CCE30B1" w14:textId="77777777" w:rsidR="000D11A0" w:rsidRDefault="000D11A0" w:rsidP="003A0866">
      <w:pPr>
        <w:rPr>
          <w:b/>
          <w:sz w:val="20"/>
        </w:rPr>
      </w:pPr>
    </w:p>
    <w:p w14:paraId="1D2ECCD8" w14:textId="77777777" w:rsidR="000D11A0" w:rsidRDefault="000D11A0" w:rsidP="003A0866">
      <w:pPr>
        <w:rPr>
          <w:b/>
          <w:sz w:val="20"/>
        </w:rPr>
      </w:pPr>
    </w:p>
    <w:p w14:paraId="27754C71" w14:textId="77777777" w:rsidR="000D11A0" w:rsidRPr="000D11A0" w:rsidRDefault="000D11A0" w:rsidP="003A0866">
      <w:r>
        <w:rPr>
          <w:i/>
        </w:rPr>
        <w:t>Instruct the editor to append the following to section J.10:</w:t>
      </w:r>
    </w:p>
    <w:p w14:paraId="5A0259F3" w14:textId="77777777" w:rsidR="00580673" w:rsidRDefault="00580673" w:rsidP="00580673">
      <w:pPr>
        <w:rPr>
          <w:b/>
          <w:sz w:val="20"/>
        </w:rPr>
      </w:pPr>
    </w:p>
    <w:p w14:paraId="2741A362" w14:textId="77777777" w:rsidR="00580673" w:rsidRDefault="00580673" w:rsidP="00580673">
      <w:pPr>
        <w:pStyle w:val="PlainText"/>
        <w:rPr>
          <w:rFonts w:ascii="Courier New" w:hAnsi="Courier New" w:cs="Courier New"/>
          <w:sz w:val="20"/>
          <w:szCs w:val="20"/>
        </w:rPr>
      </w:pPr>
      <w:r>
        <w:rPr>
          <w:rFonts w:ascii="Courier New" w:hAnsi="Courier New" w:cs="Courier New"/>
          <w:sz w:val="20"/>
          <w:szCs w:val="20"/>
        </w:rPr>
        <w:t>Hash to Curve technique of PT/PWE Generation</w:t>
      </w:r>
    </w:p>
    <w:p w14:paraId="1C25B3DB" w14:textId="77777777" w:rsidR="00580673" w:rsidRDefault="00580673" w:rsidP="003A0866">
      <w:pPr>
        <w:rPr>
          <w:b/>
          <w:sz w:val="20"/>
        </w:rPr>
      </w:pPr>
    </w:p>
    <w:p w14:paraId="6D71967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group 19</w:t>
      </w:r>
    </w:p>
    <w:p w14:paraId="39A594F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SSID: </w:t>
      </w:r>
      <w:proofErr w:type="spellStart"/>
      <w:r w:rsidRPr="001A7C4E">
        <w:rPr>
          <w:rFonts w:ascii="Courier New" w:hAnsi="Courier New" w:cs="Courier New"/>
        </w:rPr>
        <w:t>byteme</w:t>
      </w:r>
      <w:proofErr w:type="spellEnd"/>
    </w:p>
    <w:p w14:paraId="2050A3D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identifier: psk4internet</w:t>
      </w:r>
    </w:p>
    <w:p w14:paraId="50A96BD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password: </w:t>
      </w:r>
      <w:proofErr w:type="spellStart"/>
      <w:r w:rsidRPr="001A7C4E">
        <w:rPr>
          <w:rFonts w:ascii="Courier New" w:hAnsi="Courier New" w:cs="Courier New"/>
        </w:rPr>
        <w:t>mekmitasdigoat</w:t>
      </w:r>
      <w:proofErr w:type="spellEnd"/>
    </w:p>
    <w:p w14:paraId="0E9A9B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MAC address 1: 3b:36:c2:8</w:t>
      </w:r>
      <w:proofErr w:type="gramStart"/>
      <w:r w:rsidRPr="001A7C4E">
        <w:rPr>
          <w:rFonts w:ascii="Courier New" w:hAnsi="Courier New" w:cs="Courier New"/>
        </w:rPr>
        <w:t>b:83:03</w:t>
      </w:r>
      <w:proofErr w:type="gramEnd"/>
    </w:p>
    <w:p w14:paraId="5C41D98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MAC address 2: 58:36:c0:64:2d:31</w:t>
      </w:r>
    </w:p>
    <w:p w14:paraId="654331F6" w14:textId="77777777" w:rsidR="00580673" w:rsidRPr="001A7C4E" w:rsidRDefault="00580673" w:rsidP="00B0071E">
      <w:pPr>
        <w:pStyle w:val="PlainText"/>
        <w:rPr>
          <w:rFonts w:ascii="Courier New" w:hAnsi="Courier New" w:cs="Courier New"/>
        </w:rPr>
      </w:pPr>
    </w:p>
    <w:p w14:paraId="5DE0985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0C41F424" w14:textId="77777777" w:rsidR="00580673" w:rsidRPr="001A7C4E" w:rsidRDefault="00580673" w:rsidP="00B0071E">
      <w:pPr>
        <w:pStyle w:val="PlainText"/>
        <w:rPr>
          <w:rFonts w:ascii="Courier New" w:hAnsi="Courier New" w:cs="Courier New"/>
        </w:rPr>
      </w:pPr>
    </w:p>
    <w:p w14:paraId="593FC013"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calculating PT for group 19</w:t>
      </w:r>
    </w:p>
    <w:p w14:paraId="7DB87F2D" w14:textId="77777777" w:rsidR="00580673" w:rsidRPr="001A7C4E" w:rsidRDefault="00580673" w:rsidP="00B0071E">
      <w:pPr>
        <w:pStyle w:val="PlainText"/>
        <w:rPr>
          <w:rFonts w:ascii="Courier New" w:hAnsi="Courier New" w:cs="Courier New"/>
        </w:rPr>
      </w:pPr>
    </w:p>
    <w:p w14:paraId="29F3DF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salt:</w:t>
      </w:r>
    </w:p>
    <w:p w14:paraId="0BC793E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14:paraId="0281EAF9" w14:textId="77777777" w:rsidR="00580673" w:rsidRPr="001A7C4E" w:rsidRDefault="00580673" w:rsidP="00B0071E">
      <w:pPr>
        <w:pStyle w:val="PlainText"/>
        <w:rPr>
          <w:rFonts w:ascii="Courier New" w:hAnsi="Courier New" w:cs="Courier New"/>
        </w:rPr>
      </w:pPr>
    </w:p>
    <w:p w14:paraId="4D201511"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14:paraId="62D5195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14:paraId="243B4D72" w14:textId="77777777" w:rsidR="00580673" w:rsidRPr="001A7C4E" w:rsidRDefault="00580673" w:rsidP="00B0071E">
      <w:pPr>
        <w:pStyle w:val="PlainText"/>
        <w:rPr>
          <w:rFonts w:ascii="Courier New" w:hAnsi="Courier New" w:cs="Courier New"/>
        </w:rPr>
      </w:pPr>
    </w:p>
    <w:p w14:paraId="1216D287"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14:paraId="10973CC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14:paraId="1503F09F" w14:textId="77777777" w:rsidR="00580673" w:rsidRPr="001A7C4E" w:rsidRDefault="00580673" w:rsidP="00B0071E">
      <w:pPr>
        <w:pStyle w:val="PlainText"/>
        <w:rPr>
          <w:rFonts w:ascii="Courier New" w:hAnsi="Courier New" w:cs="Courier New"/>
        </w:rPr>
      </w:pPr>
    </w:p>
    <w:p w14:paraId="5332B21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info:</w:t>
      </w:r>
    </w:p>
    <w:p w14:paraId="5AE619C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75312050 31</w:t>
      </w:r>
    </w:p>
    <w:p w14:paraId="4876EA50" w14:textId="77777777" w:rsidR="00580673" w:rsidRPr="001A7C4E" w:rsidRDefault="00580673" w:rsidP="00B0071E">
      <w:pPr>
        <w:pStyle w:val="PlainText"/>
        <w:rPr>
          <w:rFonts w:ascii="Courier New" w:hAnsi="Courier New" w:cs="Courier New"/>
        </w:rPr>
      </w:pPr>
    </w:p>
    <w:p w14:paraId="1507D9CE"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14:paraId="693B66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a5044469 ab16f25b 6abf1e0e 37a36b56 f50be733 69053df8 db87989a 6b66fd1a </w:t>
      </w:r>
    </w:p>
    <w:p w14:paraId="26C65BE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491f1cda cbd07931 620f8300 8ffc0ecc</w:t>
      </w:r>
    </w:p>
    <w:p w14:paraId="22C1B28C" w14:textId="77777777" w:rsidR="00580673" w:rsidRDefault="00580673" w:rsidP="00B0071E">
      <w:pPr>
        <w:pStyle w:val="PlainText"/>
        <w:rPr>
          <w:rFonts w:ascii="Courier New" w:hAnsi="Courier New" w:cs="Courier New"/>
        </w:rPr>
      </w:pPr>
    </w:p>
    <w:p w14:paraId="7BEB6CB6" w14:textId="77777777" w:rsidR="00400187" w:rsidRDefault="00400187" w:rsidP="00B0071E">
      <w:pPr>
        <w:pStyle w:val="PlainText"/>
        <w:rPr>
          <w:rFonts w:ascii="Courier New" w:hAnsi="Courier New" w:cs="Courier New"/>
        </w:rPr>
      </w:pPr>
      <w:r>
        <w:rPr>
          <w:rFonts w:ascii="Courier New" w:hAnsi="Courier New" w:cs="Courier New"/>
        </w:rPr>
        <w:t>SSWU(u1)</w:t>
      </w:r>
    </w:p>
    <w:p w14:paraId="11B689BE" w14:textId="77777777" w:rsidR="00400187" w:rsidRDefault="00400187" w:rsidP="00B0071E">
      <w:pPr>
        <w:pStyle w:val="PlainText"/>
        <w:rPr>
          <w:rFonts w:ascii="Courier New" w:hAnsi="Courier New" w:cs="Courier New"/>
        </w:rPr>
      </w:pPr>
      <w:r>
        <w:rPr>
          <w:rFonts w:ascii="Courier New" w:hAnsi="Courier New" w:cs="Courier New"/>
        </w:rPr>
        <w:t>--------</w:t>
      </w:r>
    </w:p>
    <w:p w14:paraId="22CEE8CF" w14:textId="77777777" w:rsidR="00400187" w:rsidRPr="001A7C4E" w:rsidRDefault="00400187" w:rsidP="00B0071E">
      <w:pPr>
        <w:pStyle w:val="PlainText"/>
        <w:rPr>
          <w:rFonts w:ascii="Courier New" w:hAnsi="Courier New" w:cs="Courier New"/>
        </w:rPr>
      </w:pPr>
    </w:p>
    <w:p w14:paraId="76C61C2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u1:</w:t>
      </w:r>
    </w:p>
    <w:p w14:paraId="2933AF0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dc941bc3 c6a2b494 8b6c61d5 5590ecb1 f0c51c4b 1bebaff6 77e59369 8d5a53c6</w:t>
      </w:r>
    </w:p>
    <w:p w14:paraId="3ECF9BA8" w14:textId="77777777" w:rsidR="00580673" w:rsidRPr="001A7C4E" w:rsidRDefault="00580673" w:rsidP="00B0071E">
      <w:pPr>
        <w:pStyle w:val="PlainText"/>
        <w:rPr>
          <w:rFonts w:ascii="Courier New" w:hAnsi="Courier New" w:cs="Courier New"/>
        </w:rPr>
      </w:pPr>
    </w:p>
    <w:p w14:paraId="3D93414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14:paraId="553BA13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fad7d90d 0364a7df b6e6f7ed cf579efe 962abfaf 1f6267c3 7ea53c05 7853191b</w:t>
      </w:r>
    </w:p>
    <w:p w14:paraId="6BA5DC07" w14:textId="77777777" w:rsidR="00580673" w:rsidRPr="001A7C4E" w:rsidRDefault="00580673" w:rsidP="00B0071E">
      <w:pPr>
        <w:pStyle w:val="PlainText"/>
        <w:rPr>
          <w:rFonts w:ascii="Courier New" w:hAnsi="Courier New" w:cs="Courier New"/>
        </w:rPr>
      </w:pPr>
    </w:p>
    <w:p w14:paraId="54F6F93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14:paraId="21C2C85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a0737c9e badedd9e f31e13e2 a813e02c c19d3673 ae561679 fc93476a 6c8be5cc</w:t>
      </w:r>
    </w:p>
    <w:p w14:paraId="488D390E" w14:textId="77777777" w:rsidR="00580673" w:rsidRPr="001A7C4E" w:rsidRDefault="00580673" w:rsidP="00B0071E">
      <w:pPr>
        <w:pStyle w:val="PlainText"/>
        <w:rPr>
          <w:rFonts w:ascii="Courier New" w:hAnsi="Courier New" w:cs="Courier New"/>
        </w:rPr>
      </w:pPr>
    </w:p>
    <w:p w14:paraId="6CD29A6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14:paraId="667B980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2E84EACA" w14:textId="77777777" w:rsidR="00580673" w:rsidRPr="001A7C4E" w:rsidRDefault="00580673" w:rsidP="00B0071E">
      <w:pPr>
        <w:pStyle w:val="PlainText"/>
        <w:rPr>
          <w:rFonts w:ascii="Courier New" w:hAnsi="Courier New" w:cs="Courier New"/>
        </w:rPr>
      </w:pPr>
    </w:p>
    <w:p w14:paraId="3C30067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14:paraId="1975278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lastRenderedPageBreak/>
        <w:t>39cbb3a3 f1b46dfc 1dfc9f8e 3e6ec11f 662f811d a20df2d3 b4a25f5f b14dbab7</w:t>
      </w:r>
    </w:p>
    <w:p w14:paraId="3E7B0CA9" w14:textId="77777777" w:rsidR="00580673" w:rsidRPr="001A7C4E" w:rsidRDefault="00580673" w:rsidP="00B0071E">
      <w:pPr>
        <w:pStyle w:val="PlainText"/>
        <w:rPr>
          <w:rFonts w:ascii="Courier New" w:hAnsi="Courier New" w:cs="Courier New"/>
        </w:rPr>
      </w:pPr>
    </w:p>
    <w:p w14:paraId="11A19154" w14:textId="77777777"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14:paraId="7E51067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x1:</w:t>
      </w:r>
    </w:p>
    <w:p w14:paraId="0573452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32319FBF" w14:textId="77777777" w:rsidR="00580673" w:rsidRPr="001A7C4E" w:rsidRDefault="00580673" w:rsidP="00B0071E">
      <w:pPr>
        <w:pStyle w:val="PlainText"/>
        <w:rPr>
          <w:rFonts w:ascii="Courier New" w:hAnsi="Courier New" w:cs="Courier New"/>
        </w:rPr>
      </w:pPr>
    </w:p>
    <w:p w14:paraId="34CA386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w:t>
      </w:r>
    </w:p>
    <w:p w14:paraId="4CE2B55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df2d0cf0 f7734200 1cc39feb e0200ed9 69df62d8 a17105ff 50cf9c39 126a1bd2</w:t>
      </w:r>
    </w:p>
    <w:p w14:paraId="30538FFE" w14:textId="77777777" w:rsidR="00580673" w:rsidRPr="001A7C4E" w:rsidRDefault="00580673" w:rsidP="00B0071E">
      <w:pPr>
        <w:pStyle w:val="PlainText"/>
        <w:rPr>
          <w:rFonts w:ascii="Courier New" w:hAnsi="Courier New" w:cs="Courier New"/>
        </w:rPr>
      </w:pPr>
    </w:p>
    <w:p w14:paraId="10C7BE6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x2:</w:t>
      </w:r>
    </w:p>
    <w:p w14:paraId="59DFE8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d92b5a04 a91b2b14 a6b44a9e 16b9bda3 e17cd1c2 c68e71dd ec368631 8ba747b9</w:t>
      </w:r>
    </w:p>
    <w:p w14:paraId="7DDCFA78" w14:textId="77777777" w:rsidR="00580673" w:rsidRPr="001A7C4E" w:rsidRDefault="00580673" w:rsidP="00B0071E">
      <w:pPr>
        <w:pStyle w:val="PlainText"/>
        <w:rPr>
          <w:rFonts w:ascii="Courier New" w:hAnsi="Courier New" w:cs="Courier New"/>
        </w:rPr>
      </w:pPr>
    </w:p>
    <w:p w14:paraId="2181C2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w:t>
      </w:r>
    </w:p>
    <w:p w14:paraId="09FD913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4219464e db1af3b3 58e0afde fb682339 cee7ff82 61ed5a12 b0694e9e 302d6096</w:t>
      </w:r>
    </w:p>
    <w:p w14:paraId="5FB98CF4" w14:textId="77777777" w:rsidR="00580673" w:rsidRPr="001A7C4E" w:rsidRDefault="00580673" w:rsidP="00B0071E">
      <w:pPr>
        <w:pStyle w:val="PlainText"/>
        <w:rPr>
          <w:rFonts w:ascii="Courier New" w:hAnsi="Courier New" w:cs="Courier New"/>
        </w:rPr>
      </w:pPr>
    </w:p>
    <w:p w14:paraId="6C61448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 is a quadratic residue</w:t>
      </w:r>
    </w:p>
    <w:p w14:paraId="6A8EF1B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 is not a quadratic residue</w:t>
      </w:r>
    </w:p>
    <w:p w14:paraId="08DBF14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point P1...</w:t>
      </w:r>
    </w:p>
    <w:p w14:paraId="78C48EB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27A4768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6B63BD62" w14:textId="77777777" w:rsidR="00580673" w:rsidRPr="001A7C4E" w:rsidRDefault="00580673" w:rsidP="00B0071E">
      <w:pPr>
        <w:pStyle w:val="PlainText"/>
        <w:rPr>
          <w:rFonts w:ascii="Courier New" w:hAnsi="Courier New" w:cs="Courier New"/>
        </w:rPr>
      </w:pPr>
    </w:p>
    <w:p w14:paraId="6C65361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01D9C46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5314ad54 c895082c 25378bd7 4179f360 9aefebdc 39b0a8dd 163b169d 3a63f2f0</w:t>
      </w:r>
    </w:p>
    <w:p w14:paraId="1A4FD951" w14:textId="77777777" w:rsidR="00580673" w:rsidRPr="001A7C4E" w:rsidRDefault="00580673" w:rsidP="00B0071E">
      <w:pPr>
        <w:pStyle w:val="PlainText"/>
        <w:rPr>
          <w:rFonts w:ascii="Courier New" w:hAnsi="Courier New" w:cs="Courier New"/>
        </w:rPr>
      </w:pPr>
    </w:p>
    <w:p w14:paraId="0450B99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27EDADE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salt:</w:t>
      </w:r>
    </w:p>
    <w:p w14:paraId="64363A8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14:paraId="0F7060A8" w14:textId="77777777" w:rsidR="00580673" w:rsidRPr="001A7C4E" w:rsidRDefault="00580673" w:rsidP="00B0071E">
      <w:pPr>
        <w:pStyle w:val="PlainText"/>
        <w:rPr>
          <w:rFonts w:ascii="Courier New" w:hAnsi="Courier New" w:cs="Courier New"/>
        </w:rPr>
      </w:pPr>
    </w:p>
    <w:p w14:paraId="6538BA10"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14:paraId="4C46D80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14:paraId="54DA1A59" w14:textId="77777777" w:rsidR="00580673" w:rsidRPr="001A7C4E" w:rsidRDefault="00580673" w:rsidP="00B0071E">
      <w:pPr>
        <w:pStyle w:val="PlainText"/>
        <w:rPr>
          <w:rFonts w:ascii="Courier New" w:hAnsi="Courier New" w:cs="Courier New"/>
        </w:rPr>
      </w:pPr>
    </w:p>
    <w:p w14:paraId="4E319CB3"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14:paraId="60556D1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14:paraId="48472B67" w14:textId="77777777" w:rsidR="00580673" w:rsidRPr="001A7C4E" w:rsidRDefault="00580673" w:rsidP="00B0071E">
      <w:pPr>
        <w:pStyle w:val="PlainText"/>
        <w:rPr>
          <w:rFonts w:ascii="Courier New" w:hAnsi="Courier New" w:cs="Courier New"/>
        </w:rPr>
      </w:pPr>
    </w:p>
    <w:p w14:paraId="6D58E7A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info:</w:t>
      </w:r>
    </w:p>
    <w:p w14:paraId="06BBFEB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75322050 32</w:t>
      </w:r>
    </w:p>
    <w:p w14:paraId="752653B7" w14:textId="77777777" w:rsidR="00580673" w:rsidRPr="001A7C4E" w:rsidRDefault="00580673" w:rsidP="00B0071E">
      <w:pPr>
        <w:pStyle w:val="PlainText"/>
        <w:rPr>
          <w:rFonts w:ascii="Courier New" w:hAnsi="Courier New" w:cs="Courier New"/>
        </w:rPr>
      </w:pPr>
    </w:p>
    <w:p w14:paraId="5A669302"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14:paraId="2C22939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9b4e0d5b 1879f253 c5319615 099b05ae c5b06fa5 e788bcfd 1e9ea60d 33436927 </w:t>
      </w:r>
    </w:p>
    <w:p w14:paraId="4583BB0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190814c3 22a62585 c93c577b baa3d307</w:t>
      </w:r>
    </w:p>
    <w:p w14:paraId="69A9D7F9" w14:textId="77777777" w:rsidR="00580673" w:rsidRPr="001A7C4E" w:rsidRDefault="00580673" w:rsidP="00B0071E">
      <w:pPr>
        <w:pStyle w:val="PlainText"/>
        <w:rPr>
          <w:rFonts w:ascii="Courier New" w:hAnsi="Courier New" w:cs="Courier New"/>
        </w:rPr>
      </w:pPr>
    </w:p>
    <w:p w14:paraId="33CF57A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u2:</w:t>
      </w:r>
    </w:p>
    <w:p w14:paraId="3462869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1b8375a5 18bc2139 6ad6a65e 5597e0bf 80d793b6 d66e2534 a6e7dfe3 ee22616f</w:t>
      </w:r>
    </w:p>
    <w:p w14:paraId="42D268C2" w14:textId="77777777" w:rsidR="00400187" w:rsidRDefault="00400187" w:rsidP="00400187">
      <w:pPr>
        <w:pStyle w:val="PlainText"/>
        <w:rPr>
          <w:rFonts w:ascii="Courier New" w:hAnsi="Courier New" w:cs="Courier New"/>
        </w:rPr>
      </w:pPr>
    </w:p>
    <w:p w14:paraId="1D09B7C4" w14:textId="77777777" w:rsidR="00400187" w:rsidRDefault="00400187" w:rsidP="00400187">
      <w:pPr>
        <w:pStyle w:val="PlainText"/>
        <w:rPr>
          <w:rFonts w:ascii="Courier New" w:hAnsi="Courier New" w:cs="Courier New"/>
        </w:rPr>
      </w:pPr>
      <w:r>
        <w:rPr>
          <w:rFonts w:ascii="Courier New" w:hAnsi="Courier New" w:cs="Courier New"/>
        </w:rPr>
        <w:t>SSWU(u2)</w:t>
      </w:r>
    </w:p>
    <w:p w14:paraId="18DB9327" w14:textId="77777777" w:rsidR="00400187" w:rsidRDefault="00400187" w:rsidP="00400187">
      <w:pPr>
        <w:pStyle w:val="PlainText"/>
        <w:rPr>
          <w:rFonts w:ascii="Courier New" w:hAnsi="Courier New" w:cs="Courier New"/>
        </w:rPr>
      </w:pPr>
      <w:r>
        <w:rPr>
          <w:rFonts w:ascii="Courier New" w:hAnsi="Courier New" w:cs="Courier New"/>
        </w:rPr>
        <w:t>--------</w:t>
      </w:r>
    </w:p>
    <w:p w14:paraId="3AA8F471" w14:textId="77777777" w:rsidR="00580673" w:rsidRPr="001A7C4E" w:rsidRDefault="00580673" w:rsidP="00B0071E">
      <w:pPr>
        <w:pStyle w:val="PlainText"/>
        <w:rPr>
          <w:rFonts w:ascii="Courier New" w:hAnsi="Courier New" w:cs="Courier New"/>
        </w:rPr>
      </w:pPr>
    </w:p>
    <w:p w14:paraId="7EB6728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14:paraId="3853CEC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db17e7b8 bb6b6044 e5be8388 b3e4f2b3 550c3a98 5f2ee976 75925364 2eb610a2</w:t>
      </w:r>
    </w:p>
    <w:p w14:paraId="023165C5" w14:textId="77777777" w:rsidR="00580673" w:rsidRPr="001A7C4E" w:rsidRDefault="00580673" w:rsidP="00B0071E">
      <w:pPr>
        <w:pStyle w:val="PlainText"/>
        <w:rPr>
          <w:rFonts w:ascii="Courier New" w:hAnsi="Courier New" w:cs="Courier New"/>
        </w:rPr>
      </w:pPr>
    </w:p>
    <w:p w14:paraId="3C19DB2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14:paraId="46F8736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23c000c3 c4d3e565 d5277699 1fbd56b0 2d5bfee3 64a3dba8 493600f1 96bce53a</w:t>
      </w:r>
    </w:p>
    <w:p w14:paraId="44703546" w14:textId="77777777" w:rsidR="00580673" w:rsidRPr="001A7C4E" w:rsidRDefault="00580673" w:rsidP="00B0071E">
      <w:pPr>
        <w:pStyle w:val="PlainText"/>
        <w:rPr>
          <w:rFonts w:ascii="Courier New" w:hAnsi="Courier New" w:cs="Courier New"/>
        </w:rPr>
      </w:pPr>
    </w:p>
    <w:p w14:paraId="1FB885C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14:paraId="04F060B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14:paraId="14B9E10F" w14:textId="77777777" w:rsidR="00580673" w:rsidRPr="001A7C4E" w:rsidRDefault="00580673" w:rsidP="00B0071E">
      <w:pPr>
        <w:pStyle w:val="PlainText"/>
        <w:rPr>
          <w:rFonts w:ascii="Courier New" w:hAnsi="Courier New" w:cs="Courier New"/>
        </w:rPr>
      </w:pPr>
    </w:p>
    <w:p w14:paraId="39FBBAD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14:paraId="093C95E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lastRenderedPageBreak/>
        <w:t>39cbb3a3 f1b46dfc 1dfc9f8e 3e6ec11f 662f811d a20df2d3 b4a25f5f b14dbab7</w:t>
      </w:r>
    </w:p>
    <w:p w14:paraId="744F0AFD" w14:textId="77777777" w:rsidR="00580673" w:rsidRPr="001A7C4E" w:rsidRDefault="00580673" w:rsidP="00B0071E">
      <w:pPr>
        <w:pStyle w:val="PlainText"/>
        <w:rPr>
          <w:rFonts w:ascii="Courier New" w:hAnsi="Courier New" w:cs="Courier New"/>
        </w:rPr>
      </w:pPr>
    </w:p>
    <w:p w14:paraId="176590D6" w14:textId="77777777"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14:paraId="2E721E3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x1:</w:t>
      </w:r>
    </w:p>
    <w:p w14:paraId="6AFDC77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14:paraId="24DB30B9" w14:textId="77777777" w:rsidR="00580673" w:rsidRPr="001A7C4E" w:rsidRDefault="00580673" w:rsidP="00B0071E">
      <w:pPr>
        <w:pStyle w:val="PlainText"/>
        <w:rPr>
          <w:rFonts w:ascii="Courier New" w:hAnsi="Courier New" w:cs="Courier New"/>
        </w:rPr>
      </w:pPr>
    </w:p>
    <w:p w14:paraId="07E8FE1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w:t>
      </w:r>
    </w:p>
    <w:p w14:paraId="1068FD9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193fae40 a2427128 ca0840e6 ef07aea5 bd5078e9 a9214dbb d2abe7a5 d9930b25</w:t>
      </w:r>
    </w:p>
    <w:p w14:paraId="26D48084" w14:textId="77777777" w:rsidR="00580673" w:rsidRPr="001A7C4E" w:rsidRDefault="00580673" w:rsidP="00B0071E">
      <w:pPr>
        <w:pStyle w:val="PlainText"/>
        <w:rPr>
          <w:rFonts w:ascii="Courier New" w:hAnsi="Courier New" w:cs="Courier New"/>
        </w:rPr>
      </w:pPr>
    </w:p>
    <w:p w14:paraId="4152FD7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x2:</w:t>
      </w:r>
    </w:p>
    <w:p w14:paraId="27D2192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14:paraId="421B574A" w14:textId="77777777" w:rsidR="00580673" w:rsidRPr="001A7C4E" w:rsidRDefault="00580673" w:rsidP="00B0071E">
      <w:pPr>
        <w:pStyle w:val="PlainText"/>
        <w:rPr>
          <w:rFonts w:ascii="Courier New" w:hAnsi="Courier New" w:cs="Courier New"/>
        </w:rPr>
      </w:pPr>
    </w:p>
    <w:p w14:paraId="2DF08A3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w:t>
      </w:r>
    </w:p>
    <w:p w14:paraId="7FF38C7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21b7680c eeb4f3fa e94373b0 95b64694 d1fee6b0 a54bff1d a95eab06 aa624c4b</w:t>
      </w:r>
    </w:p>
    <w:p w14:paraId="3D609051" w14:textId="77777777" w:rsidR="00580673" w:rsidRPr="001A7C4E" w:rsidRDefault="00580673" w:rsidP="00B0071E">
      <w:pPr>
        <w:pStyle w:val="PlainText"/>
        <w:rPr>
          <w:rFonts w:ascii="Courier New" w:hAnsi="Courier New" w:cs="Courier New"/>
        </w:rPr>
      </w:pPr>
    </w:p>
    <w:p w14:paraId="3C8D3A3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 is not a quadratic residue</w:t>
      </w:r>
    </w:p>
    <w:p w14:paraId="10FFDC3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 is a quadratic residue</w:t>
      </w:r>
    </w:p>
    <w:p w14:paraId="42B05B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point P2...</w:t>
      </w:r>
    </w:p>
    <w:p w14:paraId="02A14A6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00B10F7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14:paraId="23AC0ABA" w14:textId="77777777" w:rsidR="00580673" w:rsidRPr="001A7C4E" w:rsidRDefault="00580673" w:rsidP="00B0071E">
      <w:pPr>
        <w:pStyle w:val="PlainText"/>
        <w:rPr>
          <w:rFonts w:ascii="Courier New" w:hAnsi="Courier New" w:cs="Courier New"/>
        </w:rPr>
      </w:pPr>
    </w:p>
    <w:p w14:paraId="1A2443A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7C442C4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f79f6ee4 399ba75c 5c6a128c 7552688f 35bbed3d 16440795 6e57e9f1 9a6e2649</w:t>
      </w:r>
    </w:p>
    <w:p w14:paraId="5E648B3B" w14:textId="77777777" w:rsidR="00580673" w:rsidRPr="001A7C4E" w:rsidRDefault="00580673" w:rsidP="00B0071E">
      <w:pPr>
        <w:pStyle w:val="PlainText"/>
        <w:rPr>
          <w:rFonts w:ascii="Courier New" w:hAnsi="Courier New" w:cs="Courier New"/>
        </w:rPr>
      </w:pPr>
    </w:p>
    <w:p w14:paraId="523E456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39F95AA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PT = P1 + P2:</w:t>
      </w:r>
    </w:p>
    <w:p w14:paraId="2E16C70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3ADD362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7bbba151 1f5df8b7 adf0735f 660a0338 dcfbf22c a953c085 7f266317 faeb17d6</w:t>
      </w:r>
    </w:p>
    <w:p w14:paraId="53731FE7" w14:textId="77777777" w:rsidR="00580673" w:rsidRPr="001A7C4E" w:rsidRDefault="00580673" w:rsidP="00B0071E">
      <w:pPr>
        <w:pStyle w:val="PlainText"/>
        <w:rPr>
          <w:rFonts w:ascii="Courier New" w:hAnsi="Courier New" w:cs="Courier New"/>
        </w:rPr>
      </w:pPr>
    </w:p>
    <w:p w14:paraId="029BC16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2C584AA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f375dafd 411ec750 e37a6ea1 1a74e7ea 81ad6a61 18436a76 d3f12898 bc038fdc</w:t>
      </w:r>
    </w:p>
    <w:p w14:paraId="52343977" w14:textId="77777777" w:rsidR="00580673" w:rsidRPr="001A7C4E" w:rsidRDefault="00580673" w:rsidP="00B0071E">
      <w:pPr>
        <w:pStyle w:val="PlainText"/>
        <w:rPr>
          <w:rFonts w:ascii="Courier New" w:hAnsi="Courier New" w:cs="Courier New"/>
        </w:rPr>
      </w:pPr>
    </w:p>
    <w:p w14:paraId="388D6A70" w14:textId="77777777" w:rsidR="00F73C39" w:rsidRPr="00F73C39" w:rsidRDefault="00F73C39" w:rsidP="00F73C39">
      <w:pPr>
        <w:rPr>
          <w:rFonts w:ascii="Courier New" w:hAnsi="Courier New" w:cs="Courier New"/>
          <w:sz w:val="21"/>
          <w:szCs w:val="21"/>
        </w:rPr>
      </w:pP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w:t>
      </w:r>
    </w:p>
    <w:p w14:paraId="24392D3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a461dc7c 57a4024e 719f321c 082ace5e 0f8fcf5c 0b86109b 14796714 abfd1347</w:t>
      </w:r>
    </w:p>
    <w:p w14:paraId="408891B7" w14:textId="77777777" w:rsidR="00F73C39" w:rsidRPr="00F73C39" w:rsidRDefault="00F73C39" w:rsidP="00F73C39">
      <w:pPr>
        <w:rPr>
          <w:rFonts w:ascii="Courier New" w:hAnsi="Courier New" w:cs="Courier New"/>
          <w:sz w:val="21"/>
          <w:szCs w:val="21"/>
        </w:rPr>
      </w:pPr>
    </w:p>
    <w:p w14:paraId="524AE130"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 xml:space="preserve">PWE = </w:t>
      </w: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 xml:space="preserve"> * PE:</w:t>
      </w:r>
    </w:p>
    <w:p w14:paraId="1DADC1C3"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x:</w:t>
      </w:r>
    </w:p>
    <w:p w14:paraId="2DEF08B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19d337c9 30792b47 2b145fc1 5b98640a 0e7d3bb0 7dc0adee 6fc9df75 dec2d694</w:t>
      </w:r>
    </w:p>
    <w:p w14:paraId="462E3B22" w14:textId="77777777" w:rsidR="00F73C39" w:rsidRPr="00F73C39" w:rsidRDefault="00F73C39" w:rsidP="00F73C39">
      <w:pPr>
        <w:rPr>
          <w:rFonts w:ascii="Courier New" w:hAnsi="Courier New" w:cs="Courier New"/>
          <w:sz w:val="21"/>
          <w:szCs w:val="21"/>
        </w:rPr>
      </w:pPr>
    </w:p>
    <w:p w14:paraId="769F5B5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y:</w:t>
      </w:r>
    </w:p>
    <w:p w14:paraId="5A80308F"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b78a0239 2029e7f4 52413d35 8c88d916 c890ba40 d993e32d d00ffb58 ee627498</w:t>
      </w:r>
    </w:p>
    <w:p w14:paraId="02D3C5E1" w14:textId="77777777" w:rsidR="000D11A0" w:rsidRPr="00F73C39" w:rsidRDefault="000D11A0" w:rsidP="003A0866">
      <w:pPr>
        <w:rPr>
          <w:rFonts w:ascii="Courier New" w:hAnsi="Courier New" w:cs="Courier New"/>
          <w:sz w:val="20"/>
        </w:rPr>
      </w:pPr>
    </w:p>
    <w:p w14:paraId="115AF9BF" w14:textId="77777777" w:rsidR="00CA09B2" w:rsidRDefault="00CA09B2">
      <w:pPr>
        <w:rPr>
          <w:b/>
        </w:rPr>
      </w:pPr>
      <w:r>
        <w:br w:type="page"/>
      </w:r>
      <w:r>
        <w:rPr>
          <w:b/>
        </w:rPr>
        <w:lastRenderedPageBreak/>
        <w:t>References:</w:t>
      </w:r>
      <w:r w:rsidR="00526379">
        <w:rPr>
          <w:b/>
        </w:rPr>
        <w:t xml:space="preserve"> </w:t>
      </w:r>
    </w:p>
    <w:p w14:paraId="6A2BBFEC" w14:textId="77777777" w:rsidR="00526379" w:rsidRPr="00FD7F19" w:rsidRDefault="00526379">
      <w:pPr>
        <w:rPr>
          <w:b/>
        </w:rPr>
      </w:pPr>
    </w:p>
    <w:p w14:paraId="2B6E9FAC" w14:textId="77777777"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(eds) Advances in Cryptology – CRYPTO 2010. Lecture Notes in Computer Science, vol 6223. Springer</w:t>
      </w:r>
      <w:r w:rsidR="002122B1" w:rsidRPr="00CC79B2">
        <w:rPr>
          <w:sz w:val="22"/>
        </w:rPr>
        <w:t>, 2010</w:t>
      </w:r>
    </w:p>
    <w:p w14:paraId="4DF04248" w14:textId="77777777" w:rsidR="00526379" w:rsidRDefault="00526379">
      <w:pPr>
        <w:rPr>
          <w:b/>
        </w:rPr>
      </w:pPr>
    </w:p>
    <w:p w14:paraId="152B91DC" w14:textId="77777777"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C, “Construction of rational points on elliptic curves over finite fields”, Lecture Notes in Computer Science, vol 4076, pages 510-524, Springer, 2006.</w:t>
      </w:r>
    </w:p>
    <w:p w14:paraId="43876642" w14:textId="77777777" w:rsidR="00526379" w:rsidRDefault="00526379"/>
    <w:p w14:paraId="3C6ADACD" w14:textId="77777777"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14:paraId="6A58C8BB" w14:textId="77777777" w:rsidR="001926B5" w:rsidRDefault="001926B5" w:rsidP="002122B1">
      <w:pPr>
        <w:ind w:left="720"/>
        <w:rPr>
          <w:sz w:val="22"/>
        </w:rPr>
      </w:pPr>
    </w:p>
    <w:p w14:paraId="6B199B1A" w14:textId="77777777" w:rsidR="001926B5" w:rsidRDefault="001926B5" w:rsidP="002122B1">
      <w:pPr>
        <w:ind w:left="720"/>
        <w:rPr>
          <w:sz w:val="22"/>
        </w:rPr>
      </w:pPr>
      <w:proofErr w:type="spellStart"/>
      <w:r>
        <w:rPr>
          <w:sz w:val="22"/>
        </w:rPr>
        <w:t>Wahby</w:t>
      </w:r>
      <w:proofErr w:type="spellEnd"/>
      <w:r>
        <w:rPr>
          <w:sz w:val="22"/>
        </w:rPr>
        <w:t xml:space="preserve">, R. and </w:t>
      </w:r>
      <w:proofErr w:type="spellStart"/>
      <w:r>
        <w:rPr>
          <w:sz w:val="22"/>
        </w:rPr>
        <w:t>Boneh</w:t>
      </w:r>
      <w:proofErr w:type="spellEnd"/>
      <w:r>
        <w:rPr>
          <w:sz w:val="22"/>
        </w:rPr>
        <w:t xml:space="preserve">, D., “Fast and simple constant-time hashing to the BLS12-381 elliptic curve”, Cryptology </w:t>
      </w:r>
      <w:proofErr w:type="spellStart"/>
      <w:r>
        <w:rPr>
          <w:sz w:val="22"/>
        </w:rPr>
        <w:t>ePrint</w:t>
      </w:r>
      <w:proofErr w:type="spellEnd"/>
      <w:r>
        <w:rPr>
          <w:sz w:val="22"/>
        </w:rPr>
        <w:t xml:space="preserve"> Archive, Report 2019/403, 2019.</w:t>
      </w:r>
    </w:p>
    <w:p w14:paraId="5060273C" w14:textId="77777777" w:rsidR="004E35E0" w:rsidRDefault="004E35E0" w:rsidP="002122B1">
      <w:pPr>
        <w:ind w:left="720"/>
        <w:rPr>
          <w:sz w:val="22"/>
        </w:rPr>
      </w:pPr>
    </w:p>
    <w:p w14:paraId="13CE0D21" w14:textId="77777777"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14:paraId="62DA66C7" w14:textId="77777777" w:rsidR="00DD0BDD" w:rsidRDefault="00DD0BDD" w:rsidP="002122B1">
      <w:pPr>
        <w:ind w:left="720"/>
        <w:rPr>
          <w:sz w:val="22"/>
        </w:rPr>
      </w:pPr>
    </w:p>
    <w:p w14:paraId="6FA5DE8B" w14:textId="77777777"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14:paraId="49577D2C"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52B9" w14:textId="77777777" w:rsidR="00D96DF6" w:rsidRDefault="00D96DF6">
      <w:r>
        <w:separator/>
      </w:r>
    </w:p>
  </w:endnote>
  <w:endnote w:type="continuationSeparator" w:id="0">
    <w:p w14:paraId="72F18957" w14:textId="77777777" w:rsidR="00D96DF6" w:rsidRDefault="00D9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67F2" w14:textId="77777777" w:rsidR="004B2531" w:rsidRDefault="004B25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Dan Harkins, HPE</w:t>
      </w:r>
    </w:fldSimple>
  </w:p>
  <w:p w14:paraId="0DA95E0C" w14:textId="77777777" w:rsidR="004B2531" w:rsidRDefault="004B2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D43E" w14:textId="77777777" w:rsidR="00D96DF6" w:rsidRDefault="00D96DF6">
      <w:r>
        <w:separator/>
      </w:r>
    </w:p>
  </w:footnote>
  <w:footnote w:type="continuationSeparator" w:id="0">
    <w:p w14:paraId="7D87DA86" w14:textId="77777777" w:rsidR="00D96DF6" w:rsidRDefault="00D9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D0D6" w14:textId="620DC96C" w:rsidR="004B2531" w:rsidRDefault="004B2531">
    <w:pPr>
      <w:pStyle w:val="Header"/>
      <w:tabs>
        <w:tab w:val="clear" w:pos="6480"/>
        <w:tab w:val="center" w:pos="4680"/>
        <w:tab w:val="right" w:pos="9360"/>
      </w:tabs>
    </w:pPr>
    <w:fldSimple w:instr=" KEYWORDS  \* MERGEFORMAT ">
      <w:r>
        <w:t>September 2019</w:t>
      </w:r>
    </w:fldSimple>
    <w:r>
      <w:tab/>
    </w:r>
    <w:r>
      <w:tab/>
    </w:r>
    <w:fldSimple w:instr=" TITLE  \* MERGEFORMAT ">
      <w:r>
        <w:t>doc.: IEEE 802.11-19/1173r17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Montemurro">
    <w15:presenceInfo w15:providerId="AD" w15:userId="S::mmontemurro@blackberry.com::406059bf-e841-484a-be19-a570b9e9b783"/>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0AB3"/>
    <w:rsid w:val="00021C35"/>
    <w:rsid w:val="000228DF"/>
    <w:rsid w:val="000373B5"/>
    <w:rsid w:val="00040E31"/>
    <w:rsid w:val="00050AB4"/>
    <w:rsid w:val="00062A6F"/>
    <w:rsid w:val="00065BAD"/>
    <w:rsid w:val="00072038"/>
    <w:rsid w:val="00076893"/>
    <w:rsid w:val="000909FD"/>
    <w:rsid w:val="00094140"/>
    <w:rsid w:val="00094980"/>
    <w:rsid w:val="00096C00"/>
    <w:rsid w:val="000A3161"/>
    <w:rsid w:val="000B4273"/>
    <w:rsid w:val="000C09EA"/>
    <w:rsid w:val="000C17C4"/>
    <w:rsid w:val="000C4FD3"/>
    <w:rsid w:val="000C708E"/>
    <w:rsid w:val="000D11A0"/>
    <w:rsid w:val="000D11C6"/>
    <w:rsid w:val="000D1939"/>
    <w:rsid w:val="000D25F2"/>
    <w:rsid w:val="000D6ABE"/>
    <w:rsid w:val="000E11A6"/>
    <w:rsid w:val="000E3E73"/>
    <w:rsid w:val="000F01D7"/>
    <w:rsid w:val="000F3391"/>
    <w:rsid w:val="000F38EA"/>
    <w:rsid w:val="00117A9E"/>
    <w:rsid w:val="0015119B"/>
    <w:rsid w:val="00174B19"/>
    <w:rsid w:val="001926B5"/>
    <w:rsid w:val="00197533"/>
    <w:rsid w:val="001A5BDA"/>
    <w:rsid w:val="001C62AC"/>
    <w:rsid w:val="001D723B"/>
    <w:rsid w:val="001E0883"/>
    <w:rsid w:val="00200C2F"/>
    <w:rsid w:val="002122B1"/>
    <w:rsid w:val="002166B0"/>
    <w:rsid w:val="0022061D"/>
    <w:rsid w:val="00246E70"/>
    <w:rsid w:val="00247D22"/>
    <w:rsid w:val="00252DC2"/>
    <w:rsid w:val="002627B1"/>
    <w:rsid w:val="00271587"/>
    <w:rsid w:val="002824B6"/>
    <w:rsid w:val="002870AB"/>
    <w:rsid w:val="0029020B"/>
    <w:rsid w:val="00292129"/>
    <w:rsid w:val="0029385E"/>
    <w:rsid w:val="002968FD"/>
    <w:rsid w:val="002970DC"/>
    <w:rsid w:val="002C19CF"/>
    <w:rsid w:val="002D44BE"/>
    <w:rsid w:val="002E2AD8"/>
    <w:rsid w:val="003054FC"/>
    <w:rsid w:val="0030736C"/>
    <w:rsid w:val="00337C3C"/>
    <w:rsid w:val="003437B3"/>
    <w:rsid w:val="0034386C"/>
    <w:rsid w:val="00370348"/>
    <w:rsid w:val="00381A87"/>
    <w:rsid w:val="003A0866"/>
    <w:rsid w:val="003A2DD2"/>
    <w:rsid w:val="003B11F1"/>
    <w:rsid w:val="003B22A1"/>
    <w:rsid w:val="003C3987"/>
    <w:rsid w:val="003E62BE"/>
    <w:rsid w:val="003F5AE1"/>
    <w:rsid w:val="00400187"/>
    <w:rsid w:val="00405F93"/>
    <w:rsid w:val="00407236"/>
    <w:rsid w:val="00427684"/>
    <w:rsid w:val="00442037"/>
    <w:rsid w:val="00447720"/>
    <w:rsid w:val="0045531B"/>
    <w:rsid w:val="00455404"/>
    <w:rsid w:val="004604C9"/>
    <w:rsid w:val="00470A43"/>
    <w:rsid w:val="00475C6E"/>
    <w:rsid w:val="004768A2"/>
    <w:rsid w:val="00485C07"/>
    <w:rsid w:val="004B064B"/>
    <w:rsid w:val="004B2531"/>
    <w:rsid w:val="004C104D"/>
    <w:rsid w:val="004C4AC3"/>
    <w:rsid w:val="004E35E0"/>
    <w:rsid w:val="004E49B0"/>
    <w:rsid w:val="0050539E"/>
    <w:rsid w:val="00506FE6"/>
    <w:rsid w:val="00512731"/>
    <w:rsid w:val="005159B8"/>
    <w:rsid w:val="00526379"/>
    <w:rsid w:val="00537F5B"/>
    <w:rsid w:val="00552DDE"/>
    <w:rsid w:val="00555CD8"/>
    <w:rsid w:val="00572E80"/>
    <w:rsid w:val="00574B99"/>
    <w:rsid w:val="00575022"/>
    <w:rsid w:val="00580673"/>
    <w:rsid w:val="00582717"/>
    <w:rsid w:val="00595869"/>
    <w:rsid w:val="00596F92"/>
    <w:rsid w:val="005B3BD5"/>
    <w:rsid w:val="005B49B8"/>
    <w:rsid w:val="005B5645"/>
    <w:rsid w:val="005E2FD0"/>
    <w:rsid w:val="005E3EF4"/>
    <w:rsid w:val="005F5B58"/>
    <w:rsid w:val="005F6DD2"/>
    <w:rsid w:val="0062440B"/>
    <w:rsid w:val="00636405"/>
    <w:rsid w:val="006423D7"/>
    <w:rsid w:val="00642AA3"/>
    <w:rsid w:val="006431E2"/>
    <w:rsid w:val="006435CF"/>
    <w:rsid w:val="00647097"/>
    <w:rsid w:val="006479AD"/>
    <w:rsid w:val="006522F2"/>
    <w:rsid w:val="00655DC3"/>
    <w:rsid w:val="00673D0E"/>
    <w:rsid w:val="00682312"/>
    <w:rsid w:val="006825E2"/>
    <w:rsid w:val="006843CF"/>
    <w:rsid w:val="006977A5"/>
    <w:rsid w:val="006B4121"/>
    <w:rsid w:val="006C0727"/>
    <w:rsid w:val="006E145F"/>
    <w:rsid w:val="00715303"/>
    <w:rsid w:val="00716F69"/>
    <w:rsid w:val="007216E5"/>
    <w:rsid w:val="00767AEB"/>
    <w:rsid w:val="00770572"/>
    <w:rsid w:val="00775EFA"/>
    <w:rsid w:val="00781C8E"/>
    <w:rsid w:val="00792045"/>
    <w:rsid w:val="007967E4"/>
    <w:rsid w:val="007B2C9F"/>
    <w:rsid w:val="007E7E30"/>
    <w:rsid w:val="007F2BB8"/>
    <w:rsid w:val="0080763C"/>
    <w:rsid w:val="00810448"/>
    <w:rsid w:val="00816D7E"/>
    <w:rsid w:val="00821DA4"/>
    <w:rsid w:val="00823EDD"/>
    <w:rsid w:val="008445AE"/>
    <w:rsid w:val="00855138"/>
    <w:rsid w:val="008C1B61"/>
    <w:rsid w:val="008E6E69"/>
    <w:rsid w:val="008E7F3A"/>
    <w:rsid w:val="008F11D9"/>
    <w:rsid w:val="00912D48"/>
    <w:rsid w:val="00926C5A"/>
    <w:rsid w:val="00952ADC"/>
    <w:rsid w:val="00962ADD"/>
    <w:rsid w:val="009726FC"/>
    <w:rsid w:val="009754D7"/>
    <w:rsid w:val="009A6F84"/>
    <w:rsid w:val="009C4958"/>
    <w:rsid w:val="009D641B"/>
    <w:rsid w:val="009E3678"/>
    <w:rsid w:val="009E36E3"/>
    <w:rsid w:val="009E373E"/>
    <w:rsid w:val="009E6709"/>
    <w:rsid w:val="009F0A86"/>
    <w:rsid w:val="009F2FBC"/>
    <w:rsid w:val="00A00867"/>
    <w:rsid w:val="00A3501A"/>
    <w:rsid w:val="00A41EC6"/>
    <w:rsid w:val="00A50542"/>
    <w:rsid w:val="00A93FDA"/>
    <w:rsid w:val="00A9526D"/>
    <w:rsid w:val="00AA076D"/>
    <w:rsid w:val="00AA427C"/>
    <w:rsid w:val="00AA4F3B"/>
    <w:rsid w:val="00AA6755"/>
    <w:rsid w:val="00AC129D"/>
    <w:rsid w:val="00AC5755"/>
    <w:rsid w:val="00AC5D7A"/>
    <w:rsid w:val="00AD2005"/>
    <w:rsid w:val="00AD7D91"/>
    <w:rsid w:val="00AF5B5F"/>
    <w:rsid w:val="00B0071E"/>
    <w:rsid w:val="00B16E5F"/>
    <w:rsid w:val="00B2202F"/>
    <w:rsid w:val="00B458BB"/>
    <w:rsid w:val="00B56725"/>
    <w:rsid w:val="00B605A1"/>
    <w:rsid w:val="00B63B6C"/>
    <w:rsid w:val="00BA65CA"/>
    <w:rsid w:val="00BB029B"/>
    <w:rsid w:val="00BD43E1"/>
    <w:rsid w:val="00BD446B"/>
    <w:rsid w:val="00BE68C2"/>
    <w:rsid w:val="00BF4F11"/>
    <w:rsid w:val="00C24AAC"/>
    <w:rsid w:val="00C25188"/>
    <w:rsid w:val="00C30229"/>
    <w:rsid w:val="00C40BC7"/>
    <w:rsid w:val="00C433C8"/>
    <w:rsid w:val="00C45548"/>
    <w:rsid w:val="00C50B42"/>
    <w:rsid w:val="00C51610"/>
    <w:rsid w:val="00C600F0"/>
    <w:rsid w:val="00C62E9C"/>
    <w:rsid w:val="00C63602"/>
    <w:rsid w:val="00C70209"/>
    <w:rsid w:val="00C7245C"/>
    <w:rsid w:val="00C81AC2"/>
    <w:rsid w:val="00C83F63"/>
    <w:rsid w:val="00C97ADE"/>
    <w:rsid w:val="00CA09B2"/>
    <w:rsid w:val="00CB59FB"/>
    <w:rsid w:val="00CB5A8D"/>
    <w:rsid w:val="00CC348E"/>
    <w:rsid w:val="00CC5561"/>
    <w:rsid w:val="00CC6A46"/>
    <w:rsid w:val="00CC79B2"/>
    <w:rsid w:val="00CD4760"/>
    <w:rsid w:val="00D1088D"/>
    <w:rsid w:val="00D11920"/>
    <w:rsid w:val="00D24B1C"/>
    <w:rsid w:val="00D2648C"/>
    <w:rsid w:val="00D275BC"/>
    <w:rsid w:val="00D4534B"/>
    <w:rsid w:val="00D51BF0"/>
    <w:rsid w:val="00D53459"/>
    <w:rsid w:val="00D64A85"/>
    <w:rsid w:val="00D71CF5"/>
    <w:rsid w:val="00D72BDF"/>
    <w:rsid w:val="00D870DE"/>
    <w:rsid w:val="00D91225"/>
    <w:rsid w:val="00D951E8"/>
    <w:rsid w:val="00D96DF6"/>
    <w:rsid w:val="00DA1A66"/>
    <w:rsid w:val="00DC5A7B"/>
    <w:rsid w:val="00DD0BDD"/>
    <w:rsid w:val="00DD517E"/>
    <w:rsid w:val="00DE2156"/>
    <w:rsid w:val="00DF19D7"/>
    <w:rsid w:val="00DF4517"/>
    <w:rsid w:val="00E234CD"/>
    <w:rsid w:val="00E30D5D"/>
    <w:rsid w:val="00E60072"/>
    <w:rsid w:val="00E64387"/>
    <w:rsid w:val="00E70086"/>
    <w:rsid w:val="00E768F8"/>
    <w:rsid w:val="00E7758B"/>
    <w:rsid w:val="00E81185"/>
    <w:rsid w:val="00E811F4"/>
    <w:rsid w:val="00E9681B"/>
    <w:rsid w:val="00EA3B2B"/>
    <w:rsid w:val="00EA71FB"/>
    <w:rsid w:val="00EC1680"/>
    <w:rsid w:val="00EF7E25"/>
    <w:rsid w:val="00F01E07"/>
    <w:rsid w:val="00F11F8D"/>
    <w:rsid w:val="00F22B78"/>
    <w:rsid w:val="00F27AFE"/>
    <w:rsid w:val="00F52756"/>
    <w:rsid w:val="00F66C18"/>
    <w:rsid w:val="00F73C39"/>
    <w:rsid w:val="00F77C5B"/>
    <w:rsid w:val="00FA03B7"/>
    <w:rsid w:val="00FA3D79"/>
    <w:rsid w:val="00FA673D"/>
    <w:rsid w:val="00FB3CFF"/>
    <w:rsid w:val="00FB3D2A"/>
    <w:rsid w:val="00FD4017"/>
    <w:rsid w:val="00FD7F19"/>
    <w:rsid w:val="00FE28EB"/>
    <w:rsid w:val="00FE3BFD"/>
    <w:rsid w:val="00FF0AE7"/>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rsid w:val="00D64A85"/>
    <w:rPr>
      <w:sz w:val="20"/>
      <w:szCs w:val="20"/>
    </w:rPr>
  </w:style>
  <w:style w:type="character" w:customStyle="1" w:styleId="CommentTextChar">
    <w:name w:val="Comment Text Char"/>
    <w:basedOn w:val="DefaultParagraphFont"/>
    <w:link w:val="CommentText"/>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15</Pages>
  <Words>5820</Words>
  <Characters>30036</Characters>
  <Application>Microsoft Office Word</Application>
  <DocSecurity>0</DocSecurity>
  <Lines>883</Lines>
  <Paragraphs>535</Paragraphs>
  <ScaleCrop>false</ScaleCrop>
  <HeadingPairs>
    <vt:vector size="2" baseType="variant">
      <vt:variant>
        <vt:lpstr>Title</vt:lpstr>
      </vt:variant>
      <vt:variant>
        <vt:i4>1</vt:i4>
      </vt:variant>
    </vt:vector>
  </HeadingPairs>
  <TitlesOfParts>
    <vt:vector size="1" baseType="lpstr">
      <vt:lpstr>doc.: IEEE 802.11-19/1173r18</vt:lpstr>
    </vt:vector>
  </TitlesOfParts>
  <Manager/>
  <Company>HPE</Company>
  <LinksUpToDate>false</LinksUpToDate>
  <CharactersWithSpaces>35321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802.11-19/1173r18</dc:title>
  <dc:subject>Submission</dc:subject>
  <dc:creator>Dan Harkins</dc:creator>
  <cp:keywords>September 2019</cp:keywords>
  <dc:description/>
  <cp:lastModifiedBy>Michael Montemurro</cp:lastModifiedBy>
  <cp:revision>4</cp:revision>
  <cp:lastPrinted>1900-01-01T07:59:20Z</cp:lastPrinted>
  <dcterms:created xsi:type="dcterms:W3CDTF">2019-09-17T09:05:00Z</dcterms:created>
  <dcterms:modified xsi:type="dcterms:W3CDTF">2019-09-17T09:17:00Z</dcterms:modified>
  <cp:category/>
</cp:coreProperties>
</file>