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8E7F3A">
            <w:pPr>
              <w:pStyle w:val="T2"/>
            </w:pPr>
            <w:r>
              <w:t xml:space="preserve">Finding PWE in </w:t>
            </w:r>
            <w:r w:rsidR="009E36E3">
              <w:t>Constant Time</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0909FD">
              <w:rPr>
                <w:b w:val="0"/>
                <w:sz w:val="20"/>
              </w:rPr>
              <w:t>2019-</w:t>
            </w:r>
            <w:r w:rsidR="001E0883">
              <w:rPr>
                <w:b w:val="0"/>
                <w:sz w:val="20"/>
              </w:rPr>
              <w:t>8-21</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0909FD">
            <w:pPr>
              <w:pStyle w:val="T2"/>
              <w:spacing w:after="0"/>
              <w:ind w:left="0" w:right="0"/>
              <w:rPr>
                <w:b w:val="0"/>
                <w:sz w:val="20"/>
              </w:rPr>
            </w:pPr>
            <w:r>
              <w:rPr>
                <w:b w:val="0"/>
                <w:sz w:val="20"/>
              </w:rPr>
              <w:t>Dan Harkins</w:t>
            </w:r>
          </w:p>
        </w:tc>
        <w:tc>
          <w:tcPr>
            <w:tcW w:w="2064" w:type="dxa"/>
            <w:vAlign w:val="center"/>
          </w:tcPr>
          <w:p w:rsidR="00CA09B2" w:rsidRDefault="000909FD">
            <w:pPr>
              <w:pStyle w:val="T2"/>
              <w:spacing w:after="0"/>
              <w:ind w:left="0" w:right="0"/>
              <w:rPr>
                <w:b w:val="0"/>
                <w:sz w:val="20"/>
              </w:rPr>
            </w:pPr>
            <w:r>
              <w:rPr>
                <w:b w:val="0"/>
                <w:sz w:val="20"/>
              </w:rPr>
              <w:t>HPE</w:t>
            </w:r>
          </w:p>
        </w:tc>
        <w:tc>
          <w:tcPr>
            <w:tcW w:w="2814" w:type="dxa"/>
            <w:vAlign w:val="center"/>
          </w:tcPr>
          <w:p w:rsidR="00CA09B2" w:rsidRDefault="000909FD">
            <w:pPr>
              <w:pStyle w:val="T2"/>
              <w:spacing w:after="0"/>
              <w:ind w:left="0" w:right="0"/>
              <w:rPr>
                <w:b w:val="0"/>
                <w:sz w:val="20"/>
              </w:rPr>
            </w:pPr>
            <w:r>
              <w:rPr>
                <w:b w:val="0"/>
                <w:sz w:val="20"/>
              </w:rPr>
              <w:t>3333 Scott boulevard</w:t>
            </w:r>
          </w:p>
          <w:p w:rsidR="000909FD" w:rsidRDefault="000909FD">
            <w:pPr>
              <w:pStyle w:val="T2"/>
              <w:spacing w:after="0"/>
              <w:ind w:left="0" w:right="0"/>
              <w:rPr>
                <w:b w:val="0"/>
                <w:sz w:val="20"/>
              </w:rPr>
            </w:pPr>
            <w:r>
              <w:rPr>
                <w:b w:val="0"/>
                <w:sz w:val="20"/>
              </w:rPr>
              <w:t xml:space="preserve">Santa Clara, California, </w:t>
            </w:r>
          </w:p>
          <w:p w:rsidR="000909FD" w:rsidRDefault="000909FD">
            <w:pPr>
              <w:pStyle w:val="T2"/>
              <w:spacing w:after="0"/>
              <w:ind w:left="0" w:right="0"/>
              <w:rPr>
                <w:b w:val="0"/>
                <w:sz w:val="20"/>
              </w:rPr>
            </w:pPr>
            <w:r>
              <w:rPr>
                <w:b w:val="0"/>
                <w:sz w:val="20"/>
              </w:rPr>
              <w:t>United States of America</w:t>
            </w:r>
          </w:p>
        </w:tc>
        <w:tc>
          <w:tcPr>
            <w:tcW w:w="1715" w:type="dxa"/>
            <w:vAlign w:val="center"/>
          </w:tcPr>
          <w:p w:rsidR="00CA09B2" w:rsidRDefault="000909FD">
            <w:pPr>
              <w:pStyle w:val="T2"/>
              <w:spacing w:after="0"/>
              <w:ind w:left="0" w:right="0"/>
              <w:rPr>
                <w:b w:val="0"/>
                <w:sz w:val="20"/>
              </w:rPr>
            </w:pPr>
            <w:r>
              <w:rPr>
                <w:b w:val="0"/>
                <w:sz w:val="20"/>
              </w:rPr>
              <w:t>+1 408 555 1212</w:t>
            </w:r>
          </w:p>
        </w:tc>
        <w:tc>
          <w:tcPr>
            <w:tcW w:w="1647" w:type="dxa"/>
            <w:vAlign w:val="center"/>
          </w:tcPr>
          <w:p w:rsidR="00CA09B2" w:rsidRDefault="00CA09B2">
            <w:pPr>
              <w:pStyle w:val="T2"/>
              <w:spacing w:after="0"/>
              <w:ind w:left="0" w:right="0"/>
              <w:rPr>
                <w:b w:val="0"/>
                <w:sz w:val="16"/>
              </w:rPr>
            </w:pPr>
          </w:p>
        </w:tc>
      </w:tr>
      <w:tr w:rsidR="00CA09B2">
        <w:trPr>
          <w:jc w:val="center"/>
        </w:trPr>
        <w:tc>
          <w:tcPr>
            <w:tcW w:w="1336" w:type="dxa"/>
            <w:vAlign w:val="center"/>
          </w:tcPr>
          <w:p w:rsidR="00CA09B2" w:rsidRDefault="001926B5">
            <w:pPr>
              <w:pStyle w:val="T2"/>
              <w:spacing w:after="0"/>
              <w:ind w:left="0" w:right="0"/>
              <w:rPr>
                <w:b w:val="0"/>
                <w:sz w:val="20"/>
              </w:rPr>
            </w:pPr>
            <w:proofErr w:type="spellStart"/>
            <w:r>
              <w:rPr>
                <w:b w:val="0"/>
                <w:sz w:val="20"/>
              </w:rPr>
              <w:t>Jouni</w:t>
            </w:r>
            <w:proofErr w:type="spellEnd"/>
            <w:r>
              <w:rPr>
                <w:b w:val="0"/>
                <w:sz w:val="20"/>
              </w:rPr>
              <w:t xml:space="preserve"> </w:t>
            </w:r>
            <w:proofErr w:type="spellStart"/>
            <w:r>
              <w:rPr>
                <w:b w:val="0"/>
                <w:sz w:val="20"/>
              </w:rPr>
              <w:t>Malinen</w:t>
            </w:r>
            <w:proofErr w:type="spellEnd"/>
          </w:p>
        </w:tc>
        <w:tc>
          <w:tcPr>
            <w:tcW w:w="2064" w:type="dxa"/>
            <w:vAlign w:val="center"/>
          </w:tcPr>
          <w:p w:rsidR="00CA09B2" w:rsidRDefault="001926B5">
            <w:pPr>
              <w:pStyle w:val="T2"/>
              <w:spacing w:after="0"/>
              <w:ind w:left="0" w:right="0"/>
              <w:rPr>
                <w:b w:val="0"/>
                <w:sz w:val="20"/>
              </w:rPr>
            </w:pPr>
            <w:r>
              <w:rPr>
                <w:b w:val="0"/>
                <w:sz w:val="20"/>
              </w:rPr>
              <w:t>Qualcomm</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r w:rsidR="005E3EF4">
        <w:trPr>
          <w:jc w:val="center"/>
        </w:trPr>
        <w:tc>
          <w:tcPr>
            <w:tcW w:w="1336" w:type="dxa"/>
            <w:vAlign w:val="center"/>
          </w:tcPr>
          <w:p w:rsidR="005E3EF4" w:rsidRDefault="005E3EF4">
            <w:pPr>
              <w:pStyle w:val="T2"/>
              <w:spacing w:after="0"/>
              <w:ind w:left="0" w:right="0"/>
              <w:rPr>
                <w:b w:val="0"/>
                <w:sz w:val="20"/>
              </w:rPr>
            </w:pPr>
            <w:r>
              <w:rPr>
                <w:b w:val="0"/>
                <w:sz w:val="20"/>
              </w:rPr>
              <w:t xml:space="preserve">Mike </w:t>
            </w:r>
            <w:proofErr w:type="spellStart"/>
            <w:r>
              <w:rPr>
                <w:b w:val="0"/>
                <w:sz w:val="20"/>
              </w:rPr>
              <w:t>Montemurro</w:t>
            </w:r>
            <w:proofErr w:type="spellEnd"/>
          </w:p>
        </w:tc>
        <w:tc>
          <w:tcPr>
            <w:tcW w:w="2064" w:type="dxa"/>
            <w:vAlign w:val="center"/>
          </w:tcPr>
          <w:p w:rsidR="005E3EF4" w:rsidRDefault="005E3EF4">
            <w:pPr>
              <w:pStyle w:val="T2"/>
              <w:spacing w:after="0"/>
              <w:ind w:left="0" w:right="0"/>
              <w:rPr>
                <w:b w:val="0"/>
                <w:sz w:val="20"/>
              </w:rPr>
            </w:pPr>
            <w:r>
              <w:rPr>
                <w:b w:val="0"/>
                <w:sz w:val="20"/>
              </w:rPr>
              <w:t>Blackberry</w:t>
            </w:r>
          </w:p>
        </w:tc>
        <w:tc>
          <w:tcPr>
            <w:tcW w:w="2814" w:type="dxa"/>
            <w:vAlign w:val="center"/>
          </w:tcPr>
          <w:p w:rsidR="005E3EF4" w:rsidRDefault="005E3EF4">
            <w:pPr>
              <w:pStyle w:val="T2"/>
              <w:spacing w:after="0"/>
              <w:ind w:left="0" w:right="0"/>
              <w:rPr>
                <w:b w:val="0"/>
                <w:sz w:val="20"/>
              </w:rPr>
            </w:pPr>
          </w:p>
        </w:tc>
        <w:tc>
          <w:tcPr>
            <w:tcW w:w="1715" w:type="dxa"/>
            <w:vAlign w:val="center"/>
          </w:tcPr>
          <w:p w:rsidR="005E3EF4" w:rsidRDefault="005E3EF4">
            <w:pPr>
              <w:pStyle w:val="T2"/>
              <w:spacing w:after="0"/>
              <w:ind w:left="0" w:right="0"/>
              <w:rPr>
                <w:b w:val="0"/>
                <w:sz w:val="20"/>
              </w:rPr>
            </w:pPr>
          </w:p>
        </w:tc>
        <w:tc>
          <w:tcPr>
            <w:tcW w:w="1647" w:type="dxa"/>
            <w:vAlign w:val="center"/>
          </w:tcPr>
          <w:p w:rsidR="005E3EF4" w:rsidRDefault="005E3EF4">
            <w:pPr>
              <w:pStyle w:val="T2"/>
              <w:spacing w:after="0"/>
              <w:ind w:left="0" w:right="0"/>
              <w:rPr>
                <w:b w:val="0"/>
                <w:sz w:val="16"/>
              </w:rPr>
            </w:pPr>
          </w:p>
        </w:tc>
      </w:tr>
    </w:tbl>
    <w:p w:rsidR="00CA09B2" w:rsidRDefault="005159B8">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1920" w:rsidRDefault="00D11920">
                            <w:pPr>
                              <w:pStyle w:val="T1"/>
                              <w:spacing w:after="120"/>
                            </w:pPr>
                            <w:r>
                              <w:t>Abstract</w:t>
                            </w:r>
                          </w:p>
                          <w:p w:rsidR="00D11920" w:rsidRDefault="00D11920">
                            <w:pPr>
                              <w:jc w:val="both"/>
                            </w:pPr>
                            <w:r>
                              <w:t xml:space="preserve">The countermeasures against side channel attack that SAE puts into the hunting and pecking loop is inefficient and fragile. Recent attacks—e.g. Dragonblood—underscore this problem. A deterministic method that is computable in constant time without repetitive looping should be used to discover PWE. Do to the minimal number of restrictions on curve type, an appealing way of hashing to an elliptic curve is the Simplified Shallue-Woestijne-Ulas (SSWU) method. For Finite Field Cryptography (FFC) groups, the branching and looping should be removed in order to generate an FFC PWE directly. In addition, it’s important to add detection of group downgrade to SAE.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" o:allowincell="f" stroked="f">
                <v:path arrowok="t"/>
                <v:textbox>
                  <w:txbxContent>
                    <w:p w:rsidR="00D11920" w:rsidRDefault="00D11920">
                      <w:pPr>
                        <w:pStyle w:val="T1"/>
                        <w:spacing w:after="120"/>
                      </w:pPr>
                      <w:r>
                        <w:t>Abstract</w:t>
                      </w:r>
                    </w:p>
                    <w:p w:rsidR="00D11920" w:rsidRDefault="00D11920">
                      <w:pPr>
                        <w:jc w:val="both"/>
                      </w:pPr>
                      <w:r>
                        <w:t xml:space="preserve">The countermeasures against side channel attack that SAE puts into the hunting and pecking loop is inefficient and fragile. Recent attacks—e.g. Dragonblood—underscore this problem. A deterministic method that is computable in constant time without repetitive looping should be used to discover PWE. Do to the minimal number of restrictions on curve type, an appealing way of hashing to an elliptic curve is the Simplified Shallue-Woestijne-Ulas (SSWU) method. For Finite Field Cryptography (FFC) groups, the branching and looping should be removed in order to generate an FFC PWE directly. In addition, it’s important to add detection of group downgrade to SAE. </w:t>
                      </w:r>
                    </w:p>
                  </w:txbxContent>
                </v:textbox>
              </v:shape>
            </w:pict>
          </mc:Fallback>
        </mc:AlternateContent>
      </w:r>
    </w:p>
    <w:p w:rsidR="00526379" w:rsidRPr="00FD4017" w:rsidRDefault="00CA09B2" w:rsidP="00526379">
      <w:pPr>
        <w:rPr>
          <w:u w:val="single"/>
        </w:rPr>
      </w:pPr>
      <w:r>
        <w:br w:type="page"/>
      </w:r>
    </w:p>
    <w:p w:rsidR="006435CF" w:rsidRDefault="00C30229">
      <w:r w:rsidRPr="00485C07">
        <w:rPr>
          <w:b/>
          <w:u w:val="single"/>
        </w:rPr>
        <w:lastRenderedPageBreak/>
        <w:t>Discussion</w:t>
      </w:r>
      <w:r>
        <w:t xml:space="preserve">: SAE </w:t>
      </w:r>
      <w:r w:rsidR="008E7F3A">
        <w:t>requires</w:t>
      </w:r>
      <w:r>
        <w:t xml:space="preserve"> </w:t>
      </w:r>
      <w:r w:rsidR="00952ADC">
        <w:t xml:space="preserve">use of </w:t>
      </w:r>
      <w:r>
        <w:t>a secret element</w:t>
      </w:r>
      <w:r w:rsidR="001A5BDA">
        <w:t>, PWE,</w:t>
      </w:r>
      <w:r>
        <w:t xml:space="preserve"> </w:t>
      </w:r>
      <w:r w:rsidR="00952ADC">
        <w:t>discovered in</w:t>
      </w:r>
      <w:r>
        <w:t xml:space="preserve"> an agreed upon finite cyclic group. </w:t>
      </w:r>
      <w:r w:rsidR="006435CF">
        <w:t>Due to the way the key exchange was initially developed</w:t>
      </w:r>
      <w:r w:rsidR="00174B19">
        <w:t>,</w:t>
      </w:r>
      <w:r w:rsidR="006435CF">
        <w:t xml:space="preserve"> this PWE discovery cannot be done before the SAE protocol starts. </w:t>
      </w:r>
    </w:p>
    <w:p w:rsidR="006435CF" w:rsidRDefault="006435CF"/>
    <w:p w:rsidR="00C30229" w:rsidRDefault="00C30229">
      <w:r>
        <w:t>This element is deterministically discovered by repeatedly hashing the password with some additional information until the resulting hash is the abscissa of a point on the elliptic curve (for ECC) or by exponentiating the hash digest to a constant to produce an element (for F</w:t>
      </w:r>
      <w:r w:rsidR="00552DDE">
        <w:t>F</w:t>
      </w:r>
      <w:r>
        <w:t xml:space="preserve">C). Both of these techniques are prone to side channel attack. While much work has gone into countermeasures to mitigate these attacks, </w:t>
      </w:r>
      <w:r w:rsidR="00AA6755">
        <w:t xml:space="preserve">for instance looping 40 times regardless of how soon an abscissa is found, </w:t>
      </w:r>
      <w:r>
        <w:t xml:space="preserve">the countermeasures </w:t>
      </w:r>
      <w:r w:rsidR="008E7F3A">
        <w:t>render the whole method of PWE discovery</w:t>
      </w:r>
      <w:r>
        <w:t xml:space="preserve"> inefficient</w:t>
      </w:r>
      <w:r w:rsidR="00526379">
        <w:t xml:space="preserve"> and very fragile.</w:t>
      </w:r>
    </w:p>
    <w:p w:rsidR="00B2202F" w:rsidRDefault="00B2202F"/>
    <w:p w:rsidR="00B2202F" w:rsidRDefault="00DF4517">
      <w:r>
        <w:t>When a group is rejected</w:t>
      </w:r>
      <w:r w:rsidR="00174B19">
        <w:t>,</w:t>
      </w:r>
      <w:r>
        <w:t xml:space="preserve"> another one is tried. A man-in-the-middle could exploit this to do a downgrade attack where “good” groups are rejected by the attacker until a “not so good” group is offered which is allowed to go through. There is no way to detect this attack.</w:t>
      </w:r>
    </w:p>
    <w:p w:rsidR="00C30229" w:rsidRDefault="00C30229"/>
    <w:p w:rsidR="00D870DE" w:rsidRDefault="00C30229">
      <w:r w:rsidRPr="00485C07">
        <w:rPr>
          <w:b/>
          <w:u w:val="single"/>
        </w:rPr>
        <w:t>Proposal</w:t>
      </w:r>
      <w:r>
        <w:t xml:space="preserve">: </w:t>
      </w:r>
      <w:r w:rsidR="006435CF">
        <w:t>For ECC, u</w:t>
      </w:r>
      <w:r>
        <w:t xml:space="preserve">se </w:t>
      </w:r>
      <w:r w:rsidR="00AA6755">
        <w:t>the</w:t>
      </w:r>
      <w:r w:rsidR="002166B0">
        <w:t xml:space="preserve"> </w:t>
      </w:r>
      <w:r w:rsidR="004E35E0">
        <w:t xml:space="preserve">Simplified </w:t>
      </w:r>
      <w:proofErr w:type="spellStart"/>
      <w:r w:rsidR="001A5BDA">
        <w:t>Shallue-Woestijne-Ulas</w:t>
      </w:r>
      <w:proofErr w:type="spellEnd"/>
      <w:r w:rsidR="001A5BDA">
        <w:t xml:space="preserve"> (</w:t>
      </w:r>
      <w:r w:rsidR="004E35E0">
        <w:t>S</w:t>
      </w:r>
      <w:r w:rsidR="001A5BDA">
        <w:t>SWU)</w:t>
      </w:r>
      <w:r w:rsidR="00D1088D">
        <w:t>, as defined in draft-</w:t>
      </w:r>
      <w:proofErr w:type="spellStart"/>
      <w:r w:rsidR="00D1088D">
        <w:t>irtf</w:t>
      </w:r>
      <w:proofErr w:type="spellEnd"/>
      <w:r w:rsidR="00D1088D">
        <w:t>-</w:t>
      </w:r>
      <w:proofErr w:type="spellStart"/>
      <w:r w:rsidR="00D1088D">
        <w:t>cfrg</w:t>
      </w:r>
      <w:proofErr w:type="spellEnd"/>
      <w:r w:rsidR="00D1088D">
        <w:t>-hash-to-curve,</w:t>
      </w:r>
      <w:r w:rsidR="001A5BDA">
        <w:t xml:space="preserve"> </w:t>
      </w:r>
      <w:r w:rsidR="000E3E73">
        <w:t xml:space="preserve">to directly </w:t>
      </w:r>
      <w:r>
        <w:t>hash-to-curve</w:t>
      </w:r>
      <w:r w:rsidR="001A5BDA">
        <w:t>.</w:t>
      </w:r>
      <w:r w:rsidR="00682312">
        <w:t xml:space="preserve"> This method will work for any </w:t>
      </w:r>
      <w:proofErr w:type="spellStart"/>
      <w:r w:rsidR="00682312">
        <w:t>Weierstrass</w:t>
      </w:r>
      <w:proofErr w:type="spellEnd"/>
      <w:r w:rsidR="00682312">
        <w:t xml:space="preserve"> curve which makes it ideal for use with SAE.</w:t>
      </w:r>
      <w:r w:rsidR="00C50B42">
        <w:t xml:space="preserve"> </w:t>
      </w:r>
    </w:p>
    <w:p w:rsidR="00D870DE" w:rsidRDefault="00D870DE"/>
    <w:p w:rsidR="00C30229" w:rsidRDefault="00C50B42">
      <w:r>
        <w:t xml:space="preserve">Since </w:t>
      </w:r>
      <w:r w:rsidR="004E35E0">
        <w:t>S</w:t>
      </w:r>
      <w:r>
        <w:t>SWU does not generate all points on the elliptic curve</w:t>
      </w:r>
      <w:r w:rsidR="00FD4017">
        <w:t>,</w:t>
      </w:r>
      <w:r>
        <w:t xml:space="preserve"> the </w:t>
      </w:r>
      <w:r w:rsidR="004E35E0">
        <w:t>S</w:t>
      </w:r>
      <w:r w:rsidR="002166B0">
        <w:t>S</w:t>
      </w:r>
      <w:r>
        <w:t>WU method by itself could not be used with the current SAE security proof in the random oracle model. Therefore</w:t>
      </w:r>
      <w:r w:rsidR="00FD4017">
        <w:t>,</w:t>
      </w:r>
      <w:r>
        <w:t xml:space="preserve"> </w:t>
      </w:r>
      <w:r w:rsidR="000F3391">
        <w:t xml:space="preserve">the </w:t>
      </w:r>
      <w:r w:rsidR="004E35E0">
        <w:t>S</w:t>
      </w:r>
      <w:r>
        <w:t>SWU</w:t>
      </w:r>
      <w:r w:rsidR="000F3391">
        <w:t xml:space="preserve"> method</w:t>
      </w:r>
      <w:r>
        <w:t xml:space="preserve"> is enhanced by the following technique</w:t>
      </w:r>
      <w:r w:rsidR="00552DDE">
        <w:t xml:space="preserve"> from Brier et al</w:t>
      </w:r>
      <w:r w:rsidR="00062A6F">
        <w:t xml:space="preserve"> to hash to a password-based element, PT</w:t>
      </w:r>
      <w:r w:rsidR="00682312">
        <w:t>:</w:t>
      </w:r>
    </w:p>
    <w:p w:rsidR="00C50B42" w:rsidRDefault="00C50B42"/>
    <w:p w:rsidR="00C50B42" w:rsidRDefault="00C50B42">
      <w:r>
        <w:tab/>
      </w:r>
      <w:r w:rsidR="00C433C8">
        <w:t>P</w:t>
      </w:r>
      <w:r w:rsidR="00062A6F">
        <w:t>T</w:t>
      </w:r>
      <w:r>
        <w:t>(m</w:t>
      </w:r>
      <w:proofErr w:type="gramStart"/>
      <w:r>
        <w:t>) :</w:t>
      </w:r>
      <w:proofErr w:type="gramEnd"/>
      <w:r>
        <w:t xml:space="preserve">= </w:t>
      </w:r>
      <w:r w:rsidR="004E35E0">
        <w:t>S</w:t>
      </w:r>
      <w:r>
        <w:t xml:space="preserve">SWU(h1(m)) + </w:t>
      </w:r>
      <w:r w:rsidR="004E35E0">
        <w:t>SSWU(</w:t>
      </w:r>
      <w:r>
        <w:t>h2(m)</w:t>
      </w:r>
      <w:r w:rsidR="004E35E0">
        <w:t>)</w:t>
      </w:r>
    </w:p>
    <w:p w:rsidR="001A5BDA" w:rsidRDefault="001A5BDA"/>
    <w:p w:rsidR="00C50B42" w:rsidRDefault="00C50B42">
      <w:r>
        <w:t>Where</w:t>
      </w:r>
      <w:r w:rsidR="000D11C6">
        <w:t xml:space="preserve"> </w:t>
      </w:r>
      <w:r w:rsidR="000D11C6" w:rsidRPr="000D11C6">
        <w:rPr>
          <w:i/>
        </w:rPr>
        <w:t>m</w:t>
      </w:r>
      <w:r w:rsidR="000D11C6">
        <w:t xml:space="preserve"> is the information being hashed,</w:t>
      </w:r>
      <w:r>
        <w:t xml:space="preserve"> </w:t>
      </w:r>
      <w:r w:rsidRPr="000D11C6">
        <w:rPr>
          <w:i/>
        </w:rPr>
        <w:t>h1</w:t>
      </w:r>
      <w:r>
        <w:t xml:space="preserve">() and </w:t>
      </w:r>
      <w:r w:rsidRPr="000D11C6">
        <w:rPr>
          <w:i/>
        </w:rPr>
        <w:t>h2</w:t>
      </w:r>
      <w:r>
        <w:t xml:space="preserve">() are </w:t>
      </w:r>
      <w:r w:rsidR="00427684">
        <w:t xml:space="preserve">random oracles based on </w:t>
      </w:r>
      <w:r w:rsidR="00552DDE">
        <w:t xml:space="preserve">a </w:t>
      </w:r>
      <w:r>
        <w:t>hash function,</w:t>
      </w:r>
      <w:r w:rsidR="004E35E0">
        <w:t xml:space="preserve"> and</w:t>
      </w:r>
      <w:r>
        <w:t xml:space="preserve"> </w:t>
      </w:r>
      <w:r w:rsidR="000D11C6">
        <w:t xml:space="preserve">‘+’ is </w:t>
      </w:r>
      <w:r w:rsidR="002166B0">
        <w:t>the element operator (</w:t>
      </w:r>
      <w:r w:rsidR="002166B0" w:rsidRPr="00174B19">
        <w:rPr>
          <w:i/>
        </w:rPr>
        <w:t>i.e</w:t>
      </w:r>
      <w:r w:rsidR="002166B0">
        <w:t>.</w:t>
      </w:r>
      <w:r w:rsidR="00174B19">
        <w:t>,</w:t>
      </w:r>
      <w:r w:rsidR="002166B0">
        <w:t xml:space="preserve"> </w:t>
      </w:r>
      <w:r w:rsidR="000D11C6">
        <w:t>point arithmetic</w:t>
      </w:r>
      <w:r w:rsidR="002166B0">
        <w:t>)</w:t>
      </w:r>
      <w:r w:rsidR="000D11C6">
        <w:t xml:space="preserve"> for ECC. </w:t>
      </w:r>
    </w:p>
    <w:p w:rsidR="000D11C6" w:rsidRDefault="000D11C6"/>
    <w:p w:rsidR="000D11C6" w:rsidRDefault="000D11C6">
      <w:r>
        <w:t>For F</w:t>
      </w:r>
      <w:r w:rsidR="00552DDE">
        <w:t>F</w:t>
      </w:r>
      <w:r>
        <w:t>C groups</w:t>
      </w:r>
      <w:r w:rsidR="00174B19">
        <w:t>,</w:t>
      </w:r>
      <w:r>
        <w:t xml:space="preserve"> the results of the hash will be reduced modul</w:t>
      </w:r>
      <w:r w:rsidR="00174B19">
        <w:t>o</w:t>
      </w:r>
      <w:r>
        <w:t xml:space="preserve"> the prime</w:t>
      </w:r>
      <w:r w:rsidR="00062A6F">
        <w:t xml:space="preserve"> to produce </w:t>
      </w:r>
      <w:r w:rsidR="006435CF">
        <w:t xml:space="preserve">PT </w:t>
      </w:r>
      <w:r>
        <w:t xml:space="preserve">instead of skipping values </w:t>
      </w:r>
      <w:r w:rsidR="00174B19">
        <w:t>that</w:t>
      </w:r>
      <w:r>
        <w:t xml:space="preserve"> would be larger than the prime when interpreted as an integer. </w:t>
      </w:r>
      <w:r w:rsidR="00AA6755">
        <w:t>No looping is needed.</w:t>
      </w:r>
    </w:p>
    <w:p w:rsidR="00062A6F" w:rsidRDefault="00062A6F"/>
    <w:p w:rsidR="006843CF" w:rsidRDefault="00062A6F" w:rsidP="006843CF">
      <w:r>
        <w:t>The secret element, PT, can be computed when the password is provisioned and retained until SAE begins at which time it can be combined with the peer’s MAC addresses to create a session-specific PWE</w:t>
      </w:r>
      <w:r w:rsidR="006435CF">
        <w:t xml:space="preserve"> for SAE.</w:t>
      </w:r>
      <w:r w:rsidR="006843CF">
        <w:t xml:space="preserve"> Such an approach not only allows for hashing-to-element to be implemented in constant time</w:t>
      </w:r>
      <w:r w:rsidR="00174B19">
        <w:t xml:space="preserve">; it </w:t>
      </w:r>
      <w:r w:rsidR="006843CF">
        <w:t xml:space="preserve">also </w:t>
      </w:r>
      <w:r w:rsidR="00821DA4">
        <w:t xml:space="preserve">helps to </w:t>
      </w:r>
      <w:r w:rsidR="006843CF">
        <w:t xml:space="preserve">avoid timing attacks for implementations that cannot be completely constant time. </w:t>
      </w:r>
    </w:p>
    <w:p w:rsidR="006843CF" w:rsidRDefault="006843CF" w:rsidP="006843CF"/>
    <w:p w:rsidR="004E35E0" w:rsidRDefault="004E35E0">
      <w:r>
        <w:t>The Simplified SWU method is defined in draft-</w:t>
      </w:r>
      <w:proofErr w:type="spellStart"/>
      <w:r>
        <w:t>ietf</w:t>
      </w:r>
      <w:proofErr w:type="spellEnd"/>
      <w:r>
        <w:t>-</w:t>
      </w:r>
      <w:proofErr w:type="spellStart"/>
      <w:r>
        <w:t>cfrg</w:t>
      </w:r>
      <w:proofErr w:type="spellEnd"/>
      <w:r>
        <w:t xml:space="preserve">-hash-to-curve. Since this is an Internet-Draft and normative references to such memos are not appropriate (due to their transient nature) the algorithm from the Internet-Draft is copied here. If the draft is advanced to RFC status prior to Draft P802.11REVmd </w:t>
      </w:r>
      <w:r w:rsidR="00DD0BDD">
        <w:t>being</w:t>
      </w:r>
      <w:r>
        <w:t xml:space="preserve"> published this can be changed to </w:t>
      </w:r>
      <w:r w:rsidR="00DD0BDD">
        <w:t xml:space="preserve">include a </w:t>
      </w:r>
      <w:r>
        <w:t>reference the RFC and the explicit math</w:t>
      </w:r>
      <w:r w:rsidR="00FE3BFD">
        <w:t xml:space="preserve"> </w:t>
      </w:r>
      <w:r w:rsidR="00DD0BDD">
        <w:t xml:space="preserve">for SSWU </w:t>
      </w:r>
      <w:r w:rsidR="00FE3BFD">
        <w:t xml:space="preserve">and </w:t>
      </w:r>
      <w:r w:rsidR="00DD0BDD">
        <w:t xml:space="preserve">the </w:t>
      </w:r>
      <w:r w:rsidR="00FE3BFD">
        <w:t>calculations of parameter z</w:t>
      </w:r>
      <w:r>
        <w:t xml:space="preserve"> can be removed in favor of reference</w:t>
      </w:r>
      <w:r w:rsidR="00FE3BFD">
        <w:t xml:space="preserve"> to the RFC</w:t>
      </w:r>
      <w:r>
        <w:t xml:space="preserve">. </w:t>
      </w:r>
      <w:r w:rsidR="00174B19">
        <w:t xml:space="preserve">At that time IETF </w:t>
      </w:r>
      <w:proofErr w:type="spellStart"/>
      <w:r w:rsidR="00174B19">
        <w:t>downref</w:t>
      </w:r>
      <w:proofErr w:type="spellEnd"/>
      <w:r w:rsidR="00174B19">
        <w:t xml:space="preserve"> procedures will have to be followed since we will have a normative reference to an Informational RFC (similar to what we have with RFC 2104 which describes HMAC).</w:t>
      </w:r>
    </w:p>
    <w:p w:rsidR="00062A6F" w:rsidRDefault="00062A6F"/>
    <w:p w:rsidR="00CA09B2" w:rsidRDefault="001A5BDA">
      <w:r>
        <w:lastRenderedPageBreak/>
        <w:t xml:space="preserve">These new techniques are not backwards compatible with the “hunting-and-pecking” loop in the standard and therefore must be </w:t>
      </w:r>
      <w:proofErr w:type="spellStart"/>
      <w:r>
        <w:t>signalled</w:t>
      </w:r>
      <w:proofErr w:type="spellEnd"/>
      <w:r>
        <w:t xml:space="preserve"> as new capabilities. </w:t>
      </w:r>
      <w:r w:rsidR="00EA71FB">
        <w:t xml:space="preserve">This </w:t>
      </w:r>
      <w:proofErr w:type="spellStart"/>
      <w:r w:rsidR="00EA71FB">
        <w:t>signalling</w:t>
      </w:r>
      <w:proofErr w:type="spellEnd"/>
      <w:r w:rsidR="00EA71FB">
        <w:t xml:space="preserve"> is compounded by two things: SAE happens before </w:t>
      </w:r>
      <w:r w:rsidR="000228DF">
        <w:t>association</w:t>
      </w:r>
      <w:r w:rsidR="00EA71FB">
        <w:t xml:space="preserve">, and selection of PWE happens before any transactional frames have been sent. Since SAE happens before </w:t>
      </w:r>
      <w:r w:rsidR="000228DF">
        <w:t>association</w:t>
      </w:r>
      <w:r w:rsidR="00EA71FB">
        <w:t>, it’s not possible to use an AKM</w:t>
      </w:r>
      <w:r w:rsidR="00B605A1">
        <w:t xml:space="preserve">. </w:t>
      </w:r>
      <w:proofErr w:type="gramStart"/>
      <w:r w:rsidR="00B605A1">
        <w:t>S</w:t>
      </w:r>
      <w:r w:rsidR="00EA71FB">
        <w:t>o</w:t>
      </w:r>
      <w:proofErr w:type="gramEnd"/>
      <w:r w:rsidR="00EA71FB">
        <w:t xml:space="preserve"> support of this is </w:t>
      </w:r>
      <w:proofErr w:type="spellStart"/>
      <w:r w:rsidR="00EA71FB">
        <w:t>signalled</w:t>
      </w:r>
      <w:proofErr w:type="spellEnd"/>
      <w:r w:rsidR="00EA71FB">
        <w:t xml:space="preserve"> by an AP using a bit in the Extended Capabilities field. Since the SAE protocol itself is not being changed the </w:t>
      </w:r>
      <w:proofErr w:type="spellStart"/>
      <w:r w:rsidR="00EA71FB">
        <w:t>signalling</w:t>
      </w:r>
      <w:proofErr w:type="spellEnd"/>
      <w:r w:rsidR="0080763C">
        <w:t xml:space="preserve"> to use this new PWE discovery method</w:t>
      </w:r>
      <w:r w:rsidR="00EA71FB">
        <w:t xml:space="preserve"> has to be as </w:t>
      </w:r>
      <w:proofErr w:type="spellStart"/>
      <w:r w:rsidR="00AA6755">
        <w:t>unintrusive</w:t>
      </w:r>
      <w:proofErr w:type="spellEnd"/>
      <w:r w:rsidR="00EA71FB">
        <w:t xml:space="preserve"> as possible. Therefore, it is </w:t>
      </w:r>
      <w:proofErr w:type="spellStart"/>
      <w:r w:rsidR="00EA71FB">
        <w:t>signalled</w:t>
      </w:r>
      <w:proofErr w:type="spellEnd"/>
      <w:r w:rsidR="00EA71FB">
        <w:t xml:space="preserve"> with a new status code in the SAE Commit message</w:t>
      </w:r>
      <w:proofErr w:type="gramStart"/>
      <w:r w:rsidR="00EA71FB">
        <w:t>—“</w:t>
      </w:r>
      <w:proofErr w:type="gramEnd"/>
      <w:r w:rsidR="00EA71FB">
        <w:t>I’m hashing</w:t>
      </w:r>
      <w:r w:rsidR="00AA6755">
        <w:t xml:space="preserve"> directly</w:t>
      </w:r>
      <w:r w:rsidR="00EA71FB">
        <w:t xml:space="preserve"> to PWE!”. </w:t>
      </w:r>
      <w:r w:rsidR="000228DF">
        <w:t>Everything else</w:t>
      </w:r>
      <w:r w:rsidR="0080763C">
        <w:t xml:space="preserve"> in SAE</w:t>
      </w:r>
      <w:r w:rsidR="000228DF">
        <w:t xml:space="preserve"> (state machine, message </w:t>
      </w:r>
      <w:r w:rsidR="00AA6755">
        <w:t>formats</w:t>
      </w:r>
      <w:r w:rsidR="000228DF">
        <w:t>, computation</w:t>
      </w:r>
      <w:r w:rsidR="0080763C">
        <w:t xml:space="preserve">, </w:t>
      </w:r>
      <w:r w:rsidR="00AA6755">
        <w:t xml:space="preserve">message construction and processing, </w:t>
      </w:r>
      <w:proofErr w:type="spellStart"/>
      <w:r w:rsidR="0080763C">
        <w:t>etc</w:t>
      </w:r>
      <w:proofErr w:type="spellEnd"/>
      <w:r w:rsidR="000228DF">
        <w:t xml:space="preserve">) remains the same. </w:t>
      </w:r>
    </w:p>
    <w:p w:rsidR="0034386C" w:rsidRDefault="0034386C"/>
    <w:p w:rsidR="00DF4517" w:rsidRDefault="00DF4517">
      <w:r>
        <w:t xml:space="preserve">To detect a </w:t>
      </w:r>
      <w:r w:rsidR="00CC348E">
        <w:t>group downgrade</w:t>
      </w:r>
      <w:r>
        <w:t>, each peer appends rejected group</w:t>
      </w:r>
      <w:r w:rsidR="00BF4F11">
        <w:t>s</w:t>
      </w:r>
      <w:r>
        <w:t xml:space="preserve"> to its next Commit message.</w:t>
      </w:r>
      <w:r w:rsidR="00CC348E">
        <w:t xml:space="preserve"> A concatenation of both sides’ lists of rejected groups (one or both can, of course, be null) is passed as salt to the key derivation function. This ensures that both sides will agree on the same key if there is no man-in-the-middle fiddling with SAE Commit messages.</w:t>
      </w:r>
      <w:r w:rsidR="00B605A1">
        <w:t xml:space="preserve"> If there is a man-in-the-middle the SAE exchange will fail.</w:t>
      </w:r>
    </w:p>
    <w:p w:rsidR="0015119B" w:rsidRDefault="0015119B"/>
    <w:p w:rsidR="0015119B" w:rsidRPr="002E2AD8" w:rsidRDefault="002E2AD8">
      <w:pPr>
        <w:rPr>
          <w:b/>
          <w:u w:val="single"/>
        </w:rPr>
      </w:pPr>
      <w:r>
        <w:rPr>
          <w:b/>
          <w:u w:val="single"/>
        </w:rPr>
        <w:t>Changes necessary</w:t>
      </w:r>
      <w:r w:rsidR="008445AE">
        <w:rPr>
          <w:b/>
          <w:u w:val="single"/>
        </w:rPr>
        <w:t xml:space="preserve"> from D2.3</w:t>
      </w:r>
      <w:r>
        <w:rPr>
          <w:b/>
          <w:u w:val="single"/>
        </w:rPr>
        <w:t>:</w:t>
      </w:r>
    </w:p>
    <w:p w:rsidR="0015119B" w:rsidRDefault="0015119B"/>
    <w:p w:rsidR="00F66C18" w:rsidRDefault="00F66C18">
      <w:pPr>
        <w:rPr>
          <w:i/>
        </w:rPr>
      </w:pPr>
      <w:r>
        <w:rPr>
          <w:i/>
        </w:rPr>
        <w:t xml:space="preserve">Instruct the editor to obtain values from ANA for &lt;ANA-1&gt;, &lt;ANA-2&gt;, and &lt;ANA-3&gt; and to replace all </w:t>
      </w:r>
      <w:proofErr w:type="spellStart"/>
      <w:r>
        <w:rPr>
          <w:i/>
        </w:rPr>
        <w:t>occurances</w:t>
      </w:r>
      <w:proofErr w:type="spellEnd"/>
      <w:r>
        <w:rPr>
          <w:i/>
        </w:rPr>
        <w:t xml:space="preserve"> of these placeholders with the real values throughout.</w:t>
      </w:r>
    </w:p>
    <w:p w:rsidR="00F66C18" w:rsidRPr="00F66C18" w:rsidRDefault="00F66C18">
      <w:pPr>
        <w:rPr>
          <w:i/>
        </w:rPr>
      </w:pPr>
    </w:p>
    <w:p w:rsidR="0034386C" w:rsidRDefault="0034386C">
      <w:r>
        <w:rPr>
          <w:i/>
        </w:rPr>
        <w:t xml:space="preserve">Instruct the editor to </w:t>
      </w:r>
      <w:r w:rsidR="00552DDE">
        <w:rPr>
          <w:i/>
        </w:rPr>
        <w:t>add the following line to</w:t>
      </w:r>
      <w:r>
        <w:rPr>
          <w:i/>
        </w:rPr>
        <w:t xml:space="preserve"> section 2:</w:t>
      </w:r>
    </w:p>
    <w:p w:rsidR="0034386C" w:rsidRDefault="0034386C"/>
    <w:p w:rsidR="0034386C" w:rsidRDefault="0034386C">
      <w:pPr>
        <w:rPr>
          <w:sz w:val="20"/>
        </w:rPr>
      </w:pPr>
      <w:r>
        <w:rPr>
          <w:b/>
          <w:sz w:val="20"/>
        </w:rPr>
        <w:t>2. Normative references</w:t>
      </w:r>
    </w:p>
    <w:p w:rsidR="0034386C" w:rsidRDefault="0034386C">
      <w:pPr>
        <w:rPr>
          <w:sz w:val="20"/>
        </w:rPr>
      </w:pPr>
    </w:p>
    <w:p w:rsidR="0034386C" w:rsidRPr="0034386C" w:rsidRDefault="0034386C">
      <w:pPr>
        <w:rPr>
          <w:sz w:val="20"/>
        </w:rPr>
      </w:pPr>
      <w:ins w:id="0" w:author="Harkins, Daniel" w:date="2019-07-09T23:23:00Z">
        <w:r>
          <w:rPr>
            <w:sz w:val="20"/>
          </w:rPr>
          <w:t xml:space="preserve">IETF RFC </w:t>
        </w:r>
      </w:ins>
      <w:ins w:id="1" w:author="Harkins, Daniel" w:date="2019-07-09T23:24:00Z">
        <w:r>
          <w:rPr>
            <w:sz w:val="20"/>
          </w:rPr>
          <w:t xml:space="preserve">5869, HMAC-based Extract and Expand Key Derivation Function, H. Krawczyk, P. </w:t>
        </w:r>
        <w:proofErr w:type="spellStart"/>
        <w:r>
          <w:rPr>
            <w:sz w:val="20"/>
          </w:rPr>
          <w:t>Eronen</w:t>
        </w:r>
      </w:ins>
      <w:proofErr w:type="spellEnd"/>
      <w:ins w:id="2" w:author="Harkins, Daniel" w:date="2019-09-09T13:08:00Z">
        <w:r w:rsidR="00D11920">
          <w:rPr>
            <w:sz w:val="20"/>
          </w:rPr>
          <w:t>,</w:t>
        </w:r>
      </w:ins>
      <w:ins w:id="3" w:author="Harkins, Daniel" w:date="2019-07-09T23:24:00Z">
        <w:r>
          <w:rPr>
            <w:sz w:val="20"/>
          </w:rPr>
          <w:t xml:space="preserve"> May 2010</w:t>
        </w:r>
      </w:ins>
    </w:p>
    <w:p w:rsidR="00572E80" w:rsidRDefault="00572E80"/>
    <w:p w:rsidR="00716F69" w:rsidRDefault="00716F69"/>
    <w:p w:rsidR="00716F69" w:rsidRDefault="00716F69">
      <w:pPr>
        <w:rPr>
          <w:i/>
        </w:rPr>
      </w:pPr>
      <w:r>
        <w:rPr>
          <w:i/>
        </w:rPr>
        <w:t>Instruct the editor to modify table 9-42 as indicated:</w:t>
      </w:r>
    </w:p>
    <w:p w:rsidR="00716F69" w:rsidRPr="00716F69" w:rsidRDefault="00716F69">
      <w:pPr>
        <w:rPr>
          <w:i/>
        </w:rPr>
      </w:pPr>
    </w:p>
    <w:p w:rsidR="00716F69" w:rsidRDefault="00716F69">
      <w:pPr>
        <w:rPr>
          <w:b/>
          <w:sz w:val="20"/>
        </w:rPr>
      </w:pPr>
      <w:r>
        <w:rPr>
          <w:sz w:val="20"/>
        </w:rPr>
        <w:tab/>
      </w:r>
      <w:r>
        <w:rPr>
          <w:sz w:val="20"/>
        </w:rPr>
        <w:tab/>
      </w:r>
      <w:r>
        <w:rPr>
          <w:sz w:val="20"/>
        </w:rPr>
        <w:tab/>
      </w:r>
      <w:r>
        <w:rPr>
          <w:b/>
          <w:sz w:val="20"/>
        </w:rPr>
        <w:t>Table 9-42—Authentication frame body</w:t>
      </w:r>
    </w:p>
    <w:p w:rsidR="00716F69" w:rsidRPr="00716F69" w:rsidRDefault="00716F69">
      <w:pPr>
        <w:rPr>
          <w:b/>
          <w:sz w:val="20"/>
        </w:rPr>
      </w:pPr>
    </w:p>
    <w:tbl>
      <w:tblPr>
        <w:tblStyle w:val="TableGrid"/>
        <w:tblW w:w="0" w:type="auto"/>
        <w:tblLook w:val="04A0" w:firstRow="1" w:lastRow="0" w:firstColumn="1" w:lastColumn="0" w:noHBand="0" w:noVBand="1"/>
      </w:tblPr>
      <w:tblGrid>
        <w:gridCol w:w="1075"/>
        <w:gridCol w:w="2430"/>
        <w:gridCol w:w="5310"/>
      </w:tblGrid>
      <w:tr w:rsidR="00716F69" w:rsidTr="00716F69">
        <w:tc>
          <w:tcPr>
            <w:tcW w:w="1075" w:type="dxa"/>
          </w:tcPr>
          <w:p w:rsidR="00716F69" w:rsidRPr="00716F69" w:rsidRDefault="00716F69">
            <w:pPr>
              <w:rPr>
                <w:b/>
                <w:sz w:val="20"/>
              </w:rPr>
            </w:pPr>
            <w:r>
              <w:rPr>
                <w:sz w:val="20"/>
              </w:rPr>
              <w:t xml:space="preserve">   </w:t>
            </w:r>
            <w:r>
              <w:rPr>
                <w:b/>
                <w:sz w:val="20"/>
              </w:rPr>
              <w:t>Order</w:t>
            </w:r>
          </w:p>
        </w:tc>
        <w:tc>
          <w:tcPr>
            <w:tcW w:w="2430" w:type="dxa"/>
          </w:tcPr>
          <w:p w:rsidR="00716F69" w:rsidRPr="00716F69" w:rsidRDefault="00716F69">
            <w:pPr>
              <w:rPr>
                <w:b/>
                <w:sz w:val="20"/>
              </w:rPr>
            </w:pPr>
            <w:r>
              <w:rPr>
                <w:sz w:val="20"/>
              </w:rPr>
              <w:t xml:space="preserve">      </w:t>
            </w:r>
            <w:r>
              <w:rPr>
                <w:b/>
                <w:sz w:val="20"/>
              </w:rPr>
              <w:t xml:space="preserve"> Information</w:t>
            </w:r>
          </w:p>
        </w:tc>
        <w:tc>
          <w:tcPr>
            <w:tcW w:w="5310" w:type="dxa"/>
          </w:tcPr>
          <w:p w:rsidR="00716F69" w:rsidRPr="00716F69" w:rsidRDefault="00716F69">
            <w:pPr>
              <w:rPr>
                <w:b/>
                <w:sz w:val="20"/>
              </w:rPr>
            </w:pPr>
            <w:r>
              <w:rPr>
                <w:b/>
                <w:sz w:val="20"/>
              </w:rPr>
              <w:t xml:space="preserve">                                   Notes</w:t>
            </w:r>
          </w:p>
        </w:tc>
      </w:tr>
      <w:tr w:rsidR="00716F69" w:rsidTr="00716F69">
        <w:tc>
          <w:tcPr>
            <w:tcW w:w="1075" w:type="dxa"/>
          </w:tcPr>
          <w:p w:rsidR="00716F69" w:rsidRPr="00716F69" w:rsidRDefault="00716F69" w:rsidP="00716F69">
            <w:pPr>
              <w:rPr>
                <w:sz w:val="20"/>
              </w:rPr>
            </w:pPr>
            <w:ins w:id="4" w:author="Harkins, Daniel" w:date="2019-07-17T04:10:00Z">
              <w:r>
                <w:rPr>
                  <w:sz w:val="20"/>
                </w:rPr>
                <w:t xml:space="preserve">     23</w:t>
              </w:r>
            </w:ins>
          </w:p>
        </w:tc>
        <w:tc>
          <w:tcPr>
            <w:tcW w:w="2430" w:type="dxa"/>
          </w:tcPr>
          <w:p w:rsidR="00716F69" w:rsidRPr="00716F69" w:rsidRDefault="00716F69" w:rsidP="00716F69">
            <w:pPr>
              <w:rPr>
                <w:sz w:val="20"/>
              </w:rPr>
            </w:pPr>
            <w:ins w:id="5" w:author="Harkins, Daniel" w:date="2019-07-17T04:10:00Z">
              <w:r>
                <w:rPr>
                  <w:sz w:val="20"/>
                </w:rPr>
                <w:t xml:space="preserve">  Rejected Groups</w:t>
              </w:r>
            </w:ins>
          </w:p>
        </w:tc>
        <w:tc>
          <w:tcPr>
            <w:tcW w:w="5310" w:type="dxa"/>
          </w:tcPr>
          <w:p w:rsidR="00716F69" w:rsidRPr="00716F69" w:rsidRDefault="00716F69" w:rsidP="00716F69">
            <w:pPr>
              <w:rPr>
                <w:sz w:val="20"/>
              </w:rPr>
            </w:pPr>
            <w:ins w:id="6" w:author="Harkins, Daniel" w:date="2019-07-17T04:10:00Z">
              <w:r>
                <w:rPr>
                  <w:sz w:val="20"/>
                </w:rPr>
                <w:t xml:space="preserve">The Rejected Groups element is present </w:t>
              </w:r>
            </w:ins>
            <w:ins w:id="7" w:author="Harkins, Daniel" w:date="2019-09-09T13:09:00Z">
              <w:r w:rsidR="00D11920">
                <w:rPr>
                  <w:sz w:val="20"/>
                </w:rPr>
                <w:t xml:space="preserve">only </w:t>
              </w:r>
            </w:ins>
            <w:ins w:id="8" w:author="Harkins, Daniel" w:date="2019-07-17T04:10:00Z">
              <w:r>
                <w:rPr>
                  <w:sz w:val="20"/>
                </w:rPr>
                <w:t>in certain Authentication frames as defined in Table 9-43 (Presence of fields and elements in Authentication frames)</w:t>
              </w:r>
            </w:ins>
          </w:p>
        </w:tc>
      </w:tr>
    </w:tbl>
    <w:p w:rsidR="00716F69" w:rsidRDefault="00716F69"/>
    <w:p w:rsidR="00716F69" w:rsidRDefault="00716F69"/>
    <w:p w:rsidR="00EA71FB" w:rsidRDefault="00EA71FB">
      <w:pPr>
        <w:rPr>
          <w:i/>
        </w:rPr>
      </w:pPr>
      <w:r>
        <w:rPr>
          <w:i/>
        </w:rPr>
        <w:t>Instruct editor to modify table 9-43 as indicated:</w:t>
      </w:r>
    </w:p>
    <w:p w:rsidR="00EA71FB" w:rsidRPr="00EA71FB" w:rsidRDefault="00EA71FB">
      <w:pPr>
        <w:rPr>
          <w:i/>
        </w:rPr>
      </w:pPr>
    </w:p>
    <w:p w:rsidR="00EA71FB" w:rsidRDefault="00EA71FB">
      <w:pPr>
        <w:rPr>
          <w:b/>
          <w:sz w:val="20"/>
        </w:rPr>
      </w:pPr>
      <w:r>
        <w:rPr>
          <w:b/>
          <w:sz w:val="20"/>
        </w:rPr>
        <w:tab/>
        <w:t xml:space="preserve">   Table 9-43—Presence of fields and elements in Authentication frames</w:t>
      </w:r>
    </w:p>
    <w:p w:rsidR="00EA71FB" w:rsidRPr="00EA71FB" w:rsidRDefault="00EA71FB">
      <w:pPr>
        <w:rPr>
          <w:b/>
          <w:sz w:val="20"/>
        </w:rPr>
      </w:pPr>
    </w:p>
    <w:tbl>
      <w:tblPr>
        <w:tblStyle w:val="TableGrid"/>
        <w:tblW w:w="0" w:type="auto"/>
        <w:tblLook w:val="04A0" w:firstRow="1" w:lastRow="0" w:firstColumn="1" w:lastColumn="0" w:noHBand="0" w:noVBand="1"/>
      </w:tblPr>
      <w:tblGrid>
        <w:gridCol w:w="1494"/>
        <w:gridCol w:w="1494"/>
        <w:gridCol w:w="1530"/>
        <w:gridCol w:w="4410"/>
      </w:tblGrid>
      <w:tr w:rsidR="00EA71FB" w:rsidTr="00EA71FB">
        <w:tc>
          <w:tcPr>
            <w:tcW w:w="1494" w:type="dxa"/>
          </w:tcPr>
          <w:p w:rsidR="00EA71FB" w:rsidRPr="00EA71FB" w:rsidRDefault="00EA71FB">
            <w:pPr>
              <w:rPr>
                <w:b/>
                <w:sz w:val="20"/>
              </w:rPr>
            </w:pPr>
            <w:r>
              <w:rPr>
                <w:b/>
                <w:sz w:val="20"/>
              </w:rPr>
              <w:t>Authentication Algorithm</w:t>
            </w:r>
          </w:p>
        </w:tc>
        <w:tc>
          <w:tcPr>
            <w:tcW w:w="1494" w:type="dxa"/>
          </w:tcPr>
          <w:p w:rsidR="00EA71FB" w:rsidRPr="00EA71FB" w:rsidRDefault="00EA71FB">
            <w:pPr>
              <w:rPr>
                <w:b/>
                <w:sz w:val="20"/>
              </w:rPr>
            </w:pPr>
            <w:r w:rsidRPr="00EA71FB">
              <w:rPr>
                <w:b/>
                <w:sz w:val="20"/>
              </w:rPr>
              <w:t>Authentication</w:t>
            </w:r>
            <w:r>
              <w:rPr>
                <w:b/>
                <w:sz w:val="20"/>
              </w:rPr>
              <w:t xml:space="preserve"> transaction sequence number</w:t>
            </w:r>
          </w:p>
        </w:tc>
        <w:tc>
          <w:tcPr>
            <w:tcW w:w="1530" w:type="dxa"/>
          </w:tcPr>
          <w:p w:rsidR="00EA71FB" w:rsidRPr="00EA71FB" w:rsidRDefault="00EA71FB">
            <w:pPr>
              <w:rPr>
                <w:b/>
                <w:sz w:val="20"/>
              </w:rPr>
            </w:pPr>
            <w:r>
              <w:rPr>
                <w:sz w:val="20"/>
              </w:rPr>
              <w:t xml:space="preserve"> </w:t>
            </w:r>
            <w:r>
              <w:rPr>
                <w:b/>
                <w:sz w:val="20"/>
              </w:rPr>
              <w:t>Status Code</w:t>
            </w:r>
          </w:p>
        </w:tc>
        <w:tc>
          <w:tcPr>
            <w:tcW w:w="4410" w:type="dxa"/>
          </w:tcPr>
          <w:p w:rsidR="00EA71FB" w:rsidRPr="00EA71FB" w:rsidRDefault="00EA71FB">
            <w:pPr>
              <w:rPr>
                <w:b/>
                <w:sz w:val="20"/>
              </w:rPr>
            </w:pPr>
            <w:r>
              <w:rPr>
                <w:sz w:val="20"/>
              </w:rPr>
              <w:t xml:space="preserve">              </w:t>
            </w:r>
            <w:r>
              <w:rPr>
                <w:b/>
                <w:sz w:val="20"/>
              </w:rPr>
              <w:t>Presence of fields 4 onwards</w:t>
            </w:r>
          </w:p>
        </w:tc>
      </w:tr>
      <w:tr w:rsidR="00EA71FB" w:rsidTr="00EA71FB">
        <w:tc>
          <w:tcPr>
            <w:tcW w:w="1494" w:type="dxa"/>
          </w:tcPr>
          <w:p w:rsidR="00EA71FB" w:rsidRDefault="00EA71FB">
            <w:pPr>
              <w:rPr>
                <w:sz w:val="20"/>
              </w:rPr>
            </w:pPr>
            <w:r>
              <w:rPr>
                <w:sz w:val="20"/>
              </w:rPr>
              <w:t>SAE</w:t>
            </w:r>
          </w:p>
        </w:tc>
        <w:tc>
          <w:tcPr>
            <w:tcW w:w="1494" w:type="dxa"/>
          </w:tcPr>
          <w:p w:rsidR="00EA71FB" w:rsidRDefault="00EA71FB">
            <w:pPr>
              <w:rPr>
                <w:sz w:val="20"/>
              </w:rPr>
            </w:pPr>
            <w:r>
              <w:rPr>
                <w:sz w:val="20"/>
              </w:rPr>
              <w:t xml:space="preserve">           1</w:t>
            </w:r>
          </w:p>
        </w:tc>
        <w:tc>
          <w:tcPr>
            <w:tcW w:w="1530" w:type="dxa"/>
          </w:tcPr>
          <w:p w:rsidR="00EA71FB" w:rsidRDefault="00EA71FB">
            <w:pPr>
              <w:rPr>
                <w:sz w:val="20"/>
              </w:rPr>
            </w:pPr>
            <w:r>
              <w:rPr>
                <w:sz w:val="20"/>
              </w:rPr>
              <w:t xml:space="preserve">       Any</w:t>
            </w:r>
          </w:p>
        </w:tc>
        <w:tc>
          <w:tcPr>
            <w:tcW w:w="4410" w:type="dxa"/>
          </w:tcPr>
          <w:p w:rsidR="00EA71FB" w:rsidRDefault="008445AE" w:rsidP="00EA71FB">
            <w:pPr>
              <w:autoSpaceDE w:val="0"/>
              <w:autoSpaceDN w:val="0"/>
              <w:adjustRightInd w:val="0"/>
              <w:rPr>
                <w:rFonts w:ascii="'26Ç˛" w:hAnsi="'26Ç˛" w:cs="'26Ç˛"/>
                <w:color w:val="000000"/>
                <w:sz w:val="18"/>
                <w:szCs w:val="18"/>
              </w:rPr>
            </w:pPr>
            <w:r>
              <w:rPr>
                <w:rFonts w:ascii="'26Ç˛" w:hAnsi="'26Ç˛" w:cs="'26Ç˛"/>
                <w:color w:val="000000"/>
                <w:sz w:val="18"/>
                <w:szCs w:val="18"/>
              </w:rPr>
              <w:t xml:space="preserve">The </w:t>
            </w:r>
            <w:r w:rsidR="00EA71FB">
              <w:rPr>
                <w:rFonts w:ascii="'26Ç˛" w:hAnsi="'26Ç˛" w:cs="'26Ç˛"/>
                <w:color w:val="000000"/>
                <w:sz w:val="18"/>
                <w:szCs w:val="18"/>
              </w:rPr>
              <w:t>Scalar</w:t>
            </w:r>
            <w:r>
              <w:rPr>
                <w:rFonts w:ascii="'26Ç˛" w:hAnsi="'26Ç˛" w:cs="'26Ç˛"/>
                <w:color w:val="000000"/>
                <w:sz w:val="18"/>
                <w:szCs w:val="18"/>
              </w:rPr>
              <w:t xml:space="preserve"> field</w:t>
            </w:r>
            <w:r w:rsidR="00EA71FB">
              <w:rPr>
                <w:rFonts w:ascii="'26Ç˛" w:hAnsi="'26Ç˛" w:cs="'26Ç˛"/>
                <w:color w:val="000000"/>
                <w:sz w:val="18"/>
                <w:szCs w:val="18"/>
              </w:rPr>
              <w:t xml:space="preserve"> is present if the Status Code field is zero</w:t>
            </w:r>
            <w:ins w:id="9" w:author="Harkins, Daniel" w:date="2019-07-08T14:33:00Z">
              <w:r w:rsidR="00EA71FB">
                <w:rPr>
                  <w:rFonts w:ascii="'26Ç˛" w:hAnsi="'26Ç˛" w:cs="'26Ç˛"/>
                  <w:color w:val="000000"/>
                  <w:sz w:val="18"/>
                  <w:szCs w:val="18"/>
                </w:rPr>
                <w:t xml:space="preserve"> or </w:t>
              </w:r>
            </w:ins>
            <w:ins w:id="10" w:author="Harkins, Daniel" w:date="2019-08-19T17:03:00Z">
              <w:r>
                <w:rPr>
                  <w:rFonts w:ascii="'26Ç˛" w:hAnsi="'26Ç˛" w:cs="'26Ç˛"/>
                  <w:color w:val="000000"/>
                  <w:sz w:val="18"/>
                  <w:szCs w:val="18"/>
                </w:rPr>
                <w:t>&lt;ANA-1&gt;</w:t>
              </w:r>
            </w:ins>
            <w:r w:rsidR="00EA71FB">
              <w:rPr>
                <w:rFonts w:ascii="'26Ç˛" w:hAnsi="'26Ç˛" w:cs="'26Ç˛"/>
                <w:color w:val="000000"/>
                <w:sz w:val="18"/>
                <w:szCs w:val="18"/>
              </w:rPr>
              <w:t>.</w:t>
            </w:r>
          </w:p>
          <w:p w:rsidR="00EA71FB" w:rsidRDefault="008445AE" w:rsidP="00EA71FB">
            <w:pPr>
              <w:autoSpaceDE w:val="0"/>
              <w:autoSpaceDN w:val="0"/>
              <w:adjustRightInd w:val="0"/>
              <w:rPr>
                <w:rFonts w:ascii="'26Ç˛" w:hAnsi="'26Ç˛" w:cs="'26Ç˛"/>
                <w:color w:val="000000"/>
                <w:sz w:val="18"/>
                <w:szCs w:val="18"/>
              </w:rPr>
            </w:pPr>
            <w:r>
              <w:rPr>
                <w:rFonts w:ascii="'26Ç˛" w:hAnsi="'26Ç˛" w:cs="'26Ç˛"/>
                <w:color w:val="000000"/>
                <w:sz w:val="18"/>
                <w:szCs w:val="18"/>
              </w:rPr>
              <w:t xml:space="preserve">The FFE field </w:t>
            </w:r>
            <w:r w:rsidR="00EA71FB">
              <w:rPr>
                <w:rFonts w:ascii="'26Ç˛" w:hAnsi="'26Ç˛" w:cs="'26Ç˛"/>
                <w:color w:val="000000"/>
                <w:sz w:val="18"/>
                <w:szCs w:val="18"/>
              </w:rPr>
              <w:t>is present if the Status Code field is zero</w:t>
            </w:r>
            <w:ins w:id="11" w:author="Harkins, Daniel" w:date="2019-07-08T14:33:00Z">
              <w:r w:rsidR="00EA71FB">
                <w:rPr>
                  <w:rFonts w:ascii="'26Ç˛" w:hAnsi="'26Ç˛" w:cs="'26Ç˛"/>
                  <w:color w:val="000000"/>
                  <w:sz w:val="18"/>
                  <w:szCs w:val="18"/>
                </w:rPr>
                <w:t xml:space="preserve"> or </w:t>
              </w:r>
            </w:ins>
            <w:ins w:id="12" w:author="Harkins, Daniel" w:date="2019-08-19T17:03:00Z">
              <w:r>
                <w:rPr>
                  <w:rFonts w:ascii="'26Ç˛" w:hAnsi="'26Ç˛" w:cs="'26Ç˛"/>
                  <w:color w:val="000000"/>
                  <w:sz w:val="18"/>
                  <w:szCs w:val="18"/>
                </w:rPr>
                <w:t>&lt;ANA-1&gt;</w:t>
              </w:r>
            </w:ins>
            <w:r w:rsidR="00EA71FB">
              <w:rPr>
                <w:rFonts w:ascii="'26Ç˛" w:hAnsi="'26Ç˛" w:cs="'26Ç˛"/>
                <w:color w:val="000000"/>
                <w:sz w:val="18"/>
                <w:szCs w:val="18"/>
              </w:rPr>
              <w:t>.</w:t>
            </w:r>
          </w:p>
          <w:p w:rsidR="00EA71FB" w:rsidRDefault="008445AE" w:rsidP="00EA71FB">
            <w:pPr>
              <w:autoSpaceDE w:val="0"/>
              <w:autoSpaceDN w:val="0"/>
              <w:adjustRightInd w:val="0"/>
              <w:rPr>
                <w:rFonts w:ascii="'26Ç˛" w:hAnsi="'26Ç˛" w:cs="'26Ç˛"/>
                <w:color w:val="000000"/>
                <w:sz w:val="18"/>
                <w:szCs w:val="18"/>
              </w:rPr>
            </w:pPr>
            <w:r>
              <w:rPr>
                <w:rFonts w:ascii="'26Ç˛" w:hAnsi="'26Ç˛" w:cs="'26Ç˛"/>
                <w:color w:val="000000"/>
                <w:sz w:val="18"/>
                <w:szCs w:val="18"/>
              </w:rPr>
              <w:lastRenderedPageBreak/>
              <w:t xml:space="preserve">The </w:t>
            </w:r>
            <w:r w:rsidR="00EA71FB">
              <w:rPr>
                <w:rFonts w:ascii="'26Ç˛" w:hAnsi="'26Ç˛" w:cs="'26Ç˛"/>
                <w:color w:val="000000"/>
                <w:sz w:val="18"/>
                <w:szCs w:val="18"/>
              </w:rPr>
              <w:t>Anti-Clogging Token</w:t>
            </w:r>
            <w:r>
              <w:rPr>
                <w:rFonts w:ascii="'26Ç˛" w:hAnsi="'26Ç˛" w:cs="'26Ç˛"/>
                <w:color w:val="000000"/>
                <w:sz w:val="18"/>
                <w:szCs w:val="18"/>
              </w:rPr>
              <w:t xml:space="preserve"> field</w:t>
            </w:r>
            <w:r w:rsidR="00EA71FB">
              <w:rPr>
                <w:rFonts w:ascii="'26Ç˛" w:hAnsi="'26Ç˛" w:cs="'26Ç˛"/>
                <w:color w:val="000000"/>
                <w:sz w:val="18"/>
                <w:szCs w:val="18"/>
              </w:rPr>
              <w:t xml:space="preserve"> is present if status is 76 or</w:t>
            </w:r>
            <w:ins w:id="13" w:author="Harkins, Daniel" w:date="2019-08-01T16:47:00Z">
              <w:r w:rsidR="006423D7">
                <w:rPr>
                  <w:rFonts w:ascii="'26Ç˛" w:hAnsi="'26Ç˛" w:cs="'26Ç˛"/>
                  <w:color w:val="000000"/>
                  <w:sz w:val="18"/>
                  <w:szCs w:val="18"/>
                </w:rPr>
                <w:t xml:space="preserve"> </w:t>
              </w:r>
            </w:ins>
            <w:ins w:id="14" w:author="Harkins, Daniel" w:date="2019-08-19T17:03:00Z">
              <w:r>
                <w:rPr>
                  <w:rFonts w:ascii="'26Ç˛" w:hAnsi="'26Ç˛" w:cs="'26Ç˛"/>
                  <w:color w:val="000000"/>
                  <w:sz w:val="18"/>
                  <w:szCs w:val="18"/>
                </w:rPr>
                <w:t>&lt;ANA-1&gt;</w:t>
              </w:r>
            </w:ins>
            <w:ins w:id="15" w:author="Harkins, Daniel" w:date="2019-08-01T16:47:00Z">
              <w:r w:rsidR="006423D7">
                <w:rPr>
                  <w:rFonts w:ascii="'26Ç˛" w:hAnsi="'26Ç˛" w:cs="'26Ç˛"/>
                  <w:color w:val="000000"/>
                  <w:sz w:val="18"/>
                  <w:szCs w:val="18"/>
                </w:rPr>
                <w:t xml:space="preserve"> or</w:t>
              </w:r>
            </w:ins>
            <w:r w:rsidR="00EA71FB">
              <w:rPr>
                <w:rFonts w:ascii="'26Ç˛" w:hAnsi="'26Ç˛" w:cs="'26Ç˛"/>
                <w:color w:val="000000"/>
                <w:sz w:val="18"/>
                <w:szCs w:val="18"/>
              </w:rPr>
              <w:t xml:space="preserve"> if</w:t>
            </w:r>
            <w:r>
              <w:rPr>
                <w:rFonts w:ascii="'26Ç˛" w:hAnsi="'26Ç˛" w:cs="'26Ç˛"/>
                <w:color w:val="000000"/>
                <w:sz w:val="18"/>
                <w:szCs w:val="18"/>
              </w:rPr>
              <w:t xml:space="preserve"> the Authentication </w:t>
            </w:r>
            <w:r w:rsidR="00EA71FB">
              <w:rPr>
                <w:rFonts w:ascii="'26Ç˛" w:hAnsi="'26Ç˛" w:cs="'26Ç˛"/>
                <w:color w:val="000000"/>
                <w:sz w:val="18"/>
                <w:szCs w:val="18"/>
              </w:rPr>
              <w:t>frame is in response to a previous rejection with Status 76</w:t>
            </w:r>
            <w:ins w:id="16" w:author="Harkins, Daniel" w:date="2019-08-21T11:12:00Z">
              <w:r w:rsidR="00BD43E1">
                <w:rPr>
                  <w:rFonts w:ascii="'26Ç˛" w:hAnsi="'26Ç˛" w:cs="'26Ç˛"/>
                  <w:color w:val="000000"/>
                  <w:sz w:val="18"/>
                  <w:szCs w:val="18"/>
                </w:rPr>
                <w:t xml:space="preserve"> or &lt;ANA</w:t>
              </w:r>
            </w:ins>
            <w:ins w:id="17" w:author="Harkins, Daniel" w:date="2019-08-21T11:13:00Z">
              <w:r w:rsidR="00BD43E1">
                <w:rPr>
                  <w:rFonts w:ascii="'26Ç˛" w:hAnsi="'26Ç˛" w:cs="'26Ç˛"/>
                  <w:color w:val="000000"/>
                  <w:sz w:val="18"/>
                  <w:szCs w:val="18"/>
                </w:rPr>
                <w:t>-1&gt;</w:t>
              </w:r>
            </w:ins>
            <w:r w:rsidR="00EA71FB">
              <w:rPr>
                <w:rFonts w:ascii="'26Ç˛" w:hAnsi="'26Ç˛" w:cs="'26Ç˛"/>
                <w:color w:val="000000"/>
                <w:sz w:val="18"/>
                <w:szCs w:val="18"/>
              </w:rPr>
              <w:t>.</w:t>
            </w:r>
          </w:p>
          <w:p w:rsidR="00EA71FB" w:rsidRDefault="008445AE" w:rsidP="00EA71FB">
            <w:pPr>
              <w:autoSpaceDE w:val="0"/>
              <w:autoSpaceDN w:val="0"/>
              <w:adjustRightInd w:val="0"/>
              <w:rPr>
                <w:rFonts w:ascii="'26Ç˛" w:hAnsi="'26Ç˛" w:cs="'26Ç˛"/>
                <w:color w:val="000000"/>
                <w:sz w:val="18"/>
                <w:szCs w:val="18"/>
              </w:rPr>
            </w:pPr>
            <w:r>
              <w:rPr>
                <w:rFonts w:ascii="'26Ç˛" w:hAnsi="'26Ç˛" w:cs="'26Ç˛"/>
                <w:color w:val="000000"/>
                <w:sz w:val="18"/>
                <w:szCs w:val="18"/>
              </w:rPr>
              <w:t xml:space="preserve">The </w:t>
            </w:r>
            <w:r w:rsidR="00EA71FB">
              <w:rPr>
                <w:rFonts w:ascii="'26Ç˛" w:hAnsi="'26Ç˛" w:cs="'26Ç˛"/>
                <w:color w:val="000000"/>
                <w:sz w:val="18"/>
                <w:szCs w:val="18"/>
              </w:rPr>
              <w:t>Finite Cyclic Group</w:t>
            </w:r>
            <w:r>
              <w:rPr>
                <w:rFonts w:ascii="'26Ç˛" w:hAnsi="'26Ç˛" w:cs="'26Ç˛"/>
                <w:color w:val="000000"/>
                <w:sz w:val="18"/>
                <w:szCs w:val="18"/>
              </w:rPr>
              <w:t xml:space="preserve"> field</w:t>
            </w:r>
            <w:r w:rsidR="00EA71FB">
              <w:rPr>
                <w:rFonts w:ascii="'26Ç˛" w:hAnsi="'26Ç˛" w:cs="'26Ç˛"/>
                <w:color w:val="000000"/>
                <w:sz w:val="18"/>
                <w:szCs w:val="18"/>
              </w:rPr>
              <w:t xml:space="preserve"> is present if the Status Code field</w:t>
            </w:r>
            <w:r>
              <w:rPr>
                <w:rFonts w:ascii="'26Ç˛" w:hAnsi="'26Ç˛" w:cs="'26Ç˛"/>
                <w:color w:val="000000"/>
                <w:sz w:val="18"/>
                <w:szCs w:val="18"/>
              </w:rPr>
              <w:t xml:space="preserve"> </w:t>
            </w:r>
            <w:r w:rsidR="00EA71FB">
              <w:rPr>
                <w:rFonts w:ascii="'26Ç˛" w:hAnsi="'26Ç˛" w:cs="'26Ç˛"/>
                <w:color w:val="000000"/>
                <w:sz w:val="18"/>
                <w:szCs w:val="18"/>
              </w:rPr>
              <w:t>is zero</w:t>
            </w:r>
            <w:r>
              <w:rPr>
                <w:rFonts w:ascii="'26Ç˛" w:hAnsi="'26Ç˛" w:cs="'26Ç˛"/>
                <w:color w:val="000000"/>
                <w:sz w:val="18"/>
                <w:szCs w:val="18"/>
              </w:rPr>
              <w:t>, 76,</w:t>
            </w:r>
            <w:r w:rsidR="00EA71FB">
              <w:rPr>
                <w:rFonts w:ascii="'26Ç˛" w:hAnsi="'26Ç˛" w:cs="'26Ç˛"/>
                <w:color w:val="000000"/>
                <w:sz w:val="18"/>
                <w:szCs w:val="18"/>
              </w:rPr>
              <w:t xml:space="preserve"> </w:t>
            </w:r>
            <w:del w:id="18" w:author="Harkins, Daniel" w:date="2019-08-19T17:09:00Z">
              <w:r w:rsidR="00EA71FB" w:rsidDel="008445AE">
                <w:rPr>
                  <w:rFonts w:ascii="'26Ç˛" w:hAnsi="'26Ç˛" w:cs="'26Ç˛"/>
                  <w:color w:val="000000"/>
                  <w:sz w:val="18"/>
                  <w:szCs w:val="18"/>
                </w:rPr>
                <w:delText xml:space="preserve">or </w:delText>
              </w:r>
            </w:del>
            <w:r w:rsidR="00EA71FB">
              <w:rPr>
                <w:rFonts w:ascii="'26Ç˛" w:hAnsi="'26Ç˛" w:cs="'26Ç˛"/>
                <w:color w:val="000000"/>
                <w:sz w:val="18"/>
                <w:szCs w:val="18"/>
              </w:rPr>
              <w:t>7</w:t>
            </w:r>
            <w:r>
              <w:rPr>
                <w:rFonts w:ascii="'26Ç˛" w:hAnsi="'26Ç˛" w:cs="'26Ç˛"/>
                <w:color w:val="000000"/>
                <w:sz w:val="18"/>
                <w:szCs w:val="18"/>
              </w:rPr>
              <w:t xml:space="preserve">7, </w:t>
            </w:r>
            <w:ins w:id="19" w:author="Harkins, Daniel" w:date="2019-07-10T00:08:00Z">
              <w:r w:rsidR="00200C2F">
                <w:rPr>
                  <w:rFonts w:ascii="'26Ç˛" w:hAnsi="'26Ç˛" w:cs="'26Ç˛"/>
                  <w:color w:val="000000"/>
                  <w:sz w:val="18"/>
                  <w:szCs w:val="18"/>
                </w:rPr>
                <w:t xml:space="preserve">or </w:t>
              </w:r>
            </w:ins>
            <w:ins w:id="20" w:author="Harkins, Daniel" w:date="2019-08-19T17:03:00Z">
              <w:r>
                <w:rPr>
                  <w:rFonts w:ascii="'26Ç˛" w:hAnsi="'26Ç˛" w:cs="'26Ç˛"/>
                  <w:color w:val="000000"/>
                  <w:sz w:val="18"/>
                  <w:szCs w:val="18"/>
                </w:rPr>
                <w:t>&lt;ANA-1&gt;</w:t>
              </w:r>
            </w:ins>
            <w:r w:rsidR="00EA71FB">
              <w:rPr>
                <w:rFonts w:ascii="'26Ç˛" w:hAnsi="'26Ç˛" w:cs="'26Ç˛"/>
                <w:color w:val="000000"/>
                <w:sz w:val="18"/>
                <w:szCs w:val="18"/>
              </w:rPr>
              <w:t>.</w:t>
            </w:r>
          </w:p>
          <w:p w:rsidR="00EA71FB" w:rsidRDefault="008445AE" w:rsidP="00EA71FB">
            <w:pPr>
              <w:autoSpaceDE w:val="0"/>
              <w:autoSpaceDN w:val="0"/>
              <w:adjustRightInd w:val="0"/>
              <w:rPr>
                <w:rFonts w:ascii="'26Ç˛" w:hAnsi="'26Ç˛" w:cs="'26Ç˛"/>
                <w:color w:val="000000"/>
                <w:sz w:val="18"/>
                <w:szCs w:val="18"/>
              </w:rPr>
            </w:pPr>
            <w:r>
              <w:rPr>
                <w:rFonts w:ascii="'26Ç˛" w:hAnsi="'26Ç˛" w:cs="'26Ç˛"/>
                <w:color w:val="000000"/>
                <w:sz w:val="18"/>
                <w:szCs w:val="18"/>
              </w:rPr>
              <w:t xml:space="preserve">The </w:t>
            </w:r>
            <w:r w:rsidR="00EA71FB">
              <w:rPr>
                <w:rFonts w:ascii="'26Ç˛" w:hAnsi="'26Ç˛" w:cs="'26Ç˛"/>
                <w:color w:val="000000"/>
                <w:sz w:val="18"/>
                <w:szCs w:val="18"/>
              </w:rPr>
              <w:t>Password Identifier element is optionally present</w:t>
            </w:r>
          </w:p>
          <w:p w:rsidR="00716F69" w:rsidRDefault="00EA71FB" w:rsidP="00EA71FB">
            <w:pPr>
              <w:rPr>
                <w:rFonts w:ascii="'26Ç˛" w:hAnsi="'26Ç˛" w:cs="'26Ç˛"/>
                <w:color w:val="000000"/>
                <w:sz w:val="18"/>
                <w:szCs w:val="18"/>
              </w:rPr>
            </w:pPr>
            <w:r>
              <w:rPr>
                <w:rFonts w:ascii="'26Ç˛" w:hAnsi="'26Ç˛" w:cs="'26Ç˛"/>
                <w:color w:val="000000"/>
                <w:sz w:val="18"/>
                <w:szCs w:val="18"/>
              </w:rPr>
              <w:t>if the Status Code is zero</w:t>
            </w:r>
            <w:ins w:id="21" w:author="Harkins, Daniel" w:date="2019-07-10T00:08:00Z">
              <w:r w:rsidR="00200C2F">
                <w:rPr>
                  <w:rFonts w:ascii="'26Ç˛" w:hAnsi="'26Ç˛" w:cs="'26Ç˛"/>
                  <w:color w:val="000000"/>
                  <w:sz w:val="18"/>
                  <w:szCs w:val="18"/>
                </w:rPr>
                <w:t xml:space="preserve">, </w:t>
              </w:r>
            </w:ins>
            <w:del w:id="22" w:author="Harkins, Daniel" w:date="2019-07-10T00:08:00Z">
              <w:r w:rsidDel="00200C2F">
                <w:rPr>
                  <w:rFonts w:ascii="'26Ç˛" w:hAnsi="'26Ç˛" w:cs="'26Ç˛"/>
                  <w:color w:val="000000"/>
                  <w:sz w:val="18"/>
                  <w:szCs w:val="18"/>
                </w:rPr>
                <w:delText xml:space="preserve"> or </w:delText>
              </w:r>
            </w:del>
            <w:r>
              <w:rPr>
                <w:rFonts w:ascii="'26Ç˛" w:hAnsi="'26Ç˛" w:cs="'26Ç˛"/>
                <w:color w:val="000000"/>
                <w:sz w:val="18"/>
                <w:szCs w:val="18"/>
              </w:rPr>
              <w:t>123</w:t>
            </w:r>
            <w:ins w:id="23" w:author="Harkins, Daniel" w:date="2019-07-10T00:08:00Z">
              <w:r w:rsidR="00200C2F">
                <w:rPr>
                  <w:rFonts w:ascii="'26Ç˛" w:hAnsi="'26Ç˛" w:cs="'26Ç˛"/>
                  <w:color w:val="000000"/>
                  <w:sz w:val="18"/>
                  <w:szCs w:val="18"/>
                </w:rPr>
                <w:t xml:space="preserve">, or </w:t>
              </w:r>
            </w:ins>
            <w:ins w:id="24" w:author="Harkins, Daniel" w:date="2019-08-19T17:03:00Z">
              <w:r w:rsidR="008445AE">
                <w:rPr>
                  <w:rFonts w:ascii="'26Ç˛" w:hAnsi="'26Ç˛" w:cs="'26Ç˛"/>
                  <w:color w:val="000000"/>
                  <w:sz w:val="18"/>
                  <w:szCs w:val="18"/>
                </w:rPr>
                <w:t>&lt;ANA-1&gt;</w:t>
              </w:r>
            </w:ins>
            <w:r>
              <w:rPr>
                <w:rFonts w:ascii="'26Ç˛" w:hAnsi="'26Ç˛" w:cs="'26Ç˛"/>
                <w:color w:val="000000"/>
                <w:sz w:val="18"/>
                <w:szCs w:val="18"/>
              </w:rPr>
              <w:t>.</w:t>
            </w:r>
          </w:p>
          <w:p w:rsidR="00716F69" w:rsidRPr="00716F69" w:rsidRDefault="00D11920" w:rsidP="00EA71FB">
            <w:pPr>
              <w:rPr>
                <w:rFonts w:ascii="'26Ç˛" w:hAnsi="'26Ç˛" w:cs="'26Ç˛"/>
                <w:color w:val="000000"/>
                <w:sz w:val="18"/>
                <w:szCs w:val="18"/>
              </w:rPr>
            </w:pPr>
            <w:ins w:id="25" w:author="Harkins, Daniel" w:date="2019-09-09T13:10:00Z">
              <w:r>
                <w:rPr>
                  <w:rFonts w:ascii="'26Ç˛" w:hAnsi="'26Ç˛" w:cs="'26Ç˛"/>
                  <w:color w:val="000000"/>
                  <w:sz w:val="18"/>
                  <w:szCs w:val="18"/>
                </w:rPr>
                <w:t xml:space="preserve">The </w:t>
              </w:r>
            </w:ins>
            <w:ins w:id="26" w:author="Harkins, Daniel" w:date="2019-07-17T04:10:00Z">
              <w:r w:rsidR="00716F69">
                <w:rPr>
                  <w:rFonts w:ascii="'26Ç˛" w:hAnsi="'26Ç˛" w:cs="'26Ç˛"/>
                  <w:color w:val="000000"/>
                  <w:sz w:val="18"/>
                  <w:szCs w:val="18"/>
                </w:rPr>
                <w:t xml:space="preserve">Rejected Groups element is </w:t>
              </w:r>
            </w:ins>
            <w:ins w:id="27" w:author="Harkins, Daniel" w:date="2019-08-07T09:37:00Z">
              <w:r w:rsidR="00246E70">
                <w:rPr>
                  <w:rFonts w:ascii="'26Ç˛" w:hAnsi="'26Ç˛" w:cs="'26Ç˛"/>
                  <w:color w:val="000000"/>
                  <w:sz w:val="18"/>
                  <w:szCs w:val="18"/>
                </w:rPr>
                <w:t>conditionally</w:t>
              </w:r>
            </w:ins>
            <w:ins w:id="28" w:author="Harkins, Daniel" w:date="2019-07-17T04:10:00Z">
              <w:r w:rsidR="00716F69">
                <w:rPr>
                  <w:rFonts w:ascii="'26Ç˛" w:hAnsi="'26Ç˛" w:cs="'26Ç˛"/>
                  <w:color w:val="000000"/>
                  <w:sz w:val="18"/>
                  <w:szCs w:val="18"/>
                </w:rPr>
                <w:t xml:space="preserve"> present if the Status Code is </w:t>
              </w:r>
            </w:ins>
            <w:ins w:id="29" w:author="Harkins, Daniel" w:date="2019-08-19T17:03:00Z">
              <w:r w:rsidR="008445AE">
                <w:rPr>
                  <w:rFonts w:ascii="'26Ç˛" w:hAnsi="'26Ç˛" w:cs="'26Ç˛"/>
                  <w:color w:val="000000"/>
                  <w:sz w:val="18"/>
                  <w:szCs w:val="18"/>
                </w:rPr>
                <w:t>&lt;ANA-1&gt;</w:t>
              </w:r>
            </w:ins>
            <w:ins w:id="30" w:author="Harkins, Daniel" w:date="2019-07-17T04:10:00Z">
              <w:r w:rsidR="00716F69">
                <w:rPr>
                  <w:rFonts w:ascii="'26Ç˛" w:hAnsi="'26Ç˛" w:cs="'26Ç˛"/>
                  <w:color w:val="000000"/>
                  <w:sz w:val="18"/>
                  <w:szCs w:val="18"/>
                </w:rPr>
                <w:t>.</w:t>
              </w:r>
            </w:ins>
          </w:p>
        </w:tc>
      </w:tr>
    </w:tbl>
    <w:p w:rsidR="00E9681B" w:rsidRDefault="00E9681B"/>
    <w:p w:rsidR="00821DA4" w:rsidRDefault="00821DA4"/>
    <w:p w:rsidR="00D24B1C" w:rsidRPr="00D24B1C" w:rsidRDefault="00D24B1C">
      <w:pPr>
        <w:rPr>
          <w:i/>
        </w:rPr>
      </w:pPr>
      <w:r>
        <w:rPr>
          <w:i/>
        </w:rPr>
        <w:t>Instruct the editor to modify table 9-52 as indicated:</w:t>
      </w:r>
    </w:p>
    <w:p w:rsidR="00D24B1C" w:rsidRDefault="00D24B1C" w:rsidP="00D24B1C"/>
    <w:p w:rsidR="00D24B1C" w:rsidRPr="00D24B1C" w:rsidRDefault="00D24B1C" w:rsidP="00D24B1C">
      <w:pPr>
        <w:rPr>
          <w:b/>
          <w:sz w:val="20"/>
        </w:rPr>
      </w:pPr>
      <w:r>
        <w:rPr>
          <w:sz w:val="20"/>
        </w:rPr>
        <w:tab/>
      </w:r>
      <w:r>
        <w:rPr>
          <w:sz w:val="20"/>
        </w:rPr>
        <w:tab/>
      </w:r>
      <w:r>
        <w:rPr>
          <w:sz w:val="20"/>
        </w:rPr>
        <w:tab/>
      </w:r>
      <w:r>
        <w:rPr>
          <w:b/>
          <w:sz w:val="20"/>
        </w:rPr>
        <w:t xml:space="preserve">Table 9-52—Status codes </w:t>
      </w:r>
    </w:p>
    <w:tbl>
      <w:tblPr>
        <w:tblStyle w:val="TableGrid"/>
        <w:tblW w:w="0" w:type="auto"/>
        <w:tblLook w:val="04A0" w:firstRow="1" w:lastRow="0" w:firstColumn="1" w:lastColumn="0" w:noHBand="0" w:noVBand="1"/>
      </w:tblPr>
      <w:tblGrid>
        <w:gridCol w:w="1278"/>
        <w:gridCol w:w="2639"/>
        <w:gridCol w:w="5040"/>
      </w:tblGrid>
      <w:tr w:rsidR="00D24B1C" w:rsidTr="00526379">
        <w:tc>
          <w:tcPr>
            <w:tcW w:w="1278" w:type="dxa"/>
          </w:tcPr>
          <w:p w:rsidR="00D24B1C" w:rsidRPr="00D24B1C" w:rsidRDefault="00D24B1C" w:rsidP="00526379">
            <w:pPr>
              <w:rPr>
                <w:b/>
                <w:sz w:val="20"/>
              </w:rPr>
            </w:pPr>
            <w:r>
              <w:rPr>
                <w:b/>
                <w:sz w:val="20"/>
              </w:rPr>
              <w:t>Status code</w:t>
            </w:r>
          </w:p>
        </w:tc>
        <w:tc>
          <w:tcPr>
            <w:tcW w:w="2250" w:type="dxa"/>
          </w:tcPr>
          <w:p w:rsidR="00D24B1C" w:rsidRPr="00D24B1C" w:rsidRDefault="00D24B1C" w:rsidP="00526379">
            <w:pPr>
              <w:rPr>
                <w:b/>
                <w:sz w:val="20"/>
              </w:rPr>
            </w:pPr>
            <w:r>
              <w:rPr>
                <w:sz w:val="20"/>
              </w:rPr>
              <w:t xml:space="preserve">              </w:t>
            </w:r>
            <w:r>
              <w:rPr>
                <w:b/>
                <w:sz w:val="20"/>
              </w:rPr>
              <w:t>Name</w:t>
            </w:r>
          </w:p>
        </w:tc>
        <w:tc>
          <w:tcPr>
            <w:tcW w:w="5040" w:type="dxa"/>
          </w:tcPr>
          <w:p w:rsidR="00D24B1C" w:rsidRPr="00D24B1C" w:rsidRDefault="00D24B1C" w:rsidP="00526379">
            <w:pPr>
              <w:rPr>
                <w:b/>
                <w:sz w:val="20"/>
              </w:rPr>
            </w:pPr>
            <w:r>
              <w:rPr>
                <w:sz w:val="20"/>
              </w:rPr>
              <w:t xml:space="preserve">                              </w:t>
            </w:r>
            <w:r>
              <w:rPr>
                <w:b/>
                <w:sz w:val="20"/>
              </w:rPr>
              <w:t>Meaning</w:t>
            </w:r>
          </w:p>
        </w:tc>
      </w:tr>
      <w:tr w:rsidR="00D24B1C" w:rsidTr="00526379">
        <w:tc>
          <w:tcPr>
            <w:tcW w:w="1278" w:type="dxa"/>
          </w:tcPr>
          <w:p w:rsidR="00D24B1C" w:rsidRDefault="00D24B1C" w:rsidP="00526379">
            <w:pPr>
              <w:rPr>
                <w:sz w:val="20"/>
              </w:rPr>
            </w:pPr>
            <w:ins w:id="31" w:author="Harkins, Daniel" w:date="2019-07-08T14:27:00Z">
              <w:r>
                <w:rPr>
                  <w:sz w:val="20"/>
                </w:rPr>
                <w:t xml:space="preserve">   </w:t>
              </w:r>
            </w:ins>
            <w:ins w:id="32" w:author="Harkins, Daniel" w:date="2019-08-19T17:03:00Z">
              <w:r w:rsidR="008445AE">
                <w:rPr>
                  <w:sz w:val="20"/>
                </w:rPr>
                <w:t>&lt;ANA-1&gt;</w:t>
              </w:r>
            </w:ins>
          </w:p>
        </w:tc>
        <w:tc>
          <w:tcPr>
            <w:tcW w:w="2250" w:type="dxa"/>
          </w:tcPr>
          <w:p w:rsidR="00D24B1C" w:rsidRDefault="00D24B1C" w:rsidP="00526379">
            <w:pPr>
              <w:rPr>
                <w:sz w:val="20"/>
              </w:rPr>
            </w:pPr>
            <w:ins w:id="33" w:author="Harkins, Daniel" w:date="2019-07-08T14:27:00Z">
              <w:r>
                <w:rPr>
                  <w:sz w:val="20"/>
                </w:rPr>
                <w:t>SAE_HASH_TO_</w:t>
              </w:r>
            </w:ins>
            <w:ins w:id="34" w:author="Harkins, Daniel" w:date="2019-08-21T11:47:00Z">
              <w:r w:rsidR="001E0883">
                <w:rPr>
                  <w:sz w:val="20"/>
                </w:rPr>
                <w:t>ELEMENT</w:t>
              </w:r>
            </w:ins>
          </w:p>
        </w:tc>
        <w:tc>
          <w:tcPr>
            <w:tcW w:w="5040" w:type="dxa"/>
          </w:tcPr>
          <w:p w:rsidR="00D24B1C" w:rsidRDefault="00D24B1C" w:rsidP="00526379">
            <w:pPr>
              <w:rPr>
                <w:sz w:val="20"/>
              </w:rPr>
            </w:pPr>
            <w:ins w:id="35" w:author="Harkins, Daniel" w:date="2019-07-08T14:27:00Z">
              <w:r>
                <w:rPr>
                  <w:sz w:val="20"/>
                </w:rPr>
                <w:t xml:space="preserve">SAE authentication uses direct hashing, </w:t>
              </w:r>
            </w:ins>
            <w:ins w:id="36" w:author="Harkins, Daniel" w:date="2019-09-09T13:11:00Z">
              <w:r w:rsidR="00D11920">
                <w:rPr>
                  <w:sz w:val="20"/>
                </w:rPr>
                <w:t>instead of</w:t>
              </w:r>
            </w:ins>
            <w:ins w:id="37" w:author="Harkins, Daniel" w:date="2019-07-08T14:27:00Z">
              <w:r>
                <w:rPr>
                  <w:sz w:val="20"/>
                </w:rPr>
                <w:t xml:space="preserve"> looping, to obtain the PWE</w:t>
              </w:r>
            </w:ins>
          </w:p>
        </w:tc>
      </w:tr>
      <w:tr w:rsidR="00D24B1C" w:rsidTr="00526379">
        <w:tc>
          <w:tcPr>
            <w:tcW w:w="1278" w:type="dxa"/>
          </w:tcPr>
          <w:p w:rsidR="00D24B1C" w:rsidRDefault="008445AE" w:rsidP="00526379">
            <w:pPr>
              <w:rPr>
                <w:sz w:val="20"/>
              </w:rPr>
            </w:pPr>
            <w:ins w:id="38" w:author="Harkins, Daniel" w:date="2019-08-19T17:04:00Z">
              <w:r>
                <w:rPr>
                  <w:sz w:val="20"/>
                </w:rPr>
                <w:t>&lt;ANA-1&gt; + 1</w:t>
              </w:r>
            </w:ins>
            <w:del w:id="39" w:author="Harkins, Daniel" w:date="2019-08-19T17:04:00Z">
              <w:r w:rsidR="00EA71FB" w:rsidDel="008445AE">
                <w:rPr>
                  <w:sz w:val="20"/>
                </w:rPr>
                <w:delText>12</w:delText>
              </w:r>
            </w:del>
            <w:del w:id="40" w:author="Harkins, Daniel" w:date="2019-07-08T14:28:00Z">
              <w:r w:rsidR="00EA71FB" w:rsidDel="00EA71FB">
                <w:rPr>
                  <w:sz w:val="20"/>
                </w:rPr>
                <w:delText>4</w:delText>
              </w:r>
            </w:del>
            <w:r w:rsidR="00EA71FB">
              <w:rPr>
                <w:sz w:val="20"/>
              </w:rPr>
              <w:t>-65535</w:t>
            </w:r>
          </w:p>
        </w:tc>
        <w:tc>
          <w:tcPr>
            <w:tcW w:w="2250" w:type="dxa"/>
          </w:tcPr>
          <w:p w:rsidR="00D24B1C" w:rsidRDefault="00EA71FB" w:rsidP="00526379">
            <w:pPr>
              <w:rPr>
                <w:sz w:val="20"/>
              </w:rPr>
            </w:pPr>
            <w:r>
              <w:rPr>
                <w:sz w:val="20"/>
              </w:rPr>
              <w:t xml:space="preserve">  Reserved</w:t>
            </w:r>
          </w:p>
        </w:tc>
        <w:tc>
          <w:tcPr>
            <w:tcW w:w="5040" w:type="dxa"/>
          </w:tcPr>
          <w:p w:rsidR="00D24B1C" w:rsidRDefault="00D24B1C" w:rsidP="00526379">
            <w:pPr>
              <w:rPr>
                <w:sz w:val="20"/>
              </w:rPr>
            </w:pPr>
          </w:p>
        </w:tc>
      </w:tr>
    </w:tbl>
    <w:p w:rsidR="00D24B1C" w:rsidRDefault="00D24B1C"/>
    <w:p w:rsidR="005F5B58" w:rsidRDefault="005F5B58"/>
    <w:p w:rsidR="005F5B58" w:rsidRDefault="00405F93">
      <w:pPr>
        <w:rPr>
          <w:i/>
        </w:rPr>
      </w:pPr>
      <w:r>
        <w:rPr>
          <w:i/>
        </w:rPr>
        <w:t>Instruct the editor to modify table 9-94 as indicates:</w:t>
      </w:r>
    </w:p>
    <w:p w:rsidR="00405F93" w:rsidRPr="00405F93" w:rsidRDefault="00405F93"/>
    <w:p w:rsidR="005F5B58" w:rsidRDefault="00405F93">
      <w:pPr>
        <w:rPr>
          <w:b/>
          <w:sz w:val="20"/>
        </w:rPr>
      </w:pPr>
      <w:r>
        <w:rPr>
          <w:sz w:val="20"/>
        </w:rPr>
        <w:tab/>
      </w:r>
      <w:r>
        <w:rPr>
          <w:sz w:val="20"/>
        </w:rPr>
        <w:tab/>
      </w:r>
      <w:r>
        <w:rPr>
          <w:sz w:val="20"/>
        </w:rPr>
        <w:tab/>
      </w:r>
      <w:r>
        <w:rPr>
          <w:b/>
          <w:sz w:val="20"/>
        </w:rPr>
        <w:t>Table 9-94—Element IDs</w:t>
      </w:r>
    </w:p>
    <w:p w:rsidR="00405F93" w:rsidRPr="00405F93" w:rsidRDefault="00405F93">
      <w:pPr>
        <w:rPr>
          <w:b/>
          <w:sz w:val="20"/>
        </w:rPr>
      </w:pPr>
    </w:p>
    <w:tbl>
      <w:tblPr>
        <w:tblStyle w:val="TableGrid"/>
        <w:tblW w:w="0" w:type="auto"/>
        <w:tblLook w:val="04A0" w:firstRow="1" w:lastRow="0" w:firstColumn="1" w:lastColumn="0" w:noHBand="0" w:noVBand="1"/>
      </w:tblPr>
      <w:tblGrid>
        <w:gridCol w:w="1975"/>
        <w:gridCol w:w="1260"/>
        <w:gridCol w:w="1440"/>
        <w:gridCol w:w="1530"/>
        <w:gridCol w:w="1980"/>
      </w:tblGrid>
      <w:tr w:rsidR="005F5B58" w:rsidTr="005F5B58">
        <w:tc>
          <w:tcPr>
            <w:tcW w:w="1975" w:type="dxa"/>
          </w:tcPr>
          <w:p w:rsidR="005F5B58" w:rsidRPr="005F5B58" w:rsidRDefault="005F5B58">
            <w:pPr>
              <w:rPr>
                <w:b/>
                <w:sz w:val="20"/>
              </w:rPr>
            </w:pPr>
            <w:r>
              <w:rPr>
                <w:b/>
                <w:sz w:val="20"/>
              </w:rPr>
              <w:t xml:space="preserve">           Element</w:t>
            </w:r>
          </w:p>
        </w:tc>
        <w:tc>
          <w:tcPr>
            <w:tcW w:w="1260" w:type="dxa"/>
          </w:tcPr>
          <w:p w:rsidR="005F5B58" w:rsidRPr="005F5B58" w:rsidRDefault="005F5B58">
            <w:pPr>
              <w:rPr>
                <w:b/>
                <w:sz w:val="20"/>
              </w:rPr>
            </w:pPr>
            <w:r>
              <w:rPr>
                <w:b/>
                <w:sz w:val="20"/>
              </w:rPr>
              <w:t>Element ID</w:t>
            </w:r>
          </w:p>
        </w:tc>
        <w:tc>
          <w:tcPr>
            <w:tcW w:w="1440" w:type="dxa"/>
          </w:tcPr>
          <w:p w:rsidR="005F5B58" w:rsidRPr="005F5B58" w:rsidRDefault="005F5B58">
            <w:pPr>
              <w:rPr>
                <w:b/>
                <w:sz w:val="20"/>
              </w:rPr>
            </w:pPr>
            <w:r>
              <w:rPr>
                <w:b/>
                <w:sz w:val="20"/>
              </w:rPr>
              <w:t xml:space="preserve"> Extended ID    Extension</w:t>
            </w:r>
          </w:p>
        </w:tc>
        <w:tc>
          <w:tcPr>
            <w:tcW w:w="1530" w:type="dxa"/>
          </w:tcPr>
          <w:p w:rsidR="005F5B58" w:rsidRPr="005F5B58" w:rsidRDefault="005F5B58">
            <w:pPr>
              <w:rPr>
                <w:b/>
                <w:sz w:val="20"/>
              </w:rPr>
            </w:pPr>
            <w:r>
              <w:rPr>
                <w:b/>
                <w:sz w:val="20"/>
              </w:rPr>
              <w:t xml:space="preserve"> Extensible</w:t>
            </w:r>
          </w:p>
        </w:tc>
        <w:tc>
          <w:tcPr>
            <w:tcW w:w="1980" w:type="dxa"/>
          </w:tcPr>
          <w:p w:rsidR="005F5B58" w:rsidRPr="005F5B58" w:rsidRDefault="005F5B58">
            <w:pPr>
              <w:rPr>
                <w:b/>
                <w:sz w:val="20"/>
              </w:rPr>
            </w:pPr>
            <w:r>
              <w:rPr>
                <w:b/>
                <w:sz w:val="20"/>
              </w:rPr>
              <w:t xml:space="preserve">   Fragmentable</w:t>
            </w:r>
          </w:p>
        </w:tc>
      </w:tr>
      <w:tr w:rsidR="005F5B58" w:rsidTr="005F5B58">
        <w:tc>
          <w:tcPr>
            <w:tcW w:w="1975" w:type="dxa"/>
          </w:tcPr>
          <w:p w:rsidR="005F5B58" w:rsidRDefault="005F5B58">
            <w:pPr>
              <w:rPr>
                <w:sz w:val="20"/>
              </w:rPr>
            </w:pPr>
            <w:ins w:id="41" w:author="Harkins, Daniel" w:date="2019-07-17T04:41:00Z">
              <w:r>
                <w:rPr>
                  <w:sz w:val="20"/>
                </w:rPr>
                <w:t>Rejected Groups (see 9.4.2.244 (Rejected Groups element))</w:t>
              </w:r>
            </w:ins>
          </w:p>
        </w:tc>
        <w:tc>
          <w:tcPr>
            <w:tcW w:w="1260" w:type="dxa"/>
          </w:tcPr>
          <w:p w:rsidR="005F5B58" w:rsidRDefault="005F5B58">
            <w:pPr>
              <w:rPr>
                <w:sz w:val="20"/>
              </w:rPr>
            </w:pPr>
            <w:ins w:id="42" w:author="Harkins, Daniel" w:date="2019-07-17T04:41:00Z">
              <w:r>
                <w:rPr>
                  <w:sz w:val="20"/>
                </w:rPr>
                <w:t xml:space="preserve">      255</w:t>
              </w:r>
            </w:ins>
          </w:p>
        </w:tc>
        <w:tc>
          <w:tcPr>
            <w:tcW w:w="1440" w:type="dxa"/>
          </w:tcPr>
          <w:p w:rsidR="005F5B58" w:rsidRDefault="005F5B58">
            <w:pPr>
              <w:rPr>
                <w:sz w:val="20"/>
              </w:rPr>
            </w:pPr>
            <w:ins w:id="43" w:author="Harkins, Daniel" w:date="2019-07-17T04:41:00Z">
              <w:r>
                <w:rPr>
                  <w:sz w:val="20"/>
                </w:rPr>
                <w:t xml:space="preserve">       </w:t>
              </w:r>
            </w:ins>
            <w:ins w:id="44" w:author="Harkins, Daniel" w:date="2019-08-19T17:05:00Z">
              <w:r w:rsidR="008445AE">
                <w:rPr>
                  <w:sz w:val="20"/>
                </w:rPr>
                <w:t>&lt;ANA-2&gt;</w:t>
              </w:r>
            </w:ins>
          </w:p>
        </w:tc>
        <w:tc>
          <w:tcPr>
            <w:tcW w:w="1530" w:type="dxa"/>
          </w:tcPr>
          <w:p w:rsidR="005F5B58" w:rsidRDefault="005F5B58">
            <w:pPr>
              <w:rPr>
                <w:sz w:val="20"/>
              </w:rPr>
            </w:pPr>
            <w:ins w:id="45" w:author="Harkins, Daniel" w:date="2019-07-17T04:41:00Z">
              <w:r>
                <w:rPr>
                  <w:sz w:val="20"/>
                </w:rPr>
                <w:t xml:space="preserve">       No</w:t>
              </w:r>
            </w:ins>
          </w:p>
        </w:tc>
        <w:tc>
          <w:tcPr>
            <w:tcW w:w="1980" w:type="dxa"/>
          </w:tcPr>
          <w:p w:rsidR="005F5B58" w:rsidRDefault="005F5B58">
            <w:pPr>
              <w:rPr>
                <w:sz w:val="20"/>
              </w:rPr>
            </w:pPr>
            <w:ins w:id="46" w:author="Harkins, Daniel" w:date="2019-07-17T04:41:00Z">
              <w:r>
                <w:rPr>
                  <w:sz w:val="20"/>
                </w:rPr>
                <w:t xml:space="preserve">           No</w:t>
              </w:r>
            </w:ins>
          </w:p>
        </w:tc>
      </w:tr>
      <w:tr w:rsidR="005F5B58" w:rsidTr="005F5B58">
        <w:tc>
          <w:tcPr>
            <w:tcW w:w="1975" w:type="dxa"/>
          </w:tcPr>
          <w:p w:rsidR="005F5B58" w:rsidRDefault="005F5B58">
            <w:pPr>
              <w:rPr>
                <w:sz w:val="20"/>
              </w:rPr>
            </w:pPr>
            <w:r>
              <w:rPr>
                <w:sz w:val="20"/>
              </w:rPr>
              <w:t>Reserved</w:t>
            </w:r>
          </w:p>
        </w:tc>
        <w:tc>
          <w:tcPr>
            <w:tcW w:w="1260" w:type="dxa"/>
          </w:tcPr>
          <w:p w:rsidR="005F5B58" w:rsidRDefault="005F5B58">
            <w:pPr>
              <w:rPr>
                <w:sz w:val="20"/>
              </w:rPr>
            </w:pPr>
            <w:r>
              <w:rPr>
                <w:sz w:val="20"/>
              </w:rPr>
              <w:t xml:space="preserve">      255</w:t>
            </w:r>
          </w:p>
        </w:tc>
        <w:tc>
          <w:tcPr>
            <w:tcW w:w="1440" w:type="dxa"/>
          </w:tcPr>
          <w:p w:rsidR="005F5B58" w:rsidRDefault="005F5B58">
            <w:pPr>
              <w:rPr>
                <w:sz w:val="20"/>
              </w:rPr>
            </w:pPr>
            <w:r>
              <w:rPr>
                <w:sz w:val="20"/>
              </w:rPr>
              <w:t xml:space="preserve">      </w:t>
            </w:r>
            <w:ins w:id="47" w:author="Harkins, Daniel" w:date="2019-08-19T17:05:00Z">
              <w:r w:rsidR="008445AE">
                <w:rPr>
                  <w:sz w:val="20"/>
                </w:rPr>
                <w:t>&lt;ANA-2&gt; + 1</w:t>
              </w:r>
            </w:ins>
            <w:del w:id="48" w:author="Harkins, Daniel" w:date="2019-07-17T04:42:00Z">
              <w:r w:rsidDel="005F5B58">
                <w:rPr>
                  <w:sz w:val="20"/>
                </w:rPr>
                <w:delText>90</w:delText>
              </w:r>
            </w:del>
            <w:r>
              <w:rPr>
                <w:sz w:val="20"/>
              </w:rPr>
              <w:t>-255</w:t>
            </w:r>
          </w:p>
        </w:tc>
        <w:tc>
          <w:tcPr>
            <w:tcW w:w="1530" w:type="dxa"/>
          </w:tcPr>
          <w:p w:rsidR="005F5B58" w:rsidRDefault="005F5B58">
            <w:pPr>
              <w:rPr>
                <w:sz w:val="20"/>
              </w:rPr>
            </w:pPr>
          </w:p>
        </w:tc>
        <w:tc>
          <w:tcPr>
            <w:tcW w:w="1980" w:type="dxa"/>
          </w:tcPr>
          <w:p w:rsidR="005F5B58" w:rsidRDefault="005F5B58">
            <w:pPr>
              <w:rPr>
                <w:sz w:val="20"/>
              </w:rPr>
            </w:pPr>
          </w:p>
        </w:tc>
      </w:tr>
    </w:tbl>
    <w:p w:rsidR="005F5B58" w:rsidRPr="005F5B58" w:rsidRDefault="005F5B58">
      <w:pPr>
        <w:rPr>
          <w:sz w:val="20"/>
        </w:rPr>
      </w:pPr>
    </w:p>
    <w:p w:rsidR="005E2FD0" w:rsidRDefault="005E2FD0"/>
    <w:p w:rsidR="005E2FD0" w:rsidRPr="005E2FD0" w:rsidRDefault="005E2FD0">
      <w:pPr>
        <w:rPr>
          <w:i/>
        </w:rPr>
      </w:pPr>
      <w:r>
        <w:rPr>
          <w:i/>
        </w:rPr>
        <w:t>Instruct the editor to modify table 9-95 as indicated:</w:t>
      </w:r>
    </w:p>
    <w:p w:rsidR="005E2FD0" w:rsidRDefault="005E2FD0" w:rsidP="005E2FD0"/>
    <w:p w:rsidR="005E2FD0" w:rsidRDefault="005E2FD0" w:rsidP="005E2FD0">
      <w:pPr>
        <w:rPr>
          <w:b/>
          <w:sz w:val="20"/>
        </w:rPr>
      </w:pPr>
      <w:r>
        <w:rPr>
          <w:sz w:val="20"/>
        </w:rPr>
        <w:tab/>
      </w:r>
      <w:r>
        <w:rPr>
          <w:sz w:val="20"/>
        </w:rPr>
        <w:tab/>
      </w:r>
      <w:r>
        <w:rPr>
          <w:sz w:val="20"/>
        </w:rPr>
        <w:tab/>
      </w:r>
      <w:r>
        <w:rPr>
          <w:b/>
          <w:sz w:val="20"/>
        </w:rPr>
        <w:t>Table 9-95—BSS membership selector value encoding</w:t>
      </w:r>
    </w:p>
    <w:p w:rsidR="005E2FD0" w:rsidRPr="00D24B1C" w:rsidRDefault="005E2FD0" w:rsidP="005E2FD0">
      <w:pPr>
        <w:rPr>
          <w:b/>
          <w:sz w:val="20"/>
        </w:rPr>
      </w:pPr>
    </w:p>
    <w:tbl>
      <w:tblPr>
        <w:tblStyle w:val="TableGrid"/>
        <w:tblW w:w="0" w:type="auto"/>
        <w:tblLook w:val="04A0" w:firstRow="1" w:lastRow="0" w:firstColumn="1" w:lastColumn="0" w:noHBand="0" w:noVBand="1"/>
        <w:tblPrChange w:id="49" w:author="Harkins, Daniel" w:date="2019-08-01T16:48:00Z">
          <w:tblPr>
            <w:tblStyle w:val="TableGrid"/>
            <w:tblW w:w="0" w:type="auto"/>
            <w:tblLook w:val="04A0" w:firstRow="1" w:lastRow="0" w:firstColumn="1" w:lastColumn="0" w:noHBand="0" w:noVBand="1"/>
          </w:tblPr>
        </w:tblPrChange>
      </w:tblPr>
      <w:tblGrid>
        <w:gridCol w:w="1075"/>
        <w:gridCol w:w="2430"/>
        <w:gridCol w:w="4973"/>
        <w:tblGridChange w:id="50">
          <w:tblGrid>
            <w:gridCol w:w="1075"/>
            <w:gridCol w:w="2340"/>
            <w:gridCol w:w="5063"/>
          </w:tblGrid>
        </w:tblGridChange>
      </w:tblGrid>
      <w:tr w:rsidR="005E2FD0" w:rsidTr="000F38EA">
        <w:tc>
          <w:tcPr>
            <w:tcW w:w="1075" w:type="dxa"/>
            <w:tcPrChange w:id="51" w:author="Harkins, Daniel" w:date="2019-08-01T16:48:00Z">
              <w:tcPr>
                <w:tcW w:w="1075" w:type="dxa"/>
              </w:tcPr>
            </w:tcPrChange>
          </w:tcPr>
          <w:p w:rsidR="005E2FD0" w:rsidRPr="005E2FD0" w:rsidRDefault="005E2FD0" w:rsidP="00A41EC6">
            <w:pPr>
              <w:rPr>
                <w:b/>
                <w:sz w:val="20"/>
              </w:rPr>
            </w:pPr>
            <w:r>
              <w:rPr>
                <w:sz w:val="20"/>
              </w:rPr>
              <w:t xml:space="preserve">    </w:t>
            </w:r>
            <w:r>
              <w:rPr>
                <w:b/>
                <w:sz w:val="20"/>
              </w:rPr>
              <w:t>Value</w:t>
            </w:r>
          </w:p>
        </w:tc>
        <w:tc>
          <w:tcPr>
            <w:tcW w:w="2430" w:type="dxa"/>
            <w:tcPrChange w:id="52" w:author="Harkins, Daniel" w:date="2019-08-01T16:48:00Z">
              <w:tcPr>
                <w:tcW w:w="2340" w:type="dxa"/>
              </w:tcPr>
            </w:tcPrChange>
          </w:tcPr>
          <w:p w:rsidR="005E2FD0" w:rsidRPr="00572E80" w:rsidRDefault="005E2FD0" w:rsidP="00A41EC6">
            <w:pPr>
              <w:rPr>
                <w:b/>
                <w:sz w:val="20"/>
              </w:rPr>
            </w:pPr>
            <w:r>
              <w:rPr>
                <w:sz w:val="20"/>
              </w:rPr>
              <w:t xml:space="preserve">        </w:t>
            </w:r>
            <w:r>
              <w:rPr>
                <w:b/>
                <w:sz w:val="20"/>
              </w:rPr>
              <w:t>Feature</w:t>
            </w:r>
          </w:p>
        </w:tc>
        <w:tc>
          <w:tcPr>
            <w:tcW w:w="4973" w:type="dxa"/>
            <w:tcPrChange w:id="53" w:author="Harkins, Daniel" w:date="2019-08-01T16:48:00Z">
              <w:tcPr>
                <w:tcW w:w="5063" w:type="dxa"/>
              </w:tcPr>
            </w:tcPrChange>
          </w:tcPr>
          <w:p w:rsidR="005E2FD0" w:rsidRPr="00572E80" w:rsidRDefault="005E2FD0" w:rsidP="00A41EC6">
            <w:pPr>
              <w:rPr>
                <w:b/>
                <w:sz w:val="20"/>
              </w:rPr>
            </w:pPr>
            <w:r>
              <w:rPr>
                <w:sz w:val="20"/>
              </w:rPr>
              <w:t xml:space="preserve">                                  </w:t>
            </w:r>
            <w:r>
              <w:rPr>
                <w:b/>
                <w:sz w:val="20"/>
              </w:rPr>
              <w:t>Interpretation</w:t>
            </w:r>
          </w:p>
        </w:tc>
      </w:tr>
      <w:tr w:rsidR="005E2FD0" w:rsidTr="000F38EA">
        <w:tc>
          <w:tcPr>
            <w:tcW w:w="1075" w:type="dxa"/>
            <w:tcPrChange w:id="54" w:author="Harkins, Daniel" w:date="2019-08-01T16:48:00Z">
              <w:tcPr>
                <w:tcW w:w="1075" w:type="dxa"/>
              </w:tcPr>
            </w:tcPrChange>
          </w:tcPr>
          <w:p w:rsidR="005E2FD0" w:rsidRDefault="005E2FD0" w:rsidP="00A41EC6">
            <w:pPr>
              <w:rPr>
                <w:sz w:val="20"/>
              </w:rPr>
            </w:pPr>
            <w:ins w:id="55" w:author="Harkins, Daniel" w:date="2019-07-08T14:27:00Z">
              <w:r>
                <w:rPr>
                  <w:sz w:val="20"/>
                </w:rPr>
                <w:t xml:space="preserve">    </w:t>
              </w:r>
            </w:ins>
            <w:ins w:id="56" w:author="Harkins, Daniel" w:date="2019-07-15T21:13:00Z">
              <w:r>
                <w:rPr>
                  <w:sz w:val="20"/>
                </w:rPr>
                <w:t>123</w:t>
              </w:r>
            </w:ins>
          </w:p>
        </w:tc>
        <w:tc>
          <w:tcPr>
            <w:tcW w:w="2430" w:type="dxa"/>
            <w:tcPrChange w:id="57" w:author="Harkins, Daniel" w:date="2019-08-01T16:48:00Z">
              <w:tcPr>
                <w:tcW w:w="2340" w:type="dxa"/>
              </w:tcPr>
            </w:tcPrChange>
          </w:tcPr>
          <w:p w:rsidR="005E2FD0" w:rsidRDefault="005E2FD0" w:rsidP="00A41EC6">
            <w:pPr>
              <w:rPr>
                <w:sz w:val="20"/>
              </w:rPr>
            </w:pPr>
            <w:ins w:id="58" w:author="Harkins, Daniel" w:date="2019-07-08T14:27:00Z">
              <w:r>
                <w:rPr>
                  <w:sz w:val="20"/>
                </w:rPr>
                <w:t xml:space="preserve">SAE </w:t>
              </w:r>
            </w:ins>
            <w:ins w:id="59" w:author="Harkins, Daniel" w:date="2019-07-15T21:13:00Z">
              <w:r>
                <w:rPr>
                  <w:sz w:val="20"/>
                </w:rPr>
                <w:t>Hash</w:t>
              </w:r>
            </w:ins>
            <w:ins w:id="60" w:author="Harkins, Daniel" w:date="2019-08-01T16:48:00Z">
              <w:r w:rsidR="000F38EA">
                <w:rPr>
                  <w:sz w:val="20"/>
                </w:rPr>
                <w:t xml:space="preserve"> to Element</w:t>
              </w:r>
            </w:ins>
            <w:ins w:id="61" w:author="Harkins, Daniel" w:date="2019-07-15T21:13:00Z">
              <w:r>
                <w:rPr>
                  <w:sz w:val="20"/>
                </w:rPr>
                <w:t xml:space="preserve"> Only</w:t>
              </w:r>
            </w:ins>
          </w:p>
        </w:tc>
        <w:tc>
          <w:tcPr>
            <w:tcW w:w="4973" w:type="dxa"/>
            <w:tcPrChange w:id="62" w:author="Harkins, Daniel" w:date="2019-08-01T16:48:00Z">
              <w:tcPr>
                <w:tcW w:w="5063" w:type="dxa"/>
              </w:tcPr>
            </w:tcPrChange>
          </w:tcPr>
          <w:p w:rsidR="005E2FD0" w:rsidRDefault="005E2FD0" w:rsidP="00A41EC6">
            <w:pPr>
              <w:rPr>
                <w:sz w:val="20"/>
              </w:rPr>
            </w:pPr>
            <w:ins w:id="63" w:author="Harkins, Daniel" w:date="2019-07-15T21:13:00Z">
              <w:r>
                <w:rPr>
                  <w:sz w:val="20"/>
                </w:rPr>
                <w:t xml:space="preserve">Indicates that support for </w:t>
              </w:r>
            </w:ins>
            <w:ins w:id="64" w:author="Harkins, Daniel" w:date="2019-07-15T21:14:00Z">
              <w:r>
                <w:rPr>
                  <w:sz w:val="20"/>
                </w:rPr>
                <w:t>the direct hashing to element technique in SAE is required in order to join the BSS.</w:t>
              </w:r>
            </w:ins>
          </w:p>
        </w:tc>
      </w:tr>
    </w:tbl>
    <w:p w:rsidR="005E2FD0" w:rsidRDefault="005E2FD0"/>
    <w:p w:rsidR="005E2FD0" w:rsidRPr="00823EDD" w:rsidRDefault="00823EDD">
      <w:pPr>
        <w:rPr>
          <w:i/>
        </w:rPr>
      </w:pPr>
      <w:r>
        <w:rPr>
          <w:i/>
        </w:rPr>
        <w:t xml:space="preserve">Instruct the editor to </w:t>
      </w:r>
      <w:proofErr w:type="spellStart"/>
      <w:r>
        <w:rPr>
          <w:i/>
        </w:rPr>
        <w:t>mnodify</w:t>
      </w:r>
      <w:proofErr w:type="spellEnd"/>
      <w:r>
        <w:rPr>
          <w:i/>
        </w:rPr>
        <w:t xml:space="preserve"> table 9-133 as indicated:</w:t>
      </w:r>
    </w:p>
    <w:p w:rsidR="00823EDD" w:rsidRDefault="00823EDD"/>
    <w:p w:rsidR="00823EDD" w:rsidRPr="00823EDD" w:rsidRDefault="00823EDD">
      <w:pPr>
        <w:rPr>
          <w:b/>
        </w:rPr>
      </w:pPr>
      <w:r>
        <w:tab/>
      </w:r>
      <w:r>
        <w:tab/>
      </w:r>
      <w:r>
        <w:tab/>
      </w:r>
      <w:r>
        <w:tab/>
      </w:r>
      <w:r w:rsidRPr="00823EDD">
        <w:rPr>
          <w:b/>
          <w:sz w:val="20"/>
        </w:rPr>
        <w:t>Table 9-133—AKM suite selectors</w:t>
      </w:r>
    </w:p>
    <w:tbl>
      <w:tblPr>
        <w:tblStyle w:val="TableGrid"/>
        <w:tblW w:w="0" w:type="auto"/>
        <w:tblLook w:val="04A0" w:firstRow="1" w:lastRow="0" w:firstColumn="1" w:lastColumn="0" w:noHBand="0" w:noVBand="1"/>
      </w:tblPr>
      <w:tblGrid>
        <w:gridCol w:w="1345"/>
        <w:gridCol w:w="720"/>
        <w:gridCol w:w="2520"/>
        <w:gridCol w:w="2700"/>
        <w:gridCol w:w="1800"/>
      </w:tblGrid>
      <w:tr w:rsidR="00823EDD" w:rsidTr="00823EDD">
        <w:tc>
          <w:tcPr>
            <w:tcW w:w="1345" w:type="dxa"/>
          </w:tcPr>
          <w:p w:rsidR="00823EDD" w:rsidRPr="00823EDD" w:rsidRDefault="00823EDD" w:rsidP="00823EDD">
            <w:pPr>
              <w:autoSpaceDE w:val="0"/>
              <w:autoSpaceDN w:val="0"/>
              <w:adjustRightInd w:val="0"/>
              <w:rPr>
                <w:sz w:val="20"/>
                <w:szCs w:val="20"/>
              </w:rPr>
            </w:pPr>
            <w:r w:rsidRPr="00823EDD">
              <w:rPr>
                <w:sz w:val="20"/>
                <w:szCs w:val="20"/>
              </w:rPr>
              <w:t xml:space="preserve">00-0F-AC </w:t>
            </w:r>
          </w:p>
          <w:p w:rsidR="00823EDD" w:rsidRPr="00823EDD" w:rsidRDefault="00823EDD" w:rsidP="00823EDD">
            <w:pPr>
              <w:autoSpaceDE w:val="0"/>
              <w:autoSpaceDN w:val="0"/>
              <w:adjustRightInd w:val="0"/>
              <w:rPr>
                <w:sz w:val="20"/>
                <w:szCs w:val="20"/>
              </w:rPr>
            </w:pPr>
          </w:p>
          <w:p w:rsidR="00823EDD" w:rsidRPr="00823EDD" w:rsidRDefault="00823EDD" w:rsidP="00823EDD">
            <w:pPr>
              <w:rPr>
                <w:sz w:val="20"/>
                <w:szCs w:val="20"/>
              </w:rPr>
            </w:pPr>
          </w:p>
        </w:tc>
        <w:tc>
          <w:tcPr>
            <w:tcW w:w="720" w:type="dxa"/>
          </w:tcPr>
          <w:p w:rsidR="00823EDD" w:rsidRPr="00823EDD" w:rsidRDefault="00823EDD">
            <w:pPr>
              <w:rPr>
                <w:sz w:val="20"/>
                <w:szCs w:val="20"/>
              </w:rPr>
            </w:pPr>
            <w:r w:rsidRPr="00823EDD">
              <w:rPr>
                <w:sz w:val="20"/>
                <w:szCs w:val="20"/>
              </w:rPr>
              <w:t>8</w:t>
            </w:r>
          </w:p>
        </w:tc>
        <w:tc>
          <w:tcPr>
            <w:tcW w:w="2520" w:type="dxa"/>
          </w:tcPr>
          <w:p w:rsidR="00823EDD" w:rsidRPr="00823EDD" w:rsidDel="00823EDD" w:rsidRDefault="00823EDD">
            <w:pPr>
              <w:autoSpaceDE w:val="0"/>
              <w:autoSpaceDN w:val="0"/>
              <w:adjustRightInd w:val="0"/>
              <w:rPr>
                <w:del w:id="65" w:author="Harkins, Daniel" w:date="2019-09-06T14:40:00Z"/>
                <w:sz w:val="20"/>
                <w:szCs w:val="20"/>
              </w:rPr>
            </w:pPr>
            <w:r w:rsidRPr="00823EDD">
              <w:rPr>
                <w:sz w:val="20"/>
                <w:szCs w:val="20"/>
              </w:rPr>
              <w:t xml:space="preserve">SAE authentication </w:t>
            </w:r>
            <w:del w:id="66" w:author="Harkins, Daniel" w:date="2019-09-06T14:40:00Z">
              <w:r w:rsidRPr="00823EDD" w:rsidDel="00823EDD">
                <w:rPr>
                  <w:sz w:val="20"/>
                  <w:szCs w:val="20"/>
                </w:rPr>
                <w:delText>with</w:delText>
              </w:r>
            </w:del>
          </w:p>
          <w:p w:rsidR="00823EDD" w:rsidRPr="00823EDD" w:rsidRDefault="00823EDD">
            <w:pPr>
              <w:autoSpaceDE w:val="0"/>
              <w:autoSpaceDN w:val="0"/>
              <w:adjustRightInd w:val="0"/>
              <w:rPr>
                <w:sz w:val="20"/>
                <w:szCs w:val="20"/>
              </w:rPr>
            </w:pPr>
            <w:del w:id="67" w:author="Harkins, Daniel" w:date="2019-09-06T14:40:00Z">
              <w:r w:rsidRPr="00823EDD" w:rsidDel="00823EDD">
                <w:rPr>
                  <w:sz w:val="20"/>
                  <w:szCs w:val="20"/>
                </w:rPr>
                <w:delText xml:space="preserve">SHA-256 </w:delText>
              </w:r>
            </w:del>
            <w:r w:rsidRPr="00823EDD">
              <w:rPr>
                <w:sz w:val="20"/>
                <w:szCs w:val="20"/>
              </w:rPr>
              <w:t>or using PMKSA</w:t>
            </w:r>
          </w:p>
          <w:p w:rsidR="00823EDD" w:rsidRPr="00823EDD" w:rsidRDefault="00823EDD" w:rsidP="00823EDD">
            <w:pPr>
              <w:autoSpaceDE w:val="0"/>
              <w:autoSpaceDN w:val="0"/>
              <w:adjustRightInd w:val="0"/>
              <w:rPr>
                <w:sz w:val="20"/>
                <w:szCs w:val="20"/>
              </w:rPr>
            </w:pPr>
            <w:r w:rsidRPr="00823EDD">
              <w:rPr>
                <w:sz w:val="20"/>
                <w:szCs w:val="20"/>
              </w:rPr>
              <w:t>caching as defined in</w:t>
            </w:r>
          </w:p>
          <w:p w:rsidR="00823EDD" w:rsidRPr="00823EDD" w:rsidRDefault="00823EDD" w:rsidP="00823EDD">
            <w:pPr>
              <w:rPr>
                <w:sz w:val="20"/>
                <w:szCs w:val="20"/>
              </w:rPr>
            </w:pPr>
            <w:r w:rsidRPr="00823EDD">
              <w:rPr>
                <w:sz w:val="20"/>
                <w:szCs w:val="20"/>
              </w:rPr>
              <w:t>12.6.10.3</w:t>
            </w:r>
            <w:r>
              <w:rPr>
                <w:sz w:val="20"/>
                <w:szCs w:val="20"/>
              </w:rPr>
              <w:t xml:space="preserve"> </w:t>
            </w:r>
          </w:p>
        </w:tc>
        <w:tc>
          <w:tcPr>
            <w:tcW w:w="2700" w:type="dxa"/>
          </w:tcPr>
          <w:p w:rsidR="00823EDD" w:rsidRPr="00823EDD" w:rsidRDefault="00823EDD" w:rsidP="00823EDD">
            <w:pPr>
              <w:autoSpaceDE w:val="0"/>
              <w:autoSpaceDN w:val="0"/>
              <w:adjustRightInd w:val="0"/>
              <w:rPr>
                <w:sz w:val="20"/>
                <w:szCs w:val="20"/>
              </w:rPr>
            </w:pPr>
            <w:r w:rsidRPr="00823EDD">
              <w:rPr>
                <w:sz w:val="20"/>
                <w:szCs w:val="20"/>
              </w:rPr>
              <w:t>RSNA key management as</w:t>
            </w:r>
          </w:p>
          <w:p w:rsidR="00823EDD" w:rsidRPr="00823EDD" w:rsidRDefault="00823EDD" w:rsidP="00823EDD">
            <w:pPr>
              <w:autoSpaceDE w:val="0"/>
              <w:autoSpaceDN w:val="0"/>
              <w:adjustRightInd w:val="0"/>
              <w:rPr>
                <w:sz w:val="20"/>
                <w:szCs w:val="20"/>
              </w:rPr>
            </w:pPr>
            <w:r w:rsidRPr="00823EDD">
              <w:rPr>
                <w:sz w:val="20"/>
                <w:szCs w:val="20"/>
              </w:rPr>
              <w:t>defined in 12.7, PMKSA</w:t>
            </w:r>
          </w:p>
          <w:p w:rsidR="00823EDD" w:rsidRPr="00823EDD" w:rsidRDefault="00823EDD" w:rsidP="00823EDD">
            <w:pPr>
              <w:autoSpaceDE w:val="0"/>
              <w:autoSpaceDN w:val="0"/>
              <w:adjustRightInd w:val="0"/>
              <w:rPr>
                <w:sz w:val="20"/>
                <w:szCs w:val="20"/>
              </w:rPr>
            </w:pPr>
            <w:r w:rsidRPr="00823EDD">
              <w:rPr>
                <w:sz w:val="20"/>
                <w:szCs w:val="20"/>
              </w:rPr>
              <w:t>caching as defined in</w:t>
            </w:r>
          </w:p>
          <w:p w:rsidR="00823EDD" w:rsidRPr="00823EDD" w:rsidRDefault="00823EDD" w:rsidP="00823EDD">
            <w:pPr>
              <w:autoSpaceDE w:val="0"/>
              <w:autoSpaceDN w:val="0"/>
              <w:adjustRightInd w:val="0"/>
              <w:rPr>
                <w:sz w:val="20"/>
                <w:szCs w:val="20"/>
              </w:rPr>
            </w:pPr>
            <w:r w:rsidRPr="00823EDD">
              <w:rPr>
                <w:sz w:val="20"/>
                <w:szCs w:val="20"/>
              </w:rPr>
              <w:t>12.6.10.3 or authenticated</w:t>
            </w:r>
          </w:p>
          <w:p w:rsidR="00823EDD" w:rsidRPr="00823EDD" w:rsidRDefault="00823EDD" w:rsidP="00823EDD">
            <w:pPr>
              <w:autoSpaceDE w:val="0"/>
              <w:autoSpaceDN w:val="0"/>
              <w:adjustRightInd w:val="0"/>
              <w:rPr>
                <w:sz w:val="20"/>
                <w:szCs w:val="20"/>
              </w:rPr>
            </w:pPr>
            <w:r w:rsidRPr="00823EDD">
              <w:rPr>
                <w:sz w:val="20"/>
                <w:szCs w:val="20"/>
              </w:rPr>
              <w:t>mesh peering exchange as</w:t>
            </w:r>
          </w:p>
          <w:p w:rsidR="00823EDD" w:rsidRPr="00823EDD" w:rsidRDefault="00823EDD" w:rsidP="00823EDD">
            <w:pPr>
              <w:autoSpaceDE w:val="0"/>
              <w:autoSpaceDN w:val="0"/>
              <w:adjustRightInd w:val="0"/>
              <w:rPr>
                <w:sz w:val="20"/>
                <w:szCs w:val="20"/>
              </w:rPr>
            </w:pPr>
            <w:r w:rsidRPr="00823EDD">
              <w:rPr>
                <w:sz w:val="20"/>
                <w:szCs w:val="20"/>
              </w:rPr>
              <w:t>defined in 14.5</w:t>
            </w:r>
          </w:p>
          <w:p w:rsidR="00823EDD" w:rsidRPr="00823EDD" w:rsidRDefault="00823EDD">
            <w:pPr>
              <w:rPr>
                <w:sz w:val="20"/>
                <w:szCs w:val="20"/>
              </w:rPr>
            </w:pPr>
          </w:p>
        </w:tc>
        <w:tc>
          <w:tcPr>
            <w:tcW w:w="1800" w:type="dxa"/>
          </w:tcPr>
          <w:p w:rsidR="00823EDD" w:rsidRPr="00823EDD" w:rsidRDefault="00823EDD" w:rsidP="00823EDD">
            <w:pPr>
              <w:autoSpaceDE w:val="0"/>
              <w:autoSpaceDN w:val="0"/>
              <w:adjustRightInd w:val="0"/>
              <w:rPr>
                <w:sz w:val="20"/>
                <w:szCs w:val="20"/>
              </w:rPr>
            </w:pPr>
            <w:r w:rsidRPr="00823EDD">
              <w:rPr>
                <w:sz w:val="20"/>
                <w:szCs w:val="20"/>
              </w:rPr>
              <w:t>Defined in</w:t>
            </w:r>
          </w:p>
          <w:p w:rsidR="00823EDD" w:rsidRPr="00823EDD" w:rsidRDefault="00823EDD" w:rsidP="00823EDD">
            <w:pPr>
              <w:autoSpaceDE w:val="0"/>
              <w:autoSpaceDN w:val="0"/>
              <w:adjustRightInd w:val="0"/>
              <w:rPr>
                <w:sz w:val="20"/>
                <w:szCs w:val="20"/>
              </w:rPr>
            </w:pPr>
            <w:r w:rsidRPr="00823EDD">
              <w:rPr>
                <w:sz w:val="20"/>
                <w:szCs w:val="20"/>
              </w:rPr>
              <w:t>12.7.1.7.2 using</w:t>
            </w:r>
          </w:p>
          <w:p w:rsidR="00823EDD" w:rsidRPr="00823EDD" w:rsidRDefault="00823EDD" w:rsidP="00823EDD">
            <w:pPr>
              <w:rPr>
                <w:sz w:val="20"/>
                <w:szCs w:val="20"/>
              </w:rPr>
            </w:pPr>
            <w:r w:rsidRPr="00823EDD">
              <w:rPr>
                <w:sz w:val="20"/>
                <w:szCs w:val="20"/>
              </w:rPr>
              <w:t>SHA-256</w:t>
            </w:r>
          </w:p>
        </w:tc>
      </w:tr>
    </w:tbl>
    <w:p w:rsidR="00823EDD" w:rsidRDefault="00823EDD"/>
    <w:p w:rsidR="00407236" w:rsidRDefault="00407236"/>
    <w:p w:rsidR="00823EDD" w:rsidRPr="005E2FD0" w:rsidRDefault="00823EDD"/>
    <w:p w:rsidR="00572E80" w:rsidRPr="00D24B1C" w:rsidRDefault="00D24B1C">
      <w:pPr>
        <w:rPr>
          <w:i/>
        </w:rPr>
      </w:pPr>
      <w:r>
        <w:rPr>
          <w:i/>
        </w:rPr>
        <w:lastRenderedPageBreak/>
        <w:t>Instruct the editor to modify table 9-</w:t>
      </w:r>
      <w:r w:rsidR="00475C6E">
        <w:rPr>
          <w:i/>
        </w:rPr>
        <w:t>322</w:t>
      </w:r>
      <w:r>
        <w:rPr>
          <w:i/>
        </w:rPr>
        <w:t xml:space="preserve"> as indicated:</w:t>
      </w:r>
    </w:p>
    <w:p w:rsidR="00D24B1C" w:rsidRDefault="00D24B1C"/>
    <w:p w:rsidR="00572E80" w:rsidRDefault="00D24B1C">
      <w:pPr>
        <w:rPr>
          <w:b/>
          <w:sz w:val="20"/>
        </w:rPr>
      </w:pPr>
      <w:r>
        <w:rPr>
          <w:sz w:val="20"/>
        </w:rPr>
        <w:tab/>
      </w:r>
      <w:r>
        <w:rPr>
          <w:sz w:val="20"/>
        </w:rPr>
        <w:tab/>
      </w:r>
      <w:r>
        <w:rPr>
          <w:sz w:val="20"/>
        </w:rPr>
        <w:tab/>
      </w:r>
      <w:r>
        <w:rPr>
          <w:b/>
          <w:sz w:val="20"/>
        </w:rPr>
        <w:t>Table 9-</w:t>
      </w:r>
      <w:r w:rsidR="002968FD">
        <w:rPr>
          <w:b/>
          <w:sz w:val="20"/>
        </w:rPr>
        <w:t>322</w:t>
      </w:r>
      <w:r>
        <w:rPr>
          <w:b/>
          <w:sz w:val="20"/>
        </w:rPr>
        <w:t>—E</w:t>
      </w:r>
      <w:r w:rsidR="002968FD">
        <w:rPr>
          <w:b/>
          <w:sz w:val="20"/>
        </w:rPr>
        <w:t>x</w:t>
      </w:r>
      <w:r>
        <w:rPr>
          <w:b/>
          <w:sz w:val="20"/>
        </w:rPr>
        <w:t xml:space="preserve">tended </w:t>
      </w:r>
      <w:r w:rsidR="00475C6E">
        <w:rPr>
          <w:b/>
          <w:sz w:val="20"/>
        </w:rPr>
        <w:t xml:space="preserve">RSN </w:t>
      </w:r>
      <w:r>
        <w:rPr>
          <w:b/>
          <w:sz w:val="20"/>
        </w:rPr>
        <w:t>Capabilities field</w:t>
      </w:r>
    </w:p>
    <w:p w:rsidR="00D24B1C" w:rsidRPr="00D24B1C" w:rsidRDefault="00D24B1C">
      <w:pPr>
        <w:rPr>
          <w:b/>
          <w:sz w:val="20"/>
        </w:rPr>
      </w:pPr>
    </w:p>
    <w:tbl>
      <w:tblPr>
        <w:tblStyle w:val="TableGrid"/>
        <w:tblW w:w="0" w:type="auto"/>
        <w:tblLook w:val="04A0" w:firstRow="1" w:lastRow="0" w:firstColumn="1" w:lastColumn="0" w:noHBand="0" w:noVBand="1"/>
      </w:tblPr>
      <w:tblGrid>
        <w:gridCol w:w="1435"/>
        <w:gridCol w:w="1980"/>
        <w:gridCol w:w="5063"/>
      </w:tblGrid>
      <w:tr w:rsidR="00572E80" w:rsidTr="00475C6E">
        <w:tc>
          <w:tcPr>
            <w:tcW w:w="1435" w:type="dxa"/>
          </w:tcPr>
          <w:p w:rsidR="00572E80" w:rsidRPr="00572E80" w:rsidRDefault="00572E80">
            <w:pPr>
              <w:rPr>
                <w:b/>
                <w:sz w:val="20"/>
              </w:rPr>
            </w:pPr>
            <w:r>
              <w:rPr>
                <w:sz w:val="20"/>
              </w:rPr>
              <w:t xml:space="preserve">    </w:t>
            </w:r>
            <w:r>
              <w:rPr>
                <w:b/>
                <w:sz w:val="20"/>
              </w:rPr>
              <w:t>Bit</w:t>
            </w:r>
          </w:p>
        </w:tc>
        <w:tc>
          <w:tcPr>
            <w:tcW w:w="1980" w:type="dxa"/>
          </w:tcPr>
          <w:p w:rsidR="00572E80" w:rsidRPr="00572E80" w:rsidRDefault="00572E80">
            <w:pPr>
              <w:rPr>
                <w:b/>
                <w:sz w:val="20"/>
              </w:rPr>
            </w:pPr>
            <w:r>
              <w:rPr>
                <w:sz w:val="20"/>
              </w:rPr>
              <w:t xml:space="preserve">        </w:t>
            </w:r>
            <w:r>
              <w:rPr>
                <w:b/>
                <w:sz w:val="20"/>
              </w:rPr>
              <w:t>Information</w:t>
            </w:r>
          </w:p>
        </w:tc>
        <w:tc>
          <w:tcPr>
            <w:tcW w:w="5063" w:type="dxa"/>
          </w:tcPr>
          <w:p w:rsidR="00572E80" w:rsidRPr="00572E80" w:rsidRDefault="00572E80">
            <w:pPr>
              <w:rPr>
                <w:b/>
                <w:sz w:val="20"/>
              </w:rPr>
            </w:pPr>
            <w:r>
              <w:rPr>
                <w:sz w:val="20"/>
              </w:rPr>
              <w:t xml:space="preserve">                                  </w:t>
            </w:r>
            <w:r>
              <w:rPr>
                <w:b/>
                <w:sz w:val="20"/>
              </w:rPr>
              <w:t>Notes</w:t>
            </w:r>
          </w:p>
        </w:tc>
      </w:tr>
      <w:tr w:rsidR="00D24B1C" w:rsidTr="00475C6E">
        <w:tc>
          <w:tcPr>
            <w:tcW w:w="1435" w:type="dxa"/>
          </w:tcPr>
          <w:p w:rsidR="00D24B1C" w:rsidRDefault="00D24B1C" w:rsidP="00D24B1C">
            <w:pPr>
              <w:rPr>
                <w:sz w:val="20"/>
              </w:rPr>
            </w:pPr>
            <w:ins w:id="68" w:author="Harkins, Daniel" w:date="2019-07-08T14:27:00Z">
              <w:r>
                <w:rPr>
                  <w:sz w:val="20"/>
                </w:rPr>
                <w:t xml:space="preserve">    </w:t>
              </w:r>
            </w:ins>
            <w:ins w:id="69" w:author="Harkins, Daniel" w:date="2019-08-19T17:10:00Z">
              <w:r w:rsidR="008445AE">
                <w:rPr>
                  <w:sz w:val="20"/>
                </w:rPr>
                <w:t>&lt;ANA-3&gt;</w:t>
              </w:r>
            </w:ins>
          </w:p>
        </w:tc>
        <w:tc>
          <w:tcPr>
            <w:tcW w:w="1980" w:type="dxa"/>
          </w:tcPr>
          <w:p w:rsidR="00D24B1C" w:rsidRDefault="00D24B1C" w:rsidP="00D24B1C">
            <w:pPr>
              <w:rPr>
                <w:sz w:val="20"/>
              </w:rPr>
            </w:pPr>
            <w:ins w:id="70" w:author="Harkins, Daniel" w:date="2019-07-08T14:27:00Z">
              <w:r>
                <w:rPr>
                  <w:sz w:val="20"/>
                </w:rPr>
                <w:t>SAE hash-to-</w:t>
              </w:r>
            </w:ins>
            <w:ins w:id="71" w:author="Harkins, Daniel" w:date="2019-07-17T09:17:00Z">
              <w:r w:rsidR="007B2C9F">
                <w:rPr>
                  <w:sz w:val="20"/>
                </w:rPr>
                <w:t>element</w:t>
              </w:r>
            </w:ins>
          </w:p>
        </w:tc>
        <w:tc>
          <w:tcPr>
            <w:tcW w:w="5063" w:type="dxa"/>
          </w:tcPr>
          <w:p w:rsidR="00D24B1C" w:rsidRDefault="00D24B1C" w:rsidP="00D24B1C">
            <w:pPr>
              <w:rPr>
                <w:sz w:val="20"/>
              </w:rPr>
            </w:pPr>
            <w:ins w:id="72" w:author="Harkins, Daniel" w:date="2019-07-08T14:27:00Z">
              <w:r>
                <w:rPr>
                  <w:sz w:val="20"/>
                </w:rPr>
                <w:t>The AP supports direct</w:t>
              </w:r>
            </w:ins>
            <w:ins w:id="73" w:author="Harkins, Daniel" w:date="2019-08-19T17:11:00Z">
              <w:r w:rsidR="00F66C18">
                <w:rPr>
                  <w:sz w:val="20"/>
                </w:rPr>
                <w:t>ly</w:t>
              </w:r>
            </w:ins>
            <w:ins w:id="74" w:author="Harkins, Daniel" w:date="2019-07-08T14:27:00Z">
              <w:r>
                <w:rPr>
                  <w:sz w:val="20"/>
                </w:rPr>
                <w:t xml:space="preserve"> hashing to obtain</w:t>
              </w:r>
            </w:ins>
            <w:ins w:id="75" w:author="Harkins, Daniel" w:date="2019-09-09T13:17:00Z">
              <w:r w:rsidR="00D11920">
                <w:rPr>
                  <w:sz w:val="20"/>
                </w:rPr>
                <w:t xml:space="preserve"> the</w:t>
              </w:r>
            </w:ins>
            <w:ins w:id="76" w:author="Harkins, Daniel" w:date="2019-07-08T14:27:00Z">
              <w:r>
                <w:rPr>
                  <w:sz w:val="20"/>
                </w:rPr>
                <w:t xml:space="preserve"> PWE instead of looping. See 12.4.4.2.3 and 12.4.4.3.3</w:t>
              </w:r>
            </w:ins>
          </w:p>
        </w:tc>
      </w:tr>
      <w:tr w:rsidR="00D24B1C" w:rsidTr="00475C6E">
        <w:tc>
          <w:tcPr>
            <w:tcW w:w="1435" w:type="dxa"/>
          </w:tcPr>
          <w:p w:rsidR="00D24B1C" w:rsidRDefault="008445AE" w:rsidP="00D24B1C">
            <w:pPr>
              <w:rPr>
                <w:sz w:val="20"/>
              </w:rPr>
            </w:pPr>
            <w:ins w:id="77" w:author="Harkins, Daniel" w:date="2019-08-19T17:10:00Z">
              <w:r>
                <w:rPr>
                  <w:sz w:val="20"/>
                </w:rPr>
                <w:t>&lt;ANA-3&gt; + 1</w:t>
              </w:r>
            </w:ins>
            <w:del w:id="78" w:author="Harkins, Daniel" w:date="2019-07-15T06:44:00Z">
              <w:r w:rsidR="00475C6E" w:rsidDel="00475C6E">
                <w:rPr>
                  <w:sz w:val="20"/>
                </w:rPr>
                <w:delText>5</w:delText>
              </w:r>
            </w:del>
            <w:r w:rsidR="00475C6E">
              <w:rPr>
                <w:sz w:val="20"/>
              </w:rPr>
              <w:t xml:space="preserve"> – (8xn – 1)</w:t>
            </w:r>
          </w:p>
        </w:tc>
        <w:tc>
          <w:tcPr>
            <w:tcW w:w="1980" w:type="dxa"/>
          </w:tcPr>
          <w:p w:rsidR="00D24B1C" w:rsidRDefault="00D24B1C" w:rsidP="00D24B1C">
            <w:pPr>
              <w:rPr>
                <w:sz w:val="20"/>
              </w:rPr>
            </w:pPr>
            <w:r>
              <w:rPr>
                <w:sz w:val="20"/>
              </w:rPr>
              <w:t xml:space="preserve">  Reserved</w:t>
            </w:r>
          </w:p>
        </w:tc>
        <w:tc>
          <w:tcPr>
            <w:tcW w:w="5063" w:type="dxa"/>
          </w:tcPr>
          <w:p w:rsidR="00D24B1C" w:rsidRDefault="00D24B1C" w:rsidP="00D24B1C">
            <w:pPr>
              <w:rPr>
                <w:sz w:val="20"/>
              </w:rPr>
            </w:pPr>
          </w:p>
        </w:tc>
      </w:tr>
    </w:tbl>
    <w:p w:rsidR="00D24B1C" w:rsidRDefault="00D24B1C"/>
    <w:p w:rsidR="006825E2" w:rsidRDefault="006825E2"/>
    <w:p w:rsidR="00821DA4" w:rsidRDefault="00821DA4"/>
    <w:p w:rsidR="00CC6A46" w:rsidRPr="00CC6A46" w:rsidRDefault="00CC6A46">
      <w:pPr>
        <w:rPr>
          <w:i/>
        </w:rPr>
      </w:pPr>
      <w:r>
        <w:rPr>
          <w:i/>
        </w:rPr>
        <w:t>Instruct the editor to add new section 9.4.2.244, and allocate a number to replace XYZ</w:t>
      </w:r>
      <w:r w:rsidR="00C63602">
        <w:rPr>
          <w:i/>
        </w:rPr>
        <w:t xml:space="preserve">, </w:t>
      </w:r>
      <w:proofErr w:type="gramStart"/>
      <w:r w:rsidR="00C63602">
        <w:rPr>
          <w:i/>
        </w:rPr>
        <w:t>adjusting  subsequent</w:t>
      </w:r>
      <w:proofErr w:type="gramEnd"/>
      <w:r w:rsidR="00C63602">
        <w:rPr>
          <w:i/>
        </w:rPr>
        <w:t xml:space="preserve"> figure numbers</w:t>
      </w:r>
      <w:r w:rsidR="00DE2156">
        <w:rPr>
          <w:i/>
        </w:rPr>
        <w:t xml:space="preserve"> as appropriate</w:t>
      </w:r>
      <w:r w:rsidR="00C63602">
        <w:rPr>
          <w:i/>
        </w:rPr>
        <w:t>:</w:t>
      </w:r>
    </w:p>
    <w:p w:rsidR="0015119B" w:rsidRDefault="0015119B">
      <w:pPr>
        <w:rPr>
          <w:sz w:val="20"/>
        </w:rPr>
      </w:pPr>
    </w:p>
    <w:p w:rsidR="00CC6A46" w:rsidRDefault="00CC6A46">
      <w:pPr>
        <w:rPr>
          <w:sz w:val="20"/>
        </w:rPr>
      </w:pPr>
      <w:r>
        <w:rPr>
          <w:b/>
          <w:sz w:val="20"/>
        </w:rPr>
        <w:t>9.4.2.244 Rejected Groups element</w:t>
      </w:r>
    </w:p>
    <w:p w:rsidR="00CC6A46" w:rsidRDefault="00CC6A46">
      <w:pPr>
        <w:rPr>
          <w:sz w:val="20"/>
        </w:rPr>
      </w:pPr>
    </w:p>
    <w:p w:rsidR="00CC6A46" w:rsidRPr="00CC6A46" w:rsidRDefault="00CC6A46">
      <w:pPr>
        <w:rPr>
          <w:sz w:val="20"/>
        </w:rPr>
      </w:pPr>
      <w:r>
        <w:rPr>
          <w:sz w:val="20"/>
        </w:rPr>
        <w:t>The Rejected Groups element lists the finite cyclic groups that have been rejected by a peer for use in SAE. The format of the Rejected Groups element is shown in Figure 9-XYZ</w:t>
      </w:r>
      <w:r w:rsidR="00D11920">
        <w:rPr>
          <w:sz w:val="20"/>
        </w:rPr>
        <w:t>.</w:t>
      </w:r>
    </w:p>
    <w:p w:rsidR="0015119B" w:rsidRDefault="0015119B">
      <w:pPr>
        <w:rPr>
          <w:sz w:val="20"/>
        </w:rPr>
      </w:pPr>
    </w:p>
    <w:tbl>
      <w:tblPr>
        <w:tblStyle w:val="TableGrid"/>
        <w:tblW w:w="0" w:type="auto"/>
        <w:tblInd w:w="1212" w:type="dxa"/>
        <w:tblLook w:val="04A0" w:firstRow="1" w:lastRow="0" w:firstColumn="1" w:lastColumn="0" w:noHBand="0" w:noVBand="1"/>
      </w:tblPr>
      <w:tblGrid>
        <w:gridCol w:w="1525"/>
        <w:gridCol w:w="1710"/>
        <w:gridCol w:w="2070"/>
        <w:gridCol w:w="2340"/>
      </w:tblGrid>
      <w:tr w:rsidR="006825E2" w:rsidTr="006825E2">
        <w:tc>
          <w:tcPr>
            <w:tcW w:w="1525" w:type="dxa"/>
          </w:tcPr>
          <w:p w:rsidR="006825E2" w:rsidRDefault="006825E2">
            <w:pPr>
              <w:rPr>
                <w:sz w:val="20"/>
              </w:rPr>
            </w:pPr>
            <w:r>
              <w:rPr>
                <w:sz w:val="20"/>
              </w:rPr>
              <w:t xml:space="preserve">  Element ID</w:t>
            </w:r>
          </w:p>
        </w:tc>
        <w:tc>
          <w:tcPr>
            <w:tcW w:w="1710" w:type="dxa"/>
          </w:tcPr>
          <w:p w:rsidR="006825E2" w:rsidRDefault="006825E2">
            <w:pPr>
              <w:rPr>
                <w:sz w:val="20"/>
              </w:rPr>
            </w:pPr>
            <w:r>
              <w:rPr>
                <w:sz w:val="20"/>
              </w:rPr>
              <w:t xml:space="preserve">       Length </w:t>
            </w:r>
          </w:p>
        </w:tc>
        <w:tc>
          <w:tcPr>
            <w:tcW w:w="2070" w:type="dxa"/>
          </w:tcPr>
          <w:p w:rsidR="006825E2" w:rsidRDefault="006825E2">
            <w:pPr>
              <w:rPr>
                <w:sz w:val="20"/>
              </w:rPr>
            </w:pPr>
            <w:r>
              <w:rPr>
                <w:sz w:val="20"/>
              </w:rPr>
              <w:t xml:space="preserve"> Element ID Extension</w:t>
            </w:r>
          </w:p>
        </w:tc>
        <w:tc>
          <w:tcPr>
            <w:tcW w:w="2340" w:type="dxa"/>
          </w:tcPr>
          <w:p w:rsidR="006825E2" w:rsidRDefault="006825E2">
            <w:pPr>
              <w:rPr>
                <w:sz w:val="20"/>
              </w:rPr>
            </w:pPr>
            <w:r>
              <w:rPr>
                <w:sz w:val="20"/>
              </w:rPr>
              <w:t xml:space="preserve">   Rejected Groups</w:t>
            </w:r>
          </w:p>
        </w:tc>
      </w:tr>
    </w:tbl>
    <w:p w:rsidR="00CC6A46" w:rsidRPr="00CC6A46" w:rsidRDefault="006825E2">
      <w:pPr>
        <w:rPr>
          <w:sz w:val="20"/>
        </w:rPr>
      </w:pPr>
      <w:r>
        <w:rPr>
          <w:sz w:val="20"/>
        </w:rPr>
        <w:t>Octets:                           1                           1                                        1                              variable</w:t>
      </w:r>
    </w:p>
    <w:p w:rsidR="0015119B" w:rsidRPr="007B2C9F" w:rsidRDefault="007B2C9F">
      <w:pPr>
        <w:rPr>
          <w:b/>
          <w:sz w:val="20"/>
        </w:rPr>
      </w:pPr>
      <w:r>
        <w:rPr>
          <w:sz w:val="20"/>
        </w:rPr>
        <w:tab/>
      </w:r>
      <w:r>
        <w:rPr>
          <w:sz w:val="20"/>
        </w:rPr>
        <w:tab/>
      </w:r>
      <w:r>
        <w:rPr>
          <w:sz w:val="20"/>
        </w:rPr>
        <w:tab/>
      </w:r>
      <w:r>
        <w:rPr>
          <w:sz w:val="20"/>
        </w:rPr>
        <w:tab/>
      </w:r>
      <w:r>
        <w:rPr>
          <w:b/>
          <w:sz w:val="20"/>
        </w:rPr>
        <w:t>Figure 9-XYZ—Rejected Groups element format</w:t>
      </w:r>
    </w:p>
    <w:p w:rsidR="0015119B" w:rsidRDefault="0015119B">
      <w:pPr>
        <w:rPr>
          <w:sz w:val="20"/>
        </w:rPr>
      </w:pPr>
    </w:p>
    <w:p w:rsidR="00C63602" w:rsidRDefault="00C63602">
      <w:pPr>
        <w:rPr>
          <w:sz w:val="20"/>
        </w:rPr>
      </w:pPr>
      <w:r>
        <w:rPr>
          <w:sz w:val="20"/>
        </w:rPr>
        <w:t>The Element ID, Length, and Element ID Extension fields are defined in 9.4.2.1 (General).</w:t>
      </w:r>
    </w:p>
    <w:p w:rsidR="00C63602" w:rsidRDefault="00C63602">
      <w:pPr>
        <w:rPr>
          <w:sz w:val="20"/>
        </w:rPr>
      </w:pPr>
    </w:p>
    <w:p w:rsidR="00C63602" w:rsidRPr="00C63602" w:rsidRDefault="00C63602">
      <w:pPr>
        <w:rPr>
          <w:sz w:val="20"/>
        </w:rPr>
      </w:pPr>
      <w:r>
        <w:rPr>
          <w:sz w:val="20"/>
        </w:rPr>
        <w:t xml:space="preserve">The Rejected Groups field contains a concatenated list of </w:t>
      </w:r>
      <w:r w:rsidR="00DE2156">
        <w:rPr>
          <w:sz w:val="20"/>
        </w:rPr>
        <w:t>unsigned</w:t>
      </w:r>
      <w:r w:rsidR="00AC5D7A">
        <w:rPr>
          <w:sz w:val="20"/>
        </w:rPr>
        <w:t xml:space="preserve"> 16-bit</w:t>
      </w:r>
      <w:r w:rsidR="00DE2156">
        <w:rPr>
          <w:sz w:val="20"/>
        </w:rPr>
        <w:t xml:space="preserve"> integers representing </w:t>
      </w:r>
      <w:r w:rsidR="00AC5D7A">
        <w:rPr>
          <w:sz w:val="20"/>
        </w:rPr>
        <w:t>f</w:t>
      </w:r>
      <w:r w:rsidR="00DE2156">
        <w:rPr>
          <w:sz w:val="20"/>
        </w:rPr>
        <w:t xml:space="preserve">inite </w:t>
      </w:r>
      <w:r w:rsidR="00AC5D7A">
        <w:rPr>
          <w:sz w:val="20"/>
        </w:rPr>
        <w:t>c</w:t>
      </w:r>
      <w:r w:rsidR="00DE2156">
        <w:rPr>
          <w:sz w:val="20"/>
        </w:rPr>
        <w:t xml:space="preserve">yclic </w:t>
      </w:r>
      <w:r w:rsidR="00AC5D7A">
        <w:rPr>
          <w:sz w:val="20"/>
        </w:rPr>
        <w:t>g</w:t>
      </w:r>
      <w:r w:rsidR="00DE2156">
        <w:rPr>
          <w:sz w:val="20"/>
        </w:rPr>
        <w:t xml:space="preserve">roups that have been rejected by a peer in a previous </w:t>
      </w:r>
      <w:r w:rsidR="00F66C18">
        <w:rPr>
          <w:sz w:val="20"/>
        </w:rPr>
        <w:t>a</w:t>
      </w:r>
      <w:r w:rsidR="00DE2156">
        <w:rPr>
          <w:sz w:val="20"/>
        </w:rPr>
        <w:t>uthentication attempt.</w:t>
      </w:r>
      <w:r w:rsidR="00174B19">
        <w:rPr>
          <w:sz w:val="20"/>
        </w:rPr>
        <w:t xml:space="preserve"> </w:t>
      </w:r>
    </w:p>
    <w:p w:rsidR="00DE2156" w:rsidRDefault="00DE2156"/>
    <w:p w:rsidR="00C81AC2" w:rsidRDefault="00C81AC2">
      <w:pPr>
        <w:rPr>
          <w:i/>
        </w:rPr>
      </w:pPr>
      <w:r>
        <w:rPr>
          <w:i/>
        </w:rPr>
        <w:t>Instruct the editor to modify section 12.4.2 as indicated</w:t>
      </w:r>
      <w:r w:rsidR="00FB3CFF">
        <w:rPr>
          <w:i/>
        </w:rPr>
        <w:t xml:space="preserve"> and assign a number for the new table</w:t>
      </w:r>
      <w:r>
        <w:rPr>
          <w:i/>
        </w:rPr>
        <w:t>:</w:t>
      </w:r>
    </w:p>
    <w:p w:rsidR="00C81AC2" w:rsidRDefault="00C81AC2">
      <w:pPr>
        <w:rPr>
          <w:b/>
          <w:sz w:val="20"/>
        </w:rPr>
      </w:pPr>
    </w:p>
    <w:p w:rsidR="00C81AC2" w:rsidRPr="00C81AC2" w:rsidRDefault="00C81AC2">
      <w:pPr>
        <w:rPr>
          <w:b/>
          <w:sz w:val="20"/>
        </w:rPr>
      </w:pPr>
      <w:r>
        <w:rPr>
          <w:b/>
          <w:sz w:val="20"/>
        </w:rPr>
        <w:t>12.4.2 Assumptions on SAE</w:t>
      </w:r>
    </w:p>
    <w:p w:rsidR="00C51610" w:rsidRDefault="00C51610">
      <w:pPr>
        <w:rPr>
          <w:sz w:val="20"/>
        </w:rPr>
      </w:pPr>
    </w:p>
    <w:p w:rsidR="005B3BD5" w:rsidRDefault="00C81AC2" w:rsidP="00C51610">
      <w:pPr>
        <w:pStyle w:val="NormalWeb"/>
        <w:rPr>
          <w:ins w:id="79" w:author="Harkins, Daniel" w:date="2019-08-28T15:36:00Z"/>
          <w:rFonts w:ascii="TimesNewRoman" w:hAnsi="TimesNewRoman"/>
          <w:sz w:val="20"/>
          <w:szCs w:val="20"/>
        </w:rPr>
      </w:pPr>
      <w:ins w:id="80" w:author="Harkins, Daniel" w:date="2019-08-28T15:33:00Z">
        <w:r>
          <w:rPr>
            <w:rFonts w:ascii="TimesNewRoman" w:hAnsi="TimesNewRoman"/>
            <w:sz w:val="20"/>
            <w:szCs w:val="20"/>
          </w:rPr>
          <w:t xml:space="preserve">SAE uses two functions, H and CN, </w:t>
        </w:r>
      </w:ins>
      <w:ins w:id="81" w:author="Harkins, Daniel" w:date="2019-09-09T13:19:00Z">
        <w:r w:rsidR="00AC5D7A">
          <w:rPr>
            <w:rFonts w:ascii="TimesNewRoman" w:hAnsi="TimesNewRoman"/>
            <w:sz w:val="20"/>
            <w:szCs w:val="20"/>
          </w:rPr>
          <w:t>that</w:t>
        </w:r>
      </w:ins>
      <w:ins w:id="82" w:author="Harkins, Daniel" w:date="2019-08-28T15:33:00Z">
        <w:r>
          <w:rPr>
            <w:rFonts w:ascii="TimesNewRoman" w:hAnsi="TimesNewRoman"/>
            <w:sz w:val="20"/>
            <w:szCs w:val="20"/>
          </w:rPr>
          <w:t xml:space="preserve"> are</w:t>
        </w:r>
      </w:ins>
      <w:ins w:id="83" w:author="Harkins, Daniel" w:date="2019-08-28T15:34:00Z">
        <w:r>
          <w:rPr>
            <w:rFonts w:ascii="TimesNewRoman" w:hAnsi="TimesNewRoman"/>
            <w:sz w:val="20"/>
            <w:szCs w:val="20"/>
          </w:rPr>
          <w:t xml:space="preserve"> instantiated with hash functions</w:t>
        </w:r>
      </w:ins>
      <w:ins w:id="84" w:author="Harkins, Daniel" w:date="2019-08-28T15:35:00Z">
        <w:r w:rsidR="005B3BD5">
          <w:rPr>
            <w:rFonts w:ascii="TimesNewRoman" w:hAnsi="TimesNewRoman"/>
            <w:sz w:val="20"/>
            <w:szCs w:val="20"/>
          </w:rPr>
          <w:t xml:space="preserve"> in HMAC form</w:t>
        </w:r>
      </w:ins>
      <w:ins w:id="85" w:author="Harkins, Daniel" w:date="2019-08-28T15:38:00Z">
        <w:r w:rsidR="005B3BD5">
          <w:rPr>
            <w:rFonts w:ascii="TimesNewRoman" w:hAnsi="TimesNewRoman"/>
            <w:sz w:val="20"/>
            <w:szCs w:val="20"/>
          </w:rPr>
          <w:t>. H takes a salt and an input key</w:t>
        </w:r>
      </w:ins>
      <w:ins w:id="86" w:author="Harkins, Daniel" w:date="2019-08-28T15:41:00Z">
        <w:r w:rsidR="005B3BD5">
          <w:rPr>
            <w:rFonts w:ascii="TimesNewRoman" w:hAnsi="TimesNewRoman"/>
            <w:sz w:val="20"/>
            <w:szCs w:val="20"/>
          </w:rPr>
          <w:t>;</w:t>
        </w:r>
      </w:ins>
      <w:ins w:id="87" w:author="Harkins, Daniel" w:date="2019-08-28T15:38:00Z">
        <w:r w:rsidR="005B3BD5">
          <w:rPr>
            <w:rFonts w:ascii="TimesNewRoman" w:hAnsi="TimesNewRoman"/>
            <w:sz w:val="20"/>
            <w:szCs w:val="20"/>
          </w:rPr>
          <w:t xml:space="preserve"> CN takes a key, a counter, and a sequence of data. Each piece of data passed to CN is converted to an octet string and concatenated together before being concatenated to the counter and passed, along with the key, to the hash f</w:t>
        </w:r>
      </w:ins>
      <w:ins w:id="88" w:author="Harkins, Daniel" w:date="2019-08-28T15:39:00Z">
        <w:r w:rsidR="005B3BD5">
          <w:rPr>
            <w:rFonts w:ascii="TimesNewRoman" w:hAnsi="TimesNewRoman"/>
            <w:sz w:val="20"/>
            <w:szCs w:val="20"/>
          </w:rPr>
          <w:t>unction.</w:t>
        </w:r>
      </w:ins>
    </w:p>
    <w:p w:rsidR="005B3BD5" w:rsidRDefault="005B3BD5" w:rsidP="005B3BD5">
      <w:pPr>
        <w:pStyle w:val="NormalWeb"/>
        <w:ind w:firstLine="720"/>
        <w:rPr>
          <w:moveTo w:id="89" w:author="Harkins, Daniel" w:date="2019-08-28T15:36:00Z"/>
        </w:rPr>
      </w:pPr>
      <w:moveToRangeStart w:id="90" w:author="Harkins, Daniel" w:date="2019-08-28T15:36:00Z" w:name="move17899010"/>
      <w:proofErr w:type="gramStart"/>
      <w:moveTo w:id="91" w:author="Harkins, Daniel" w:date="2019-08-28T15:36:00Z">
        <w:r>
          <w:rPr>
            <w:rFonts w:ascii="TimesNewRoman" w:hAnsi="TimesNewRoman"/>
            <w:sz w:val="20"/>
            <w:szCs w:val="20"/>
          </w:rPr>
          <w:t>H(</w:t>
        </w:r>
        <w:proofErr w:type="gramEnd"/>
        <w:r>
          <w:rPr>
            <w:rFonts w:ascii="TimesNewRoman" w:hAnsi="TimesNewRoman"/>
            <w:sz w:val="20"/>
            <w:szCs w:val="20"/>
          </w:rPr>
          <w:t xml:space="preserve">salt, </w:t>
        </w:r>
        <w:proofErr w:type="spellStart"/>
        <w:r>
          <w:rPr>
            <w:rFonts w:ascii="TimesNewRoman" w:hAnsi="TimesNewRoman"/>
            <w:sz w:val="20"/>
            <w:szCs w:val="20"/>
          </w:rPr>
          <w:t>ikm</w:t>
        </w:r>
        <w:proofErr w:type="spellEnd"/>
        <w:r>
          <w:rPr>
            <w:rFonts w:ascii="TimesNewRoman" w:hAnsi="TimesNewRoman"/>
            <w:sz w:val="20"/>
            <w:szCs w:val="20"/>
          </w:rPr>
          <w:t>) = HMAC-</w:t>
        </w:r>
      </w:moveTo>
      <w:ins w:id="92" w:author="Harkins, Daniel" w:date="2019-08-28T15:36:00Z">
        <w:r>
          <w:rPr>
            <w:rFonts w:ascii="TimesNewRoman" w:hAnsi="TimesNewRoman"/>
            <w:sz w:val="20"/>
            <w:szCs w:val="20"/>
          </w:rPr>
          <w:t>H</w:t>
        </w:r>
      </w:ins>
      <w:ins w:id="93" w:author="Harkins, Daniel" w:date="2019-08-28T15:37:00Z">
        <w:r>
          <w:rPr>
            <w:rFonts w:ascii="TimesNewRoman" w:hAnsi="TimesNewRoman"/>
            <w:sz w:val="20"/>
            <w:szCs w:val="20"/>
          </w:rPr>
          <w:t>ash</w:t>
        </w:r>
      </w:ins>
      <w:moveTo w:id="94" w:author="Harkins, Daniel" w:date="2019-08-28T15:36:00Z">
        <w:del w:id="95" w:author="Harkins, Daniel" w:date="2019-08-28T15:36:00Z">
          <w:r w:rsidDel="005B3BD5">
            <w:rPr>
              <w:rFonts w:ascii="TimesNewRoman" w:hAnsi="TimesNewRoman"/>
              <w:sz w:val="20"/>
              <w:szCs w:val="20"/>
            </w:rPr>
            <w:delText>SHA-256</w:delText>
          </w:r>
        </w:del>
        <w:r>
          <w:rPr>
            <w:rFonts w:ascii="TimesNewRoman" w:hAnsi="TimesNewRoman"/>
            <w:sz w:val="20"/>
            <w:szCs w:val="20"/>
          </w:rPr>
          <w:t xml:space="preserve">(salt, </w:t>
        </w:r>
        <w:proofErr w:type="spellStart"/>
        <w:r>
          <w:rPr>
            <w:rFonts w:ascii="TimesNewRoman" w:hAnsi="TimesNewRoman"/>
            <w:sz w:val="20"/>
            <w:szCs w:val="20"/>
          </w:rPr>
          <w:t>ikm</w:t>
        </w:r>
        <w:proofErr w:type="spellEnd"/>
        <w:r>
          <w:rPr>
            <w:rFonts w:ascii="TimesNewRoman" w:hAnsi="TimesNewRoman"/>
            <w:sz w:val="20"/>
            <w:szCs w:val="20"/>
          </w:rPr>
          <w:t xml:space="preserve">) </w:t>
        </w:r>
      </w:moveTo>
    </w:p>
    <w:p w:rsidR="005B3BD5" w:rsidRPr="00C81AC2" w:rsidRDefault="005B3BD5" w:rsidP="005B3BD5">
      <w:pPr>
        <w:pStyle w:val="NormalWeb"/>
        <w:ind w:firstLine="720"/>
        <w:rPr>
          <w:moveTo w:id="96" w:author="Harkins, Daniel" w:date="2019-08-28T15:36:00Z"/>
          <w:sz w:val="20"/>
        </w:rPr>
      </w:pPr>
      <w:moveToRangeStart w:id="97" w:author="Harkins, Daniel" w:date="2019-08-28T15:36:00Z" w:name="move17899018"/>
      <w:moveToRangeEnd w:id="90"/>
      <w:proofErr w:type="gramStart"/>
      <w:moveTo w:id="98" w:author="Harkins, Daniel" w:date="2019-08-28T15:36:00Z">
        <w:r w:rsidRPr="00C81AC2">
          <w:rPr>
            <w:sz w:val="20"/>
          </w:rPr>
          <w:t>CN(</w:t>
        </w:r>
        <w:proofErr w:type="gramEnd"/>
        <w:r w:rsidRPr="00C81AC2">
          <w:rPr>
            <w:sz w:val="20"/>
          </w:rPr>
          <w:t>key, counter, X, Y, Z, …) = HMAC-</w:t>
        </w:r>
      </w:moveTo>
      <w:ins w:id="99" w:author="Harkins, Daniel" w:date="2019-08-28T15:37:00Z">
        <w:r>
          <w:rPr>
            <w:sz w:val="20"/>
          </w:rPr>
          <w:t>Hash</w:t>
        </w:r>
        <w:r w:rsidRPr="00C81AC2" w:rsidDel="005B3BD5">
          <w:rPr>
            <w:sz w:val="20"/>
          </w:rPr>
          <w:t xml:space="preserve"> </w:t>
        </w:r>
      </w:ins>
      <w:moveTo w:id="100" w:author="Harkins, Daniel" w:date="2019-08-28T15:36:00Z">
        <w:del w:id="101" w:author="Harkins, Daniel" w:date="2019-08-28T15:37:00Z">
          <w:r w:rsidRPr="00C81AC2" w:rsidDel="005B3BD5">
            <w:rPr>
              <w:sz w:val="20"/>
            </w:rPr>
            <w:delText>SHA-256</w:delText>
          </w:r>
        </w:del>
        <w:r w:rsidRPr="00C81AC2">
          <w:rPr>
            <w:sz w:val="20"/>
          </w:rPr>
          <w:t>(key, counter || D2OS(X) || D2OS(Y) || D2OS(Z) || …)</w:t>
        </w:r>
      </w:moveTo>
    </w:p>
    <w:p w:rsidR="005B3BD5" w:rsidRPr="00C81AC2" w:rsidDel="005B3BD5" w:rsidRDefault="005B3BD5" w:rsidP="005B3BD5">
      <w:pPr>
        <w:pStyle w:val="NormalWeb"/>
        <w:rPr>
          <w:del w:id="102" w:author="Harkins, Daniel" w:date="2019-08-28T15:39:00Z"/>
          <w:moveTo w:id="103" w:author="Harkins, Daniel" w:date="2019-08-28T15:39:00Z"/>
          <w:sz w:val="20"/>
        </w:rPr>
      </w:pPr>
      <w:moveToRangeStart w:id="104" w:author="Harkins, Daniel" w:date="2019-08-28T15:39:00Z" w:name="move17899185"/>
      <w:moveToRangeEnd w:id="97"/>
      <w:moveTo w:id="105" w:author="Harkins, Daniel" w:date="2019-08-28T15:39:00Z">
        <w:r w:rsidRPr="00C81AC2">
          <w:rPr>
            <w:sz w:val="20"/>
          </w:rPr>
          <w:t xml:space="preserve">where </w:t>
        </w:r>
      </w:moveTo>
      <w:ins w:id="106" w:author="Harkins, Daniel" w:date="2019-09-09T13:22:00Z">
        <w:r w:rsidR="00AC5D7A">
          <w:rPr>
            <w:sz w:val="20"/>
          </w:rPr>
          <w:t xml:space="preserve">HMAC-Hash is </w:t>
        </w:r>
      </w:ins>
      <w:ins w:id="107" w:author="Harkins, Daniel" w:date="2019-09-09T13:23:00Z">
        <w:r w:rsidR="00AC5D7A">
          <w:rPr>
            <w:sz w:val="20"/>
          </w:rPr>
          <w:t xml:space="preserve">a specific hash function in HMAC form and </w:t>
        </w:r>
      </w:ins>
      <w:moveTo w:id="108" w:author="Harkins, Daniel" w:date="2019-08-28T15:39:00Z">
        <w:r w:rsidRPr="00C81AC2">
          <w:rPr>
            <w:sz w:val="20"/>
          </w:rPr>
          <w:t>D2</w:t>
        </w:r>
        <w:proofErr w:type="gramStart"/>
        <w:r w:rsidRPr="00C81AC2">
          <w:rPr>
            <w:sz w:val="20"/>
          </w:rPr>
          <w:t>OS(</w:t>
        </w:r>
        <w:proofErr w:type="gramEnd"/>
        <w:r w:rsidRPr="00C81AC2">
          <w:rPr>
            <w:sz w:val="20"/>
          </w:rPr>
          <w:t>) represents the data to octet string conversion functions in 12.4.7.2 (Data type conversion).</w:t>
        </w:r>
        <w:r>
          <w:rPr>
            <w:sz w:val="20"/>
          </w:rPr>
          <w:t xml:space="preserve"> </w:t>
        </w:r>
        <w:r w:rsidRPr="00C81AC2">
          <w:rPr>
            <w:sz w:val="20"/>
          </w:rPr>
          <w:t xml:space="preserve">Each invocation of </w:t>
        </w:r>
        <w:proofErr w:type="gramStart"/>
        <w:r w:rsidRPr="00C81AC2">
          <w:rPr>
            <w:sz w:val="20"/>
          </w:rPr>
          <w:t>CN(</w:t>
        </w:r>
        <w:proofErr w:type="gramEnd"/>
        <w:r w:rsidRPr="00C81AC2">
          <w:rPr>
            <w:sz w:val="20"/>
          </w:rPr>
          <w:t xml:space="preserve">) specifies the format of the </w:t>
        </w:r>
        <w:proofErr w:type="spellStart"/>
        <w:r w:rsidRPr="00C81AC2">
          <w:rPr>
            <w:sz w:val="20"/>
          </w:rPr>
          <w:t>counter.</w:t>
        </w:r>
      </w:moveTo>
    </w:p>
    <w:moveToRangeEnd w:id="104"/>
    <w:p w:rsidR="00C51610" w:rsidRDefault="00C51610" w:rsidP="00C51610">
      <w:pPr>
        <w:pStyle w:val="NormalWeb"/>
      </w:pPr>
      <w:r>
        <w:rPr>
          <w:rFonts w:ascii="TimesNewRoman" w:hAnsi="TimesNewRoman"/>
          <w:sz w:val="20"/>
          <w:szCs w:val="20"/>
        </w:rPr>
        <w:t>When</w:t>
      </w:r>
      <w:proofErr w:type="spellEnd"/>
      <w:r>
        <w:rPr>
          <w:rFonts w:ascii="TimesNewRoman" w:hAnsi="TimesNewRoman"/>
          <w:sz w:val="20"/>
          <w:szCs w:val="20"/>
        </w:rPr>
        <w:t xml:space="preserve"> used with</w:t>
      </w:r>
      <w:ins w:id="109" w:author="Harkins, Daniel" w:date="2019-08-28T15:34:00Z">
        <w:r w:rsidR="005B3BD5">
          <w:rPr>
            <w:rFonts w:ascii="TimesNewRoman" w:hAnsi="TimesNewRoman"/>
            <w:sz w:val="20"/>
            <w:szCs w:val="20"/>
          </w:rPr>
          <w:t xml:space="preserve"> the looping te</w:t>
        </w:r>
      </w:ins>
      <w:ins w:id="110" w:author="Harkins, Daniel" w:date="2019-08-28T15:35:00Z">
        <w:r w:rsidR="005B3BD5">
          <w:rPr>
            <w:rFonts w:ascii="TimesNewRoman" w:hAnsi="TimesNewRoman"/>
            <w:sz w:val="20"/>
            <w:szCs w:val="20"/>
          </w:rPr>
          <w:t>chnique described in sections</w:t>
        </w:r>
      </w:ins>
      <w:ins w:id="111" w:author="Harkins, Daniel" w:date="2019-08-28T15:34:00Z">
        <w:r w:rsidR="005B3BD5">
          <w:rPr>
            <w:rFonts w:ascii="TimesNewRoman" w:hAnsi="TimesNewRoman"/>
            <w:sz w:val="20"/>
            <w:szCs w:val="20"/>
          </w:rPr>
          <w:t xml:space="preserve"> 12.4.4.2.2 and 12.4.4.3.2 </w:t>
        </w:r>
      </w:ins>
      <w:del w:id="112" w:author="Harkins, Daniel" w:date="2019-08-28T15:34:00Z">
        <w:r w:rsidDel="00C81AC2">
          <w:rPr>
            <w:rFonts w:ascii="TimesNewRoman" w:hAnsi="TimesNewRoman"/>
            <w:sz w:val="20"/>
            <w:szCs w:val="20"/>
          </w:rPr>
          <w:delText xml:space="preserve"> AKMs 00-0F-AC:8 or 00-0F-AC:9 from Table 9-151 (AKM suite selectors)</w:delText>
        </w:r>
      </w:del>
      <w:r>
        <w:rPr>
          <w:rFonts w:ascii="TimesNewRoman" w:hAnsi="TimesNewRoman"/>
          <w:sz w:val="20"/>
          <w:szCs w:val="20"/>
        </w:rPr>
        <w:t xml:space="preserve">, H </w:t>
      </w:r>
      <w:ins w:id="113" w:author="Harkins, Daniel" w:date="2019-08-28T15:39:00Z">
        <w:r w:rsidR="005B3BD5">
          <w:rPr>
            <w:rFonts w:ascii="TimesNewRoman" w:hAnsi="TimesNewRoman"/>
            <w:sz w:val="20"/>
            <w:szCs w:val="20"/>
          </w:rPr>
          <w:t>and CN are</w:t>
        </w:r>
      </w:ins>
      <w:del w:id="114" w:author="Harkins, Daniel" w:date="2019-08-28T15:39:00Z">
        <w:r w:rsidDel="005B3BD5">
          <w:rPr>
            <w:rFonts w:ascii="TimesNewRoman" w:hAnsi="TimesNewRoman"/>
            <w:sz w:val="20"/>
            <w:szCs w:val="20"/>
          </w:rPr>
          <w:delText>is</w:delText>
        </w:r>
      </w:del>
      <w:r>
        <w:rPr>
          <w:rFonts w:ascii="TimesNewRoman" w:hAnsi="TimesNewRoman"/>
          <w:sz w:val="20"/>
          <w:szCs w:val="20"/>
        </w:rPr>
        <w:t xml:space="preserve"> instantiated </w:t>
      </w:r>
      <w:ins w:id="115" w:author="Harkins, Daniel" w:date="2019-08-28T15:39:00Z">
        <w:r w:rsidR="005B3BD5">
          <w:rPr>
            <w:rFonts w:ascii="TimesNewRoman" w:hAnsi="TimesNewRoman"/>
            <w:sz w:val="20"/>
            <w:szCs w:val="20"/>
          </w:rPr>
          <w:t>with</w:t>
        </w:r>
      </w:ins>
      <w:del w:id="116" w:author="Harkins, Daniel" w:date="2019-08-28T15:39:00Z">
        <w:r w:rsidDel="005B3BD5">
          <w:rPr>
            <w:rFonts w:ascii="TimesNewRoman" w:hAnsi="TimesNewRoman"/>
            <w:sz w:val="20"/>
            <w:szCs w:val="20"/>
          </w:rPr>
          <w:delText>as</w:delText>
        </w:r>
      </w:del>
      <w:del w:id="117" w:author="Harkins, Daniel" w:date="2019-08-28T15:40:00Z">
        <w:r w:rsidR="00C81AC2" w:rsidDel="005B3BD5">
          <w:rPr>
            <w:rFonts w:ascii="TimesNewRoman" w:hAnsi="TimesNewRoman"/>
            <w:sz w:val="20"/>
            <w:szCs w:val="20"/>
          </w:rPr>
          <w:delText xml:space="preserve"> </w:delText>
        </w:r>
        <w:r w:rsidDel="005B3BD5">
          <w:rPr>
            <w:rFonts w:ascii="TimesNewRoman" w:hAnsi="TimesNewRoman"/>
            <w:sz w:val="20"/>
            <w:szCs w:val="20"/>
          </w:rPr>
          <w:delText>HMAC-</w:delText>
        </w:r>
      </w:del>
      <w:r>
        <w:rPr>
          <w:rFonts w:ascii="TimesNewRoman" w:hAnsi="TimesNewRoman"/>
          <w:sz w:val="20"/>
          <w:szCs w:val="20"/>
        </w:rPr>
        <w:t>SHA-256</w:t>
      </w:r>
      <w:ins w:id="118" w:author="Harkins, Daniel" w:date="2019-08-28T15:35:00Z">
        <w:r w:rsidR="005B3BD5">
          <w:rPr>
            <w:rFonts w:ascii="TimesNewRoman" w:hAnsi="TimesNewRoman"/>
            <w:sz w:val="20"/>
            <w:szCs w:val="20"/>
          </w:rPr>
          <w:t>. When used</w:t>
        </w:r>
      </w:ins>
      <w:ins w:id="119" w:author="Harkins, Daniel" w:date="2019-08-28T15:37:00Z">
        <w:r w:rsidR="005B3BD5">
          <w:rPr>
            <w:rFonts w:ascii="TimesNewRoman" w:hAnsi="TimesNewRoman"/>
            <w:sz w:val="20"/>
            <w:szCs w:val="20"/>
          </w:rPr>
          <w:t xml:space="preserve"> with the direct hashing technique described in 12.4.4.2.3 and 12.4.4.3.3 H </w:t>
        </w:r>
      </w:ins>
      <w:ins w:id="120" w:author="Harkins, Daniel" w:date="2019-08-28T15:40:00Z">
        <w:r w:rsidR="005B3BD5">
          <w:rPr>
            <w:rFonts w:ascii="TimesNewRoman" w:hAnsi="TimesNewRoman"/>
            <w:sz w:val="20"/>
            <w:szCs w:val="20"/>
          </w:rPr>
          <w:t>and CN are</w:t>
        </w:r>
      </w:ins>
      <w:ins w:id="121" w:author="Harkins, Daniel" w:date="2019-08-28T15:37:00Z">
        <w:r w:rsidR="005B3BD5">
          <w:rPr>
            <w:rFonts w:ascii="TimesNewRoman" w:hAnsi="TimesNewRoman"/>
            <w:sz w:val="20"/>
            <w:szCs w:val="20"/>
          </w:rPr>
          <w:t xml:space="preserve"> instantiated with</w:t>
        </w:r>
      </w:ins>
      <w:ins w:id="122" w:author="Harkins, Daniel" w:date="2019-08-28T15:42:00Z">
        <w:r w:rsidR="005B3BD5">
          <w:rPr>
            <w:rFonts w:ascii="TimesNewRoman" w:hAnsi="TimesNewRoman"/>
            <w:sz w:val="20"/>
            <w:szCs w:val="20"/>
          </w:rPr>
          <w:t xml:space="preserve"> a hash function from table 12-abc depending on the size of the prime defining the group being used with SAE</w:t>
        </w:r>
      </w:ins>
      <w:r>
        <w:rPr>
          <w:rFonts w:ascii="TimesNewRoman" w:hAnsi="TimesNewRoman"/>
          <w:sz w:val="20"/>
          <w:szCs w:val="20"/>
        </w:rPr>
        <w:t xml:space="preserve">: </w:t>
      </w:r>
    </w:p>
    <w:p w:rsidR="00C51610" w:rsidDel="005B3BD5" w:rsidRDefault="00C51610" w:rsidP="00C81AC2">
      <w:pPr>
        <w:pStyle w:val="NormalWeb"/>
        <w:ind w:firstLine="720"/>
        <w:rPr>
          <w:moveFrom w:id="123" w:author="Harkins, Daniel" w:date="2019-08-28T15:36:00Z"/>
        </w:rPr>
      </w:pPr>
      <w:moveFromRangeStart w:id="124" w:author="Harkins, Daniel" w:date="2019-08-28T15:36:00Z" w:name="move17899010"/>
      <w:moveFrom w:id="125" w:author="Harkins, Daniel" w:date="2019-08-28T15:36:00Z">
        <w:r w:rsidDel="005B3BD5">
          <w:rPr>
            <w:rFonts w:ascii="TimesNewRoman" w:hAnsi="TimesNewRoman"/>
            <w:sz w:val="20"/>
            <w:szCs w:val="20"/>
          </w:rPr>
          <w:t xml:space="preserve">H(salt, ikm) = HMAC-SHA-256(salt, ikm) </w:t>
        </w:r>
      </w:moveFrom>
    </w:p>
    <w:moveFromRangeEnd w:id="124"/>
    <w:p w:rsidR="00C51610" w:rsidDel="005B3BD5" w:rsidRDefault="00C51610" w:rsidP="00C81AC2">
      <w:pPr>
        <w:pStyle w:val="NormalWeb"/>
        <w:rPr>
          <w:del w:id="126" w:author="Harkins, Daniel" w:date="2019-08-28T15:40:00Z"/>
          <w:rFonts w:ascii="TimesNewRoman" w:hAnsi="TimesNewRoman"/>
          <w:sz w:val="20"/>
          <w:szCs w:val="20"/>
        </w:rPr>
      </w:pPr>
      <w:del w:id="127" w:author="Harkins, Daniel" w:date="2019-08-28T15:40:00Z">
        <w:r w:rsidDel="005B3BD5">
          <w:rPr>
            <w:rFonts w:ascii="TimesNewRoman" w:hAnsi="TimesNewRoman"/>
            <w:sz w:val="20"/>
            <w:szCs w:val="20"/>
          </w:rPr>
          <w:delText>When used with AKMs 00-0F-AC:8 or 00-0F-AC:9 from Table 9-151 (AKM suite selectors), CN is instantiated as a</w:delText>
        </w:r>
        <w:r w:rsidR="00C81AC2" w:rsidDel="005B3BD5">
          <w:rPr>
            <w:rFonts w:ascii="TimesNewRoman" w:hAnsi="TimesNewRoman"/>
            <w:sz w:val="20"/>
            <w:szCs w:val="20"/>
          </w:rPr>
          <w:delText xml:space="preserve"> </w:delText>
        </w:r>
        <w:r w:rsidDel="005B3BD5">
          <w:rPr>
            <w:rFonts w:ascii="TimesNewRoman" w:hAnsi="TimesNewRoman"/>
            <w:sz w:val="20"/>
            <w:szCs w:val="20"/>
          </w:rPr>
          <w:delText>function that takes a key, a counter, and a sequence of data. Each piece of data is converted to an octet string and</w:delText>
        </w:r>
        <w:r w:rsidR="00C81AC2" w:rsidDel="005B3BD5">
          <w:rPr>
            <w:rFonts w:ascii="TimesNewRoman" w:hAnsi="TimesNewRoman"/>
            <w:sz w:val="20"/>
            <w:szCs w:val="20"/>
          </w:rPr>
          <w:delText xml:space="preserve"> </w:delText>
        </w:r>
        <w:r w:rsidDel="005B3BD5">
          <w:rPr>
            <w:rFonts w:ascii="TimesNewRoman" w:hAnsi="TimesNewRoman"/>
            <w:sz w:val="20"/>
            <w:szCs w:val="20"/>
          </w:rPr>
          <w:delText xml:space="preserve">concatenated together before being concatenated to the counter and passed, along with the key, to HMAC-SHA-256: </w:delText>
        </w:r>
      </w:del>
    </w:p>
    <w:p w:rsidR="00C81AC2" w:rsidRPr="00C81AC2" w:rsidDel="005B3BD5" w:rsidRDefault="00C81AC2" w:rsidP="00C81AC2">
      <w:pPr>
        <w:pStyle w:val="NormalWeb"/>
        <w:ind w:firstLine="720"/>
        <w:rPr>
          <w:moveFrom w:id="128" w:author="Harkins, Daniel" w:date="2019-08-28T15:36:00Z"/>
          <w:sz w:val="20"/>
        </w:rPr>
      </w:pPr>
      <w:moveFromRangeStart w:id="129" w:author="Harkins, Daniel" w:date="2019-08-28T15:36:00Z" w:name="move17899018"/>
      <w:moveFrom w:id="130" w:author="Harkins, Daniel" w:date="2019-08-28T15:36:00Z">
        <w:r w:rsidRPr="00C81AC2" w:rsidDel="005B3BD5">
          <w:rPr>
            <w:sz w:val="20"/>
          </w:rPr>
          <w:lastRenderedPageBreak/>
          <w:t>CN(key, counter, X, Y, Z, …) = HMAC-SHA-256(key, counter || D2OS(X) || D2OS(Y) || D2OS(Z) || …)</w:t>
        </w:r>
      </w:moveFrom>
    </w:p>
    <w:p w:rsidR="00C81AC2" w:rsidRPr="00C81AC2" w:rsidDel="005B3BD5" w:rsidRDefault="00C81AC2" w:rsidP="00C81AC2">
      <w:pPr>
        <w:pStyle w:val="NormalWeb"/>
        <w:rPr>
          <w:moveFrom w:id="131" w:author="Harkins, Daniel" w:date="2019-08-28T15:39:00Z"/>
          <w:sz w:val="20"/>
        </w:rPr>
      </w:pPr>
      <w:moveFromRangeStart w:id="132" w:author="Harkins, Daniel" w:date="2019-08-28T15:39:00Z" w:name="move17899185"/>
      <w:moveFromRangeEnd w:id="129"/>
      <w:moveFrom w:id="133" w:author="Harkins, Daniel" w:date="2019-08-28T15:39:00Z">
        <w:r w:rsidRPr="00C81AC2" w:rsidDel="005B3BD5">
          <w:rPr>
            <w:sz w:val="20"/>
          </w:rPr>
          <w:t>where D2OS() represents the data to octet string conversion functions in 12.4.7.2 (Data type conversion).</w:t>
        </w:r>
        <w:r w:rsidDel="005B3BD5">
          <w:rPr>
            <w:sz w:val="20"/>
          </w:rPr>
          <w:t xml:space="preserve"> </w:t>
        </w:r>
        <w:r w:rsidRPr="00C81AC2" w:rsidDel="005B3BD5">
          <w:rPr>
            <w:sz w:val="20"/>
          </w:rPr>
          <w:t>Each invocation of CN() specifies the format of the counter.</w:t>
        </w:r>
      </w:moveFrom>
    </w:p>
    <w:moveFromRangeEnd w:id="132"/>
    <w:p w:rsidR="005B3BD5" w:rsidRDefault="00C81AC2">
      <w:pPr>
        <w:pStyle w:val="NormalWeb"/>
        <w:rPr>
          <w:ins w:id="134" w:author="Harkins, Daniel" w:date="2019-08-28T15:41:00Z"/>
          <w:sz w:val="20"/>
        </w:rPr>
        <w:pPrChange w:id="135" w:author="Harkins, Daniel" w:date="2019-08-28T15:41:00Z">
          <w:pPr/>
        </w:pPrChange>
      </w:pPr>
      <w:del w:id="136" w:author="Harkins, Daniel" w:date="2019-08-28T15:40:00Z">
        <w:r w:rsidRPr="00C81AC2" w:rsidDel="005B3BD5">
          <w:rPr>
            <w:sz w:val="20"/>
          </w:rPr>
          <w:delText>Other instantiations of functions H and CN require creation of a new AKM identifier.</w:delText>
        </w:r>
        <w:r w:rsidDel="005B3BD5">
          <w:rPr>
            <w:sz w:val="20"/>
          </w:rPr>
          <w:delText xml:space="preserve"> </w:delText>
        </w:r>
      </w:del>
      <w:ins w:id="137" w:author="Harkins, Daniel" w:date="2019-08-28T15:40:00Z">
        <w:r w:rsidR="005B3BD5">
          <w:rPr>
            <w:sz w:val="20"/>
          </w:rPr>
          <w:t>\</w:t>
        </w:r>
      </w:ins>
    </w:p>
    <w:p w:rsidR="005B3BD5" w:rsidRPr="00DA1A66" w:rsidRDefault="005B3BD5" w:rsidP="005B3BD5">
      <w:pPr>
        <w:rPr>
          <w:ins w:id="138" w:author="Harkins, Daniel" w:date="2019-08-28T15:41:00Z"/>
          <w:sz w:val="20"/>
        </w:rPr>
      </w:pPr>
      <w:ins w:id="139" w:author="Harkins, Daniel" w:date="2019-08-28T15:41:00Z">
        <w:r>
          <w:rPr>
            <w:sz w:val="20"/>
          </w:rPr>
          <w:tab/>
        </w:r>
        <w:r>
          <w:rPr>
            <w:sz w:val="20"/>
          </w:rPr>
          <w:tab/>
        </w:r>
        <w:r>
          <w:rPr>
            <w:sz w:val="20"/>
          </w:rPr>
          <w:tab/>
          <w:t xml:space="preserve">     </w:t>
        </w:r>
        <w:r>
          <w:rPr>
            <w:b/>
            <w:sz w:val="20"/>
          </w:rPr>
          <w:t>Table 12-abc – Hash algorithm based on length of prime</w:t>
        </w:r>
      </w:ins>
    </w:p>
    <w:tbl>
      <w:tblPr>
        <w:tblStyle w:val="TableGrid"/>
        <w:tblW w:w="0" w:type="auto"/>
        <w:tblInd w:w="1792" w:type="dxa"/>
        <w:tblLook w:val="04A0" w:firstRow="1" w:lastRow="0" w:firstColumn="1" w:lastColumn="0" w:noHBand="0" w:noVBand="1"/>
      </w:tblPr>
      <w:tblGrid>
        <w:gridCol w:w="1983"/>
        <w:gridCol w:w="2070"/>
        <w:gridCol w:w="1890"/>
      </w:tblGrid>
      <w:tr w:rsidR="005B3BD5" w:rsidTr="00B0071E">
        <w:trPr>
          <w:ins w:id="140" w:author="Harkins, Daniel" w:date="2019-08-28T15:41:00Z"/>
        </w:trPr>
        <w:tc>
          <w:tcPr>
            <w:tcW w:w="1983" w:type="dxa"/>
          </w:tcPr>
          <w:p w:rsidR="005B3BD5" w:rsidRPr="009E6709" w:rsidRDefault="005B3BD5" w:rsidP="00B0071E">
            <w:pPr>
              <w:rPr>
                <w:ins w:id="141" w:author="Harkins, Daniel" w:date="2019-08-28T15:41:00Z"/>
                <w:b/>
                <w:sz w:val="20"/>
              </w:rPr>
            </w:pPr>
            <w:ins w:id="142" w:author="Harkins, Daniel" w:date="2019-08-28T15:41:00Z">
              <w:r w:rsidRPr="009E6709">
                <w:rPr>
                  <w:b/>
                  <w:sz w:val="20"/>
                </w:rPr>
                <w:t xml:space="preserve"> ECC prime length</w:t>
              </w:r>
            </w:ins>
          </w:p>
        </w:tc>
        <w:tc>
          <w:tcPr>
            <w:tcW w:w="2070" w:type="dxa"/>
          </w:tcPr>
          <w:p w:rsidR="005B3BD5" w:rsidRPr="009E6709" w:rsidRDefault="005B3BD5" w:rsidP="00B0071E">
            <w:pPr>
              <w:rPr>
                <w:ins w:id="143" w:author="Harkins, Daniel" w:date="2019-08-28T15:41:00Z"/>
                <w:b/>
                <w:sz w:val="20"/>
              </w:rPr>
            </w:pPr>
            <w:ins w:id="144" w:author="Harkins, Daniel" w:date="2019-08-28T15:41:00Z">
              <w:r w:rsidRPr="009E6709">
                <w:rPr>
                  <w:b/>
                  <w:sz w:val="20"/>
                </w:rPr>
                <w:t xml:space="preserve">  FFC prime length</w:t>
              </w:r>
            </w:ins>
          </w:p>
        </w:tc>
        <w:tc>
          <w:tcPr>
            <w:tcW w:w="1890" w:type="dxa"/>
          </w:tcPr>
          <w:p w:rsidR="005B3BD5" w:rsidRPr="009E6709" w:rsidRDefault="005B3BD5" w:rsidP="00B0071E">
            <w:pPr>
              <w:rPr>
                <w:ins w:id="145" w:author="Harkins, Daniel" w:date="2019-08-28T15:41:00Z"/>
                <w:b/>
                <w:sz w:val="20"/>
              </w:rPr>
            </w:pPr>
            <w:ins w:id="146" w:author="Harkins, Daniel" w:date="2019-08-28T15:41:00Z">
              <w:r w:rsidRPr="009E6709">
                <w:rPr>
                  <w:b/>
                  <w:sz w:val="20"/>
                </w:rPr>
                <w:t xml:space="preserve">   Hash algorithm</w:t>
              </w:r>
            </w:ins>
          </w:p>
        </w:tc>
      </w:tr>
      <w:tr w:rsidR="005B3BD5" w:rsidTr="00B0071E">
        <w:trPr>
          <w:ins w:id="147" w:author="Harkins, Daniel" w:date="2019-08-28T15:41:00Z"/>
        </w:trPr>
        <w:tc>
          <w:tcPr>
            <w:tcW w:w="1983" w:type="dxa"/>
          </w:tcPr>
          <w:p w:rsidR="005B3BD5" w:rsidRDefault="005B3BD5" w:rsidP="00B0071E">
            <w:pPr>
              <w:rPr>
                <w:ins w:id="148" w:author="Harkins, Daniel" w:date="2019-08-28T15:41:00Z"/>
                <w:sz w:val="20"/>
              </w:rPr>
            </w:pPr>
            <w:ins w:id="149" w:author="Harkins, Daniel" w:date="2019-08-28T15:41:00Z">
              <w:r>
                <w:rPr>
                  <w:sz w:val="20"/>
                </w:rPr>
                <w:t xml:space="preserve">       p &lt;= 256</w:t>
              </w:r>
            </w:ins>
          </w:p>
        </w:tc>
        <w:tc>
          <w:tcPr>
            <w:tcW w:w="2070" w:type="dxa"/>
          </w:tcPr>
          <w:p w:rsidR="005B3BD5" w:rsidRDefault="005B3BD5" w:rsidP="00B0071E">
            <w:pPr>
              <w:rPr>
                <w:ins w:id="150" w:author="Harkins, Daniel" w:date="2019-08-28T15:41:00Z"/>
                <w:sz w:val="20"/>
              </w:rPr>
            </w:pPr>
            <w:ins w:id="151" w:author="Harkins, Daniel" w:date="2019-08-28T15:41:00Z">
              <w:r>
                <w:rPr>
                  <w:sz w:val="20"/>
                </w:rPr>
                <w:t xml:space="preserve">      p &lt;= 2048</w:t>
              </w:r>
            </w:ins>
          </w:p>
        </w:tc>
        <w:tc>
          <w:tcPr>
            <w:tcW w:w="1890" w:type="dxa"/>
          </w:tcPr>
          <w:p w:rsidR="005B3BD5" w:rsidRDefault="005B3BD5" w:rsidP="00B0071E">
            <w:pPr>
              <w:rPr>
                <w:ins w:id="152" w:author="Harkins, Daniel" w:date="2019-08-28T15:41:00Z"/>
                <w:sz w:val="20"/>
              </w:rPr>
            </w:pPr>
            <w:ins w:id="153" w:author="Harkins, Daniel" w:date="2019-08-28T15:41:00Z">
              <w:r>
                <w:rPr>
                  <w:sz w:val="20"/>
                </w:rPr>
                <w:t xml:space="preserve">       SHA-256</w:t>
              </w:r>
            </w:ins>
          </w:p>
        </w:tc>
      </w:tr>
      <w:tr w:rsidR="005B3BD5" w:rsidTr="00B0071E">
        <w:trPr>
          <w:ins w:id="154" w:author="Harkins, Daniel" w:date="2019-08-28T15:41:00Z"/>
        </w:trPr>
        <w:tc>
          <w:tcPr>
            <w:tcW w:w="1983" w:type="dxa"/>
          </w:tcPr>
          <w:p w:rsidR="005B3BD5" w:rsidRDefault="005B3BD5" w:rsidP="00B0071E">
            <w:pPr>
              <w:rPr>
                <w:ins w:id="155" w:author="Harkins, Daniel" w:date="2019-08-28T15:41:00Z"/>
                <w:sz w:val="20"/>
              </w:rPr>
            </w:pPr>
            <w:ins w:id="156" w:author="Harkins, Daniel" w:date="2019-08-28T15:41:00Z">
              <w:r>
                <w:rPr>
                  <w:sz w:val="20"/>
                </w:rPr>
                <w:t xml:space="preserve">  256 &lt; p &lt;= 384</w:t>
              </w:r>
            </w:ins>
          </w:p>
        </w:tc>
        <w:tc>
          <w:tcPr>
            <w:tcW w:w="2070" w:type="dxa"/>
          </w:tcPr>
          <w:p w:rsidR="005B3BD5" w:rsidRDefault="005B3BD5" w:rsidP="00B0071E">
            <w:pPr>
              <w:rPr>
                <w:ins w:id="157" w:author="Harkins, Daniel" w:date="2019-08-28T15:41:00Z"/>
                <w:sz w:val="20"/>
              </w:rPr>
            </w:pPr>
            <w:ins w:id="158" w:author="Harkins, Daniel" w:date="2019-08-28T15:41:00Z">
              <w:r>
                <w:rPr>
                  <w:sz w:val="20"/>
                </w:rPr>
                <w:t xml:space="preserve">  2048 &lt; p &lt;= 3072</w:t>
              </w:r>
            </w:ins>
          </w:p>
        </w:tc>
        <w:tc>
          <w:tcPr>
            <w:tcW w:w="1890" w:type="dxa"/>
          </w:tcPr>
          <w:p w:rsidR="005B3BD5" w:rsidRDefault="005B3BD5" w:rsidP="00B0071E">
            <w:pPr>
              <w:rPr>
                <w:ins w:id="159" w:author="Harkins, Daniel" w:date="2019-08-28T15:41:00Z"/>
                <w:sz w:val="20"/>
              </w:rPr>
            </w:pPr>
            <w:ins w:id="160" w:author="Harkins, Daniel" w:date="2019-08-28T15:41:00Z">
              <w:r>
                <w:rPr>
                  <w:sz w:val="20"/>
                </w:rPr>
                <w:t xml:space="preserve">       SHA-384</w:t>
              </w:r>
            </w:ins>
          </w:p>
        </w:tc>
      </w:tr>
      <w:tr w:rsidR="005B3BD5" w:rsidTr="00B0071E">
        <w:trPr>
          <w:ins w:id="161" w:author="Harkins, Daniel" w:date="2019-08-28T15:41:00Z"/>
        </w:trPr>
        <w:tc>
          <w:tcPr>
            <w:tcW w:w="1983" w:type="dxa"/>
          </w:tcPr>
          <w:p w:rsidR="005B3BD5" w:rsidRDefault="005B3BD5" w:rsidP="00B0071E">
            <w:pPr>
              <w:rPr>
                <w:ins w:id="162" w:author="Harkins, Daniel" w:date="2019-08-28T15:41:00Z"/>
                <w:sz w:val="20"/>
              </w:rPr>
            </w:pPr>
            <w:ins w:id="163" w:author="Harkins, Daniel" w:date="2019-08-28T15:41:00Z">
              <w:r>
                <w:rPr>
                  <w:sz w:val="20"/>
                </w:rPr>
                <w:t xml:space="preserve">       384 &lt; p</w:t>
              </w:r>
            </w:ins>
          </w:p>
        </w:tc>
        <w:tc>
          <w:tcPr>
            <w:tcW w:w="2070" w:type="dxa"/>
          </w:tcPr>
          <w:p w:rsidR="005B3BD5" w:rsidRDefault="005B3BD5" w:rsidP="00B0071E">
            <w:pPr>
              <w:rPr>
                <w:ins w:id="164" w:author="Harkins, Daniel" w:date="2019-08-28T15:41:00Z"/>
                <w:sz w:val="20"/>
              </w:rPr>
            </w:pPr>
            <w:ins w:id="165" w:author="Harkins, Daniel" w:date="2019-08-28T15:41:00Z">
              <w:r>
                <w:rPr>
                  <w:sz w:val="20"/>
                </w:rPr>
                <w:t xml:space="preserve">         3072 &lt; p</w:t>
              </w:r>
            </w:ins>
          </w:p>
        </w:tc>
        <w:tc>
          <w:tcPr>
            <w:tcW w:w="1890" w:type="dxa"/>
          </w:tcPr>
          <w:p w:rsidR="005B3BD5" w:rsidRDefault="005B3BD5" w:rsidP="00B0071E">
            <w:pPr>
              <w:rPr>
                <w:ins w:id="166" w:author="Harkins, Daniel" w:date="2019-08-28T15:41:00Z"/>
                <w:sz w:val="20"/>
              </w:rPr>
            </w:pPr>
            <w:ins w:id="167" w:author="Harkins, Daniel" w:date="2019-08-28T15:41:00Z">
              <w:r>
                <w:rPr>
                  <w:sz w:val="20"/>
                </w:rPr>
                <w:t xml:space="preserve">       SHA-512</w:t>
              </w:r>
            </w:ins>
          </w:p>
        </w:tc>
      </w:tr>
    </w:tbl>
    <w:p w:rsidR="005B3BD5" w:rsidRDefault="005B3BD5" w:rsidP="005B3BD5">
      <w:pPr>
        <w:rPr>
          <w:ins w:id="168" w:author="Harkins, Daniel" w:date="2019-08-28T15:41:00Z"/>
          <w:sz w:val="20"/>
        </w:rPr>
      </w:pPr>
    </w:p>
    <w:p w:rsidR="005B3BD5" w:rsidRPr="00C81AC2" w:rsidRDefault="005B3BD5" w:rsidP="00C81AC2">
      <w:pPr>
        <w:pStyle w:val="NormalWeb"/>
        <w:rPr>
          <w:sz w:val="20"/>
        </w:rPr>
      </w:pPr>
    </w:p>
    <w:p w:rsidR="00C51610" w:rsidRPr="00C63602" w:rsidRDefault="00C51610"/>
    <w:p w:rsidR="00C50B42" w:rsidRPr="00C50B42" w:rsidRDefault="00C50B42">
      <w:pPr>
        <w:rPr>
          <w:i/>
        </w:rPr>
      </w:pPr>
      <w:r>
        <w:rPr>
          <w:i/>
        </w:rPr>
        <w:t>Instruct the editor to modify section 12.4.4.2.2 as indicated:</w:t>
      </w:r>
    </w:p>
    <w:p w:rsidR="001A5BDA" w:rsidRDefault="001A5BDA"/>
    <w:p w:rsidR="001A5BDA" w:rsidRPr="001A5BDA" w:rsidRDefault="001A5BDA">
      <w:pPr>
        <w:rPr>
          <w:b/>
          <w:sz w:val="20"/>
        </w:rPr>
      </w:pPr>
      <w:r>
        <w:rPr>
          <w:b/>
          <w:sz w:val="20"/>
        </w:rPr>
        <w:t>12.4.4.2.2 Generation of the password element with ECC groups</w:t>
      </w:r>
      <w:ins w:id="169" w:author="Harkins, Daniel" w:date="2019-07-03T14:42:00Z">
        <w:r w:rsidR="00C50B42">
          <w:rPr>
            <w:b/>
            <w:sz w:val="20"/>
          </w:rPr>
          <w:t xml:space="preserve"> by looping</w:t>
        </w:r>
      </w:ins>
    </w:p>
    <w:p w:rsidR="001A5BDA" w:rsidRDefault="001A5BDA"/>
    <w:p w:rsidR="00C50B42" w:rsidRPr="00C50B42" w:rsidRDefault="00F01E07">
      <w:pPr>
        <w:rPr>
          <w:sz w:val="20"/>
        </w:rPr>
      </w:pPr>
      <w:ins w:id="170" w:author="Harkins, Daniel" w:date="2019-07-08T14:39:00Z">
        <w:r>
          <w:rPr>
            <w:sz w:val="20"/>
          </w:rPr>
          <w:t>When a direct form of hashing to discover</w:t>
        </w:r>
      </w:ins>
      <w:ins w:id="171" w:author="Harkins, Daniel" w:date="2019-09-09T13:25:00Z">
        <w:r w:rsidR="00AC5D7A">
          <w:rPr>
            <w:sz w:val="20"/>
          </w:rPr>
          <w:t xml:space="preserve"> the</w:t>
        </w:r>
      </w:ins>
      <w:ins w:id="172" w:author="Harkins, Daniel" w:date="2019-07-08T14:39:00Z">
        <w:r>
          <w:rPr>
            <w:sz w:val="20"/>
          </w:rPr>
          <w:t xml:space="preserve"> PWE is not signaled by the AP, or if the SAE initiator does not signal its use</w:t>
        </w:r>
      </w:ins>
      <w:ins w:id="173" w:author="Harkins, Daniel" w:date="2019-07-08T14:40:00Z">
        <w:r>
          <w:rPr>
            <w:sz w:val="20"/>
          </w:rPr>
          <w:t xml:space="preserve"> in </w:t>
        </w:r>
      </w:ins>
      <w:ins w:id="174" w:author="Harkins, Daniel" w:date="2019-07-10T13:47:00Z">
        <w:r w:rsidR="0080763C">
          <w:rPr>
            <w:sz w:val="20"/>
          </w:rPr>
          <w:t>its</w:t>
        </w:r>
      </w:ins>
      <w:ins w:id="175" w:author="Harkins, Daniel" w:date="2019-07-08T14:40:00Z">
        <w:r>
          <w:rPr>
            <w:sz w:val="20"/>
          </w:rPr>
          <w:t xml:space="preserve"> SAE Commit message, t</w:t>
        </w:r>
      </w:ins>
      <w:del w:id="176" w:author="Harkins, Daniel" w:date="2019-07-08T14:40:00Z">
        <w:r w:rsidR="00C50B42" w:rsidRPr="00C50B42" w:rsidDel="00F01E07">
          <w:rPr>
            <w:sz w:val="20"/>
          </w:rPr>
          <w:delText>T</w:delText>
        </w:r>
      </w:del>
      <w:r w:rsidR="00C50B42" w:rsidRPr="00C50B42">
        <w:rPr>
          <w:sz w:val="20"/>
        </w:rPr>
        <w:t>he password element of an ECC group (PWE) shall be generated in</w:t>
      </w:r>
      <w:ins w:id="177" w:author="Harkins, Daniel" w:date="2019-07-03T14:44:00Z">
        <w:r w:rsidR="00C50B42">
          <w:rPr>
            <w:sz w:val="20"/>
          </w:rPr>
          <w:t xml:space="preserve"> the following </w:t>
        </w:r>
      </w:ins>
      <w:r w:rsidR="00C50B42" w:rsidRPr="00C50B42">
        <w:rPr>
          <w:sz w:val="20"/>
        </w:rPr>
        <w:t xml:space="preserve"> </w:t>
      </w:r>
      <w:del w:id="178" w:author="Harkins, Daniel" w:date="2019-07-03T14:44:00Z">
        <w:r w:rsidR="00C50B42" w:rsidRPr="00C50B42" w:rsidDel="00C50B42">
          <w:rPr>
            <w:sz w:val="20"/>
          </w:rPr>
          <w:delText>a</w:delText>
        </w:r>
      </w:del>
      <w:r w:rsidR="00C50B42" w:rsidRPr="00C50B42">
        <w:rPr>
          <w:sz w:val="20"/>
        </w:rPr>
        <w:t xml:space="preserve"> random hunt-and-peck fashion.</w:t>
      </w:r>
    </w:p>
    <w:p w:rsidR="002E2AD8" w:rsidRDefault="002E2AD8"/>
    <w:p w:rsidR="00C50B42" w:rsidRPr="00C50B42" w:rsidRDefault="00C50B42">
      <w:pPr>
        <w:rPr>
          <w:i/>
        </w:rPr>
      </w:pPr>
      <w:r w:rsidRPr="00C50B42">
        <w:rPr>
          <w:i/>
        </w:rPr>
        <w:t>Instruct the editor to add the following new section</w:t>
      </w:r>
      <w:r w:rsidR="003B11F1">
        <w:rPr>
          <w:i/>
        </w:rPr>
        <w:t xml:space="preserve"> and</w:t>
      </w:r>
      <w:r w:rsidR="00FB3CFF">
        <w:rPr>
          <w:i/>
        </w:rPr>
        <w:t xml:space="preserve"> </w:t>
      </w:r>
      <w:proofErr w:type="gramStart"/>
      <w:r w:rsidR="00FB3CFF">
        <w:rPr>
          <w:i/>
        </w:rPr>
        <w:t>a</w:t>
      </w:r>
      <w:proofErr w:type="gramEnd"/>
      <w:r w:rsidR="003B11F1">
        <w:rPr>
          <w:i/>
        </w:rPr>
        <w:t xml:space="preserve"> assign number for the new table</w:t>
      </w:r>
      <w:r>
        <w:rPr>
          <w:i/>
        </w:rPr>
        <w:t>:</w:t>
      </w:r>
    </w:p>
    <w:p w:rsidR="00C50B42" w:rsidRDefault="00C50B42"/>
    <w:p w:rsidR="00C50B42" w:rsidRPr="000D11C6" w:rsidRDefault="00C50B42">
      <w:pPr>
        <w:rPr>
          <w:b/>
          <w:sz w:val="20"/>
        </w:rPr>
      </w:pPr>
      <w:r w:rsidRPr="000D11C6">
        <w:rPr>
          <w:b/>
          <w:sz w:val="20"/>
        </w:rPr>
        <w:t xml:space="preserve">12.4.4.2.3 Hash-to-curve generation of the password element with ECC groups </w:t>
      </w:r>
    </w:p>
    <w:p w:rsidR="00C50B42" w:rsidRDefault="00C50B42">
      <w:pPr>
        <w:rPr>
          <w:sz w:val="20"/>
        </w:rPr>
      </w:pPr>
    </w:p>
    <w:p w:rsidR="000C708E" w:rsidRDefault="00F01E07">
      <w:pPr>
        <w:rPr>
          <w:sz w:val="20"/>
        </w:rPr>
      </w:pPr>
      <w:r>
        <w:rPr>
          <w:sz w:val="20"/>
        </w:rPr>
        <w:t>An SAE peer</w:t>
      </w:r>
      <w:r w:rsidR="0080763C">
        <w:rPr>
          <w:sz w:val="20"/>
        </w:rPr>
        <w:t xml:space="preserve">, e.g. a </w:t>
      </w:r>
      <w:r w:rsidR="007F2BB8">
        <w:rPr>
          <w:sz w:val="20"/>
        </w:rPr>
        <w:t>m</w:t>
      </w:r>
      <w:r w:rsidR="0080763C">
        <w:rPr>
          <w:sz w:val="20"/>
        </w:rPr>
        <w:t>esh STA or an AP,</w:t>
      </w:r>
      <w:r>
        <w:rPr>
          <w:sz w:val="20"/>
        </w:rPr>
        <w:t xml:space="preserve"> indicates support for direct hashing to obtain </w:t>
      </w:r>
      <w:r w:rsidR="00D951E8">
        <w:rPr>
          <w:sz w:val="20"/>
        </w:rPr>
        <w:t>an</w:t>
      </w:r>
      <w:r>
        <w:rPr>
          <w:sz w:val="20"/>
        </w:rPr>
        <w:t xml:space="preserve"> ECC </w:t>
      </w:r>
      <w:r w:rsidR="00962ADD">
        <w:rPr>
          <w:sz w:val="20"/>
        </w:rPr>
        <w:t xml:space="preserve">password </w:t>
      </w:r>
      <w:r w:rsidR="0015119B">
        <w:rPr>
          <w:sz w:val="20"/>
        </w:rPr>
        <w:t>element</w:t>
      </w:r>
      <w:r>
        <w:rPr>
          <w:sz w:val="20"/>
        </w:rPr>
        <w:t xml:space="preserve"> by setting the SAE hash-to-</w:t>
      </w:r>
      <w:r w:rsidR="007B2C9F">
        <w:rPr>
          <w:sz w:val="20"/>
        </w:rPr>
        <w:t>element</w:t>
      </w:r>
      <w:r>
        <w:rPr>
          <w:sz w:val="20"/>
        </w:rPr>
        <w:t xml:space="preserve"> bit in the Extended</w:t>
      </w:r>
      <w:r w:rsidR="00AD2005">
        <w:rPr>
          <w:sz w:val="20"/>
        </w:rPr>
        <w:t xml:space="preserve"> RSN</w:t>
      </w:r>
      <w:r>
        <w:rPr>
          <w:sz w:val="20"/>
        </w:rPr>
        <w:t xml:space="preserve"> Capabilities field in all </w:t>
      </w:r>
      <w:r w:rsidR="00AD2005">
        <w:rPr>
          <w:sz w:val="20"/>
        </w:rPr>
        <w:t>B</w:t>
      </w:r>
      <w:r>
        <w:rPr>
          <w:sz w:val="20"/>
        </w:rPr>
        <w:t xml:space="preserve">eacon and </w:t>
      </w:r>
      <w:r w:rsidR="00AD2005">
        <w:rPr>
          <w:sz w:val="20"/>
        </w:rPr>
        <w:t>P</w:t>
      </w:r>
      <w:r>
        <w:rPr>
          <w:sz w:val="20"/>
        </w:rPr>
        <w:t xml:space="preserve">robe </w:t>
      </w:r>
      <w:r w:rsidR="00AD2005">
        <w:rPr>
          <w:sz w:val="20"/>
        </w:rPr>
        <w:t>R</w:t>
      </w:r>
      <w:r>
        <w:rPr>
          <w:sz w:val="20"/>
        </w:rPr>
        <w:t>esponse</w:t>
      </w:r>
      <w:r w:rsidR="00AD2005">
        <w:rPr>
          <w:sz w:val="20"/>
        </w:rPr>
        <w:t xml:space="preserve"> frames</w:t>
      </w:r>
      <w:r>
        <w:rPr>
          <w:sz w:val="20"/>
        </w:rPr>
        <w:t xml:space="preserve">. An SAE initiator that has identified a peer that supports </w:t>
      </w:r>
      <w:r w:rsidR="000C708E">
        <w:rPr>
          <w:sz w:val="20"/>
        </w:rPr>
        <w:t>th</w:t>
      </w:r>
      <w:r w:rsidR="0080763C">
        <w:rPr>
          <w:sz w:val="20"/>
        </w:rPr>
        <w:t xml:space="preserve">is </w:t>
      </w:r>
      <w:r>
        <w:rPr>
          <w:sz w:val="20"/>
        </w:rPr>
        <w:t xml:space="preserve">technique (through receipt of </w:t>
      </w:r>
      <w:r w:rsidR="005E2FD0">
        <w:rPr>
          <w:sz w:val="20"/>
        </w:rPr>
        <w:t>B</w:t>
      </w:r>
      <w:r>
        <w:rPr>
          <w:sz w:val="20"/>
        </w:rPr>
        <w:t xml:space="preserve">eacon or </w:t>
      </w:r>
      <w:r w:rsidR="005E2FD0">
        <w:rPr>
          <w:sz w:val="20"/>
        </w:rPr>
        <w:t>P</w:t>
      </w:r>
      <w:r>
        <w:rPr>
          <w:sz w:val="20"/>
        </w:rPr>
        <w:t xml:space="preserve">robe </w:t>
      </w:r>
      <w:r w:rsidR="005E2FD0">
        <w:rPr>
          <w:sz w:val="20"/>
        </w:rPr>
        <w:t>R</w:t>
      </w:r>
      <w:r>
        <w:rPr>
          <w:sz w:val="20"/>
        </w:rPr>
        <w:t>esponse</w:t>
      </w:r>
      <w:r w:rsidR="005E2FD0">
        <w:rPr>
          <w:sz w:val="20"/>
        </w:rPr>
        <w:t xml:space="preserve"> frames</w:t>
      </w:r>
      <w:r>
        <w:rPr>
          <w:sz w:val="20"/>
        </w:rPr>
        <w:t xml:space="preserve">) </w:t>
      </w:r>
      <w:r w:rsidR="000C708E">
        <w:rPr>
          <w:sz w:val="20"/>
        </w:rPr>
        <w:t xml:space="preserve">shall derive </w:t>
      </w:r>
      <w:r w:rsidR="0015119B">
        <w:rPr>
          <w:sz w:val="20"/>
        </w:rPr>
        <w:t>a secret element, PT,</w:t>
      </w:r>
      <w:r w:rsidR="000C708E">
        <w:rPr>
          <w:sz w:val="20"/>
        </w:rPr>
        <w:t xml:space="preserve"> according to the following technique and </w:t>
      </w:r>
      <w:r>
        <w:rPr>
          <w:sz w:val="20"/>
        </w:rPr>
        <w:t xml:space="preserve">indicate </w:t>
      </w:r>
      <w:r w:rsidR="000C708E">
        <w:rPr>
          <w:sz w:val="20"/>
        </w:rPr>
        <w:t>this</w:t>
      </w:r>
      <w:r>
        <w:rPr>
          <w:sz w:val="20"/>
        </w:rPr>
        <w:t xml:space="preserve"> by setting the </w:t>
      </w:r>
      <w:r w:rsidR="00F66C18">
        <w:rPr>
          <w:sz w:val="20"/>
        </w:rPr>
        <w:t>s</w:t>
      </w:r>
      <w:r>
        <w:rPr>
          <w:sz w:val="20"/>
        </w:rPr>
        <w:t>tatus</w:t>
      </w:r>
      <w:r w:rsidR="00F66C18">
        <w:rPr>
          <w:sz w:val="20"/>
        </w:rPr>
        <w:t xml:space="preserve"> code</w:t>
      </w:r>
      <w:r>
        <w:rPr>
          <w:sz w:val="20"/>
        </w:rPr>
        <w:t xml:space="preserve"> in the SAE Commit message to SAE_HASH_TO_</w:t>
      </w:r>
      <w:r w:rsidR="007B2C9F">
        <w:rPr>
          <w:sz w:val="20"/>
        </w:rPr>
        <w:t>ELEMENT</w:t>
      </w:r>
      <w:r>
        <w:rPr>
          <w:sz w:val="20"/>
        </w:rPr>
        <w:t>. An SAE initiator shall not indicate support for this form of</w:t>
      </w:r>
      <w:r w:rsidR="00D91225">
        <w:rPr>
          <w:sz w:val="20"/>
        </w:rPr>
        <w:t xml:space="preserve"> element</w:t>
      </w:r>
      <w:r>
        <w:rPr>
          <w:sz w:val="20"/>
        </w:rPr>
        <w:t xml:space="preserve"> derivation unless its peer has already </w:t>
      </w:r>
      <w:proofErr w:type="spellStart"/>
      <w:r>
        <w:rPr>
          <w:sz w:val="20"/>
        </w:rPr>
        <w:t>signalled</w:t>
      </w:r>
      <w:proofErr w:type="spellEnd"/>
      <w:r>
        <w:rPr>
          <w:sz w:val="20"/>
        </w:rPr>
        <w:t xml:space="preserve"> support</w:t>
      </w:r>
      <w:r w:rsidR="0080763C">
        <w:rPr>
          <w:sz w:val="20"/>
        </w:rPr>
        <w:t xml:space="preserve"> for this method</w:t>
      </w:r>
      <w:r>
        <w:rPr>
          <w:sz w:val="20"/>
        </w:rPr>
        <w:t>. If an SAE Commit message is received with status</w:t>
      </w:r>
      <w:r w:rsidR="00F66C18">
        <w:rPr>
          <w:sz w:val="20"/>
        </w:rPr>
        <w:t xml:space="preserve"> code</w:t>
      </w:r>
      <w:r>
        <w:rPr>
          <w:sz w:val="20"/>
        </w:rPr>
        <w:t xml:space="preserve"> equal to SAE_HASH_TO_</w:t>
      </w:r>
      <w:r w:rsidR="007B2C9F">
        <w:rPr>
          <w:sz w:val="20"/>
        </w:rPr>
        <w:t>ELEMENT</w:t>
      </w:r>
      <w:r>
        <w:rPr>
          <w:sz w:val="20"/>
        </w:rPr>
        <w:t xml:space="preserve"> the </w:t>
      </w:r>
      <w:r w:rsidR="000C708E">
        <w:rPr>
          <w:sz w:val="20"/>
        </w:rPr>
        <w:t>peer shall generate</w:t>
      </w:r>
      <w:r w:rsidR="007F2BB8">
        <w:rPr>
          <w:sz w:val="20"/>
        </w:rPr>
        <w:t xml:space="preserve"> </w:t>
      </w:r>
      <w:proofErr w:type="gramStart"/>
      <w:r w:rsidR="007F2BB8">
        <w:rPr>
          <w:sz w:val="20"/>
        </w:rPr>
        <w:t xml:space="preserve">the </w:t>
      </w:r>
      <w:r w:rsidR="000C708E">
        <w:rPr>
          <w:sz w:val="20"/>
        </w:rPr>
        <w:t xml:space="preserve"> PWE</w:t>
      </w:r>
      <w:proofErr w:type="gramEnd"/>
      <w:r w:rsidR="000C708E">
        <w:rPr>
          <w:sz w:val="20"/>
        </w:rPr>
        <w:t xml:space="preserve"> using the following technique and reply with its own SAE Commit message with </w:t>
      </w:r>
      <w:r w:rsidR="00F66C18">
        <w:rPr>
          <w:sz w:val="20"/>
        </w:rPr>
        <w:t>s</w:t>
      </w:r>
      <w:r w:rsidR="000C708E">
        <w:rPr>
          <w:sz w:val="20"/>
        </w:rPr>
        <w:t xml:space="preserve">tatus </w:t>
      </w:r>
      <w:r w:rsidR="00F66C18">
        <w:rPr>
          <w:sz w:val="20"/>
        </w:rPr>
        <w:t xml:space="preserve">code </w:t>
      </w:r>
      <w:r w:rsidR="000C708E">
        <w:rPr>
          <w:sz w:val="20"/>
        </w:rPr>
        <w:t>equal to SAE_HASH_TO_</w:t>
      </w:r>
      <w:r w:rsidR="007B2C9F">
        <w:rPr>
          <w:sz w:val="20"/>
        </w:rPr>
        <w:t>ELEMENT</w:t>
      </w:r>
      <w:r w:rsidR="000C708E">
        <w:rPr>
          <w:sz w:val="20"/>
        </w:rPr>
        <w:t>.</w:t>
      </w:r>
    </w:p>
    <w:p w:rsidR="000C708E" w:rsidRDefault="000C708E">
      <w:pPr>
        <w:rPr>
          <w:sz w:val="20"/>
        </w:rPr>
      </w:pPr>
    </w:p>
    <w:p w:rsidR="000D11C6" w:rsidRDefault="000C708E">
      <w:pPr>
        <w:rPr>
          <w:sz w:val="20"/>
        </w:rPr>
      </w:pPr>
      <w:r>
        <w:rPr>
          <w:sz w:val="20"/>
        </w:rPr>
        <w:t xml:space="preserve">The direct hashing technique to derive </w:t>
      </w:r>
      <w:r w:rsidR="00D91225">
        <w:rPr>
          <w:sz w:val="20"/>
        </w:rPr>
        <w:t>an</w:t>
      </w:r>
      <w:r w:rsidR="00C50B42">
        <w:rPr>
          <w:sz w:val="20"/>
        </w:rPr>
        <w:t xml:space="preserve"> element of an ECC group </w:t>
      </w:r>
      <w:r>
        <w:rPr>
          <w:sz w:val="20"/>
        </w:rPr>
        <w:t xml:space="preserve">is </w:t>
      </w:r>
      <w:r w:rsidR="00C50B42">
        <w:rPr>
          <w:sz w:val="20"/>
        </w:rPr>
        <w:t xml:space="preserve">the </w:t>
      </w:r>
      <w:r w:rsidR="00A93FDA">
        <w:rPr>
          <w:sz w:val="20"/>
        </w:rPr>
        <w:t xml:space="preserve">Simplified </w:t>
      </w:r>
      <w:proofErr w:type="spellStart"/>
      <w:r w:rsidR="00F01E07" w:rsidRPr="00F01E07">
        <w:rPr>
          <w:sz w:val="20"/>
        </w:rPr>
        <w:t>Shallue-Woestijne-Ulas</w:t>
      </w:r>
      <w:proofErr w:type="spellEnd"/>
      <w:r w:rsidR="00F01E07">
        <w:rPr>
          <w:sz w:val="20"/>
        </w:rPr>
        <w:t xml:space="preserve"> (</w:t>
      </w:r>
      <w:r w:rsidR="007F2BB8">
        <w:rPr>
          <w:sz w:val="20"/>
        </w:rPr>
        <w:t>S</w:t>
      </w:r>
      <w:r w:rsidR="00F01E07">
        <w:rPr>
          <w:sz w:val="20"/>
        </w:rPr>
        <w:t>SWU)</w:t>
      </w:r>
      <w:r w:rsidR="00DD517E">
        <w:rPr>
          <w:sz w:val="20"/>
        </w:rPr>
        <w:t xml:space="preserve"> deterministic hash-to-curve method</w:t>
      </w:r>
      <w:r>
        <w:rPr>
          <w:sz w:val="20"/>
        </w:rPr>
        <w:t xml:space="preserve">. </w:t>
      </w:r>
      <w:r w:rsidR="00DD517E">
        <w:rPr>
          <w:sz w:val="20"/>
        </w:rPr>
        <w:t>The SSWU method is called twice with</w:t>
      </w:r>
      <w:r w:rsidR="00537F5B">
        <w:rPr>
          <w:sz w:val="20"/>
        </w:rPr>
        <w:t xml:space="preserve"> two distinct functions to produce two points on the elliptic curve.</w:t>
      </w:r>
      <w:r w:rsidR="000D11C6">
        <w:rPr>
          <w:sz w:val="20"/>
        </w:rPr>
        <w:t xml:space="preserve"> The two points are summed to create </w:t>
      </w:r>
      <w:r w:rsidR="00962ADD">
        <w:rPr>
          <w:sz w:val="20"/>
        </w:rPr>
        <w:t xml:space="preserve">a secret element </w:t>
      </w:r>
      <w:r w:rsidR="000D11C6">
        <w:rPr>
          <w:sz w:val="20"/>
        </w:rPr>
        <w:t>P</w:t>
      </w:r>
      <w:r w:rsidR="0015119B">
        <w:rPr>
          <w:sz w:val="20"/>
        </w:rPr>
        <w:t>T</w:t>
      </w:r>
      <w:r w:rsidR="000D11C6">
        <w:rPr>
          <w:sz w:val="20"/>
        </w:rPr>
        <w:t>.</w:t>
      </w:r>
    </w:p>
    <w:p w:rsidR="006843CF" w:rsidRDefault="006843CF">
      <w:pPr>
        <w:rPr>
          <w:sz w:val="20"/>
        </w:rPr>
      </w:pPr>
    </w:p>
    <w:p w:rsidR="006843CF" w:rsidRDefault="006843CF">
      <w:pPr>
        <w:rPr>
          <w:sz w:val="20"/>
        </w:rPr>
      </w:pPr>
      <w:r>
        <w:rPr>
          <w:sz w:val="20"/>
        </w:rPr>
        <w:t xml:space="preserve">This method works for all </w:t>
      </w:r>
      <w:proofErr w:type="spellStart"/>
      <w:r>
        <w:rPr>
          <w:sz w:val="20"/>
        </w:rPr>
        <w:t>Weierstrass</w:t>
      </w:r>
      <w:proofErr w:type="spellEnd"/>
      <w:r>
        <w:rPr>
          <w:sz w:val="20"/>
        </w:rPr>
        <w:t xml:space="preserve"> elliptic curves whose constants </w:t>
      </w:r>
      <w:r w:rsidRPr="006843CF">
        <w:rPr>
          <w:i/>
          <w:sz w:val="20"/>
        </w:rPr>
        <w:t>a</w:t>
      </w:r>
      <w:r>
        <w:rPr>
          <w:sz w:val="20"/>
        </w:rPr>
        <w:t xml:space="preserve"> and </w:t>
      </w:r>
      <w:r w:rsidRPr="006843CF">
        <w:rPr>
          <w:i/>
          <w:sz w:val="20"/>
        </w:rPr>
        <w:t xml:space="preserve">b </w:t>
      </w:r>
      <w:r>
        <w:rPr>
          <w:sz w:val="20"/>
        </w:rPr>
        <w:t>are both not equal to zero. Other curves shall not be used with this hash-to-curve method.</w:t>
      </w:r>
    </w:p>
    <w:p w:rsidR="000D11C6" w:rsidRDefault="000D11C6">
      <w:pPr>
        <w:rPr>
          <w:sz w:val="20"/>
        </w:rPr>
      </w:pPr>
    </w:p>
    <w:p w:rsidR="00DD517E" w:rsidRDefault="00537F5B">
      <w:pPr>
        <w:rPr>
          <w:sz w:val="20"/>
        </w:rPr>
      </w:pPr>
      <w:r>
        <w:rPr>
          <w:sz w:val="20"/>
        </w:rPr>
        <w:t xml:space="preserve">This </w:t>
      </w:r>
      <w:r w:rsidR="0034386C">
        <w:rPr>
          <w:sz w:val="20"/>
        </w:rPr>
        <w:t>hash-to-curve method</w:t>
      </w:r>
      <w:r>
        <w:rPr>
          <w:sz w:val="20"/>
        </w:rPr>
        <w:t xml:space="preserve"> uses HKDF</w:t>
      </w:r>
      <w:r w:rsidRPr="00E811F4">
        <w:rPr>
          <w:sz w:val="20"/>
        </w:rPr>
        <w:t xml:space="preserve"> </w:t>
      </w:r>
      <w:r w:rsidR="0034386C">
        <w:rPr>
          <w:sz w:val="20"/>
        </w:rPr>
        <w:t xml:space="preserve">(RFC 5869) </w:t>
      </w:r>
      <w:r>
        <w:rPr>
          <w:sz w:val="20"/>
        </w:rPr>
        <w:t xml:space="preserve">with </w:t>
      </w:r>
      <w:r w:rsidRPr="00E811F4">
        <w:rPr>
          <w:sz w:val="20"/>
        </w:rPr>
        <w:t>the</w:t>
      </w:r>
      <w:r>
        <w:rPr>
          <w:sz w:val="20"/>
        </w:rPr>
        <w:t xml:space="preserve"> </w:t>
      </w:r>
      <w:r w:rsidRPr="00E811F4">
        <w:rPr>
          <w:sz w:val="20"/>
        </w:rPr>
        <w:t xml:space="preserve">hash algorithm </w:t>
      </w:r>
      <w:r w:rsidR="009E6709">
        <w:rPr>
          <w:sz w:val="20"/>
        </w:rPr>
        <w:t xml:space="preserve">taken </w:t>
      </w:r>
      <w:r w:rsidR="00DA1A66">
        <w:rPr>
          <w:sz w:val="20"/>
        </w:rPr>
        <w:t xml:space="preserve">from </w:t>
      </w:r>
      <w:r w:rsidR="007F2BB8">
        <w:rPr>
          <w:sz w:val="20"/>
        </w:rPr>
        <w:t>T</w:t>
      </w:r>
      <w:r w:rsidR="00DA1A66">
        <w:rPr>
          <w:sz w:val="20"/>
        </w:rPr>
        <w:t xml:space="preserve">able 12-abc </w:t>
      </w:r>
      <w:r w:rsidR="009E6709">
        <w:rPr>
          <w:sz w:val="20"/>
        </w:rPr>
        <w:t xml:space="preserve">based on the length of the prime of the ECC group </w:t>
      </w:r>
      <w:r>
        <w:rPr>
          <w:sz w:val="20"/>
        </w:rPr>
        <w:t>to perform both functions</w:t>
      </w:r>
      <w:r w:rsidR="0034386C">
        <w:rPr>
          <w:sz w:val="20"/>
        </w:rPr>
        <w:t>. First HKDF</w:t>
      </w:r>
      <w:r w:rsidR="00FB3D2A">
        <w:rPr>
          <w:sz w:val="20"/>
        </w:rPr>
        <w:t>-Extract</w:t>
      </w:r>
      <w:r w:rsidR="0034386C">
        <w:rPr>
          <w:sz w:val="20"/>
        </w:rPr>
        <w:t xml:space="preserve"> is </w:t>
      </w:r>
      <w:r w:rsidR="002E2AD8">
        <w:rPr>
          <w:sz w:val="20"/>
        </w:rPr>
        <w:t xml:space="preserve">passed </w:t>
      </w:r>
      <w:r w:rsidR="00370348">
        <w:rPr>
          <w:sz w:val="20"/>
        </w:rPr>
        <w:t xml:space="preserve">a salt in the form of </w:t>
      </w:r>
      <w:r w:rsidR="00E60072">
        <w:rPr>
          <w:sz w:val="20"/>
        </w:rPr>
        <w:t xml:space="preserve">the SSID </w:t>
      </w:r>
      <w:r w:rsidR="00370348">
        <w:rPr>
          <w:sz w:val="20"/>
        </w:rPr>
        <w:t>for which the password is to be used</w:t>
      </w:r>
      <w:r w:rsidR="002E2AD8">
        <w:rPr>
          <w:sz w:val="20"/>
        </w:rPr>
        <w:t>,</w:t>
      </w:r>
      <w:r>
        <w:rPr>
          <w:sz w:val="20"/>
        </w:rPr>
        <w:t xml:space="preserve"> </w:t>
      </w:r>
      <w:r w:rsidR="000D11C6">
        <w:rPr>
          <w:sz w:val="20"/>
        </w:rPr>
        <w:t>the password</w:t>
      </w:r>
      <w:r w:rsidR="002E2AD8">
        <w:rPr>
          <w:sz w:val="20"/>
        </w:rPr>
        <w:t>,</w:t>
      </w:r>
      <w:r w:rsidR="0034386C">
        <w:rPr>
          <w:sz w:val="20"/>
        </w:rPr>
        <w:t xml:space="preserve"> and </w:t>
      </w:r>
      <w:r w:rsidR="000D11C6">
        <w:rPr>
          <w:sz w:val="20"/>
        </w:rPr>
        <w:t>optionally a password identifier</w:t>
      </w:r>
      <w:r w:rsidR="00FB3D2A">
        <w:rPr>
          <w:sz w:val="20"/>
        </w:rPr>
        <w:t xml:space="preserve"> to produce and intermediary password seed.</w:t>
      </w:r>
      <w:r w:rsidR="00582717">
        <w:rPr>
          <w:sz w:val="20"/>
        </w:rPr>
        <w:t xml:space="preserve"> The resulting </w:t>
      </w:r>
      <w:r w:rsidR="00715303">
        <w:rPr>
          <w:sz w:val="20"/>
        </w:rPr>
        <w:t>seed</w:t>
      </w:r>
      <w:r w:rsidR="00582717">
        <w:rPr>
          <w:sz w:val="20"/>
        </w:rPr>
        <w:t xml:space="preserve"> is </w:t>
      </w:r>
      <w:r w:rsidR="00FB3D2A">
        <w:rPr>
          <w:sz w:val="20"/>
        </w:rPr>
        <w:t xml:space="preserve">passed to HKDF-Expand to produce </w:t>
      </w:r>
      <w:r w:rsidR="00DD517E">
        <w:rPr>
          <w:sz w:val="20"/>
        </w:rPr>
        <w:t>two</w:t>
      </w:r>
      <w:r w:rsidR="00FB3D2A">
        <w:rPr>
          <w:sz w:val="20"/>
        </w:rPr>
        <w:t xml:space="preserve"> distinct strings</w:t>
      </w:r>
      <w:r w:rsidR="00715303">
        <w:rPr>
          <w:sz w:val="20"/>
        </w:rPr>
        <w:t xml:space="preserve"> using different labels</w:t>
      </w:r>
      <w:r w:rsidR="00FB3D2A">
        <w:rPr>
          <w:sz w:val="20"/>
        </w:rPr>
        <w:t xml:space="preserve">. </w:t>
      </w:r>
      <w:r w:rsidR="00DD517E">
        <w:rPr>
          <w:sz w:val="20"/>
        </w:rPr>
        <w:t>Both</w:t>
      </w:r>
      <w:r w:rsidR="00715303">
        <w:rPr>
          <w:sz w:val="20"/>
        </w:rPr>
        <w:t xml:space="preserve"> valu</w:t>
      </w:r>
      <w:r w:rsidR="00DD517E">
        <w:rPr>
          <w:sz w:val="20"/>
        </w:rPr>
        <w:t>es are</w:t>
      </w:r>
      <w:r w:rsidR="0034386C">
        <w:rPr>
          <w:sz w:val="20"/>
        </w:rPr>
        <w:t xml:space="preserve"> reduced </w:t>
      </w:r>
      <w:r w:rsidR="00C600F0">
        <w:rPr>
          <w:sz w:val="20"/>
        </w:rPr>
        <w:t xml:space="preserve">modulo </w:t>
      </w:r>
      <w:r w:rsidR="00C600F0" w:rsidRPr="007F2BB8">
        <w:rPr>
          <w:i/>
          <w:sz w:val="20"/>
        </w:rPr>
        <w:t>p</w:t>
      </w:r>
      <w:r w:rsidR="00C600F0">
        <w:rPr>
          <w:sz w:val="20"/>
        </w:rPr>
        <w:t>, the prime defining the curve,</w:t>
      </w:r>
      <w:r w:rsidR="00DD517E">
        <w:rPr>
          <w:sz w:val="20"/>
        </w:rPr>
        <w:t xml:space="preserve"> and then passed to SSWU to produce distinct points</w:t>
      </w:r>
      <w:r w:rsidR="00582717">
        <w:rPr>
          <w:sz w:val="20"/>
        </w:rPr>
        <w:t xml:space="preserve">, </w:t>
      </w:r>
      <w:r w:rsidR="00582717" w:rsidRPr="007F2BB8">
        <w:rPr>
          <w:i/>
          <w:sz w:val="20"/>
        </w:rPr>
        <w:t>P1</w:t>
      </w:r>
      <w:r w:rsidR="00DD517E">
        <w:rPr>
          <w:sz w:val="20"/>
        </w:rPr>
        <w:t xml:space="preserve"> and </w:t>
      </w:r>
      <w:r w:rsidR="00DD517E" w:rsidRPr="007F2BB8">
        <w:rPr>
          <w:i/>
          <w:sz w:val="20"/>
        </w:rPr>
        <w:t>P2</w:t>
      </w:r>
      <w:r w:rsidR="007F2BB8">
        <w:rPr>
          <w:sz w:val="20"/>
        </w:rPr>
        <w:t>,</w:t>
      </w:r>
      <w:r w:rsidR="006843CF">
        <w:rPr>
          <w:sz w:val="20"/>
        </w:rPr>
        <w:t xml:space="preserve"> whose sum is </w:t>
      </w:r>
      <w:r w:rsidR="006843CF" w:rsidRPr="007F2BB8">
        <w:rPr>
          <w:i/>
          <w:sz w:val="20"/>
        </w:rPr>
        <w:t>PT</w:t>
      </w:r>
      <w:r w:rsidR="006843CF">
        <w:rPr>
          <w:sz w:val="20"/>
        </w:rPr>
        <w:t>.</w:t>
      </w:r>
    </w:p>
    <w:p w:rsidR="00DD517E" w:rsidRDefault="00DD517E">
      <w:pPr>
        <w:rPr>
          <w:sz w:val="20"/>
        </w:rPr>
      </w:pPr>
    </w:p>
    <w:p w:rsidR="0015119B" w:rsidRDefault="0015119B">
      <w:pPr>
        <w:rPr>
          <w:sz w:val="20"/>
        </w:rPr>
      </w:pPr>
      <w:r>
        <w:rPr>
          <w:sz w:val="20"/>
        </w:rPr>
        <w:t>This secret PT is stored until needed to generate a session-specific PWE</w:t>
      </w:r>
      <w:r w:rsidR="00D951E8">
        <w:rPr>
          <w:sz w:val="20"/>
        </w:rPr>
        <w:t xml:space="preserve"> (see 12.4.5.2 (PWE and secret generation)).</w:t>
      </w:r>
    </w:p>
    <w:p w:rsidR="006843CF" w:rsidRDefault="006843CF">
      <w:pPr>
        <w:rPr>
          <w:sz w:val="20"/>
        </w:rPr>
      </w:pPr>
    </w:p>
    <w:p w:rsidR="005B3BD5" w:rsidRDefault="005B3BD5">
      <w:pPr>
        <w:rPr>
          <w:sz w:val="20"/>
        </w:rPr>
      </w:pPr>
    </w:p>
    <w:p w:rsidR="005B3BD5" w:rsidRDefault="005B3BD5">
      <w:pPr>
        <w:rPr>
          <w:sz w:val="20"/>
        </w:rPr>
      </w:pPr>
    </w:p>
    <w:p w:rsidR="005B3BD5" w:rsidRDefault="005B3BD5">
      <w:pPr>
        <w:rPr>
          <w:sz w:val="20"/>
        </w:rPr>
      </w:pPr>
    </w:p>
    <w:p w:rsidR="005B3BD5" w:rsidRDefault="005B3BD5">
      <w:pPr>
        <w:rPr>
          <w:sz w:val="20"/>
        </w:rPr>
      </w:pPr>
    </w:p>
    <w:p w:rsidR="005B3BD5" w:rsidRDefault="005B3BD5">
      <w:pPr>
        <w:rPr>
          <w:sz w:val="20"/>
        </w:rPr>
      </w:pPr>
    </w:p>
    <w:p w:rsidR="000D11C6" w:rsidRDefault="00582717">
      <w:pPr>
        <w:rPr>
          <w:sz w:val="20"/>
        </w:rPr>
      </w:pPr>
      <w:r>
        <w:rPr>
          <w:sz w:val="20"/>
        </w:rPr>
        <w:t>Algorithmically, this process is as follows:</w:t>
      </w:r>
    </w:p>
    <w:p w:rsidR="00C50B42" w:rsidRDefault="00C50B42">
      <w:pPr>
        <w:rPr>
          <w:sz w:val="20"/>
        </w:rPr>
      </w:pPr>
    </w:p>
    <w:p w:rsidR="00DD517E" w:rsidRDefault="00A50542" w:rsidP="009F0A86">
      <w:pPr>
        <w:rPr>
          <w:i/>
          <w:sz w:val="20"/>
        </w:rPr>
      </w:pPr>
      <w:r>
        <w:rPr>
          <w:sz w:val="20"/>
        </w:rPr>
        <w:t xml:space="preserve">       </w:t>
      </w:r>
      <w:proofErr w:type="spellStart"/>
      <w:r w:rsidR="00DD517E" w:rsidRPr="00DD517E">
        <w:rPr>
          <w:i/>
          <w:sz w:val="20"/>
        </w:rPr>
        <w:t>len</w:t>
      </w:r>
      <w:proofErr w:type="spellEnd"/>
      <w:r w:rsidR="00DD517E" w:rsidRPr="00DD517E">
        <w:rPr>
          <w:i/>
          <w:sz w:val="20"/>
        </w:rPr>
        <w:t xml:space="preserve"> =</w:t>
      </w:r>
      <w:r w:rsidR="00DD517E">
        <w:rPr>
          <w:sz w:val="20"/>
        </w:rPr>
        <w:t xml:space="preserve"> </w:t>
      </w:r>
      <w:proofErr w:type="spellStart"/>
      <w:r w:rsidR="00DD517E">
        <w:rPr>
          <w:i/>
          <w:sz w:val="20"/>
        </w:rPr>
        <w:t>olen</w:t>
      </w:r>
      <w:proofErr w:type="spellEnd"/>
      <w:r w:rsidR="00DD517E">
        <w:rPr>
          <w:i/>
          <w:sz w:val="20"/>
        </w:rPr>
        <w:t xml:space="preserve">(p) + </w:t>
      </w:r>
      <w:r w:rsidR="00AF5B5F">
        <w:rPr>
          <w:i/>
          <w:sz w:val="20"/>
        </w:rPr>
        <w:t>ceil(</w:t>
      </w:r>
      <w:proofErr w:type="spellStart"/>
      <w:r w:rsidR="00DD517E">
        <w:rPr>
          <w:i/>
          <w:sz w:val="20"/>
        </w:rPr>
        <w:t>olen</w:t>
      </w:r>
      <w:proofErr w:type="spellEnd"/>
      <w:r w:rsidR="00DD517E">
        <w:rPr>
          <w:i/>
          <w:sz w:val="20"/>
        </w:rPr>
        <w:t>(p)/2)</w:t>
      </w:r>
    </w:p>
    <w:p w:rsidR="009F0A86" w:rsidRDefault="00DD517E" w:rsidP="009F0A86">
      <w:pPr>
        <w:rPr>
          <w:i/>
          <w:sz w:val="20"/>
        </w:rPr>
      </w:pPr>
      <w:r>
        <w:rPr>
          <w:i/>
          <w:sz w:val="20"/>
        </w:rPr>
        <w:t xml:space="preserve">       </w:t>
      </w:r>
      <w:proofErr w:type="spellStart"/>
      <w:r w:rsidR="00575022">
        <w:rPr>
          <w:i/>
          <w:sz w:val="20"/>
        </w:rPr>
        <w:t>pwd</w:t>
      </w:r>
      <w:proofErr w:type="spellEnd"/>
      <w:r w:rsidR="00575022">
        <w:rPr>
          <w:i/>
          <w:sz w:val="20"/>
        </w:rPr>
        <w:t>-</w:t>
      </w:r>
      <w:r w:rsidR="00FB3D2A">
        <w:rPr>
          <w:i/>
          <w:sz w:val="20"/>
        </w:rPr>
        <w:t>seed</w:t>
      </w:r>
      <w:r w:rsidR="00575022">
        <w:rPr>
          <w:i/>
          <w:sz w:val="20"/>
        </w:rPr>
        <w:t xml:space="preserve"> = </w:t>
      </w:r>
      <w:r w:rsidR="00575022" w:rsidRPr="007F2BB8">
        <w:rPr>
          <w:sz w:val="20"/>
        </w:rPr>
        <w:t>HKDF</w:t>
      </w:r>
      <w:r w:rsidR="00FB3D2A" w:rsidRPr="007F2BB8">
        <w:rPr>
          <w:sz w:val="20"/>
        </w:rPr>
        <w:t>-</w:t>
      </w:r>
      <w:proofErr w:type="gramStart"/>
      <w:r w:rsidR="00FB3D2A" w:rsidRPr="007F2BB8">
        <w:rPr>
          <w:sz w:val="20"/>
        </w:rPr>
        <w:t>Extract</w:t>
      </w:r>
      <w:r w:rsidR="00575022">
        <w:rPr>
          <w:i/>
          <w:sz w:val="20"/>
        </w:rPr>
        <w:t>(</w:t>
      </w:r>
      <w:proofErr w:type="spellStart"/>
      <w:proofErr w:type="gramEnd"/>
      <w:r w:rsidR="00370348">
        <w:rPr>
          <w:i/>
          <w:sz w:val="20"/>
        </w:rPr>
        <w:t>ssid</w:t>
      </w:r>
      <w:proofErr w:type="spellEnd"/>
      <w:r w:rsidR="00E30D5D">
        <w:rPr>
          <w:i/>
          <w:sz w:val="20"/>
        </w:rPr>
        <w:t xml:space="preserve">, </w:t>
      </w:r>
      <w:r w:rsidR="009F0A86" w:rsidRPr="00C433C8">
        <w:rPr>
          <w:i/>
          <w:sz w:val="20"/>
        </w:rPr>
        <w:t>password [</w:t>
      </w:r>
      <w:r w:rsidR="009F0A86">
        <w:rPr>
          <w:i/>
          <w:sz w:val="20"/>
        </w:rPr>
        <w:t xml:space="preserve">|| </w:t>
      </w:r>
      <w:r w:rsidR="009F0A86" w:rsidRPr="00C433C8">
        <w:rPr>
          <w:i/>
          <w:sz w:val="20"/>
        </w:rPr>
        <w:t>identifier</w:t>
      </w:r>
      <w:r w:rsidR="009F0A86">
        <w:rPr>
          <w:i/>
          <w:sz w:val="20"/>
        </w:rPr>
        <w:t>]</w:t>
      </w:r>
      <w:r w:rsidR="00FB3D2A">
        <w:rPr>
          <w:i/>
          <w:sz w:val="20"/>
        </w:rPr>
        <w:t>)</w:t>
      </w:r>
    </w:p>
    <w:p w:rsidR="00FB3D2A" w:rsidRDefault="00582717" w:rsidP="00FD7F19">
      <w:pPr>
        <w:rPr>
          <w:i/>
          <w:sz w:val="20"/>
        </w:rPr>
      </w:pPr>
      <w:r w:rsidRPr="00C433C8">
        <w:rPr>
          <w:i/>
          <w:sz w:val="20"/>
        </w:rPr>
        <w:t xml:space="preserve">  </w:t>
      </w:r>
      <w:r w:rsidR="00CD4760" w:rsidRPr="00C433C8">
        <w:rPr>
          <w:i/>
          <w:sz w:val="20"/>
        </w:rPr>
        <w:t xml:space="preserve"> </w:t>
      </w:r>
      <w:r w:rsidR="002166B0" w:rsidRPr="00C433C8">
        <w:rPr>
          <w:i/>
          <w:sz w:val="20"/>
        </w:rPr>
        <w:t xml:space="preserve">    </w:t>
      </w:r>
    </w:p>
    <w:p w:rsidR="00FD7F19" w:rsidRDefault="00FB3D2A" w:rsidP="00FD7F19">
      <w:pPr>
        <w:rPr>
          <w:i/>
          <w:sz w:val="20"/>
        </w:rPr>
      </w:pPr>
      <w:r>
        <w:rPr>
          <w:i/>
          <w:sz w:val="20"/>
        </w:rPr>
        <w:t xml:space="preserve">       </w:t>
      </w:r>
      <w:proofErr w:type="spellStart"/>
      <w:r w:rsidR="00FD7F19">
        <w:rPr>
          <w:i/>
          <w:sz w:val="20"/>
        </w:rPr>
        <w:t>pwd</w:t>
      </w:r>
      <w:proofErr w:type="spellEnd"/>
      <w:r w:rsidR="00FD7F19">
        <w:rPr>
          <w:i/>
          <w:sz w:val="20"/>
        </w:rPr>
        <w:t xml:space="preserve">-value = </w:t>
      </w:r>
      <w:r w:rsidR="00FD7F19" w:rsidRPr="007F2BB8">
        <w:rPr>
          <w:sz w:val="20"/>
        </w:rPr>
        <w:t>HKDF</w:t>
      </w:r>
      <w:r w:rsidRPr="007F2BB8">
        <w:rPr>
          <w:sz w:val="20"/>
        </w:rPr>
        <w:t>-</w:t>
      </w:r>
      <w:proofErr w:type="gramStart"/>
      <w:r w:rsidRPr="007F2BB8">
        <w:rPr>
          <w:sz w:val="20"/>
        </w:rPr>
        <w:t>Expand</w:t>
      </w:r>
      <w:r w:rsidR="00FD7F19">
        <w:rPr>
          <w:i/>
          <w:sz w:val="20"/>
        </w:rPr>
        <w:t>(</w:t>
      </w:r>
      <w:proofErr w:type="spellStart"/>
      <w:proofErr w:type="gramEnd"/>
      <w:r>
        <w:rPr>
          <w:i/>
          <w:sz w:val="20"/>
        </w:rPr>
        <w:t>pwd</w:t>
      </w:r>
      <w:proofErr w:type="spellEnd"/>
      <w:r>
        <w:rPr>
          <w:i/>
          <w:sz w:val="20"/>
        </w:rPr>
        <w:t>-seed</w:t>
      </w:r>
      <w:r w:rsidR="00FD7F19" w:rsidRPr="00C433C8">
        <w:rPr>
          <w:i/>
          <w:sz w:val="20"/>
        </w:rPr>
        <w:t>,</w:t>
      </w:r>
      <w:r w:rsidR="00FD7F19">
        <w:rPr>
          <w:i/>
          <w:sz w:val="20"/>
        </w:rPr>
        <w:t xml:space="preserve"> “SAE Hash to Element </w:t>
      </w:r>
      <w:r w:rsidR="00B56725">
        <w:rPr>
          <w:i/>
          <w:sz w:val="20"/>
        </w:rPr>
        <w:t xml:space="preserve">u1 </w:t>
      </w:r>
      <w:r w:rsidR="00FD7F19">
        <w:rPr>
          <w:i/>
          <w:sz w:val="20"/>
        </w:rPr>
        <w:t>P</w:t>
      </w:r>
      <w:r>
        <w:rPr>
          <w:i/>
          <w:sz w:val="20"/>
        </w:rPr>
        <w:t>1</w:t>
      </w:r>
      <w:r w:rsidR="00FD7F19">
        <w:rPr>
          <w:i/>
          <w:sz w:val="20"/>
        </w:rPr>
        <w:t>”,</w:t>
      </w:r>
      <w:r w:rsidR="00537F5B">
        <w:rPr>
          <w:i/>
          <w:sz w:val="20"/>
        </w:rPr>
        <w:t xml:space="preserve"> </w:t>
      </w:r>
      <w:proofErr w:type="spellStart"/>
      <w:r w:rsidR="00FD7F19">
        <w:rPr>
          <w:i/>
          <w:sz w:val="20"/>
        </w:rPr>
        <w:t>len</w:t>
      </w:r>
      <w:proofErr w:type="spellEnd"/>
      <w:r w:rsidR="00FD7F19">
        <w:rPr>
          <w:i/>
          <w:sz w:val="20"/>
        </w:rPr>
        <w:t>)</w:t>
      </w:r>
    </w:p>
    <w:p w:rsidR="00FB3D2A" w:rsidRDefault="00FD7F19">
      <w:pPr>
        <w:rPr>
          <w:i/>
          <w:sz w:val="20"/>
        </w:rPr>
      </w:pPr>
      <w:r>
        <w:rPr>
          <w:i/>
          <w:sz w:val="20"/>
        </w:rPr>
        <w:t xml:space="preserve"> </w:t>
      </w:r>
      <w:r w:rsidR="00CD4760" w:rsidRPr="00C433C8">
        <w:rPr>
          <w:i/>
          <w:sz w:val="20"/>
        </w:rPr>
        <w:t xml:space="preserve">   </w:t>
      </w:r>
      <w:r w:rsidR="002166B0" w:rsidRPr="00C433C8">
        <w:rPr>
          <w:i/>
          <w:sz w:val="20"/>
        </w:rPr>
        <w:t xml:space="preserve">   </w:t>
      </w:r>
      <w:r w:rsidR="00DD517E">
        <w:rPr>
          <w:i/>
          <w:sz w:val="20"/>
        </w:rPr>
        <w:t>u1</w:t>
      </w:r>
      <w:r w:rsidR="00FB3D2A" w:rsidRPr="00C433C8">
        <w:rPr>
          <w:i/>
          <w:sz w:val="20"/>
        </w:rPr>
        <w:t xml:space="preserve"> = </w:t>
      </w:r>
      <w:proofErr w:type="spellStart"/>
      <w:r w:rsidR="00FB3D2A" w:rsidRPr="00C433C8">
        <w:rPr>
          <w:i/>
          <w:sz w:val="20"/>
        </w:rPr>
        <w:t>pwd</w:t>
      </w:r>
      <w:proofErr w:type="spellEnd"/>
      <w:r w:rsidR="00FB3D2A" w:rsidRPr="00C433C8">
        <w:rPr>
          <w:i/>
          <w:sz w:val="20"/>
        </w:rPr>
        <w:t xml:space="preserve">-value modulo </w:t>
      </w:r>
      <w:r w:rsidR="004E35E0">
        <w:rPr>
          <w:i/>
          <w:sz w:val="20"/>
        </w:rPr>
        <w:t>p</w:t>
      </w:r>
    </w:p>
    <w:p w:rsidR="00DD517E" w:rsidRDefault="00DD517E">
      <w:pPr>
        <w:rPr>
          <w:i/>
          <w:sz w:val="20"/>
        </w:rPr>
      </w:pPr>
      <w:r>
        <w:rPr>
          <w:i/>
          <w:sz w:val="20"/>
        </w:rPr>
        <w:t xml:space="preserve">       P1 = </w:t>
      </w:r>
      <w:r w:rsidRPr="007F2BB8">
        <w:rPr>
          <w:sz w:val="20"/>
        </w:rPr>
        <w:t>SSWU</w:t>
      </w:r>
      <w:r>
        <w:rPr>
          <w:i/>
          <w:sz w:val="20"/>
        </w:rPr>
        <w:t>(u1)</w:t>
      </w:r>
    </w:p>
    <w:p w:rsidR="00E7758B" w:rsidRDefault="00E7758B">
      <w:pPr>
        <w:rPr>
          <w:i/>
          <w:sz w:val="20"/>
        </w:rPr>
      </w:pPr>
    </w:p>
    <w:p w:rsidR="00FB3D2A" w:rsidRDefault="00FB3D2A" w:rsidP="00FB3D2A">
      <w:pPr>
        <w:rPr>
          <w:i/>
          <w:sz w:val="20"/>
        </w:rPr>
      </w:pPr>
      <w:r>
        <w:rPr>
          <w:i/>
          <w:sz w:val="20"/>
        </w:rPr>
        <w:t xml:space="preserve">       </w:t>
      </w:r>
      <w:proofErr w:type="spellStart"/>
      <w:r>
        <w:rPr>
          <w:i/>
          <w:sz w:val="20"/>
        </w:rPr>
        <w:t>pwd</w:t>
      </w:r>
      <w:proofErr w:type="spellEnd"/>
      <w:r>
        <w:rPr>
          <w:i/>
          <w:sz w:val="20"/>
        </w:rPr>
        <w:t xml:space="preserve">-value = </w:t>
      </w:r>
      <w:r w:rsidRPr="007F2BB8">
        <w:rPr>
          <w:sz w:val="20"/>
        </w:rPr>
        <w:t>HKDF-</w:t>
      </w:r>
      <w:proofErr w:type="gramStart"/>
      <w:r w:rsidRPr="007F2BB8">
        <w:rPr>
          <w:sz w:val="20"/>
        </w:rPr>
        <w:t>Expand</w:t>
      </w:r>
      <w:r>
        <w:rPr>
          <w:i/>
          <w:sz w:val="20"/>
        </w:rPr>
        <w:t>(</w:t>
      </w:r>
      <w:proofErr w:type="spellStart"/>
      <w:proofErr w:type="gramEnd"/>
      <w:r>
        <w:rPr>
          <w:i/>
          <w:sz w:val="20"/>
        </w:rPr>
        <w:t>pwd</w:t>
      </w:r>
      <w:proofErr w:type="spellEnd"/>
      <w:r>
        <w:rPr>
          <w:i/>
          <w:sz w:val="20"/>
        </w:rPr>
        <w:t>-seed</w:t>
      </w:r>
      <w:r w:rsidRPr="00C433C8">
        <w:rPr>
          <w:i/>
          <w:sz w:val="20"/>
        </w:rPr>
        <w:t>,</w:t>
      </w:r>
      <w:r>
        <w:rPr>
          <w:i/>
          <w:sz w:val="20"/>
        </w:rPr>
        <w:t xml:space="preserve"> “SAE Hash to Element </w:t>
      </w:r>
      <w:r w:rsidR="00B56725">
        <w:rPr>
          <w:i/>
          <w:sz w:val="20"/>
        </w:rPr>
        <w:t xml:space="preserve">u2 </w:t>
      </w:r>
      <w:r>
        <w:rPr>
          <w:i/>
          <w:sz w:val="20"/>
        </w:rPr>
        <w:t xml:space="preserve">P2”, </w:t>
      </w:r>
      <w:proofErr w:type="spellStart"/>
      <w:r>
        <w:rPr>
          <w:i/>
          <w:sz w:val="20"/>
        </w:rPr>
        <w:t>len</w:t>
      </w:r>
      <w:proofErr w:type="spellEnd"/>
      <w:r>
        <w:rPr>
          <w:i/>
          <w:sz w:val="20"/>
        </w:rPr>
        <w:t>)</w:t>
      </w:r>
    </w:p>
    <w:p w:rsidR="00E7758B" w:rsidRDefault="00FB3D2A" w:rsidP="00FB3D2A">
      <w:pPr>
        <w:rPr>
          <w:i/>
          <w:sz w:val="20"/>
        </w:rPr>
      </w:pPr>
      <w:r>
        <w:rPr>
          <w:i/>
          <w:sz w:val="20"/>
        </w:rPr>
        <w:t xml:space="preserve">      </w:t>
      </w:r>
      <w:r w:rsidR="006B4121">
        <w:rPr>
          <w:i/>
          <w:sz w:val="20"/>
        </w:rPr>
        <w:t xml:space="preserve"> </w:t>
      </w:r>
      <w:r w:rsidRPr="00C433C8">
        <w:rPr>
          <w:i/>
          <w:sz w:val="20"/>
        </w:rPr>
        <w:t>u</w:t>
      </w:r>
      <w:r w:rsidR="00E7758B">
        <w:rPr>
          <w:i/>
          <w:sz w:val="20"/>
        </w:rPr>
        <w:t>2</w:t>
      </w:r>
      <w:r w:rsidRPr="00C433C8">
        <w:rPr>
          <w:i/>
          <w:sz w:val="20"/>
        </w:rPr>
        <w:t xml:space="preserve"> = </w:t>
      </w:r>
      <w:proofErr w:type="spellStart"/>
      <w:r w:rsidRPr="00C433C8">
        <w:rPr>
          <w:i/>
          <w:sz w:val="20"/>
        </w:rPr>
        <w:t>pwd</w:t>
      </w:r>
      <w:proofErr w:type="spellEnd"/>
      <w:r w:rsidRPr="00C433C8">
        <w:rPr>
          <w:i/>
          <w:sz w:val="20"/>
        </w:rPr>
        <w:t xml:space="preserve">-value modulo </w:t>
      </w:r>
      <w:r w:rsidR="004E35E0">
        <w:rPr>
          <w:i/>
          <w:sz w:val="20"/>
        </w:rPr>
        <w:t>p</w:t>
      </w:r>
    </w:p>
    <w:p w:rsidR="00E7758B" w:rsidRDefault="00E7758B" w:rsidP="00FB3D2A">
      <w:pPr>
        <w:rPr>
          <w:i/>
          <w:sz w:val="20"/>
        </w:rPr>
      </w:pPr>
      <w:r>
        <w:rPr>
          <w:i/>
          <w:sz w:val="20"/>
        </w:rPr>
        <w:t xml:space="preserve">       P2 = </w:t>
      </w:r>
      <w:r w:rsidRPr="007F2BB8">
        <w:rPr>
          <w:sz w:val="20"/>
        </w:rPr>
        <w:t>SSWU</w:t>
      </w:r>
      <w:r>
        <w:rPr>
          <w:i/>
          <w:sz w:val="20"/>
        </w:rPr>
        <w:t>(u2)</w:t>
      </w:r>
    </w:p>
    <w:p w:rsidR="00E7758B" w:rsidRDefault="00E7758B" w:rsidP="00FB3D2A">
      <w:pPr>
        <w:rPr>
          <w:i/>
          <w:sz w:val="20"/>
        </w:rPr>
      </w:pPr>
    </w:p>
    <w:p w:rsidR="00E7758B" w:rsidRPr="00C433C8" w:rsidRDefault="00E7758B" w:rsidP="00FB3D2A">
      <w:pPr>
        <w:rPr>
          <w:i/>
          <w:sz w:val="20"/>
        </w:rPr>
      </w:pPr>
      <w:r>
        <w:rPr>
          <w:i/>
          <w:sz w:val="20"/>
        </w:rPr>
        <w:t xml:space="preserve">       PT = </w:t>
      </w:r>
      <w:proofErr w:type="spellStart"/>
      <w:r w:rsidRPr="007F2BB8">
        <w:rPr>
          <w:sz w:val="20"/>
        </w:rPr>
        <w:t>elem</w:t>
      </w:r>
      <w:proofErr w:type="spellEnd"/>
      <w:r w:rsidRPr="007F2BB8">
        <w:rPr>
          <w:sz w:val="20"/>
        </w:rPr>
        <w:t>-</w:t>
      </w:r>
      <w:proofErr w:type="gramStart"/>
      <w:r w:rsidRPr="007F2BB8">
        <w:rPr>
          <w:sz w:val="20"/>
        </w:rPr>
        <w:t>op</w:t>
      </w:r>
      <w:r>
        <w:rPr>
          <w:i/>
          <w:sz w:val="20"/>
        </w:rPr>
        <w:t>(</w:t>
      </w:r>
      <w:proofErr w:type="gramEnd"/>
      <w:r>
        <w:rPr>
          <w:i/>
          <w:sz w:val="20"/>
        </w:rPr>
        <w:t>P1, P2)</w:t>
      </w:r>
    </w:p>
    <w:p w:rsidR="002166B0" w:rsidRDefault="002166B0" w:rsidP="000D11C6">
      <w:pPr>
        <w:rPr>
          <w:sz w:val="20"/>
        </w:rPr>
      </w:pPr>
    </w:p>
    <w:p w:rsidR="002970DC" w:rsidRDefault="00FD4017" w:rsidP="00BB029B">
      <w:pPr>
        <w:rPr>
          <w:sz w:val="20"/>
        </w:rPr>
      </w:pPr>
      <w:r w:rsidRPr="00FD4017">
        <w:rPr>
          <w:sz w:val="20"/>
        </w:rPr>
        <w:t>where</w:t>
      </w:r>
    </w:p>
    <w:p w:rsidR="00647097" w:rsidRDefault="00647097" w:rsidP="00117A9E">
      <w:pPr>
        <w:numPr>
          <w:ilvl w:val="0"/>
          <w:numId w:val="1"/>
        </w:numPr>
        <w:rPr>
          <w:sz w:val="20"/>
        </w:rPr>
      </w:pPr>
      <w:r>
        <w:rPr>
          <w:sz w:val="20"/>
        </w:rPr>
        <w:t>HKDF</w:t>
      </w:r>
      <w:r w:rsidR="006B4121">
        <w:rPr>
          <w:sz w:val="20"/>
        </w:rPr>
        <w:t>-</w:t>
      </w:r>
      <w:proofErr w:type="gramStart"/>
      <w:r w:rsidR="006B4121">
        <w:rPr>
          <w:sz w:val="20"/>
        </w:rPr>
        <w:t>Extract</w:t>
      </w:r>
      <w:r>
        <w:rPr>
          <w:sz w:val="20"/>
        </w:rPr>
        <w:t>(</w:t>
      </w:r>
      <w:proofErr w:type="gramEnd"/>
      <w:r>
        <w:rPr>
          <w:sz w:val="20"/>
        </w:rPr>
        <w:t xml:space="preserve">) </w:t>
      </w:r>
      <w:r w:rsidR="006B4121">
        <w:rPr>
          <w:sz w:val="20"/>
        </w:rPr>
        <w:t>and HKDF-Expand</w:t>
      </w:r>
      <w:r w:rsidR="00FE3BFD">
        <w:rPr>
          <w:sz w:val="20"/>
        </w:rPr>
        <w:t>()</w:t>
      </w:r>
      <w:r w:rsidR="006B4121">
        <w:rPr>
          <w:sz w:val="20"/>
        </w:rPr>
        <w:t xml:space="preserve"> are</w:t>
      </w:r>
      <w:r>
        <w:rPr>
          <w:sz w:val="20"/>
        </w:rPr>
        <w:t xml:space="preserve"> the function</w:t>
      </w:r>
      <w:r w:rsidR="006B4121">
        <w:rPr>
          <w:sz w:val="20"/>
        </w:rPr>
        <w:t>s</w:t>
      </w:r>
      <w:r>
        <w:rPr>
          <w:sz w:val="20"/>
        </w:rPr>
        <w:t xml:space="preserve"> defined in RFC 5869 instantiated with </w:t>
      </w:r>
      <w:r w:rsidRPr="00E811F4">
        <w:rPr>
          <w:sz w:val="20"/>
        </w:rPr>
        <w:t>the</w:t>
      </w:r>
      <w:r>
        <w:rPr>
          <w:sz w:val="20"/>
        </w:rPr>
        <w:t xml:space="preserve"> </w:t>
      </w:r>
      <w:r w:rsidRPr="00E811F4">
        <w:rPr>
          <w:sz w:val="20"/>
        </w:rPr>
        <w:t xml:space="preserve">hash algorithm </w:t>
      </w:r>
      <w:r w:rsidR="009E6709">
        <w:rPr>
          <w:sz w:val="20"/>
        </w:rPr>
        <w:t xml:space="preserve">from </w:t>
      </w:r>
      <w:r w:rsidRPr="00E811F4">
        <w:rPr>
          <w:sz w:val="20"/>
        </w:rPr>
        <w:t xml:space="preserve">Table </w:t>
      </w:r>
      <w:r w:rsidR="009E6709">
        <w:rPr>
          <w:sz w:val="20"/>
        </w:rPr>
        <w:t>12-abc</w:t>
      </w:r>
      <w:r w:rsidRPr="00E811F4">
        <w:rPr>
          <w:sz w:val="20"/>
        </w:rPr>
        <w:t xml:space="preserve"> (</w:t>
      </w:r>
      <w:r w:rsidR="009E6709">
        <w:rPr>
          <w:sz w:val="20"/>
        </w:rPr>
        <w:t>Hash algorithm based on prime length</w:t>
      </w:r>
      <w:r w:rsidRPr="00E811F4">
        <w:rPr>
          <w:sz w:val="20"/>
        </w:rPr>
        <w:t>))</w:t>
      </w:r>
      <w:r>
        <w:rPr>
          <w:sz w:val="20"/>
        </w:rPr>
        <w:t xml:space="preserve"> </w:t>
      </w:r>
    </w:p>
    <w:p w:rsidR="00CC79B2" w:rsidRPr="00CC79B2" w:rsidRDefault="00370348" w:rsidP="00117A9E">
      <w:pPr>
        <w:numPr>
          <w:ilvl w:val="0"/>
          <w:numId w:val="1"/>
        </w:numPr>
        <w:rPr>
          <w:sz w:val="20"/>
        </w:rPr>
      </w:pPr>
      <w:proofErr w:type="spellStart"/>
      <w:r>
        <w:rPr>
          <w:sz w:val="20"/>
        </w:rPr>
        <w:t>ssid</w:t>
      </w:r>
      <w:proofErr w:type="spellEnd"/>
      <w:r w:rsidR="00CC79B2" w:rsidRPr="00CC79B2">
        <w:rPr>
          <w:sz w:val="20"/>
        </w:rPr>
        <w:t xml:space="preserve"> </w:t>
      </w:r>
      <w:r>
        <w:rPr>
          <w:sz w:val="20"/>
        </w:rPr>
        <w:t>is an octet string that represents the SSID with which the password is to be used</w:t>
      </w:r>
    </w:p>
    <w:p w:rsidR="00FD4017" w:rsidRDefault="00537F5B" w:rsidP="00117A9E">
      <w:pPr>
        <w:numPr>
          <w:ilvl w:val="0"/>
          <w:numId w:val="1"/>
        </w:numPr>
        <w:rPr>
          <w:sz w:val="20"/>
        </w:rPr>
      </w:pPr>
      <w:proofErr w:type="spellStart"/>
      <w:proofErr w:type="gramStart"/>
      <w:r>
        <w:rPr>
          <w:sz w:val="20"/>
        </w:rPr>
        <w:t>olen</w:t>
      </w:r>
      <w:proofErr w:type="spellEnd"/>
      <w:r w:rsidR="00FD7F19">
        <w:rPr>
          <w:sz w:val="20"/>
        </w:rPr>
        <w:t>(</w:t>
      </w:r>
      <w:proofErr w:type="gramEnd"/>
      <w:r w:rsidR="00050AB4">
        <w:rPr>
          <w:sz w:val="20"/>
        </w:rPr>
        <w:t xml:space="preserve">) returns the length of its argument in </w:t>
      </w:r>
      <w:r>
        <w:rPr>
          <w:sz w:val="20"/>
        </w:rPr>
        <w:t>octets</w:t>
      </w:r>
    </w:p>
    <w:p w:rsidR="004E35E0" w:rsidRPr="00117A9E" w:rsidRDefault="004E35E0" w:rsidP="00117A9E">
      <w:pPr>
        <w:numPr>
          <w:ilvl w:val="0"/>
          <w:numId w:val="1"/>
        </w:numPr>
        <w:rPr>
          <w:sz w:val="20"/>
        </w:rPr>
      </w:pPr>
      <w:proofErr w:type="gramStart"/>
      <w:r>
        <w:rPr>
          <w:sz w:val="20"/>
        </w:rPr>
        <w:t>ceil(</w:t>
      </w:r>
      <w:proofErr w:type="gramEnd"/>
      <w:r>
        <w:rPr>
          <w:sz w:val="20"/>
        </w:rPr>
        <w:t xml:space="preserve">) returns the </w:t>
      </w:r>
      <w:r w:rsidR="00252DC2">
        <w:rPr>
          <w:sz w:val="20"/>
        </w:rPr>
        <w:t>smallest</w:t>
      </w:r>
      <w:r>
        <w:rPr>
          <w:sz w:val="20"/>
        </w:rPr>
        <w:t xml:space="preserve"> integer </w:t>
      </w:r>
      <w:r w:rsidR="00252DC2">
        <w:rPr>
          <w:sz w:val="20"/>
        </w:rPr>
        <w:t xml:space="preserve">value </w:t>
      </w:r>
      <w:r>
        <w:rPr>
          <w:sz w:val="20"/>
        </w:rPr>
        <w:t xml:space="preserve">that </w:t>
      </w:r>
      <w:r w:rsidR="00252DC2">
        <w:rPr>
          <w:sz w:val="20"/>
        </w:rPr>
        <w:t>is not less than the</w:t>
      </w:r>
      <w:r>
        <w:rPr>
          <w:sz w:val="20"/>
        </w:rPr>
        <w:t xml:space="preserve"> </w:t>
      </w:r>
      <w:proofErr w:type="spellStart"/>
      <w:r>
        <w:rPr>
          <w:sz w:val="20"/>
        </w:rPr>
        <w:t>passed</w:t>
      </w:r>
      <w:proofErr w:type="spellEnd"/>
      <w:r>
        <w:rPr>
          <w:sz w:val="20"/>
        </w:rPr>
        <w:t xml:space="preserve"> parameter</w:t>
      </w:r>
    </w:p>
    <w:p w:rsidR="00117A9E" w:rsidRDefault="00FD4017" w:rsidP="000D11C6">
      <w:pPr>
        <w:numPr>
          <w:ilvl w:val="0"/>
          <w:numId w:val="1"/>
        </w:numPr>
        <w:rPr>
          <w:sz w:val="20"/>
        </w:rPr>
      </w:pPr>
      <w:r w:rsidRPr="00FD4017">
        <w:rPr>
          <w:sz w:val="20"/>
        </w:rPr>
        <w:t>[|| identifier] indicates the optional inclusion of a password identifier, if present</w:t>
      </w:r>
    </w:p>
    <w:p w:rsidR="004768A2" w:rsidRDefault="004768A2" w:rsidP="000D11C6">
      <w:pPr>
        <w:numPr>
          <w:ilvl w:val="0"/>
          <w:numId w:val="1"/>
        </w:numPr>
        <w:rPr>
          <w:sz w:val="20"/>
        </w:rPr>
      </w:pPr>
      <w:r>
        <w:rPr>
          <w:sz w:val="20"/>
        </w:rPr>
        <w:t>SSWU(u) is a call to the Simple SWU routine passing in parameter u</w:t>
      </w:r>
    </w:p>
    <w:p w:rsidR="00D71CF5" w:rsidRDefault="00D71CF5" w:rsidP="00855138">
      <w:pPr>
        <w:rPr>
          <w:sz w:val="20"/>
        </w:rPr>
      </w:pPr>
    </w:p>
    <w:p w:rsidR="006843CF" w:rsidRDefault="006843CF" w:rsidP="006843CF">
      <w:pPr>
        <w:rPr>
          <w:sz w:val="20"/>
        </w:rPr>
      </w:pPr>
      <w:r>
        <w:rPr>
          <w:sz w:val="20"/>
        </w:rPr>
        <w:t>The SSWU method produces two values, x</w:t>
      </w:r>
      <w:r w:rsidRPr="0034386C">
        <w:rPr>
          <w:sz w:val="20"/>
          <w:vertAlign w:val="subscript"/>
        </w:rPr>
        <w:t>1</w:t>
      </w:r>
      <w:r>
        <w:rPr>
          <w:sz w:val="20"/>
        </w:rPr>
        <w:t>, and x</w:t>
      </w:r>
      <w:r w:rsidRPr="0034386C">
        <w:rPr>
          <w:sz w:val="20"/>
          <w:vertAlign w:val="subscript"/>
        </w:rPr>
        <w:t>2</w:t>
      </w:r>
      <w:r>
        <w:rPr>
          <w:sz w:val="20"/>
        </w:rPr>
        <w:t>, at least one of which will represent an abscissa of a point on the curve. If x</w:t>
      </w:r>
      <w:r w:rsidRPr="0034386C">
        <w:rPr>
          <w:sz w:val="20"/>
          <w:vertAlign w:val="subscript"/>
        </w:rPr>
        <w:t>1</w:t>
      </w:r>
      <w:r>
        <w:rPr>
          <w:sz w:val="20"/>
        </w:rPr>
        <w:t xml:space="preserve"> is the abscissa then x</w:t>
      </w:r>
      <w:r w:rsidRPr="0034386C">
        <w:rPr>
          <w:sz w:val="20"/>
          <w:vertAlign w:val="subscript"/>
        </w:rPr>
        <w:t>1</w:t>
      </w:r>
      <w:r>
        <w:rPr>
          <w:sz w:val="20"/>
        </w:rPr>
        <w:t xml:space="preserve"> becomes the x-coordinate otherwise x</w:t>
      </w:r>
      <w:r w:rsidRPr="0034386C">
        <w:rPr>
          <w:sz w:val="20"/>
          <w:vertAlign w:val="subscript"/>
        </w:rPr>
        <w:t>2</w:t>
      </w:r>
      <w:r>
        <w:rPr>
          <w:sz w:val="20"/>
        </w:rPr>
        <w:t xml:space="preserve"> becomes the x-coordinate. The equation of the curve with the x-coordinate produces the square of the y-coordinate which is recovered by taking the square root. The two possible results of the square root are discriminated by checking its least significant bit with the least significant bit of </w:t>
      </w:r>
      <w:r w:rsidRPr="00715303">
        <w:rPr>
          <w:i/>
          <w:sz w:val="20"/>
        </w:rPr>
        <w:t>u</w:t>
      </w:r>
      <w:r>
        <w:rPr>
          <w:sz w:val="20"/>
        </w:rPr>
        <w:t xml:space="preserve">. The result is a point on the curve. </w:t>
      </w:r>
    </w:p>
    <w:p w:rsidR="00D71CF5" w:rsidRDefault="00D71CF5" w:rsidP="00855138">
      <w:pPr>
        <w:rPr>
          <w:sz w:val="20"/>
        </w:rPr>
      </w:pPr>
    </w:p>
    <w:p w:rsidR="00855138" w:rsidRDefault="00855138" w:rsidP="00855138">
      <w:pPr>
        <w:rPr>
          <w:sz w:val="20"/>
        </w:rPr>
      </w:pPr>
      <w:r>
        <w:rPr>
          <w:sz w:val="20"/>
        </w:rPr>
        <w:t xml:space="preserve">The SSWU method takes a curve-specific parameter, z, which is determined </w:t>
      </w:r>
      <w:r w:rsidR="00A41EC6">
        <w:rPr>
          <w:sz w:val="20"/>
        </w:rPr>
        <w:t xml:space="preserve">by </w:t>
      </w:r>
      <w:r w:rsidR="00D71CF5">
        <w:rPr>
          <w:sz w:val="20"/>
        </w:rPr>
        <w:t>finding the number that satisfies</w:t>
      </w:r>
      <w:r>
        <w:rPr>
          <w:sz w:val="20"/>
        </w:rPr>
        <w:t xml:space="preserve"> th</w:t>
      </w:r>
      <w:r w:rsidR="004768A2">
        <w:rPr>
          <w:sz w:val="20"/>
        </w:rPr>
        <w:t>e following</w:t>
      </w:r>
      <w:r>
        <w:rPr>
          <w:sz w:val="20"/>
        </w:rPr>
        <w:t xml:space="preserve"> </w:t>
      </w:r>
      <w:r w:rsidR="004768A2">
        <w:rPr>
          <w:sz w:val="20"/>
        </w:rPr>
        <w:t>rules,</w:t>
      </w:r>
      <w:r>
        <w:rPr>
          <w:sz w:val="20"/>
        </w:rPr>
        <w:t xml:space="preserve"> given p, a, and b, from the curve’s domain parameter set:</w:t>
      </w:r>
    </w:p>
    <w:p w:rsidR="00D71CF5" w:rsidRDefault="00D71CF5" w:rsidP="004768A2">
      <w:pPr>
        <w:pStyle w:val="ListParagraph"/>
        <w:numPr>
          <w:ilvl w:val="0"/>
          <w:numId w:val="5"/>
        </w:numPr>
        <w:rPr>
          <w:sz w:val="20"/>
        </w:rPr>
      </w:pPr>
      <w:r>
        <w:rPr>
          <w:sz w:val="20"/>
        </w:rPr>
        <w:t>z = n if</w:t>
      </w:r>
    </w:p>
    <w:p w:rsidR="00D71CF5" w:rsidRDefault="00D71CF5" w:rsidP="00D71CF5">
      <w:pPr>
        <w:pStyle w:val="ListParagraph"/>
        <w:numPr>
          <w:ilvl w:val="1"/>
          <w:numId w:val="5"/>
        </w:numPr>
        <w:rPr>
          <w:sz w:val="20"/>
        </w:rPr>
      </w:pPr>
      <w:r>
        <w:rPr>
          <w:sz w:val="20"/>
        </w:rPr>
        <w:t>n</w:t>
      </w:r>
      <w:r w:rsidR="00855138">
        <w:rPr>
          <w:sz w:val="20"/>
        </w:rPr>
        <w:t xml:space="preserve"> is not a quadratic residue modulo p</w:t>
      </w:r>
    </w:p>
    <w:p w:rsidR="00855138" w:rsidRPr="000F01D7" w:rsidRDefault="000F01D7" w:rsidP="000F01D7">
      <w:pPr>
        <w:pStyle w:val="ListParagraph"/>
        <w:numPr>
          <w:ilvl w:val="1"/>
          <w:numId w:val="5"/>
        </w:numPr>
        <w:rPr>
          <w:sz w:val="20"/>
        </w:rPr>
      </w:pPr>
      <w:r w:rsidRPr="00D71CF5">
        <w:rPr>
          <w:sz w:val="20"/>
        </w:rPr>
        <w:t>(b/(</w:t>
      </w:r>
      <w:r>
        <w:rPr>
          <w:sz w:val="20"/>
        </w:rPr>
        <w:t>n</w:t>
      </w:r>
      <w:r w:rsidRPr="00D71CF5">
        <w:rPr>
          <w:sz w:val="20"/>
        </w:rPr>
        <w:t>*a)</w:t>
      </w:r>
      <w:r w:rsidRPr="000F01D7">
        <w:rPr>
          <w:sz w:val="20"/>
          <w:vertAlign w:val="superscript"/>
        </w:rPr>
        <w:t>3</w:t>
      </w:r>
      <w:r w:rsidRPr="00D71CF5">
        <w:rPr>
          <w:sz w:val="20"/>
        </w:rPr>
        <w:t xml:space="preserve"> + a * (b/(</w:t>
      </w:r>
      <w:r>
        <w:rPr>
          <w:sz w:val="20"/>
        </w:rPr>
        <w:t>n</w:t>
      </w:r>
      <w:r w:rsidRPr="00D71CF5">
        <w:rPr>
          <w:sz w:val="20"/>
        </w:rPr>
        <w:t>*a</w:t>
      </w:r>
      <w:proofErr w:type="gramStart"/>
      <w:r w:rsidRPr="00D71CF5">
        <w:rPr>
          <w:sz w:val="20"/>
        </w:rPr>
        <w:t>))  +</w:t>
      </w:r>
      <w:proofErr w:type="gramEnd"/>
      <w:r w:rsidRPr="00D71CF5">
        <w:rPr>
          <w:sz w:val="20"/>
        </w:rPr>
        <w:t xml:space="preserve"> b is a quadratic residue modulo p</w:t>
      </w:r>
    </w:p>
    <w:p w:rsidR="00855138" w:rsidRDefault="00D71CF5" w:rsidP="00D71CF5">
      <w:pPr>
        <w:pStyle w:val="ListParagraph"/>
        <w:numPr>
          <w:ilvl w:val="0"/>
          <w:numId w:val="5"/>
        </w:numPr>
        <w:rPr>
          <w:sz w:val="20"/>
        </w:rPr>
      </w:pPr>
      <w:r>
        <w:rPr>
          <w:sz w:val="20"/>
        </w:rPr>
        <w:t xml:space="preserve">z </w:t>
      </w:r>
      <w:r w:rsidR="00252DC2">
        <w:rPr>
          <w:sz w:val="20"/>
        </w:rPr>
        <w:t>=</w:t>
      </w:r>
      <w:r>
        <w:rPr>
          <w:sz w:val="20"/>
        </w:rPr>
        <w:t xml:space="preserve"> -n if</w:t>
      </w:r>
    </w:p>
    <w:p w:rsidR="00D71CF5" w:rsidRDefault="00D71CF5" w:rsidP="00D71CF5">
      <w:pPr>
        <w:pStyle w:val="ListParagraph"/>
        <w:numPr>
          <w:ilvl w:val="1"/>
          <w:numId w:val="5"/>
        </w:numPr>
        <w:rPr>
          <w:sz w:val="20"/>
        </w:rPr>
      </w:pPr>
      <w:r>
        <w:rPr>
          <w:sz w:val="20"/>
        </w:rPr>
        <w:t>-n is not a quadratic residue modulo p</w:t>
      </w:r>
    </w:p>
    <w:p w:rsidR="00D71CF5" w:rsidRPr="00D71CF5" w:rsidRDefault="00D71CF5" w:rsidP="00D71CF5">
      <w:pPr>
        <w:pStyle w:val="ListParagraph"/>
        <w:numPr>
          <w:ilvl w:val="1"/>
          <w:numId w:val="5"/>
        </w:numPr>
        <w:rPr>
          <w:sz w:val="20"/>
        </w:rPr>
      </w:pPr>
      <w:r w:rsidRPr="00D71CF5">
        <w:rPr>
          <w:sz w:val="20"/>
        </w:rPr>
        <w:t>(b/(</w:t>
      </w:r>
      <w:r>
        <w:rPr>
          <w:sz w:val="20"/>
        </w:rPr>
        <w:t>-n</w:t>
      </w:r>
      <w:r w:rsidRPr="00D71CF5">
        <w:rPr>
          <w:sz w:val="20"/>
        </w:rPr>
        <w:t>*a)</w:t>
      </w:r>
      <w:r w:rsidRPr="000F01D7">
        <w:rPr>
          <w:sz w:val="20"/>
          <w:vertAlign w:val="superscript"/>
        </w:rPr>
        <w:t>3</w:t>
      </w:r>
      <w:r w:rsidRPr="00D71CF5">
        <w:rPr>
          <w:sz w:val="20"/>
        </w:rPr>
        <w:t xml:space="preserve"> + a * (b/(</w:t>
      </w:r>
      <w:r>
        <w:rPr>
          <w:sz w:val="20"/>
        </w:rPr>
        <w:t>-n</w:t>
      </w:r>
      <w:r w:rsidRPr="00D71CF5">
        <w:rPr>
          <w:sz w:val="20"/>
        </w:rPr>
        <w:t>*a</w:t>
      </w:r>
      <w:proofErr w:type="gramStart"/>
      <w:r w:rsidRPr="00D71CF5">
        <w:rPr>
          <w:sz w:val="20"/>
        </w:rPr>
        <w:t>))  +</w:t>
      </w:r>
      <w:proofErr w:type="gramEnd"/>
      <w:r w:rsidRPr="00D71CF5">
        <w:rPr>
          <w:sz w:val="20"/>
        </w:rPr>
        <w:t xml:space="preserve"> b is a quadratic residue modulo p</w:t>
      </w:r>
    </w:p>
    <w:p w:rsidR="007E7E30" w:rsidRDefault="007E7E30" w:rsidP="004768A2">
      <w:pPr>
        <w:pStyle w:val="ListParagraph"/>
        <w:numPr>
          <w:ilvl w:val="0"/>
          <w:numId w:val="5"/>
        </w:numPr>
        <w:rPr>
          <w:sz w:val="20"/>
        </w:rPr>
      </w:pPr>
      <w:r>
        <w:rPr>
          <w:sz w:val="20"/>
        </w:rPr>
        <w:t>there is no other number n’ that satisfies the above two criteria such that the absolute value of n’ is less than the absolute value of n; and</w:t>
      </w:r>
    </w:p>
    <w:p w:rsidR="00855138" w:rsidRPr="00855138" w:rsidRDefault="00855138" w:rsidP="004768A2">
      <w:pPr>
        <w:pStyle w:val="ListParagraph"/>
        <w:numPr>
          <w:ilvl w:val="0"/>
          <w:numId w:val="5"/>
        </w:numPr>
        <w:rPr>
          <w:sz w:val="20"/>
        </w:rPr>
      </w:pPr>
      <w:r>
        <w:rPr>
          <w:sz w:val="20"/>
        </w:rPr>
        <w:t xml:space="preserve">if both </w:t>
      </w:r>
      <w:r w:rsidR="00596F92">
        <w:rPr>
          <w:sz w:val="20"/>
        </w:rPr>
        <w:t>n</w:t>
      </w:r>
      <w:r>
        <w:rPr>
          <w:sz w:val="20"/>
        </w:rPr>
        <w:t xml:space="preserve"> and -</w:t>
      </w:r>
      <w:r w:rsidR="00596F92">
        <w:rPr>
          <w:sz w:val="20"/>
        </w:rPr>
        <w:t>n</w:t>
      </w:r>
      <w:r>
        <w:rPr>
          <w:sz w:val="20"/>
        </w:rPr>
        <w:t xml:space="preserve"> satisfy the above criteria then z</w:t>
      </w:r>
      <w:r w:rsidR="00FE3BFD">
        <w:rPr>
          <w:sz w:val="20"/>
        </w:rPr>
        <w:t xml:space="preserve"> is</w:t>
      </w:r>
      <w:r>
        <w:rPr>
          <w:sz w:val="20"/>
        </w:rPr>
        <w:t xml:space="preserve"> </w:t>
      </w:r>
      <w:r w:rsidR="00596F92">
        <w:rPr>
          <w:sz w:val="20"/>
        </w:rPr>
        <w:t xml:space="preserve">n, </w:t>
      </w:r>
      <w:r>
        <w:rPr>
          <w:sz w:val="20"/>
        </w:rPr>
        <w:t xml:space="preserve">the </w:t>
      </w:r>
      <w:r w:rsidR="00596F92">
        <w:rPr>
          <w:sz w:val="20"/>
        </w:rPr>
        <w:t>positive value</w:t>
      </w:r>
    </w:p>
    <w:p w:rsidR="00855138" w:rsidRDefault="00855138" w:rsidP="00855138">
      <w:pPr>
        <w:rPr>
          <w:sz w:val="20"/>
        </w:rPr>
      </w:pPr>
    </w:p>
    <w:p w:rsidR="00855138" w:rsidRDefault="00855138" w:rsidP="00855138">
      <w:pPr>
        <w:rPr>
          <w:sz w:val="20"/>
        </w:rPr>
      </w:pPr>
      <w:r>
        <w:rPr>
          <w:sz w:val="20"/>
        </w:rPr>
        <w:t xml:space="preserve">Values for </w:t>
      </w:r>
      <w:r w:rsidR="004768A2">
        <w:rPr>
          <w:sz w:val="20"/>
        </w:rPr>
        <w:t xml:space="preserve">some </w:t>
      </w:r>
      <w:r>
        <w:rPr>
          <w:sz w:val="20"/>
        </w:rPr>
        <w:t>defined groups</w:t>
      </w:r>
      <w:r w:rsidR="004768A2">
        <w:rPr>
          <w:sz w:val="20"/>
        </w:rPr>
        <w:t xml:space="preserve"> based on their IANA-assigned values</w:t>
      </w:r>
      <w:r w:rsidR="00E234CD">
        <w:rPr>
          <w:sz w:val="20"/>
        </w:rPr>
        <w:t xml:space="preserve"> are listed in </w:t>
      </w:r>
      <w:r w:rsidR="007F2BB8">
        <w:rPr>
          <w:sz w:val="20"/>
        </w:rPr>
        <w:t>T</w:t>
      </w:r>
      <w:r w:rsidR="00E234CD">
        <w:rPr>
          <w:sz w:val="20"/>
        </w:rPr>
        <w:t>able 12-xyz:</w:t>
      </w:r>
    </w:p>
    <w:p w:rsidR="004768A2" w:rsidRDefault="004768A2" w:rsidP="00855138">
      <w:pPr>
        <w:rPr>
          <w:sz w:val="20"/>
        </w:rPr>
      </w:pPr>
    </w:p>
    <w:p w:rsidR="004768A2" w:rsidRPr="004768A2" w:rsidRDefault="004768A2" w:rsidP="00855138">
      <w:pPr>
        <w:rPr>
          <w:b/>
          <w:sz w:val="20"/>
        </w:rPr>
      </w:pPr>
      <w:r>
        <w:rPr>
          <w:sz w:val="20"/>
        </w:rPr>
        <w:tab/>
      </w:r>
      <w:r>
        <w:rPr>
          <w:sz w:val="20"/>
        </w:rPr>
        <w:tab/>
      </w:r>
      <w:r>
        <w:rPr>
          <w:sz w:val="20"/>
        </w:rPr>
        <w:tab/>
      </w:r>
      <w:r w:rsidR="00CB5A8D">
        <w:rPr>
          <w:sz w:val="20"/>
        </w:rPr>
        <w:t xml:space="preserve">          </w:t>
      </w:r>
      <w:r>
        <w:rPr>
          <w:b/>
          <w:sz w:val="20"/>
        </w:rPr>
        <w:t xml:space="preserve">Table 12-xyz—Unique curve </w:t>
      </w:r>
      <w:r w:rsidR="00CB5A8D">
        <w:rPr>
          <w:b/>
          <w:sz w:val="20"/>
        </w:rPr>
        <w:t>parameter</w:t>
      </w:r>
    </w:p>
    <w:tbl>
      <w:tblPr>
        <w:tblStyle w:val="TableGrid"/>
        <w:tblW w:w="0" w:type="auto"/>
        <w:tblInd w:w="2473" w:type="dxa"/>
        <w:tblLook w:val="04A0" w:firstRow="1" w:lastRow="0" w:firstColumn="1" w:lastColumn="0" w:noHBand="0" w:noVBand="1"/>
      </w:tblPr>
      <w:tblGrid>
        <w:gridCol w:w="1615"/>
        <w:gridCol w:w="1350"/>
        <w:gridCol w:w="900"/>
      </w:tblGrid>
      <w:tr w:rsidR="004768A2" w:rsidTr="004768A2">
        <w:tc>
          <w:tcPr>
            <w:tcW w:w="1615" w:type="dxa"/>
          </w:tcPr>
          <w:p w:rsidR="004768A2" w:rsidRPr="004768A2" w:rsidRDefault="004768A2" w:rsidP="00855138">
            <w:pPr>
              <w:rPr>
                <w:b/>
                <w:sz w:val="20"/>
              </w:rPr>
            </w:pPr>
            <w:r w:rsidRPr="004768A2">
              <w:rPr>
                <w:b/>
                <w:sz w:val="20"/>
              </w:rPr>
              <w:t xml:space="preserve">  Curve </w:t>
            </w:r>
            <w:r w:rsidR="007F2BB8">
              <w:rPr>
                <w:b/>
                <w:sz w:val="20"/>
              </w:rPr>
              <w:t>n</w:t>
            </w:r>
            <w:r w:rsidRPr="004768A2">
              <w:rPr>
                <w:b/>
                <w:sz w:val="20"/>
              </w:rPr>
              <w:t>ame</w:t>
            </w:r>
          </w:p>
        </w:tc>
        <w:tc>
          <w:tcPr>
            <w:tcW w:w="1350" w:type="dxa"/>
          </w:tcPr>
          <w:p w:rsidR="004768A2" w:rsidRPr="004768A2" w:rsidRDefault="004768A2" w:rsidP="00855138">
            <w:pPr>
              <w:rPr>
                <w:b/>
                <w:sz w:val="20"/>
              </w:rPr>
            </w:pPr>
            <w:r w:rsidRPr="004768A2">
              <w:rPr>
                <w:b/>
                <w:sz w:val="20"/>
              </w:rPr>
              <w:t>IANA value</w:t>
            </w:r>
          </w:p>
        </w:tc>
        <w:tc>
          <w:tcPr>
            <w:tcW w:w="900" w:type="dxa"/>
          </w:tcPr>
          <w:p w:rsidR="004768A2" w:rsidRPr="004768A2" w:rsidRDefault="004768A2" w:rsidP="00855138">
            <w:pPr>
              <w:rPr>
                <w:b/>
                <w:sz w:val="20"/>
              </w:rPr>
            </w:pPr>
            <w:r w:rsidRPr="004768A2">
              <w:rPr>
                <w:b/>
                <w:sz w:val="20"/>
              </w:rPr>
              <w:t xml:space="preserve">     z</w:t>
            </w:r>
          </w:p>
        </w:tc>
      </w:tr>
      <w:tr w:rsidR="004768A2" w:rsidTr="004768A2">
        <w:tc>
          <w:tcPr>
            <w:tcW w:w="1615" w:type="dxa"/>
          </w:tcPr>
          <w:p w:rsidR="004768A2" w:rsidRDefault="004768A2" w:rsidP="00855138">
            <w:pPr>
              <w:rPr>
                <w:sz w:val="20"/>
              </w:rPr>
            </w:pPr>
            <w:r>
              <w:rPr>
                <w:sz w:val="20"/>
              </w:rPr>
              <w:t xml:space="preserve">    NIST p256</w:t>
            </w:r>
          </w:p>
        </w:tc>
        <w:tc>
          <w:tcPr>
            <w:tcW w:w="1350" w:type="dxa"/>
          </w:tcPr>
          <w:p w:rsidR="004768A2" w:rsidRDefault="004768A2" w:rsidP="00855138">
            <w:pPr>
              <w:rPr>
                <w:sz w:val="20"/>
              </w:rPr>
            </w:pPr>
            <w:r>
              <w:rPr>
                <w:sz w:val="20"/>
              </w:rPr>
              <w:t xml:space="preserve">       19</w:t>
            </w:r>
          </w:p>
        </w:tc>
        <w:tc>
          <w:tcPr>
            <w:tcW w:w="900" w:type="dxa"/>
          </w:tcPr>
          <w:p w:rsidR="004768A2" w:rsidRDefault="004768A2" w:rsidP="00855138">
            <w:pPr>
              <w:rPr>
                <w:sz w:val="20"/>
              </w:rPr>
            </w:pPr>
            <w:r>
              <w:rPr>
                <w:sz w:val="20"/>
              </w:rPr>
              <w:t xml:space="preserve">    -2</w:t>
            </w:r>
          </w:p>
        </w:tc>
      </w:tr>
      <w:tr w:rsidR="004768A2" w:rsidTr="004768A2">
        <w:tc>
          <w:tcPr>
            <w:tcW w:w="1615" w:type="dxa"/>
          </w:tcPr>
          <w:p w:rsidR="004768A2" w:rsidRDefault="004768A2" w:rsidP="00855138">
            <w:pPr>
              <w:rPr>
                <w:sz w:val="20"/>
              </w:rPr>
            </w:pPr>
            <w:r>
              <w:rPr>
                <w:sz w:val="20"/>
              </w:rPr>
              <w:t xml:space="preserve">    NIST p384</w:t>
            </w:r>
          </w:p>
        </w:tc>
        <w:tc>
          <w:tcPr>
            <w:tcW w:w="1350" w:type="dxa"/>
          </w:tcPr>
          <w:p w:rsidR="004768A2" w:rsidRDefault="004768A2" w:rsidP="00855138">
            <w:pPr>
              <w:rPr>
                <w:sz w:val="20"/>
              </w:rPr>
            </w:pPr>
            <w:r>
              <w:rPr>
                <w:sz w:val="20"/>
              </w:rPr>
              <w:t xml:space="preserve">       20 </w:t>
            </w:r>
          </w:p>
        </w:tc>
        <w:tc>
          <w:tcPr>
            <w:tcW w:w="900" w:type="dxa"/>
          </w:tcPr>
          <w:p w:rsidR="004768A2" w:rsidRDefault="004768A2" w:rsidP="00855138">
            <w:pPr>
              <w:rPr>
                <w:sz w:val="20"/>
              </w:rPr>
            </w:pPr>
            <w:r>
              <w:rPr>
                <w:sz w:val="20"/>
              </w:rPr>
              <w:t xml:space="preserve">    -2</w:t>
            </w:r>
          </w:p>
        </w:tc>
      </w:tr>
      <w:tr w:rsidR="004768A2" w:rsidTr="004768A2">
        <w:tc>
          <w:tcPr>
            <w:tcW w:w="1615" w:type="dxa"/>
          </w:tcPr>
          <w:p w:rsidR="004768A2" w:rsidRDefault="004768A2" w:rsidP="00855138">
            <w:pPr>
              <w:rPr>
                <w:sz w:val="20"/>
              </w:rPr>
            </w:pPr>
            <w:r>
              <w:rPr>
                <w:sz w:val="20"/>
              </w:rPr>
              <w:t xml:space="preserve">    NIST p521</w:t>
            </w:r>
          </w:p>
        </w:tc>
        <w:tc>
          <w:tcPr>
            <w:tcW w:w="1350" w:type="dxa"/>
          </w:tcPr>
          <w:p w:rsidR="004768A2" w:rsidRDefault="004768A2" w:rsidP="00855138">
            <w:pPr>
              <w:rPr>
                <w:sz w:val="20"/>
              </w:rPr>
            </w:pPr>
            <w:r>
              <w:rPr>
                <w:sz w:val="20"/>
              </w:rPr>
              <w:t xml:space="preserve">       21</w:t>
            </w:r>
          </w:p>
        </w:tc>
        <w:tc>
          <w:tcPr>
            <w:tcW w:w="900" w:type="dxa"/>
          </w:tcPr>
          <w:p w:rsidR="004768A2" w:rsidRDefault="004768A2" w:rsidP="00855138">
            <w:pPr>
              <w:rPr>
                <w:sz w:val="20"/>
              </w:rPr>
            </w:pPr>
            <w:r>
              <w:rPr>
                <w:sz w:val="20"/>
              </w:rPr>
              <w:t xml:space="preserve">    -2</w:t>
            </w:r>
          </w:p>
        </w:tc>
      </w:tr>
      <w:tr w:rsidR="004768A2" w:rsidTr="004768A2">
        <w:tc>
          <w:tcPr>
            <w:tcW w:w="1615" w:type="dxa"/>
          </w:tcPr>
          <w:p w:rsidR="004768A2" w:rsidRDefault="004768A2" w:rsidP="00855138">
            <w:pPr>
              <w:rPr>
                <w:sz w:val="20"/>
              </w:rPr>
            </w:pPr>
            <w:r>
              <w:rPr>
                <w:sz w:val="20"/>
              </w:rPr>
              <w:t xml:space="preserve">    NIST p192</w:t>
            </w:r>
          </w:p>
        </w:tc>
        <w:tc>
          <w:tcPr>
            <w:tcW w:w="1350" w:type="dxa"/>
          </w:tcPr>
          <w:p w:rsidR="004768A2" w:rsidRDefault="004768A2" w:rsidP="00855138">
            <w:pPr>
              <w:rPr>
                <w:sz w:val="20"/>
              </w:rPr>
            </w:pPr>
            <w:r>
              <w:rPr>
                <w:sz w:val="20"/>
              </w:rPr>
              <w:t xml:space="preserve">       25</w:t>
            </w:r>
          </w:p>
        </w:tc>
        <w:tc>
          <w:tcPr>
            <w:tcW w:w="900" w:type="dxa"/>
          </w:tcPr>
          <w:p w:rsidR="004768A2" w:rsidRDefault="004768A2" w:rsidP="00855138">
            <w:pPr>
              <w:rPr>
                <w:sz w:val="20"/>
              </w:rPr>
            </w:pPr>
            <w:r>
              <w:rPr>
                <w:sz w:val="20"/>
              </w:rPr>
              <w:t xml:space="preserve">    -</w:t>
            </w:r>
            <w:r w:rsidR="00D53459">
              <w:rPr>
                <w:sz w:val="20"/>
              </w:rPr>
              <w:t>5</w:t>
            </w:r>
          </w:p>
        </w:tc>
      </w:tr>
      <w:tr w:rsidR="004768A2" w:rsidTr="004768A2">
        <w:tc>
          <w:tcPr>
            <w:tcW w:w="1615" w:type="dxa"/>
          </w:tcPr>
          <w:p w:rsidR="004768A2" w:rsidRDefault="004768A2" w:rsidP="00855138">
            <w:pPr>
              <w:rPr>
                <w:sz w:val="20"/>
              </w:rPr>
            </w:pPr>
            <w:r>
              <w:rPr>
                <w:sz w:val="20"/>
              </w:rPr>
              <w:t xml:space="preserve">    NIST p224</w:t>
            </w:r>
          </w:p>
        </w:tc>
        <w:tc>
          <w:tcPr>
            <w:tcW w:w="1350" w:type="dxa"/>
          </w:tcPr>
          <w:p w:rsidR="004768A2" w:rsidRDefault="004768A2" w:rsidP="00855138">
            <w:pPr>
              <w:rPr>
                <w:sz w:val="20"/>
              </w:rPr>
            </w:pPr>
            <w:r>
              <w:rPr>
                <w:sz w:val="20"/>
              </w:rPr>
              <w:t xml:space="preserve">       26</w:t>
            </w:r>
          </w:p>
        </w:tc>
        <w:tc>
          <w:tcPr>
            <w:tcW w:w="900" w:type="dxa"/>
          </w:tcPr>
          <w:p w:rsidR="004768A2" w:rsidRDefault="004768A2" w:rsidP="00855138">
            <w:pPr>
              <w:rPr>
                <w:sz w:val="20"/>
              </w:rPr>
            </w:pPr>
            <w:r>
              <w:rPr>
                <w:sz w:val="20"/>
              </w:rPr>
              <w:t xml:space="preserve">   </w:t>
            </w:r>
            <w:r w:rsidR="00FA673D">
              <w:rPr>
                <w:sz w:val="20"/>
              </w:rPr>
              <w:t>-</w:t>
            </w:r>
            <w:r>
              <w:rPr>
                <w:sz w:val="20"/>
              </w:rPr>
              <w:t>11</w:t>
            </w:r>
          </w:p>
        </w:tc>
      </w:tr>
      <w:tr w:rsidR="004768A2" w:rsidTr="004768A2">
        <w:tc>
          <w:tcPr>
            <w:tcW w:w="1615" w:type="dxa"/>
          </w:tcPr>
          <w:p w:rsidR="004768A2" w:rsidRDefault="004768A2" w:rsidP="00855138">
            <w:pPr>
              <w:rPr>
                <w:sz w:val="20"/>
              </w:rPr>
            </w:pPr>
            <w:proofErr w:type="spellStart"/>
            <w:r>
              <w:rPr>
                <w:sz w:val="20"/>
              </w:rPr>
              <w:t>Brainpool</w:t>
            </w:r>
            <w:proofErr w:type="spellEnd"/>
            <w:r>
              <w:rPr>
                <w:sz w:val="20"/>
              </w:rPr>
              <w:t xml:space="preserve"> p256</w:t>
            </w:r>
          </w:p>
        </w:tc>
        <w:tc>
          <w:tcPr>
            <w:tcW w:w="1350" w:type="dxa"/>
          </w:tcPr>
          <w:p w:rsidR="004768A2" w:rsidRDefault="004768A2" w:rsidP="00855138">
            <w:pPr>
              <w:rPr>
                <w:sz w:val="20"/>
              </w:rPr>
            </w:pPr>
            <w:r>
              <w:rPr>
                <w:sz w:val="20"/>
              </w:rPr>
              <w:t xml:space="preserve">       28</w:t>
            </w:r>
          </w:p>
        </w:tc>
        <w:tc>
          <w:tcPr>
            <w:tcW w:w="900" w:type="dxa"/>
          </w:tcPr>
          <w:p w:rsidR="004768A2" w:rsidRDefault="004768A2" w:rsidP="00855138">
            <w:pPr>
              <w:rPr>
                <w:sz w:val="20"/>
              </w:rPr>
            </w:pPr>
            <w:r>
              <w:rPr>
                <w:sz w:val="20"/>
              </w:rPr>
              <w:t xml:space="preserve">    -2</w:t>
            </w:r>
          </w:p>
        </w:tc>
      </w:tr>
      <w:tr w:rsidR="004768A2" w:rsidTr="004768A2">
        <w:tc>
          <w:tcPr>
            <w:tcW w:w="1615" w:type="dxa"/>
          </w:tcPr>
          <w:p w:rsidR="004768A2" w:rsidRDefault="004768A2" w:rsidP="00855138">
            <w:pPr>
              <w:rPr>
                <w:sz w:val="20"/>
              </w:rPr>
            </w:pPr>
            <w:proofErr w:type="spellStart"/>
            <w:r>
              <w:rPr>
                <w:sz w:val="20"/>
              </w:rPr>
              <w:t>Brainpool</w:t>
            </w:r>
            <w:proofErr w:type="spellEnd"/>
            <w:r>
              <w:rPr>
                <w:sz w:val="20"/>
              </w:rPr>
              <w:t xml:space="preserve"> p384</w:t>
            </w:r>
          </w:p>
        </w:tc>
        <w:tc>
          <w:tcPr>
            <w:tcW w:w="1350" w:type="dxa"/>
          </w:tcPr>
          <w:p w:rsidR="004768A2" w:rsidRDefault="004768A2" w:rsidP="00855138">
            <w:pPr>
              <w:rPr>
                <w:sz w:val="20"/>
              </w:rPr>
            </w:pPr>
            <w:r>
              <w:rPr>
                <w:sz w:val="20"/>
              </w:rPr>
              <w:t xml:space="preserve">       29</w:t>
            </w:r>
          </w:p>
        </w:tc>
        <w:tc>
          <w:tcPr>
            <w:tcW w:w="900" w:type="dxa"/>
          </w:tcPr>
          <w:p w:rsidR="004768A2" w:rsidRDefault="004768A2" w:rsidP="00855138">
            <w:pPr>
              <w:rPr>
                <w:sz w:val="20"/>
              </w:rPr>
            </w:pPr>
            <w:r>
              <w:rPr>
                <w:sz w:val="20"/>
              </w:rPr>
              <w:t xml:space="preserve">    </w:t>
            </w:r>
            <w:r w:rsidR="008C1B61">
              <w:rPr>
                <w:sz w:val="20"/>
              </w:rPr>
              <w:t>-5</w:t>
            </w:r>
          </w:p>
        </w:tc>
      </w:tr>
      <w:tr w:rsidR="004768A2" w:rsidTr="004768A2">
        <w:tc>
          <w:tcPr>
            <w:tcW w:w="1615" w:type="dxa"/>
          </w:tcPr>
          <w:p w:rsidR="004768A2" w:rsidRDefault="004768A2" w:rsidP="00855138">
            <w:pPr>
              <w:rPr>
                <w:sz w:val="20"/>
              </w:rPr>
            </w:pPr>
            <w:proofErr w:type="spellStart"/>
            <w:r>
              <w:rPr>
                <w:sz w:val="20"/>
              </w:rPr>
              <w:t>Brainpool</w:t>
            </w:r>
            <w:proofErr w:type="spellEnd"/>
            <w:r>
              <w:rPr>
                <w:sz w:val="20"/>
              </w:rPr>
              <w:t xml:space="preserve"> p512</w:t>
            </w:r>
          </w:p>
        </w:tc>
        <w:tc>
          <w:tcPr>
            <w:tcW w:w="1350" w:type="dxa"/>
          </w:tcPr>
          <w:p w:rsidR="004768A2" w:rsidRDefault="004768A2" w:rsidP="00855138">
            <w:pPr>
              <w:rPr>
                <w:sz w:val="20"/>
              </w:rPr>
            </w:pPr>
            <w:r>
              <w:rPr>
                <w:sz w:val="20"/>
              </w:rPr>
              <w:t xml:space="preserve">       30</w:t>
            </w:r>
          </w:p>
        </w:tc>
        <w:tc>
          <w:tcPr>
            <w:tcW w:w="900" w:type="dxa"/>
          </w:tcPr>
          <w:p w:rsidR="004768A2" w:rsidRDefault="004768A2" w:rsidP="00855138">
            <w:pPr>
              <w:rPr>
                <w:sz w:val="20"/>
              </w:rPr>
            </w:pPr>
            <w:r>
              <w:rPr>
                <w:sz w:val="20"/>
              </w:rPr>
              <w:t xml:space="preserve">     2</w:t>
            </w:r>
          </w:p>
        </w:tc>
      </w:tr>
    </w:tbl>
    <w:p w:rsidR="004768A2" w:rsidRDefault="004768A2" w:rsidP="000D11C6">
      <w:pPr>
        <w:rPr>
          <w:sz w:val="20"/>
        </w:rPr>
      </w:pPr>
    </w:p>
    <w:p w:rsidR="005B3BD5" w:rsidRDefault="005B3BD5" w:rsidP="000D11C6">
      <w:pPr>
        <w:rPr>
          <w:sz w:val="20"/>
        </w:rPr>
      </w:pPr>
    </w:p>
    <w:p w:rsidR="005B3BD5" w:rsidRDefault="005B3BD5" w:rsidP="000D11C6">
      <w:pPr>
        <w:rPr>
          <w:sz w:val="20"/>
        </w:rPr>
      </w:pPr>
    </w:p>
    <w:p w:rsidR="005B3BD5" w:rsidRDefault="005B3BD5" w:rsidP="000D11C6">
      <w:pPr>
        <w:rPr>
          <w:sz w:val="20"/>
        </w:rPr>
      </w:pPr>
    </w:p>
    <w:p w:rsidR="004768A2" w:rsidRDefault="00E7758B" w:rsidP="000D11C6">
      <w:pPr>
        <w:rPr>
          <w:sz w:val="20"/>
        </w:rPr>
      </w:pPr>
      <w:r>
        <w:rPr>
          <w:sz w:val="20"/>
        </w:rPr>
        <w:t>Algorithmically, the Simplified SWU method is:</w:t>
      </w:r>
    </w:p>
    <w:p w:rsidR="00E7758B" w:rsidRDefault="00E7758B" w:rsidP="00E7758B">
      <w:pPr>
        <w:rPr>
          <w:i/>
          <w:sz w:val="20"/>
        </w:rPr>
      </w:pPr>
    </w:p>
    <w:p w:rsidR="00E7758B" w:rsidRDefault="00E7758B" w:rsidP="00E7758B">
      <w:pPr>
        <w:rPr>
          <w:i/>
          <w:sz w:val="20"/>
        </w:rPr>
      </w:pPr>
      <w:r>
        <w:rPr>
          <w:i/>
          <w:sz w:val="20"/>
        </w:rPr>
        <w:t>SSWU(u) {</w:t>
      </w:r>
    </w:p>
    <w:p w:rsidR="004C104D" w:rsidRDefault="004C104D" w:rsidP="004C104D">
      <w:pPr>
        <w:rPr>
          <w:i/>
          <w:sz w:val="20"/>
        </w:rPr>
      </w:pPr>
      <w:r>
        <w:rPr>
          <w:i/>
          <w:sz w:val="20"/>
        </w:rPr>
        <w:t xml:space="preserve">       m = </w:t>
      </w:r>
      <w:r w:rsidR="000F01D7">
        <w:rPr>
          <w:i/>
          <w:sz w:val="20"/>
        </w:rPr>
        <w:t>(</w:t>
      </w:r>
      <w:r w:rsidRPr="00E7758B">
        <w:rPr>
          <w:i/>
          <w:sz w:val="20"/>
        </w:rPr>
        <w:t>z</w:t>
      </w:r>
      <w:r w:rsidRPr="000F01D7">
        <w:rPr>
          <w:i/>
          <w:sz w:val="20"/>
          <w:vertAlign w:val="superscript"/>
        </w:rPr>
        <w:t>2</w:t>
      </w:r>
      <w:r w:rsidRPr="00E7758B">
        <w:rPr>
          <w:i/>
          <w:sz w:val="20"/>
        </w:rPr>
        <w:t xml:space="preserve"> * u</w:t>
      </w:r>
      <w:r w:rsidRPr="000F01D7">
        <w:rPr>
          <w:i/>
          <w:sz w:val="20"/>
          <w:vertAlign w:val="superscript"/>
        </w:rPr>
        <w:t>4</w:t>
      </w:r>
      <w:r w:rsidRPr="00E7758B">
        <w:rPr>
          <w:i/>
          <w:sz w:val="20"/>
        </w:rPr>
        <w:t xml:space="preserve"> + z * u</w:t>
      </w:r>
      <w:r w:rsidRPr="000F01D7">
        <w:rPr>
          <w:i/>
          <w:sz w:val="20"/>
          <w:vertAlign w:val="superscript"/>
        </w:rPr>
        <w:t>2</w:t>
      </w:r>
      <w:r w:rsidR="000F01D7">
        <w:rPr>
          <w:i/>
          <w:sz w:val="20"/>
        </w:rPr>
        <w:t>) modulo p</w:t>
      </w:r>
    </w:p>
    <w:p w:rsidR="004C104D" w:rsidRDefault="00E7758B" w:rsidP="00E7758B">
      <w:pPr>
        <w:rPr>
          <w:i/>
          <w:sz w:val="20"/>
        </w:rPr>
      </w:pPr>
      <w:r w:rsidRPr="00E7758B">
        <w:rPr>
          <w:i/>
          <w:sz w:val="20"/>
        </w:rPr>
        <w:t xml:space="preserve">       </w:t>
      </w:r>
      <w:r>
        <w:rPr>
          <w:i/>
          <w:sz w:val="20"/>
        </w:rPr>
        <w:t xml:space="preserve">l = </w:t>
      </w:r>
      <w:proofErr w:type="gramStart"/>
      <w:r w:rsidR="00E70086">
        <w:rPr>
          <w:i/>
          <w:sz w:val="20"/>
        </w:rPr>
        <w:t>CEQ(</w:t>
      </w:r>
      <w:proofErr w:type="gramEnd"/>
      <w:r w:rsidR="004C104D">
        <w:rPr>
          <w:i/>
          <w:sz w:val="20"/>
        </w:rPr>
        <w:t>m, 0)</w:t>
      </w:r>
    </w:p>
    <w:p w:rsidR="00E7758B" w:rsidRDefault="00E7758B" w:rsidP="00E7758B">
      <w:pPr>
        <w:rPr>
          <w:i/>
          <w:sz w:val="20"/>
        </w:rPr>
      </w:pPr>
      <w:r>
        <w:rPr>
          <w:i/>
          <w:sz w:val="20"/>
        </w:rPr>
        <w:t xml:space="preserve">       t = inverse(</w:t>
      </w:r>
      <w:r w:rsidR="004C104D">
        <w:rPr>
          <w:i/>
          <w:sz w:val="20"/>
        </w:rPr>
        <w:t>m</w:t>
      </w:r>
      <w:r>
        <w:rPr>
          <w:i/>
          <w:sz w:val="20"/>
        </w:rPr>
        <w:t>)</w:t>
      </w:r>
    </w:p>
    <w:p w:rsidR="00E7758B" w:rsidRPr="00E7758B" w:rsidRDefault="00E7758B" w:rsidP="00E7758B">
      <w:pPr>
        <w:rPr>
          <w:i/>
          <w:sz w:val="20"/>
        </w:rPr>
      </w:pPr>
      <w:r>
        <w:rPr>
          <w:i/>
          <w:sz w:val="20"/>
        </w:rPr>
        <w:t xml:space="preserve">       x1 = </w:t>
      </w:r>
      <w:proofErr w:type="gramStart"/>
      <w:r>
        <w:rPr>
          <w:i/>
          <w:sz w:val="20"/>
        </w:rPr>
        <w:t>CSEL(</w:t>
      </w:r>
      <w:proofErr w:type="gramEnd"/>
      <w:r>
        <w:rPr>
          <w:i/>
          <w:sz w:val="20"/>
        </w:rPr>
        <w:t>l,</w:t>
      </w:r>
      <w:r w:rsidR="00CB5A8D">
        <w:rPr>
          <w:i/>
          <w:sz w:val="20"/>
        </w:rPr>
        <w:t xml:space="preserve"> </w:t>
      </w:r>
      <w:r w:rsidR="00C7245C">
        <w:rPr>
          <w:i/>
          <w:sz w:val="20"/>
        </w:rPr>
        <w:t>(</w:t>
      </w:r>
      <w:r>
        <w:rPr>
          <w:i/>
          <w:sz w:val="20"/>
        </w:rPr>
        <w:t>b</w:t>
      </w:r>
      <w:r w:rsidR="00C7245C">
        <w:rPr>
          <w:i/>
          <w:sz w:val="20"/>
        </w:rPr>
        <w:t xml:space="preserve"> </w:t>
      </w:r>
      <w:r>
        <w:rPr>
          <w:i/>
          <w:sz w:val="20"/>
        </w:rPr>
        <w:t>/</w:t>
      </w:r>
      <w:r w:rsidR="00C7245C">
        <w:rPr>
          <w:i/>
          <w:sz w:val="20"/>
        </w:rPr>
        <w:t xml:space="preserve"> </w:t>
      </w:r>
      <w:r>
        <w:rPr>
          <w:i/>
          <w:sz w:val="20"/>
        </w:rPr>
        <w:t>(z * a)</w:t>
      </w:r>
      <w:r w:rsidR="000F01D7">
        <w:rPr>
          <w:i/>
          <w:sz w:val="20"/>
        </w:rPr>
        <w:t xml:space="preserve"> modulo p</w:t>
      </w:r>
      <w:r w:rsidR="00C7245C">
        <w:rPr>
          <w:i/>
          <w:sz w:val="20"/>
        </w:rPr>
        <w:t>)</w:t>
      </w:r>
      <w:r>
        <w:rPr>
          <w:i/>
          <w:sz w:val="20"/>
        </w:rPr>
        <w:t xml:space="preserve">, </w:t>
      </w:r>
      <w:r w:rsidR="00C7245C">
        <w:rPr>
          <w:i/>
          <w:sz w:val="20"/>
        </w:rPr>
        <w:t>(</w:t>
      </w:r>
      <w:r>
        <w:rPr>
          <w:i/>
          <w:sz w:val="20"/>
        </w:rPr>
        <w:t>(-b/a) * (1 + t))</w:t>
      </w:r>
      <w:r w:rsidR="000F01D7">
        <w:rPr>
          <w:i/>
          <w:sz w:val="20"/>
        </w:rPr>
        <w:t xml:space="preserve"> modulo p</w:t>
      </w:r>
      <w:r w:rsidR="00C7245C">
        <w:rPr>
          <w:i/>
          <w:sz w:val="20"/>
        </w:rPr>
        <w:t>)</w:t>
      </w:r>
    </w:p>
    <w:p w:rsidR="00E7758B" w:rsidRPr="00E7758B" w:rsidRDefault="00E7758B" w:rsidP="00E7758B">
      <w:pPr>
        <w:rPr>
          <w:i/>
          <w:sz w:val="20"/>
        </w:rPr>
      </w:pPr>
      <w:r w:rsidRPr="00E7758B">
        <w:rPr>
          <w:i/>
          <w:sz w:val="20"/>
        </w:rPr>
        <w:t xml:space="preserve">       gx1 = </w:t>
      </w:r>
      <w:r w:rsidR="000F01D7">
        <w:rPr>
          <w:i/>
          <w:sz w:val="20"/>
        </w:rPr>
        <w:t>(</w:t>
      </w:r>
      <w:r w:rsidRPr="00E7758B">
        <w:rPr>
          <w:i/>
          <w:sz w:val="20"/>
        </w:rPr>
        <w:t>x1</w:t>
      </w:r>
      <w:r w:rsidRPr="000F01D7">
        <w:rPr>
          <w:i/>
          <w:sz w:val="20"/>
          <w:vertAlign w:val="superscript"/>
        </w:rPr>
        <w:t>3</w:t>
      </w:r>
      <w:r w:rsidRPr="00E7758B">
        <w:rPr>
          <w:i/>
          <w:sz w:val="20"/>
        </w:rPr>
        <w:t xml:space="preserve"> + a * x1 + b</w:t>
      </w:r>
      <w:r w:rsidR="000F01D7">
        <w:rPr>
          <w:i/>
          <w:sz w:val="20"/>
        </w:rPr>
        <w:t>) modulo p</w:t>
      </w:r>
    </w:p>
    <w:p w:rsidR="00E7758B" w:rsidRPr="00E7758B" w:rsidRDefault="00E7758B" w:rsidP="00E7758B">
      <w:pPr>
        <w:rPr>
          <w:i/>
          <w:sz w:val="20"/>
        </w:rPr>
      </w:pPr>
      <w:r w:rsidRPr="00E7758B">
        <w:rPr>
          <w:i/>
          <w:sz w:val="20"/>
        </w:rPr>
        <w:t xml:space="preserve">       x2 = </w:t>
      </w:r>
      <w:r w:rsidR="000F01D7">
        <w:rPr>
          <w:i/>
          <w:sz w:val="20"/>
        </w:rPr>
        <w:t>(</w:t>
      </w:r>
      <w:r w:rsidRPr="00E7758B">
        <w:rPr>
          <w:i/>
          <w:sz w:val="20"/>
        </w:rPr>
        <w:t>z * u</w:t>
      </w:r>
      <w:r w:rsidRPr="000F01D7">
        <w:rPr>
          <w:i/>
          <w:sz w:val="20"/>
          <w:vertAlign w:val="superscript"/>
        </w:rPr>
        <w:t>2</w:t>
      </w:r>
      <w:r w:rsidRPr="00E7758B">
        <w:rPr>
          <w:i/>
          <w:sz w:val="20"/>
        </w:rPr>
        <w:t xml:space="preserve"> * x1</w:t>
      </w:r>
      <w:r w:rsidR="000F01D7">
        <w:rPr>
          <w:i/>
          <w:sz w:val="20"/>
        </w:rPr>
        <w:t>) modulo p</w:t>
      </w:r>
    </w:p>
    <w:p w:rsidR="00E7758B" w:rsidRPr="00E7758B" w:rsidRDefault="00E7758B" w:rsidP="00E7758B">
      <w:pPr>
        <w:rPr>
          <w:i/>
          <w:sz w:val="20"/>
        </w:rPr>
      </w:pPr>
      <w:r w:rsidRPr="00E7758B">
        <w:rPr>
          <w:i/>
          <w:sz w:val="20"/>
        </w:rPr>
        <w:t xml:space="preserve">       gx2 = </w:t>
      </w:r>
      <w:r w:rsidR="000F01D7">
        <w:rPr>
          <w:i/>
          <w:sz w:val="20"/>
        </w:rPr>
        <w:t>(</w:t>
      </w:r>
      <w:r w:rsidRPr="00E7758B">
        <w:rPr>
          <w:i/>
          <w:sz w:val="20"/>
        </w:rPr>
        <w:t>x2</w:t>
      </w:r>
      <w:r w:rsidRPr="000F01D7">
        <w:rPr>
          <w:i/>
          <w:sz w:val="20"/>
          <w:vertAlign w:val="superscript"/>
        </w:rPr>
        <w:t>3</w:t>
      </w:r>
      <w:r w:rsidRPr="00E7758B">
        <w:rPr>
          <w:i/>
          <w:sz w:val="20"/>
        </w:rPr>
        <w:t xml:space="preserve"> + a * x2 + b</w:t>
      </w:r>
      <w:r w:rsidR="000F01D7">
        <w:rPr>
          <w:i/>
          <w:sz w:val="20"/>
        </w:rPr>
        <w:t>) modulo p</w:t>
      </w:r>
    </w:p>
    <w:p w:rsidR="00E7758B" w:rsidRPr="00E7758B" w:rsidRDefault="00E7758B" w:rsidP="00E7758B">
      <w:pPr>
        <w:rPr>
          <w:i/>
          <w:sz w:val="20"/>
        </w:rPr>
      </w:pPr>
    </w:p>
    <w:p w:rsidR="00E7758B" w:rsidRPr="00E7758B" w:rsidRDefault="00E7758B" w:rsidP="00E7758B">
      <w:pPr>
        <w:rPr>
          <w:i/>
          <w:sz w:val="20"/>
        </w:rPr>
      </w:pPr>
      <w:r w:rsidRPr="00E7758B">
        <w:rPr>
          <w:i/>
          <w:sz w:val="20"/>
        </w:rPr>
        <w:t xml:space="preserve">       l = gx1 is a quadratic residue modulo p</w:t>
      </w:r>
    </w:p>
    <w:p w:rsidR="00E7758B" w:rsidRPr="00E7758B" w:rsidRDefault="00E7758B" w:rsidP="00E7758B">
      <w:pPr>
        <w:rPr>
          <w:i/>
          <w:sz w:val="20"/>
        </w:rPr>
      </w:pPr>
      <w:r w:rsidRPr="00E7758B">
        <w:rPr>
          <w:i/>
          <w:sz w:val="20"/>
        </w:rPr>
        <w:t xml:space="preserve">       v = </w:t>
      </w:r>
      <w:proofErr w:type="gramStart"/>
      <w:r w:rsidRPr="00E7758B">
        <w:rPr>
          <w:i/>
          <w:sz w:val="20"/>
        </w:rPr>
        <w:t>CSEL(</w:t>
      </w:r>
      <w:proofErr w:type="gramEnd"/>
      <w:r w:rsidRPr="00E7758B">
        <w:rPr>
          <w:i/>
          <w:sz w:val="20"/>
        </w:rPr>
        <w:t>l, gx1, gx2)</w:t>
      </w:r>
    </w:p>
    <w:p w:rsidR="00E7758B" w:rsidRPr="00E7758B" w:rsidRDefault="00E7758B" w:rsidP="00E7758B">
      <w:pPr>
        <w:rPr>
          <w:i/>
          <w:sz w:val="20"/>
        </w:rPr>
      </w:pPr>
      <w:r w:rsidRPr="00E7758B">
        <w:rPr>
          <w:i/>
          <w:sz w:val="20"/>
        </w:rPr>
        <w:t xml:space="preserve">       x = </w:t>
      </w:r>
      <w:proofErr w:type="gramStart"/>
      <w:r w:rsidRPr="00E7758B">
        <w:rPr>
          <w:i/>
          <w:sz w:val="20"/>
        </w:rPr>
        <w:t>CSEL(</w:t>
      </w:r>
      <w:proofErr w:type="gramEnd"/>
      <w:r w:rsidRPr="00E7758B">
        <w:rPr>
          <w:i/>
          <w:sz w:val="20"/>
        </w:rPr>
        <w:t>l, x1, x2)</w:t>
      </w:r>
    </w:p>
    <w:p w:rsidR="00E7758B" w:rsidRPr="00E7758B" w:rsidRDefault="00E7758B" w:rsidP="00E7758B">
      <w:pPr>
        <w:rPr>
          <w:i/>
          <w:sz w:val="20"/>
        </w:rPr>
      </w:pPr>
      <w:r w:rsidRPr="00E7758B">
        <w:rPr>
          <w:i/>
          <w:sz w:val="20"/>
        </w:rPr>
        <w:t xml:space="preserve">       y = sqrt(v)</w:t>
      </w:r>
    </w:p>
    <w:p w:rsidR="00E7758B" w:rsidRPr="00E7758B" w:rsidRDefault="00E7758B" w:rsidP="00E7758B">
      <w:pPr>
        <w:rPr>
          <w:i/>
          <w:sz w:val="20"/>
        </w:rPr>
      </w:pPr>
    </w:p>
    <w:p w:rsidR="00E7758B" w:rsidRPr="00E7758B" w:rsidRDefault="00E7758B" w:rsidP="00E7758B">
      <w:pPr>
        <w:rPr>
          <w:i/>
          <w:sz w:val="20"/>
        </w:rPr>
      </w:pPr>
      <w:r w:rsidRPr="00E7758B">
        <w:rPr>
          <w:i/>
          <w:sz w:val="20"/>
        </w:rPr>
        <w:t xml:space="preserve">       l = CEQ(LSB(u), LSB(y))</w:t>
      </w:r>
    </w:p>
    <w:p w:rsidR="00E7758B" w:rsidRPr="00E7758B" w:rsidRDefault="00E7758B" w:rsidP="00E7758B">
      <w:pPr>
        <w:rPr>
          <w:i/>
          <w:sz w:val="20"/>
        </w:rPr>
      </w:pPr>
      <w:r w:rsidRPr="00E7758B">
        <w:rPr>
          <w:i/>
          <w:sz w:val="20"/>
        </w:rPr>
        <w:t xml:space="preserve">       P = </w:t>
      </w:r>
      <w:proofErr w:type="gramStart"/>
      <w:r w:rsidRPr="00E7758B">
        <w:rPr>
          <w:i/>
          <w:sz w:val="20"/>
        </w:rPr>
        <w:t>CSEL(</w:t>
      </w:r>
      <w:proofErr w:type="gramEnd"/>
      <w:r w:rsidRPr="00E7758B">
        <w:rPr>
          <w:i/>
          <w:sz w:val="20"/>
        </w:rPr>
        <w:t>l, (</w:t>
      </w:r>
      <w:proofErr w:type="spellStart"/>
      <w:r w:rsidRPr="00E7758B">
        <w:rPr>
          <w:i/>
          <w:sz w:val="20"/>
        </w:rPr>
        <w:t>x,y</w:t>
      </w:r>
      <w:proofErr w:type="spellEnd"/>
      <w:r w:rsidRPr="00E7758B">
        <w:rPr>
          <w:i/>
          <w:sz w:val="20"/>
        </w:rPr>
        <w:t>), (x, p-y))</w:t>
      </w:r>
    </w:p>
    <w:p w:rsidR="00E7758B" w:rsidRDefault="00E7758B" w:rsidP="00E7758B">
      <w:pPr>
        <w:rPr>
          <w:i/>
          <w:sz w:val="20"/>
        </w:rPr>
      </w:pPr>
      <w:r>
        <w:rPr>
          <w:i/>
          <w:sz w:val="20"/>
        </w:rPr>
        <w:t xml:space="preserve">       </w:t>
      </w:r>
      <w:r w:rsidR="004C104D">
        <w:rPr>
          <w:i/>
          <w:sz w:val="20"/>
        </w:rPr>
        <w:t>o</w:t>
      </w:r>
      <w:r>
        <w:rPr>
          <w:i/>
          <w:sz w:val="20"/>
        </w:rPr>
        <w:t>utput</w:t>
      </w:r>
      <w:r w:rsidR="004C104D">
        <w:rPr>
          <w:i/>
          <w:sz w:val="20"/>
        </w:rPr>
        <w:t xml:space="preserve"> </w:t>
      </w:r>
      <w:r>
        <w:rPr>
          <w:i/>
          <w:sz w:val="20"/>
        </w:rPr>
        <w:t>P</w:t>
      </w:r>
    </w:p>
    <w:p w:rsidR="00E7758B" w:rsidRDefault="00E7758B" w:rsidP="00E7758B">
      <w:pPr>
        <w:rPr>
          <w:i/>
          <w:sz w:val="20"/>
        </w:rPr>
      </w:pPr>
      <w:r>
        <w:rPr>
          <w:i/>
          <w:sz w:val="20"/>
        </w:rPr>
        <w:t>}</w:t>
      </w:r>
    </w:p>
    <w:p w:rsidR="00E7758B" w:rsidRDefault="00E7758B" w:rsidP="000D11C6">
      <w:pPr>
        <w:rPr>
          <w:sz w:val="20"/>
        </w:rPr>
      </w:pPr>
    </w:p>
    <w:p w:rsidR="00E7758B" w:rsidRDefault="007F2BB8" w:rsidP="00E7758B">
      <w:pPr>
        <w:rPr>
          <w:sz w:val="20"/>
        </w:rPr>
      </w:pPr>
      <w:r>
        <w:rPr>
          <w:sz w:val="20"/>
        </w:rPr>
        <w:t>w</w:t>
      </w:r>
      <w:r w:rsidR="00E7758B" w:rsidRPr="00FD4017">
        <w:rPr>
          <w:sz w:val="20"/>
        </w:rPr>
        <w:t>here</w:t>
      </w:r>
      <w:r w:rsidR="00E7758B">
        <w:rPr>
          <w:sz w:val="20"/>
        </w:rPr>
        <w:t>:</w:t>
      </w:r>
    </w:p>
    <w:p w:rsidR="00E7758B" w:rsidRDefault="00E7758B" w:rsidP="00E7758B">
      <w:pPr>
        <w:numPr>
          <w:ilvl w:val="0"/>
          <w:numId w:val="1"/>
        </w:numPr>
        <w:rPr>
          <w:sz w:val="20"/>
        </w:rPr>
      </w:pPr>
      <w:r w:rsidRPr="00117A9E">
        <w:rPr>
          <w:sz w:val="20"/>
        </w:rPr>
        <w:t xml:space="preserve">p, a, and b are all defined in the domain parameter set for the curve. </w:t>
      </w:r>
    </w:p>
    <w:p w:rsidR="00E7758B" w:rsidRDefault="00E7758B" w:rsidP="00E7758B">
      <w:pPr>
        <w:numPr>
          <w:ilvl w:val="0"/>
          <w:numId w:val="1"/>
        </w:numPr>
        <w:rPr>
          <w:sz w:val="20"/>
        </w:rPr>
      </w:pPr>
      <w:r>
        <w:rPr>
          <w:sz w:val="20"/>
        </w:rPr>
        <w:t>z is a curve-specific parameter</w:t>
      </w:r>
      <w:r w:rsidR="004768A2">
        <w:rPr>
          <w:sz w:val="20"/>
        </w:rPr>
        <w:t xml:space="preserve"> from Table 12-xyz</w:t>
      </w:r>
    </w:p>
    <w:p w:rsidR="00E234CD" w:rsidRDefault="00E234CD" w:rsidP="00E7758B">
      <w:pPr>
        <w:numPr>
          <w:ilvl w:val="0"/>
          <w:numId w:val="1"/>
        </w:numPr>
        <w:rPr>
          <w:sz w:val="20"/>
        </w:rPr>
      </w:pPr>
      <w:r>
        <w:rPr>
          <w:sz w:val="20"/>
        </w:rPr>
        <w:t>inverse(x) is</w:t>
      </w:r>
      <w:r w:rsidR="00E70086">
        <w:rPr>
          <w:sz w:val="20"/>
        </w:rPr>
        <w:t xml:space="preserve"> calculated </w:t>
      </w:r>
      <w:r w:rsidR="0045531B">
        <w:rPr>
          <w:sz w:val="20"/>
        </w:rPr>
        <w:t>as</w:t>
      </w:r>
      <w:r>
        <w:rPr>
          <w:sz w:val="20"/>
        </w:rPr>
        <w:t xml:space="preserve"> x</w:t>
      </w:r>
      <w:r w:rsidRPr="000F01D7">
        <w:rPr>
          <w:sz w:val="20"/>
          <w:vertAlign w:val="superscript"/>
        </w:rPr>
        <w:t>(p-2)</w:t>
      </w:r>
      <w:r>
        <w:rPr>
          <w:sz w:val="20"/>
        </w:rPr>
        <w:t xml:space="preserve"> modulo p</w:t>
      </w:r>
    </w:p>
    <w:p w:rsidR="008C1B61" w:rsidRDefault="00CB5A8D" w:rsidP="00E7758B">
      <w:pPr>
        <w:numPr>
          <w:ilvl w:val="0"/>
          <w:numId w:val="1"/>
        </w:numPr>
        <w:rPr>
          <w:sz w:val="20"/>
        </w:rPr>
      </w:pPr>
      <w:r>
        <w:rPr>
          <w:sz w:val="20"/>
        </w:rPr>
        <w:t xml:space="preserve">x is a </w:t>
      </w:r>
      <w:r w:rsidR="008C1B61">
        <w:rPr>
          <w:sz w:val="20"/>
        </w:rPr>
        <w:t>quadratic</w:t>
      </w:r>
      <w:r w:rsidR="00021C35">
        <w:rPr>
          <w:sz w:val="20"/>
        </w:rPr>
        <w:t xml:space="preserve"> </w:t>
      </w:r>
      <w:r w:rsidR="008C1B61">
        <w:rPr>
          <w:sz w:val="20"/>
        </w:rPr>
        <w:t xml:space="preserve">residue </w:t>
      </w:r>
      <w:r>
        <w:rPr>
          <w:sz w:val="20"/>
        </w:rPr>
        <w:t xml:space="preserve">if </w:t>
      </w:r>
      <w:r w:rsidR="008C1B61">
        <w:rPr>
          <w:sz w:val="20"/>
        </w:rPr>
        <w:t>x</w:t>
      </w:r>
      <w:r w:rsidRPr="000F01D7">
        <w:rPr>
          <w:sz w:val="20"/>
          <w:vertAlign w:val="superscript"/>
        </w:rPr>
        <w:t>(</w:t>
      </w:r>
      <w:r w:rsidR="008C1B61" w:rsidRPr="000F01D7">
        <w:rPr>
          <w:sz w:val="20"/>
          <w:vertAlign w:val="superscript"/>
        </w:rPr>
        <w:t>(p-1)</w:t>
      </w:r>
      <w:r w:rsidRPr="000F01D7">
        <w:rPr>
          <w:sz w:val="20"/>
          <w:vertAlign w:val="superscript"/>
        </w:rPr>
        <w:t>/2)</w:t>
      </w:r>
      <w:r w:rsidR="008C1B61">
        <w:rPr>
          <w:sz w:val="20"/>
        </w:rPr>
        <w:t xml:space="preserve"> modulo p</w:t>
      </w:r>
      <w:r>
        <w:rPr>
          <w:sz w:val="20"/>
        </w:rPr>
        <w:t xml:space="preserve"> is zero or one</w:t>
      </w:r>
    </w:p>
    <w:p w:rsidR="00E7758B" w:rsidRDefault="00E7758B" w:rsidP="00E7758B">
      <w:pPr>
        <w:numPr>
          <w:ilvl w:val="0"/>
          <w:numId w:val="1"/>
        </w:numPr>
        <w:rPr>
          <w:sz w:val="20"/>
        </w:rPr>
      </w:pPr>
      <w:r>
        <w:rPr>
          <w:sz w:val="20"/>
        </w:rPr>
        <w:t>LSB(x) returns the least</w:t>
      </w:r>
      <w:r w:rsidR="007F2BB8">
        <w:rPr>
          <w:sz w:val="20"/>
        </w:rPr>
        <w:t xml:space="preserve"> </w:t>
      </w:r>
      <w:r>
        <w:rPr>
          <w:sz w:val="20"/>
        </w:rPr>
        <w:t>significant</w:t>
      </w:r>
      <w:r w:rsidR="007F2BB8">
        <w:rPr>
          <w:sz w:val="20"/>
        </w:rPr>
        <w:t xml:space="preserve"> </w:t>
      </w:r>
      <w:r>
        <w:rPr>
          <w:sz w:val="20"/>
        </w:rPr>
        <w:t>bit of x</w:t>
      </w:r>
    </w:p>
    <w:p w:rsidR="00E7758B" w:rsidRDefault="00E7758B" w:rsidP="00E7758B">
      <w:pPr>
        <w:numPr>
          <w:ilvl w:val="0"/>
          <w:numId w:val="1"/>
        </w:numPr>
        <w:rPr>
          <w:sz w:val="20"/>
        </w:rPr>
      </w:pPr>
      <w:r w:rsidRPr="00117A9E">
        <w:rPr>
          <w:sz w:val="20"/>
        </w:rPr>
        <w:t>CSEL(</w:t>
      </w:r>
      <w:proofErr w:type="spellStart"/>
      <w:proofErr w:type="gramStart"/>
      <w:r w:rsidRPr="00117A9E">
        <w:rPr>
          <w:sz w:val="20"/>
        </w:rPr>
        <w:t>x,y</w:t>
      </w:r>
      <w:proofErr w:type="gramEnd"/>
      <w:r w:rsidRPr="00117A9E">
        <w:rPr>
          <w:sz w:val="20"/>
        </w:rPr>
        <w:t>,z</w:t>
      </w:r>
      <w:proofErr w:type="spellEnd"/>
      <w:r w:rsidRPr="00117A9E">
        <w:rPr>
          <w:sz w:val="20"/>
        </w:rPr>
        <w:t xml:space="preserve">) operates in constant time and returns y if x is true and z otherwise. </w:t>
      </w:r>
    </w:p>
    <w:p w:rsidR="00E7758B" w:rsidRPr="00117A9E" w:rsidRDefault="00E7758B" w:rsidP="00E7758B">
      <w:pPr>
        <w:numPr>
          <w:ilvl w:val="0"/>
          <w:numId w:val="1"/>
        </w:numPr>
        <w:rPr>
          <w:sz w:val="20"/>
        </w:rPr>
      </w:pPr>
      <w:r w:rsidRPr="00117A9E">
        <w:rPr>
          <w:sz w:val="20"/>
        </w:rPr>
        <w:t>CEQ(</w:t>
      </w:r>
      <w:proofErr w:type="spellStart"/>
      <w:proofErr w:type="gramStart"/>
      <w:r w:rsidRPr="00117A9E">
        <w:rPr>
          <w:sz w:val="20"/>
        </w:rPr>
        <w:t>x,y</w:t>
      </w:r>
      <w:proofErr w:type="spellEnd"/>
      <w:proofErr w:type="gramEnd"/>
      <w:r w:rsidRPr="00117A9E">
        <w:rPr>
          <w:sz w:val="20"/>
        </w:rPr>
        <w:t xml:space="preserve">) operates in constant time and returns true if x equals y and false otherwise. </w:t>
      </w:r>
    </w:p>
    <w:p w:rsidR="00E7758B" w:rsidRDefault="00E7758B" w:rsidP="000D11C6">
      <w:pPr>
        <w:rPr>
          <w:sz w:val="20"/>
        </w:rPr>
      </w:pPr>
    </w:p>
    <w:p w:rsidR="00A50542" w:rsidRDefault="00117A9E" w:rsidP="000D11C6">
      <w:pPr>
        <w:rPr>
          <w:sz w:val="20"/>
        </w:rPr>
      </w:pPr>
      <w:r>
        <w:rPr>
          <w:sz w:val="20"/>
        </w:rPr>
        <w:t xml:space="preserve">All </w:t>
      </w:r>
      <w:proofErr w:type="spellStart"/>
      <w:r>
        <w:rPr>
          <w:sz w:val="20"/>
        </w:rPr>
        <w:t>operatioins</w:t>
      </w:r>
      <w:proofErr w:type="spellEnd"/>
      <w:r>
        <w:rPr>
          <w:sz w:val="20"/>
        </w:rPr>
        <w:t xml:space="preserve"> </w:t>
      </w:r>
      <w:r w:rsidR="001926B5">
        <w:rPr>
          <w:sz w:val="20"/>
        </w:rPr>
        <w:t>shall</w:t>
      </w:r>
      <w:r>
        <w:rPr>
          <w:sz w:val="20"/>
        </w:rPr>
        <w:t xml:space="preserve"> be done in constant time. </w:t>
      </w:r>
    </w:p>
    <w:p w:rsidR="00BA65CA" w:rsidRDefault="00BA65CA" w:rsidP="000D11C6">
      <w:pPr>
        <w:rPr>
          <w:sz w:val="20"/>
        </w:rPr>
      </w:pPr>
    </w:p>
    <w:p w:rsidR="00A50542" w:rsidRPr="000F3391" w:rsidRDefault="00A50542" w:rsidP="000D11C6">
      <w:pPr>
        <w:rPr>
          <w:sz w:val="18"/>
        </w:rPr>
      </w:pPr>
      <w:r w:rsidRPr="000F3391">
        <w:rPr>
          <w:sz w:val="18"/>
        </w:rPr>
        <w:t>Note</w:t>
      </w:r>
      <w:r w:rsidR="000F3391" w:rsidRPr="000F3391">
        <w:rPr>
          <w:sz w:val="18"/>
        </w:rPr>
        <w:t xml:space="preserve">—For </w:t>
      </w:r>
      <w:r w:rsidRPr="000F3391">
        <w:rPr>
          <w:sz w:val="18"/>
        </w:rPr>
        <w:t xml:space="preserve">curves based on a prime, p, such that p = 3 mod 4 the square root can be implemented with a single </w:t>
      </w:r>
      <w:r w:rsidR="000F3391">
        <w:rPr>
          <w:sz w:val="18"/>
        </w:rPr>
        <w:t xml:space="preserve">modular </w:t>
      </w:r>
      <w:r w:rsidRPr="000F3391">
        <w:rPr>
          <w:sz w:val="18"/>
        </w:rPr>
        <w:t>exponentiation of (p+1)/4</w:t>
      </w:r>
      <w:r w:rsidR="000F3391">
        <w:rPr>
          <w:sz w:val="18"/>
        </w:rPr>
        <w:t>, that is sqrt(w) = w</w:t>
      </w:r>
      <w:r w:rsidR="000F3391" w:rsidRPr="000F3391">
        <w:rPr>
          <w:sz w:val="18"/>
          <w:vertAlign w:val="superscript"/>
        </w:rPr>
        <w:t>(p+1)/4</w:t>
      </w:r>
      <w:r w:rsidR="000F3391">
        <w:rPr>
          <w:sz w:val="18"/>
        </w:rPr>
        <w:t xml:space="preserve"> modulo p</w:t>
      </w:r>
      <w:r w:rsidRPr="000F3391">
        <w:rPr>
          <w:sz w:val="18"/>
        </w:rPr>
        <w:t xml:space="preserve">. </w:t>
      </w:r>
    </w:p>
    <w:p w:rsidR="006479AD" w:rsidRDefault="006479AD"/>
    <w:p w:rsidR="00C50B42" w:rsidRPr="00FD4017" w:rsidRDefault="00FD4017">
      <w:pPr>
        <w:rPr>
          <w:i/>
        </w:rPr>
      </w:pPr>
      <w:r w:rsidRPr="00FD4017">
        <w:rPr>
          <w:i/>
        </w:rPr>
        <w:t>Instruct the editor to modify section 12.4.4.3.2 as indicated:</w:t>
      </w:r>
    </w:p>
    <w:p w:rsidR="00FD4017" w:rsidRDefault="00FD4017">
      <w:pPr>
        <w:rPr>
          <w:sz w:val="20"/>
        </w:rPr>
      </w:pPr>
    </w:p>
    <w:p w:rsidR="00FD4017" w:rsidRPr="00FD4017" w:rsidRDefault="00FD4017">
      <w:pPr>
        <w:rPr>
          <w:b/>
          <w:sz w:val="20"/>
        </w:rPr>
      </w:pPr>
      <w:r w:rsidRPr="00FD4017">
        <w:rPr>
          <w:b/>
          <w:sz w:val="20"/>
        </w:rPr>
        <w:t>12.4.4.3.2 Generation of the password element with FFC groups</w:t>
      </w:r>
      <w:ins w:id="179" w:author="Harkins, Daniel" w:date="2019-07-03T17:14:00Z">
        <w:r>
          <w:rPr>
            <w:b/>
            <w:sz w:val="20"/>
          </w:rPr>
          <w:t xml:space="preserve"> by looping</w:t>
        </w:r>
      </w:ins>
    </w:p>
    <w:p w:rsidR="00FD4017" w:rsidRDefault="00FD4017">
      <w:pPr>
        <w:rPr>
          <w:sz w:val="20"/>
        </w:rPr>
      </w:pPr>
    </w:p>
    <w:p w:rsidR="00FD4017" w:rsidRPr="00FD4017" w:rsidRDefault="00F01E07" w:rsidP="00FD4017">
      <w:pPr>
        <w:rPr>
          <w:sz w:val="20"/>
        </w:rPr>
      </w:pPr>
      <w:ins w:id="180" w:author="Harkins, Daniel" w:date="2019-07-08T14:47:00Z">
        <w:r>
          <w:rPr>
            <w:sz w:val="20"/>
          </w:rPr>
          <w:t xml:space="preserve">When a direct form of hashing to discover </w:t>
        </w:r>
      </w:ins>
      <w:ins w:id="181" w:author="Harkins, Daniel" w:date="2019-07-16T07:17:00Z">
        <w:r w:rsidR="0015119B">
          <w:rPr>
            <w:sz w:val="20"/>
          </w:rPr>
          <w:t>a password element</w:t>
        </w:r>
      </w:ins>
      <w:ins w:id="182" w:author="Harkins, Daniel" w:date="2019-07-08T14:47:00Z">
        <w:r>
          <w:rPr>
            <w:sz w:val="20"/>
          </w:rPr>
          <w:t xml:space="preserve"> is not signaled by the AP, or if the SAE initiator does not signal its use in the SAE Commit message</w:t>
        </w:r>
        <w:r w:rsidRPr="00FD4017" w:rsidDel="00FD4017">
          <w:rPr>
            <w:sz w:val="20"/>
          </w:rPr>
          <w:t xml:space="preserve"> </w:t>
        </w:r>
        <w:r>
          <w:rPr>
            <w:sz w:val="20"/>
          </w:rPr>
          <w:t>t</w:t>
        </w:r>
      </w:ins>
      <w:del w:id="183" w:author="Harkins, Daniel" w:date="2019-07-03T17:15:00Z">
        <w:r w:rsidR="00FD4017" w:rsidRPr="00FD4017" w:rsidDel="00FD4017">
          <w:rPr>
            <w:sz w:val="20"/>
          </w:rPr>
          <w:delText>T</w:delText>
        </w:r>
      </w:del>
      <w:r w:rsidR="00FD4017" w:rsidRPr="00FD4017">
        <w:rPr>
          <w:sz w:val="20"/>
        </w:rPr>
        <w:t>he password element of an FFC group (</w:t>
      </w:r>
      <w:r w:rsidR="00FD4017" w:rsidRPr="00FD4017">
        <w:rPr>
          <w:b/>
          <w:sz w:val="20"/>
        </w:rPr>
        <w:t>PWE</w:t>
      </w:r>
      <w:r w:rsidR="00FD4017" w:rsidRPr="00FD4017">
        <w:rPr>
          <w:sz w:val="20"/>
        </w:rPr>
        <w:t xml:space="preserve">) shall be generated in </w:t>
      </w:r>
      <w:ins w:id="184" w:author="Harkins, Daniel" w:date="2019-07-03T17:15:00Z">
        <w:r w:rsidR="00FD4017">
          <w:rPr>
            <w:sz w:val="20"/>
          </w:rPr>
          <w:t>the following</w:t>
        </w:r>
      </w:ins>
      <w:del w:id="185" w:author="Harkins, Daniel" w:date="2019-07-03T17:15:00Z">
        <w:r w:rsidR="00FD4017" w:rsidRPr="00FD4017" w:rsidDel="00FD4017">
          <w:rPr>
            <w:sz w:val="20"/>
          </w:rPr>
          <w:delText>a</w:delText>
        </w:r>
      </w:del>
      <w:r w:rsidR="00FD4017" w:rsidRPr="00FD4017">
        <w:rPr>
          <w:sz w:val="20"/>
        </w:rPr>
        <w:t xml:space="preserve"> random hunt-and-peck fashion</w:t>
      </w:r>
      <w:del w:id="186" w:author="Harkins, Daniel" w:date="2019-07-03T17:15:00Z">
        <w:r w:rsidR="00FD4017" w:rsidDel="00FD4017">
          <w:rPr>
            <w:sz w:val="20"/>
          </w:rPr>
          <w:delText xml:space="preserve"> </w:delText>
        </w:r>
        <w:r w:rsidR="00FD4017" w:rsidRPr="00FD4017" w:rsidDel="00FD4017">
          <w:rPr>
            <w:sz w:val="20"/>
          </w:rPr>
          <w:delText>similar to the technique for an ECC group</w:delText>
        </w:r>
      </w:del>
      <w:r w:rsidR="00FD4017" w:rsidRPr="00FD4017">
        <w:rPr>
          <w:sz w:val="20"/>
        </w:rPr>
        <w:t>.</w:t>
      </w:r>
    </w:p>
    <w:p w:rsidR="00D870DE" w:rsidRDefault="00D870DE"/>
    <w:p w:rsidR="001A5BDA" w:rsidRPr="00FD4017" w:rsidRDefault="00FD4017">
      <w:pPr>
        <w:rPr>
          <w:i/>
        </w:rPr>
      </w:pPr>
      <w:r w:rsidRPr="00FD4017">
        <w:rPr>
          <w:i/>
        </w:rPr>
        <w:t>Instruct the editor to add the following new section:</w:t>
      </w:r>
    </w:p>
    <w:p w:rsidR="00FD4017" w:rsidRDefault="00FD4017">
      <w:pPr>
        <w:rPr>
          <w:sz w:val="20"/>
        </w:rPr>
      </w:pPr>
    </w:p>
    <w:p w:rsidR="00FD4017" w:rsidRPr="00FD4017" w:rsidRDefault="00FD4017">
      <w:pPr>
        <w:rPr>
          <w:b/>
          <w:sz w:val="20"/>
        </w:rPr>
      </w:pPr>
      <w:r w:rsidRPr="00FD4017">
        <w:rPr>
          <w:b/>
          <w:sz w:val="20"/>
        </w:rPr>
        <w:t>12.4.4.3.3 Direct Generation of the password element with FFC groups</w:t>
      </w:r>
    </w:p>
    <w:p w:rsidR="00FD4017" w:rsidRDefault="00FD4017">
      <w:pPr>
        <w:rPr>
          <w:sz w:val="20"/>
        </w:rPr>
      </w:pPr>
    </w:p>
    <w:p w:rsidR="00AA4F3B" w:rsidRDefault="00AA4F3B" w:rsidP="00AA4F3B">
      <w:pPr>
        <w:rPr>
          <w:sz w:val="20"/>
        </w:rPr>
      </w:pPr>
      <w:r>
        <w:rPr>
          <w:sz w:val="20"/>
        </w:rPr>
        <w:t>An SAE peer indicates support for direct hashing to obtain the FFC</w:t>
      </w:r>
      <w:r w:rsidR="00072038">
        <w:rPr>
          <w:sz w:val="20"/>
        </w:rPr>
        <w:t xml:space="preserve"> password element</w:t>
      </w:r>
      <w:r>
        <w:rPr>
          <w:sz w:val="20"/>
        </w:rPr>
        <w:t xml:space="preserve"> by setting the SAE hash-to-PWE bit in the Extended </w:t>
      </w:r>
      <w:r w:rsidR="00475C6E">
        <w:rPr>
          <w:sz w:val="20"/>
        </w:rPr>
        <w:t xml:space="preserve">RSN </w:t>
      </w:r>
      <w:r>
        <w:rPr>
          <w:sz w:val="20"/>
        </w:rPr>
        <w:t xml:space="preserve">Capabilities field in all </w:t>
      </w:r>
      <w:r w:rsidR="00AD2005">
        <w:rPr>
          <w:sz w:val="20"/>
        </w:rPr>
        <w:t>Beacon and Probe Response frames</w:t>
      </w:r>
      <w:r>
        <w:rPr>
          <w:sz w:val="20"/>
        </w:rPr>
        <w:t xml:space="preserve">. An SAE initiator that has identified a peer that supports the following technique (through receipt of </w:t>
      </w:r>
      <w:r w:rsidR="005E2FD0">
        <w:rPr>
          <w:sz w:val="20"/>
        </w:rPr>
        <w:t>B</w:t>
      </w:r>
      <w:r>
        <w:rPr>
          <w:sz w:val="20"/>
        </w:rPr>
        <w:t xml:space="preserve">eacon or </w:t>
      </w:r>
      <w:r w:rsidR="005E2FD0">
        <w:rPr>
          <w:sz w:val="20"/>
        </w:rPr>
        <w:t>P</w:t>
      </w:r>
      <w:r>
        <w:rPr>
          <w:sz w:val="20"/>
        </w:rPr>
        <w:t xml:space="preserve">robe </w:t>
      </w:r>
      <w:r w:rsidR="005E2FD0">
        <w:rPr>
          <w:sz w:val="20"/>
        </w:rPr>
        <w:t>R</w:t>
      </w:r>
      <w:r>
        <w:rPr>
          <w:sz w:val="20"/>
        </w:rPr>
        <w:t>esponse</w:t>
      </w:r>
      <w:r w:rsidR="005E2FD0">
        <w:rPr>
          <w:sz w:val="20"/>
        </w:rPr>
        <w:t xml:space="preserve"> frames</w:t>
      </w:r>
      <w:r>
        <w:rPr>
          <w:sz w:val="20"/>
        </w:rPr>
        <w:t>) shall derive P</w:t>
      </w:r>
      <w:r w:rsidR="00072038">
        <w:rPr>
          <w:sz w:val="20"/>
        </w:rPr>
        <w:t>T</w:t>
      </w:r>
      <w:r>
        <w:rPr>
          <w:sz w:val="20"/>
        </w:rPr>
        <w:t xml:space="preserve"> according to the following technique and indicate this by setting the </w:t>
      </w:r>
      <w:r w:rsidR="00F66C18">
        <w:rPr>
          <w:sz w:val="20"/>
        </w:rPr>
        <w:t>status code</w:t>
      </w:r>
      <w:r>
        <w:rPr>
          <w:sz w:val="20"/>
        </w:rPr>
        <w:t xml:space="preserve"> in the SAE Commit message to SAE_HASH_TO_</w:t>
      </w:r>
      <w:r w:rsidR="007B2C9F">
        <w:rPr>
          <w:sz w:val="20"/>
        </w:rPr>
        <w:t>ELEMENT</w:t>
      </w:r>
      <w:r>
        <w:rPr>
          <w:sz w:val="20"/>
        </w:rPr>
        <w:t xml:space="preserve">. An SAE initiator shall not indicate support for this form of PWE derivation unless its peer has already </w:t>
      </w:r>
      <w:proofErr w:type="spellStart"/>
      <w:r>
        <w:rPr>
          <w:sz w:val="20"/>
        </w:rPr>
        <w:t>signalled</w:t>
      </w:r>
      <w:proofErr w:type="spellEnd"/>
      <w:r>
        <w:rPr>
          <w:sz w:val="20"/>
        </w:rPr>
        <w:t xml:space="preserve"> support. If an SAE Commit message is received with status</w:t>
      </w:r>
      <w:r w:rsidR="00F66C18">
        <w:rPr>
          <w:sz w:val="20"/>
        </w:rPr>
        <w:t xml:space="preserve"> code </w:t>
      </w:r>
      <w:bookmarkStart w:id="187" w:name="_GoBack"/>
      <w:bookmarkEnd w:id="187"/>
      <w:r>
        <w:rPr>
          <w:sz w:val="20"/>
        </w:rPr>
        <w:t>equal to SAE_HASH_TO_</w:t>
      </w:r>
      <w:proofErr w:type="gramStart"/>
      <w:r w:rsidR="007B2C9F">
        <w:rPr>
          <w:sz w:val="20"/>
        </w:rPr>
        <w:t>ELEMENT</w:t>
      </w:r>
      <w:proofErr w:type="gramEnd"/>
      <w:r>
        <w:rPr>
          <w:sz w:val="20"/>
        </w:rPr>
        <w:t xml:space="preserve"> the peer shall generate </w:t>
      </w:r>
      <w:r w:rsidR="00512731">
        <w:rPr>
          <w:sz w:val="20"/>
        </w:rPr>
        <w:t xml:space="preserve">the </w:t>
      </w:r>
      <w:r>
        <w:rPr>
          <w:sz w:val="20"/>
        </w:rPr>
        <w:t xml:space="preserve">PWE using the following technique and reply with its own SAE Commit message with </w:t>
      </w:r>
      <w:r w:rsidR="00F66C18">
        <w:rPr>
          <w:sz w:val="20"/>
        </w:rPr>
        <w:t>status code</w:t>
      </w:r>
      <w:r>
        <w:rPr>
          <w:sz w:val="20"/>
        </w:rPr>
        <w:t xml:space="preserve"> </w:t>
      </w:r>
      <w:r w:rsidR="00512731">
        <w:rPr>
          <w:sz w:val="20"/>
        </w:rPr>
        <w:t>set</w:t>
      </w:r>
      <w:r>
        <w:rPr>
          <w:sz w:val="20"/>
        </w:rPr>
        <w:t xml:space="preserve"> to SAE_HASH_TO_</w:t>
      </w:r>
      <w:r w:rsidR="007B2C9F">
        <w:rPr>
          <w:sz w:val="20"/>
        </w:rPr>
        <w:t>ELEMENT</w:t>
      </w:r>
      <w:r>
        <w:rPr>
          <w:sz w:val="20"/>
        </w:rPr>
        <w:t xml:space="preserve">. </w:t>
      </w:r>
    </w:p>
    <w:p w:rsidR="00AA4F3B" w:rsidRDefault="00AA4F3B" w:rsidP="00AA4F3B">
      <w:pPr>
        <w:rPr>
          <w:sz w:val="20"/>
        </w:rPr>
      </w:pPr>
    </w:p>
    <w:p w:rsidR="009E6709" w:rsidRDefault="009E6709" w:rsidP="00AA4F3B">
      <w:pPr>
        <w:rPr>
          <w:sz w:val="20"/>
        </w:rPr>
      </w:pPr>
      <w:r>
        <w:rPr>
          <w:sz w:val="20"/>
        </w:rPr>
        <w:lastRenderedPageBreak/>
        <w:t>This direct hashing technique uses HKDF</w:t>
      </w:r>
      <w:r w:rsidRPr="00E811F4">
        <w:rPr>
          <w:sz w:val="20"/>
        </w:rPr>
        <w:t xml:space="preserve"> </w:t>
      </w:r>
      <w:r>
        <w:rPr>
          <w:sz w:val="20"/>
        </w:rPr>
        <w:t xml:space="preserve">(RFC 5869) with </w:t>
      </w:r>
      <w:r w:rsidRPr="00E811F4">
        <w:rPr>
          <w:sz w:val="20"/>
        </w:rPr>
        <w:t>the</w:t>
      </w:r>
      <w:r>
        <w:rPr>
          <w:sz w:val="20"/>
        </w:rPr>
        <w:t xml:space="preserve"> </w:t>
      </w:r>
      <w:r w:rsidRPr="00E811F4">
        <w:rPr>
          <w:sz w:val="20"/>
        </w:rPr>
        <w:t xml:space="preserve">hash algorithm </w:t>
      </w:r>
      <w:r>
        <w:rPr>
          <w:sz w:val="20"/>
        </w:rPr>
        <w:t xml:space="preserve">taken from </w:t>
      </w:r>
      <w:r w:rsidR="00512731">
        <w:rPr>
          <w:sz w:val="20"/>
        </w:rPr>
        <w:t>T</w:t>
      </w:r>
      <w:r>
        <w:rPr>
          <w:sz w:val="20"/>
        </w:rPr>
        <w:t>able 12-abc based on the length of the prime of the FFC group.</w:t>
      </w:r>
    </w:p>
    <w:p w:rsidR="009E6709" w:rsidRDefault="009E6709" w:rsidP="00AA4F3B">
      <w:pPr>
        <w:rPr>
          <w:sz w:val="20"/>
        </w:rPr>
      </w:pPr>
    </w:p>
    <w:p w:rsidR="00AA4F3B" w:rsidRDefault="00AA4F3B" w:rsidP="00AA4F3B">
      <w:pPr>
        <w:rPr>
          <w:sz w:val="20"/>
        </w:rPr>
      </w:pPr>
      <w:r w:rsidRPr="00AA4F3B">
        <w:rPr>
          <w:sz w:val="20"/>
        </w:rPr>
        <w:t>T</w:t>
      </w:r>
      <w:r>
        <w:rPr>
          <w:sz w:val="20"/>
        </w:rPr>
        <w:t xml:space="preserve">o perform this direct hashing technique, </w:t>
      </w:r>
      <w:r w:rsidR="00FE28EB">
        <w:rPr>
          <w:sz w:val="20"/>
        </w:rPr>
        <w:t xml:space="preserve">HKDF (RFC 5869) is </w:t>
      </w:r>
      <w:r w:rsidR="00072038">
        <w:rPr>
          <w:sz w:val="20"/>
        </w:rPr>
        <w:t>passed</w:t>
      </w:r>
      <w:r w:rsidR="00FE28EB">
        <w:rPr>
          <w:sz w:val="20"/>
        </w:rPr>
        <w:t xml:space="preserve"> </w:t>
      </w:r>
      <w:r w:rsidR="006431E2">
        <w:rPr>
          <w:sz w:val="20"/>
        </w:rPr>
        <w:t>a salt in the form of the SSID for which the password is to be used</w:t>
      </w:r>
      <w:r w:rsidR="00FE28EB">
        <w:rPr>
          <w:sz w:val="20"/>
        </w:rPr>
        <w:t xml:space="preserve">, </w:t>
      </w:r>
      <w:r>
        <w:rPr>
          <w:sz w:val="20"/>
        </w:rPr>
        <w:t>t</w:t>
      </w:r>
      <w:r w:rsidRPr="00AA4F3B">
        <w:rPr>
          <w:sz w:val="20"/>
        </w:rPr>
        <w:t>he password, optionally a password identifier,</w:t>
      </w:r>
      <w:r w:rsidR="00FE28EB">
        <w:rPr>
          <w:sz w:val="20"/>
        </w:rPr>
        <w:t xml:space="preserve"> as an input key, a constant label “SAE Hash to Element”, and the length of the prime to produce a password value</w:t>
      </w:r>
      <w:r w:rsidRPr="00AA4F3B">
        <w:rPr>
          <w:sz w:val="20"/>
        </w:rPr>
        <w:t xml:space="preserve">. </w:t>
      </w:r>
      <w:r>
        <w:rPr>
          <w:sz w:val="20"/>
        </w:rPr>
        <w:t xml:space="preserve">The resulting </w:t>
      </w:r>
      <w:r w:rsidR="00FE28EB">
        <w:rPr>
          <w:sz w:val="20"/>
        </w:rPr>
        <w:t xml:space="preserve">password </w:t>
      </w:r>
      <w:r>
        <w:rPr>
          <w:sz w:val="20"/>
        </w:rPr>
        <w:t xml:space="preserve">value shall be reduced into a range such that </w:t>
      </w:r>
      <w:r w:rsidR="00E811F4">
        <w:rPr>
          <w:sz w:val="20"/>
        </w:rPr>
        <w:t>1</w:t>
      </w:r>
      <w:r>
        <w:rPr>
          <w:sz w:val="20"/>
        </w:rPr>
        <w:t xml:space="preserve"> &lt; </w:t>
      </w:r>
      <w:proofErr w:type="spellStart"/>
      <w:r>
        <w:rPr>
          <w:sz w:val="20"/>
        </w:rPr>
        <w:t>pwd</w:t>
      </w:r>
      <w:proofErr w:type="spellEnd"/>
      <w:r>
        <w:rPr>
          <w:sz w:val="20"/>
        </w:rPr>
        <w:t>-value &lt; p.</w:t>
      </w:r>
      <w:r w:rsidRPr="00AA4F3B">
        <w:rPr>
          <w:sz w:val="20"/>
        </w:rPr>
        <w:t xml:space="preserve"> </w:t>
      </w:r>
      <w:r>
        <w:rPr>
          <w:sz w:val="20"/>
        </w:rPr>
        <w:t>Then,</w:t>
      </w:r>
      <w:r w:rsidRPr="00AA4F3B">
        <w:rPr>
          <w:sz w:val="20"/>
        </w:rPr>
        <w:t xml:space="preserve"> it shall be raised to the power (p–1) / </w:t>
      </w:r>
      <w:r>
        <w:rPr>
          <w:sz w:val="20"/>
        </w:rPr>
        <w:t>q</w:t>
      </w:r>
      <w:r w:rsidRPr="00AA4F3B">
        <w:rPr>
          <w:sz w:val="20"/>
        </w:rPr>
        <w:t xml:space="preserve">   </w:t>
      </w:r>
      <w:r>
        <w:rPr>
          <w:sz w:val="20"/>
        </w:rPr>
        <w:t xml:space="preserve">and reduced </w:t>
      </w:r>
      <w:r w:rsidR="00381A87">
        <w:rPr>
          <w:sz w:val="20"/>
        </w:rPr>
        <w:t>modulo</w:t>
      </w:r>
      <w:r>
        <w:rPr>
          <w:sz w:val="20"/>
        </w:rPr>
        <w:t xml:space="preserve"> p</w:t>
      </w:r>
      <w:r w:rsidR="003E62BE">
        <w:rPr>
          <w:sz w:val="20"/>
        </w:rPr>
        <w:t xml:space="preserve"> </w:t>
      </w:r>
      <w:r w:rsidR="003E62BE" w:rsidRPr="00AA4F3B">
        <w:rPr>
          <w:sz w:val="20"/>
        </w:rPr>
        <w:t xml:space="preserve">(where </w:t>
      </w:r>
      <w:r w:rsidR="003E62BE" w:rsidRPr="007B2C9F">
        <w:rPr>
          <w:i/>
          <w:sz w:val="20"/>
        </w:rPr>
        <w:t>p</w:t>
      </w:r>
      <w:r w:rsidR="003E62BE" w:rsidRPr="00AA4F3B">
        <w:rPr>
          <w:sz w:val="20"/>
        </w:rPr>
        <w:t xml:space="preserve"> is the prime number and </w:t>
      </w:r>
      <w:r w:rsidR="003E62BE" w:rsidRPr="007B2C9F">
        <w:rPr>
          <w:i/>
          <w:sz w:val="20"/>
        </w:rPr>
        <w:t>q</w:t>
      </w:r>
      <w:r w:rsidR="003E62BE" w:rsidRPr="00AA4F3B">
        <w:rPr>
          <w:sz w:val="20"/>
        </w:rPr>
        <w:t xml:space="preserve"> is the</w:t>
      </w:r>
      <w:r w:rsidR="003E62BE">
        <w:rPr>
          <w:sz w:val="20"/>
        </w:rPr>
        <w:t xml:space="preserve"> </w:t>
      </w:r>
      <w:r w:rsidR="003E62BE" w:rsidRPr="00AA4F3B">
        <w:rPr>
          <w:sz w:val="20"/>
        </w:rPr>
        <w:t>order)</w:t>
      </w:r>
      <w:r w:rsidRPr="00AA4F3B">
        <w:rPr>
          <w:sz w:val="20"/>
        </w:rPr>
        <w:t>.</w:t>
      </w:r>
      <w:r w:rsidR="009A6F84">
        <w:rPr>
          <w:sz w:val="20"/>
        </w:rPr>
        <w:t xml:space="preserve"> This will ensure P</w:t>
      </w:r>
      <w:r w:rsidR="00072038">
        <w:rPr>
          <w:sz w:val="20"/>
        </w:rPr>
        <w:t>T</w:t>
      </w:r>
      <w:r w:rsidR="009A6F84">
        <w:rPr>
          <w:sz w:val="20"/>
        </w:rPr>
        <w:t xml:space="preserve"> is a generator of order either 1 (if P</w:t>
      </w:r>
      <w:r w:rsidR="00072038">
        <w:rPr>
          <w:sz w:val="20"/>
        </w:rPr>
        <w:t>T</w:t>
      </w:r>
      <w:r w:rsidR="009A6F84">
        <w:rPr>
          <w:sz w:val="20"/>
        </w:rPr>
        <w:t>=1) or q (for all other values). The probability of P</w:t>
      </w:r>
      <w:r w:rsidR="00072038">
        <w:rPr>
          <w:sz w:val="20"/>
        </w:rPr>
        <w:t>T</w:t>
      </w:r>
      <w:r w:rsidR="009A6F84">
        <w:rPr>
          <w:sz w:val="20"/>
        </w:rPr>
        <w:t xml:space="preserve"> taking the value 1 is </w:t>
      </w:r>
      <w:r w:rsidR="003437B3">
        <w:rPr>
          <w:sz w:val="20"/>
        </w:rPr>
        <w:t>negligible.</w:t>
      </w:r>
    </w:p>
    <w:p w:rsidR="0015119B" w:rsidRDefault="0015119B" w:rsidP="00AA4F3B">
      <w:pPr>
        <w:rPr>
          <w:sz w:val="20"/>
        </w:rPr>
      </w:pPr>
    </w:p>
    <w:p w:rsidR="0015119B" w:rsidRDefault="0015119B" w:rsidP="00AA4F3B">
      <w:pPr>
        <w:rPr>
          <w:sz w:val="20"/>
        </w:rPr>
      </w:pPr>
      <w:r>
        <w:rPr>
          <w:sz w:val="20"/>
        </w:rPr>
        <w:t>This secret PT is stored until needed to generate a session-specific PWE.</w:t>
      </w:r>
    </w:p>
    <w:p w:rsidR="00AA4F3B" w:rsidRPr="00AA4F3B" w:rsidRDefault="00AA4F3B" w:rsidP="00AA4F3B">
      <w:pPr>
        <w:rPr>
          <w:sz w:val="20"/>
        </w:rPr>
      </w:pPr>
    </w:p>
    <w:p w:rsidR="00FD4017" w:rsidRDefault="00AA4F3B">
      <w:pPr>
        <w:rPr>
          <w:sz w:val="20"/>
        </w:rPr>
      </w:pPr>
      <w:r>
        <w:rPr>
          <w:sz w:val="20"/>
        </w:rPr>
        <w:t>Algorithmically, this process is as follows:</w:t>
      </w:r>
    </w:p>
    <w:p w:rsidR="00AA4F3B" w:rsidRPr="00E811F4" w:rsidRDefault="00AA4F3B" w:rsidP="00AA4F3B">
      <w:pPr>
        <w:rPr>
          <w:i/>
          <w:sz w:val="20"/>
        </w:rPr>
      </w:pPr>
    </w:p>
    <w:p w:rsidR="000E11A6" w:rsidRDefault="000E11A6" w:rsidP="000E11A6">
      <w:pPr>
        <w:rPr>
          <w:i/>
          <w:sz w:val="20"/>
        </w:rPr>
      </w:pPr>
      <w:r>
        <w:rPr>
          <w:sz w:val="20"/>
        </w:rPr>
        <w:t xml:space="preserve">       </w:t>
      </w:r>
      <w:proofErr w:type="spellStart"/>
      <w:r w:rsidRPr="00DD517E">
        <w:rPr>
          <w:i/>
          <w:sz w:val="20"/>
        </w:rPr>
        <w:t>len</w:t>
      </w:r>
      <w:proofErr w:type="spellEnd"/>
      <w:r w:rsidRPr="00DD517E">
        <w:rPr>
          <w:i/>
          <w:sz w:val="20"/>
        </w:rPr>
        <w:t xml:space="preserve"> =</w:t>
      </w:r>
      <w:r>
        <w:rPr>
          <w:sz w:val="20"/>
        </w:rPr>
        <w:t xml:space="preserve"> </w:t>
      </w:r>
      <w:proofErr w:type="spellStart"/>
      <w:r>
        <w:rPr>
          <w:i/>
          <w:sz w:val="20"/>
        </w:rPr>
        <w:t>olen</w:t>
      </w:r>
      <w:proofErr w:type="spellEnd"/>
      <w:r>
        <w:rPr>
          <w:i/>
          <w:sz w:val="20"/>
        </w:rPr>
        <w:t xml:space="preserve">(p) </w:t>
      </w:r>
      <w:r w:rsidR="00AF5B5F">
        <w:rPr>
          <w:i/>
          <w:sz w:val="20"/>
        </w:rPr>
        <w:t>+</w:t>
      </w:r>
      <w:r>
        <w:rPr>
          <w:i/>
          <w:sz w:val="20"/>
        </w:rPr>
        <w:t xml:space="preserve"> </w:t>
      </w:r>
      <w:r w:rsidR="00AF5B5F">
        <w:rPr>
          <w:i/>
          <w:sz w:val="20"/>
        </w:rPr>
        <w:t>ceil(</w:t>
      </w:r>
      <w:proofErr w:type="spellStart"/>
      <w:r>
        <w:rPr>
          <w:i/>
          <w:sz w:val="20"/>
        </w:rPr>
        <w:t>olen</w:t>
      </w:r>
      <w:proofErr w:type="spellEnd"/>
      <w:r>
        <w:rPr>
          <w:i/>
          <w:sz w:val="20"/>
        </w:rPr>
        <w:t>(p)/2)</w:t>
      </w:r>
    </w:p>
    <w:p w:rsidR="000E11A6" w:rsidRDefault="000E11A6" w:rsidP="000E11A6">
      <w:pPr>
        <w:rPr>
          <w:i/>
          <w:sz w:val="20"/>
        </w:rPr>
      </w:pPr>
      <w:r>
        <w:rPr>
          <w:i/>
          <w:sz w:val="20"/>
        </w:rPr>
        <w:t xml:space="preserve">       </w:t>
      </w:r>
      <w:proofErr w:type="spellStart"/>
      <w:r>
        <w:rPr>
          <w:i/>
          <w:sz w:val="20"/>
        </w:rPr>
        <w:t>pwd</w:t>
      </w:r>
      <w:proofErr w:type="spellEnd"/>
      <w:r>
        <w:rPr>
          <w:i/>
          <w:sz w:val="20"/>
        </w:rPr>
        <w:t xml:space="preserve">-seed = </w:t>
      </w:r>
      <w:r w:rsidRPr="00512731">
        <w:rPr>
          <w:sz w:val="20"/>
        </w:rPr>
        <w:t>HKDF-</w:t>
      </w:r>
      <w:proofErr w:type="gramStart"/>
      <w:r w:rsidRPr="00512731">
        <w:rPr>
          <w:sz w:val="20"/>
        </w:rPr>
        <w:t>Extract</w:t>
      </w:r>
      <w:r>
        <w:rPr>
          <w:i/>
          <w:sz w:val="20"/>
        </w:rPr>
        <w:t>(</w:t>
      </w:r>
      <w:proofErr w:type="spellStart"/>
      <w:proofErr w:type="gramEnd"/>
      <w:r w:rsidR="0030736C">
        <w:rPr>
          <w:i/>
          <w:sz w:val="20"/>
        </w:rPr>
        <w:t>ssid</w:t>
      </w:r>
      <w:proofErr w:type="spellEnd"/>
      <w:r>
        <w:rPr>
          <w:i/>
          <w:sz w:val="20"/>
        </w:rPr>
        <w:t xml:space="preserve">, </w:t>
      </w:r>
      <w:r w:rsidRPr="00C433C8">
        <w:rPr>
          <w:i/>
          <w:sz w:val="20"/>
        </w:rPr>
        <w:t>password [</w:t>
      </w:r>
      <w:r>
        <w:rPr>
          <w:i/>
          <w:sz w:val="20"/>
        </w:rPr>
        <w:t xml:space="preserve">|| </w:t>
      </w:r>
      <w:r w:rsidRPr="00C433C8">
        <w:rPr>
          <w:i/>
          <w:sz w:val="20"/>
        </w:rPr>
        <w:t>identifier</w:t>
      </w:r>
      <w:r>
        <w:rPr>
          <w:i/>
          <w:sz w:val="20"/>
        </w:rPr>
        <w:t>])</w:t>
      </w:r>
    </w:p>
    <w:p w:rsidR="000E11A6" w:rsidRDefault="000E11A6" w:rsidP="000E11A6">
      <w:pPr>
        <w:rPr>
          <w:i/>
          <w:sz w:val="20"/>
        </w:rPr>
      </w:pPr>
      <w:r>
        <w:rPr>
          <w:i/>
          <w:sz w:val="20"/>
        </w:rPr>
        <w:t xml:space="preserve">       </w:t>
      </w:r>
      <w:proofErr w:type="spellStart"/>
      <w:r>
        <w:rPr>
          <w:i/>
          <w:sz w:val="20"/>
        </w:rPr>
        <w:t>pwd</w:t>
      </w:r>
      <w:proofErr w:type="spellEnd"/>
      <w:r>
        <w:rPr>
          <w:i/>
          <w:sz w:val="20"/>
        </w:rPr>
        <w:t xml:space="preserve">-value = </w:t>
      </w:r>
      <w:r w:rsidRPr="00512731">
        <w:rPr>
          <w:sz w:val="20"/>
        </w:rPr>
        <w:t>HKDF-</w:t>
      </w:r>
      <w:proofErr w:type="gramStart"/>
      <w:r w:rsidRPr="00512731">
        <w:rPr>
          <w:sz w:val="20"/>
        </w:rPr>
        <w:t>Expand</w:t>
      </w:r>
      <w:r>
        <w:rPr>
          <w:i/>
          <w:sz w:val="20"/>
        </w:rPr>
        <w:t>(</w:t>
      </w:r>
      <w:proofErr w:type="spellStart"/>
      <w:proofErr w:type="gramEnd"/>
      <w:r>
        <w:rPr>
          <w:i/>
          <w:sz w:val="20"/>
        </w:rPr>
        <w:t>pwd</w:t>
      </w:r>
      <w:proofErr w:type="spellEnd"/>
      <w:r>
        <w:rPr>
          <w:i/>
          <w:sz w:val="20"/>
        </w:rPr>
        <w:t>-seed</w:t>
      </w:r>
      <w:r w:rsidRPr="00C433C8">
        <w:rPr>
          <w:i/>
          <w:sz w:val="20"/>
        </w:rPr>
        <w:t>,</w:t>
      </w:r>
      <w:r>
        <w:rPr>
          <w:i/>
          <w:sz w:val="20"/>
        </w:rPr>
        <w:t xml:space="preserve"> “SAE Hash to Element”, </w:t>
      </w:r>
      <w:proofErr w:type="spellStart"/>
      <w:r>
        <w:rPr>
          <w:i/>
          <w:sz w:val="20"/>
        </w:rPr>
        <w:t>len</w:t>
      </w:r>
      <w:proofErr w:type="spellEnd"/>
      <w:r>
        <w:rPr>
          <w:i/>
          <w:sz w:val="20"/>
        </w:rPr>
        <w:t>)</w:t>
      </w:r>
    </w:p>
    <w:p w:rsidR="00AF5B5F" w:rsidRDefault="00AF5B5F" w:rsidP="000E11A6">
      <w:pPr>
        <w:rPr>
          <w:i/>
          <w:sz w:val="20"/>
        </w:rPr>
      </w:pPr>
    </w:p>
    <w:p w:rsidR="00AA4F3B" w:rsidRPr="00E811F4" w:rsidRDefault="00AA4F3B" w:rsidP="00AA4F3B">
      <w:pPr>
        <w:rPr>
          <w:i/>
          <w:sz w:val="20"/>
        </w:rPr>
      </w:pPr>
      <w:r w:rsidRPr="00E811F4">
        <w:rPr>
          <w:i/>
          <w:sz w:val="20"/>
        </w:rPr>
        <w:t xml:space="preserve">       </w:t>
      </w:r>
      <w:proofErr w:type="spellStart"/>
      <w:r w:rsidRPr="00E811F4">
        <w:rPr>
          <w:i/>
          <w:sz w:val="20"/>
        </w:rPr>
        <w:t>pwd</w:t>
      </w:r>
      <w:proofErr w:type="spellEnd"/>
      <w:r w:rsidRPr="00E811F4">
        <w:rPr>
          <w:i/>
          <w:sz w:val="20"/>
        </w:rPr>
        <w:t>-value = (</w:t>
      </w:r>
      <w:proofErr w:type="spellStart"/>
      <w:r w:rsidRPr="00E811F4">
        <w:rPr>
          <w:i/>
          <w:sz w:val="20"/>
        </w:rPr>
        <w:t>pwd</w:t>
      </w:r>
      <w:proofErr w:type="spellEnd"/>
      <w:r w:rsidRPr="00E811F4">
        <w:rPr>
          <w:i/>
          <w:sz w:val="20"/>
        </w:rPr>
        <w:t>-value modulo (p-</w:t>
      </w:r>
      <w:r w:rsidR="00E811F4" w:rsidRPr="00E811F4">
        <w:rPr>
          <w:i/>
          <w:sz w:val="20"/>
        </w:rPr>
        <w:t>2</w:t>
      </w:r>
      <w:r w:rsidRPr="00E811F4">
        <w:rPr>
          <w:i/>
          <w:sz w:val="20"/>
        </w:rPr>
        <w:t xml:space="preserve">)) + </w:t>
      </w:r>
      <w:r w:rsidR="00E811F4" w:rsidRPr="00E811F4">
        <w:rPr>
          <w:i/>
          <w:sz w:val="20"/>
        </w:rPr>
        <w:t>2</w:t>
      </w:r>
    </w:p>
    <w:p w:rsidR="00AA4F3B" w:rsidRPr="00E811F4" w:rsidRDefault="00AA4F3B" w:rsidP="00AA4F3B">
      <w:pPr>
        <w:rPr>
          <w:i/>
          <w:sz w:val="20"/>
        </w:rPr>
      </w:pPr>
    </w:p>
    <w:p w:rsidR="00AA4F3B" w:rsidRPr="00E811F4" w:rsidRDefault="00AA4F3B" w:rsidP="00AA4F3B">
      <w:pPr>
        <w:rPr>
          <w:i/>
          <w:sz w:val="20"/>
        </w:rPr>
      </w:pPr>
      <w:r w:rsidRPr="00E811F4">
        <w:rPr>
          <w:i/>
          <w:sz w:val="20"/>
        </w:rPr>
        <w:t xml:space="preserve">       P</w:t>
      </w:r>
      <w:r w:rsidR="00072038">
        <w:rPr>
          <w:i/>
          <w:sz w:val="20"/>
        </w:rPr>
        <w:t>T</w:t>
      </w:r>
      <w:r w:rsidRPr="00E811F4">
        <w:rPr>
          <w:i/>
          <w:sz w:val="20"/>
        </w:rPr>
        <w:t xml:space="preserve"> = </w:t>
      </w:r>
      <w:proofErr w:type="spellStart"/>
      <w:r w:rsidRPr="00E811F4">
        <w:rPr>
          <w:i/>
          <w:sz w:val="20"/>
        </w:rPr>
        <w:t>pwd</w:t>
      </w:r>
      <w:proofErr w:type="spellEnd"/>
      <w:r w:rsidRPr="00E811F4">
        <w:rPr>
          <w:i/>
          <w:sz w:val="20"/>
        </w:rPr>
        <w:t>-value</w:t>
      </w:r>
      <w:r w:rsidRPr="000D25F2">
        <w:rPr>
          <w:i/>
          <w:sz w:val="20"/>
          <w:vertAlign w:val="superscript"/>
        </w:rPr>
        <w:t>(p-1)/q</w:t>
      </w:r>
      <w:r w:rsidRPr="00E811F4">
        <w:rPr>
          <w:i/>
          <w:sz w:val="20"/>
        </w:rPr>
        <w:t xml:space="preserve"> mod</w:t>
      </w:r>
      <w:r w:rsidR="000D25F2">
        <w:rPr>
          <w:i/>
          <w:sz w:val="20"/>
        </w:rPr>
        <w:t>ulo</w:t>
      </w:r>
      <w:r w:rsidRPr="00E811F4">
        <w:rPr>
          <w:i/>
          <w:sz w:val="20"/>
        </w:rPr>
        <w:t xml:space="preserve"> p</w:t>
      </w:r>
    </w:p>
    <w:p w:rsidR="00FD4017" w:rsidRDefault="00FD4017">
      <w:pPr>
        <w:rPr>
          <w:sz w:val="20"/>
        </w:rPr>
      </w:pPr>
    </w:p>
    <w:p w:rsidR="00E811F4" w:rsidRPr="00E811F4" w:rsidRDefault="00E811F4" w:rsidP="00E811F4">
      <w:pPr>
        <w:rPr>
          <w:sz w:val="20"/>
        </w:rPr>
      </w:pPr>
      <w:r w:rsidRPr="00E811F4">
        <w:rPr>
          <w:sz w:val="20"/>
        </w:rPr>
        <w:t>where</w:t>
      </w:r>
    </w:p>
    <w:p w:rsidR="00647097" w:rsidRDefault="00647097" w:rsidP="00647097">
      <w:pPr>
        <w:numPr>
          <w:ilvl w:val="0"/>
          <w:numId w:val="2"/>
        </w:numPr>
        <w:rPr>
          <w:sz w:val="20"/>
        </w:rPr>
      </w:pPr>
      <w:r>
        <w:rPr>
          <w:sz w:val="20"/>
        </w:rPr>
        <w:t>HKDF</w:t>
      </w:r>
      <w:r w:rsidR="000F38EA">
        <w:rPr>
          <w:sz w:val="20"/>
        </w:rPr>
        <w:t>-</w:t>
      </w:r>
      <w:proofErr w:type="gramStart"/>
      <w:r w:rsidR="000F38EA">
        <w:rPr>
          <w:sz w:val="20"/>
        </w:rPr>
        <w:t>Extract</w:t>
      </w:r>
      <w:r>
        <w:rPr>
          <w:sz w:val="20"/>
        </w:rPr>
        <w:t>(</w:t>
      </w:r>
      <w:proofErr w:type="gramEnd"/>
      <w:r>
        <w:rPr>
          <w:sz w:val="20"/>
        </w:rPr>
        <w:t xml:space="preserve">) </w:t>
      </w:r>
      <w:r w:rsidR="000F38EA">
        <w:rPr>
          <w:sz w:val="20"/>
        </w:rPr>
        <w:t>and HKDF-Expand() are</w:t>
      </w:r>
      <w:r>
        <w:rPr>
          <w:sz w:val="20"/>
        </w:rPr>
        <w:t xml:space="preserve"> defined in RFC 5869</w:t>
      </w:r>
      <w:r w:rsidR="00512731">
        <w:rPr>
          <w:sz w:val="20"/>
        </w:rPr>
        <w:t>,</w:t>
      </w:r>
      <w:r>
        <w:rPr>
          <w:sz w:val="20"/>
        </w:rPr>
        <w:t xml:space="preserve"> instantiated with </w:t>
      </w:r>
      <w:r w:rsidRPr="00E811F4">
        <w:rPr>
          <w:sz w:val="20"/>
        </w:rPr>
        <w:t>the</w:t>
      </w:r>
      <w:r>
        <w:rPr>
          <w:sz w:val="20"/>
        </w:rPr>
        <w:t xml:space="preserve"> </w:t>
      </w:r>
      <w:r w:rsidRPr="00E811F4">
        <w:rPr>
          <w:sz w:val="20"/>
        </w:rPr>
        <w:t>hash algorithm identified</w:t>
      </w:r>
      <w:r>
        <w:rPr>
          <w:sz w:val="20"/>
        </w:rPr>
        <w:t xml:space="preserve"> </w:t>
      </w:r>
      <w:r w:rsidRPr="00E811F4">
        <w:rPr>
          <w:sz w:val="20"/>
        </w:rPr>
        <w:t xml:space="preserve">Table </w:t>
      </w:r>
      <w:r w:rsidR="009E6709">
        <w:rPr>
          <w:sz w:val="20"/>
        </w:rPr>
        <w:t>12</w:t>
      </w:r>
      <w:r w:rsidRPr="00E811F4">
        <w:rPr>
          <w:sz w:val="20"/>
        </w:rPr>
        <w:t>-</w:t>
      </w:r>
      <w:r w:rsidR="009E6709">
        <w:rPr>
          <w:sz w:val="20"/>
        </w:rPr>
        <w:t>abc</w:t>
      </w:r>
      <w:r w:rsidRPr="00E811F4">
        <w:rPr>
          <w:sz w:val="20"/>
        </w:rPr>
        <w:t xml:space="preserve"> (</w:t>
      </w:r>
      <w:r w:rsidR="009E6709">
        <w:rPr>
          <w:sz w:val="20"/>
        </w:rPr>
        <w:t>Hash algorithm based on length of prime</w:t>
      </w:r>
      <w:r w:rsidRPr="00E811F4">
        <w:rPr>
          <w:sz w:val="20"/>
        </w:rPr>
        <w:t>))</w:t>
      </w:r>
      <w:r>
        <w:rPr>
          <w:sz w:val="20"/>
        </w:rPr>
        <w:t xml:space="preserve"> </w:t>
      </w:r>
    </w:p>
    <w:p w:rsidR="006431E2" w:rsidRPr="00CC79B2" w:rsidRDefault="006431E2" w:rsidP="006431E2">
      <w:pPr>
        <w:numPr>
          <w:ilvl w:val="0"/>
          <w:numId w:val="2"/>
        </w:numPr>
        <w:rPr>
          <w:sz w:val="20"/>
        </w:rPr>
      </w:pPr>
      <w:proofErr w:type="spellStart"/>
      <w:r>
        <w:rPr>
          <w:sz w:val="20"/>
        </w:rPr>
        <w:t>ssid</w:t>
      </w:r>
      <w:proofErr w:type="spellEnd"/>
      <w:r w:rsidRPr="00CC79B2">
        <w:rPr>
          <w:sz w:val="20"/>
        </w:rPr>
        <w:t xml:space="preserve"> </w:t>
      </w:r>
      <w:r>
        <w:rPr>
          <w:sz w:val="20"/>
        </w:rPr>
        <w:t>is an octet string that represents the SSID with which the password is to be used</w:t>
      </w:r>
    </w:p>
    <w:p w:rsidR="00647097" w:rsidRDefault="00647097" w:rsidP="00647097">
      <w:pPr>
        <w:numPr>
          <w:ilvl w:val="0"/>
          <w:numId w:val="2"/>
        </w:numPr>
        <w:rPr>
          <w:sz w:val="20"/>
        </w:rPr>
      </w:pPr>
      <w:proofErr w:type="spellStart"/>
      <w:proofErr w:type="gramStart"/>
      <w:r>
        <w:rPr>
          <w:sz w:val="20"/>
        </w:rPr>
        <w:t>olen</w:t>
      </w:r>
      <w:proofErr w:type="spellEnd"/>
      <w:r>
        <w:rPr>
          <w:sz w:val="20"/>
        </w:rPr>
        <w:t>(</w:t>
      </w:r>
      <w:proofErr w:type="gramEnd"/>
      <w:r>
        <w:rPr>
          <w:sz w:val="20"/>
        </w:rPr>
        <w:t>) returns the length of its argument in octets</w:t>
      </w:r>
    </w:p>
    <w:p w:rsidR="00AF5B5F" w:rsidRPr="00117A9E" w:rsidRDefault="00AF5B5F" w:rsidP="00647097">
      <w:pPr>
        <w:numPr>
          <w:ilvl w:val="0"/>
          <w:numId w:val="2"/>
        </w:numPr>
        <w:rPr>
          <w:sz w:val="20"/>
        </w:rPr>
      </w:pPr>
      <w:proofErr w:type="gramStart"/>
      <w:r>
        <w:rPr>
          <w:sz w:val="20"/>
        </w:rPr>
        <w:t>ceil(</w:t>
      </w:r>
      <w:proofErr w:type="gramEnd"/>
      <w:r>
        <w:rPr>
          <w:sz w:val="20"/>
        </w:rPr>
        <w:t xml:space="preserve">) is the ceiling function that returns the largest whole integer that represents the </w:t>
      </w:r>
      <w:proofErr w:type="spellStart"/>
      <w:r>
        <w:rPr>
          <w:sz w:val="20"/>
        </w:rPr>
        <w:t>passed</w:t>
      </w:r>
      <w:proofErr w:type="spellEnd"/>
      <w:r>
        <w:rPr>
          <w:sz w:val="20"/>
        </w:rPr>
        <w:t xml:space="preserve"> parameter</w:t>
      </w:r>
    </w:p>
    <w:p w:rsidR="00647097" w:rsidRDefault="00647097" w:rsidP="00647097">
      <w:pPr>
        <w:numPr>
          <w:ilvl w:val="0"/>
          <w:numId w:val="2"/>
        </w:numPr>
        <w:rPr>
          <w:sz w:val="20"/>
        </w:rPr>
      </w:pPr>
      <w:r w:rsidRPr="00FD4017">
        <w:rPr>
          <w:sz w:val="20"/>
        </w:rPr>
        <w:t>[|| identifier] indicates the optional inclusion of a password identifier, if present</w:t>
      </w:r>
      <w:r>
        <w:rPr>
          <w:sz w:val="20"/>
        </w:rPr>
        <w:t>.</w:t>
      </w:r>
    </w:p>
    <w:p w:rsidR="00647097" w:rsidRDefault="00647097" w:rsidP="00647097">
      <w:pPr>
        <w:numPr>
          <w:ilvl w:val="0"/>
          <w:numId w:val="2"/>
        </w:numPr>
        <w:rPr>
          <w:sz w:val="20"/>
        </w:rPr>
      </w:pPr>
      <w:r>
        <w:rPr>
          <w:sz w:val="20"/>
        </w:rPr>
        <w:t>p and q are</w:t>
      </w:r>
      <w:r w:rsidRPr="00117A9E">
        <w:rPr>
          <w:sz w:val="20"/>
        </w:rPr>
        <w:t xml:space="preserve"> defined in the domain parameter set for the </w:t>
      </w:r>
      <w:r w:rsidR="00AA6755">
        <w:rPr>
          <w:sz w:val="20"/>
        </w:rPr>
        <w:t>group</w:t>
      </w:r>
      <w:r w:rsidRPr="00117A9E">
        <w:rPr>
          <w:sz w:val="20"/>
        </w:rPr>
        <w:t xml:space="preserve">. </w:t>
      </w:r>
    </w:p>
    <w:p w:rsidR="00E811F4" w:rsidRDefault="00E811F4"/>
    <w:p w:rsidR="00D951E8" w:rsidRDefault="00D951E8" w:rsidP="00D951E8">
      <w:pPr>
        <w:rPr>
          <w:sz w:val="20"/>
        </w:rPr>
      </w:pPr>
      <w:r>
        <w:rPr>
          <w:sz w:val="20"/>
        </w:rPr>
        <w:t>This secret PT is stored until needed to generate a session-specific PWE (see 12.4.5.2 (PWE and secret generation)).</w:t>
      </w:r>
    </w:p>
    <w:p w:rsidR="00D71CF5" w:rsidRDefault="00D71CF5"/>
    <w:p w:rsidR="002C19CF" w:rsidRPr="00072038" w:rsidRDefault="00072038">
      <w:pPr>
        <w:rPr>
          <w:i/>
        </w:rPr>
      </w:pPr>
      <w:r>
        <w:rPr>
          <w:i/>
        </w:rPr>
        <w:t>Instruct the editor to modify section 12.4.5.2 as indicated:</w:t>
      </w:r>
    </w:p>
    <w:p w:rsidR="002C19CF" w:rsidRDefault="002C19CF"/>
    <w:p w:rsidR="003A0866" w:rsidRDefault="003A0866" w:rsidP="003A0866">
      <w:pPr>
        <w:rPr>
          <w:sz w:val="20"/>
        </w:rPr>
      </w:pPr>
      <w:r>
        <w:rPr>
          <w:b/>
          <w:sz w:val="20"/>
        </w:rPr>
        <w:t xml:space="preserve">12.4.5.2 PWE and secret </w:t>
      </w:r>
      <w:r w:rsidRPr="003A0866">
        <w:rPr>
          <w:b/>
          <w:sz w:val="20"/>
        </w:rPr>
        <w:t>generation</w:t>
      </w:r>
    </w:p>
    <w:p w:rsidR="003A0866" w:rsidRDefault="003A0866" w:rsidP="003A0866">
      <w:pPr>
        <w:rPr>
          <w:sz w:val="20"/>
        </w:rPr>
      </w:pPr>
    </w:p>
    <w:p w:rsidR="003A0866" w:rsidRDefault="003A0866" w:rsidP="003A0866">
      <w:pPr>
        <w:rPr>
          <w:ins w:id="188" w:author="Harkins, Daniel" w:date="2019-07-16T06:21:00Z"/>
          <w:sz w:val="20"/>
        </w:rPr>
      </w:pPr>
      <w:r w:rsidRPr="003A0866">
        <w:rPr>
          <w:sz w:val="20"/>
        </w:rPr>
        <w:t>Prior to beginning the protocol message exchange, the secret element PWE and two secret values are</w:t>
      </w:r>
      <w:r>
        <w:rPr>
          <w:sz w:val="20"/>
        </w:rPr>
        <w:t xml:space="preserve"> </w:t>
      </w:r>
      <w:r w:rsidRPr="003A0866">
        <w:rPr>
          <w:sz w:val="20"/>
        </w:rPr>
        <w:t xml:space="preserve">generated. </w:t>
      </w:r>
    </w:p>
    <w:p w:rsidR="003A0866" w:rsidRDefault="003A0866" w:rsidP="003A0866">
      <w:pPr>
        <w:rPr>
          <w:ins w:id="189" w:author="Harkins, Daniel" w:date="2019-07-16T06:21:00Z"/>
          <w:sz w:val="20"/>
        </w:rPr>
      </w:pPr>
    </w:p>
    <w:p w:rsidR="003A0866" w:rsidRDefault="003A0866" w:rsidP="003A0866">
      <w:pPr>
        <w:rPr>
          <w:ins w:id="190" w:author="Harkins, Daniel" w:date="2019-07-16T06:24:00Z"/>
          <w:sz w:val="20"/>
        </w:rPr>
      </w:pPr>
      <w:ins w:id="191" w:author="Harkins, Daniel" w:date="2019-07-16T06:21:00Z">
        <w:r>
          <w:rPr>
            <w:sz w:val="20"/>
          </w:rPr>
          <w:t>When a STA supports direct</w:t>
        </w:r>
      </w:ins>
      <w:ins w:id="192" w:author="Harkins, Daniel" w:date="2019-08-19T17:15:00Z">
        <w:r w:rsidR="00F66C18">
          <w:rPr>
            <w:sz w:val="20"/>
          </w:rPr>
          <w:t>ly</w:t>
        </w:r>
      </w:ins>
      <w:ins w:id="193" w:author="Harkins, Daniel" w:date="2019-07-16T06:21:00Z">
        <w:r>
          <w:rPr>
            <w:sz w:val="20"/>
          </w:rPr>
          <w:t xml:space="preserve"> hashing to a group element (according to 12.4.4.2.3 or 12.4.4.3.3) it computes a secret element, P</w:t>
        </w:r>
      </w:ins>
      <w:ins w:id="194" w:author="Harkins, Daniel" w:date="2019-07-16T06:57:00Z">
        <w:r w:rsidR="00072038">
          <w:rPr>
            <w:sz w:val="20"/>
          </w:rPr>
          <w:t>T</w:t>
        </w:r>
      </w:ins>
      <w:ins w:id="195" w:author="Harkins, Daniel" w:date="2019-07-16T06:21:00Z">
        <w:r>
          <w:rPr>
            <w:sz w:val="20"/>
          </w:rPr>
          <w:t>, off-line</w:t>
        </w:r>
      </w:ins>
      <w:ins w:id="196" w:author="Harkins, Daniel" w:date="2019-07-17T02:40:00Z">
        <w:r w:rsidR="00CC79B2">
          <w:rPr>
            <w:sz w:val="20"/>
          </w:rPr>
          <w:t xml:space="preserve"> at provisioning time</w:t>
        </w:r>
      </w:ins>
      <w:ins w:id="197" w:author="Harkins, Daniel" w:date="2019-07-16T06:23:00Z">
        <w:r>
          <w:rPr>
            <w:sz w:val="20"/>
          </w:rPr>
          <w:t xml:space="preserve"> for all groups it wishes to support</w:t>
        </w:r>
      </w:ins>
      <w:ins w:id="198" w:author="Harkins, Daniel" w:date="2019-07-17T02:40:00Z">
        <w:r w:rsidR="00CC79B2">
          <w:rPr>
            <w:sz w:val="20"/>
          </w:rPr>
          <w:t xml:space="preserve"> with that password</w:t>
        </w:r>
      </w:ins>
      <w:ins w:id="199" w:author="Harkins, Daniel" w:date="2019-07-16T06:22:00Z">
        <w:r>
          <w:rPr>
            <w:sz w:val="20"/>
          </w:rPr>
          <w:t>. Prior to initiating SAE to a STA which also supports the direct form of hashing to a group element</w:t>
        </w:r>
      </w:ins>
      <w:ins w:id="200" w:author="Harkins, Daniel" w:date="2019-07-16T06:27:00Z">
        <w:r w:rsidR="006522F2">
          <w:rPr>
            <w:sz w:val="20"/>
          </w:rPr>
          <w:t>, or upon receipt of an SAE Commit mes</w:t>
        </w:r>
      </w:ins>
      <w:ins w:id="201" w:author="Harkins, Daniel" w:date="2019-07-16T06:28:00Z">
        <w:r w:rsidR="006522F2">
          <w:rPr>
            <w:sz w:val="20"/>
          </w:rPr>
          <w:t>sage</w:t>
        </w:r>
      </w:ins>
      <w:ins w:id="202" w:author="Harkins, Daniel" w:date="2019-07-16T06:53:00Z">
        <w:r w:rsidR="00072038">
          <w:rPr>
            <w:sz w:val="20"/>
          </w:rPr>
          <w:t xml:space="preserve"> indicating it was generated using a direct form of hashing to a group element</w:t>
        </w:r>
      </w:ins>
      <w:ins w:id="203" w:author="Harkins, Daniel" w:date="2019-07-16T06:28:00Z">
        <w:r w:rsidR="006522F2">
          <w:rPr>
            <w:sz w:val="20"/>
          </w:rPr>
          <w:t>,</w:t>
        </w:r>
      </w:ins>
      <w:ins w:id="204" w:author="Harkins, Daniel" w:date="2019-07-16T06:22:00Z">
        <w:r>
          <w:rPr>
            <w:sz w:val="20"/>
          </w:rPr>
          <w:t xml:space="preserve"> it shall generate </w:t>
        </w:r>
      </w:ins>
      <w:ins w:id="205" w:author="Harkins, Daniel" w:date="2019-09-09T13:44:00Z">
        <w:r w:rsidR="00512731">
          <w:rPr>
            <w:sz w:val="20"/>
          </w:rPr>
          <w:t xml:space="preserve">the </w:t>
        </w:r>
      </w:ins>
      <w:ins w:id="206" w:author="Harkins, Daniel" w:date="2019-07-16T06:22:00Z">
        <w:r>
          <w:rPr>
            <w:sz w:val="20"/>
          </w:rPr>
          <w:t>PWE by hashing the two</w:t>
        </w:r>
      </w:ins>
      <w:ins w:id="207" w:author="Harkins, Daniel" w:date="2019-07-16T06:28:00Z">
        <w:r w:rsidR="006522F2">
          <w:rPr>
            <w:sz w:val="20"/>
          </w:rPr>
          <w:t xml:space="preserve"> peer</w:t>
        </w:r>
      </w:ins>
      <w:ins w:id="208" w:author="Harkins, Daniel" w:date="2019-07-16T06:22:00Z">
        <w:r>
          <w:rPr>
            <w:sz w:val="20"/>
          </w:rPr>
          <w:t xml:space="preserve"> MAC addresses</w:t>
        </w:r>
      </w:ins>
      <w:ins w:id="209" w:author="Harkins, Daniel" w:date="2019-07-16T06:23:00Z">
        <w:r>
          <w:rPr>
            <w:sz w:val="20"/>
          </w:rPr>
          <w:t xml:space="preserve"> to produce a digest, reducing the digest modulo the order of the </w:t>
        </w:r>
      </w:ins>
      <w:ins w:id="210" w:author="Harkins, Daniel" w:date="2019-07-16T06:24:00Z">
        <w:r>
          <w:rPr>
            <w:sz w:val="20"/>
          </w:rPr>
          <w:t xml:space="preserve">particular </w:t>
        </w:r>
      </w:ins>
      <w:ins w:id="211" w:author="Harkins, Daniel" w:date="2019-07-16T06:23:00Z">
        <w:r>
          <w:rPr>
            <w:sz w:val="20"/>
          </w:rPr>
          <w:t>group,</w:t>
        </w:r>
      </w:ins>
      <w:ins w:id="212" w:author="Harkins, Daniel" w:date="2019-07-16T06:25:00Z">
        <w:r>
          <w:rPr>
            <w:sz w:val="20"/>
          </w:rPr>
          <w:t xml:space="preserve"> q,</w:t>
        </w:r>
      </w:ins>
      <w:ins w:id="213" w:author="Harkins, Daniel" w:date="2019-07-16T06:23:00Z">
        <w:r>
          <w:rPr>
            <w:sz w:val="20"/>
          </w:rPr>
          <w:t xml:space="preserve"> </w:t>
        </w:r>
      </w:ins>
      <w:ins w:id="214" w:author="Harkins, Daniel" w:date="2019-07-16T06:24:00Z">
        <w:r>
          <w:rPr>
            <w:sz w:val="20"/>
          </w:rPr>
          <w:t xml:space="preserve">interpreting the reduced digest as an integer and using it with the secret element to generate </w:t>
        </w:r>
      </w:ins>
      <w:ins w:id="215" w:author="Harkins, Daniel" w:date="2019-09-09T13:44:00Z">
        <w:r w:rsidR="00512731">
          <w:rPr>
            <w:sz w:val="20"/>
          </w:rPr>
          <w:t xml:space="preserve">the </w:t>
        </w:r>
      </w:ins>
      <w:ins w:id="216" w:author="Harkins, Daniel" w:date="2019-07-16T06:24:00Z">
        <w:r>
          <w:rPr>
            <w:sz w:val="20"/>
          </w:rPr>
          <w:t>PWE:</w:t>
        </w:r>
      </w:ins>
    </w:p>
    <w:p w:rsidR="003A0866" w:rsidRDefault="003A0866" w:rsidP="003A0866">
      <w:pPr>
        <w:rPr>
          <w:ins w:id="217" w:author="Harkins, Daniel" w:date="2019-07-16T06:24:00Z"/>
          <w:sz w:val="20"/>
        </w:rPr>
      </w:pPr>
    </w:p>
    <w:p w:rsidR="003A0866" w:rsidRPr="007B2C9F" w:rsidRDefault="003A0866" w:rsidP="003A0866">
      <w:pPr>
        <w:rPr>
          <w:ins w:id="218" w:author="Harkins, Daniel" w:date="2019-07-16T06:25:00Z"/>
          <w:i/>
          <w:sz w:val="20"/>
        </w:rPr>
      </w:pPr>
      <w:ins w:id="219" w:author="Harkins, Daniel" w:date="2019-07-16T06:24:00Z">
        <w:r w:rsidRPr="007B2C9F">
          <w:rPr>
            <w:i/>
            <w:sz w:val="20"/>
          </w:rPr>
          <w:tab/>
        </w:r>
        <w:r w:rsidRPr="007B2C9F">
          <w:rPr>
            <w:i/>
            <w:sz w:val="20"/>
          </w:rPr>
          <w:tab/>
        </w:r>
        <w:proofErr w:type="spellStart"/>
        <w:r w:rsidRPr="007B2C9F">
          <w:rPr>
            <w:i/>
            <w:sz w:val="20"/>
          </w:rPr>
          <w:t>val</w:t>
        </w:r>
        <w:proofErr w:type="spellEnd"/>
        <w:r w:rsidRPr="007B2C9F">
          <w:rPr>
            <w:i/>
            <w:sz w:val="20"/>
          </w:rPr>
          <w:t xml:space="preserve"> = </w:t>
        </w:r>
        <w:proofErr w:type="gramStart"/>
        <w:r w:rsidRPr="007B2C9F">
          <w:rPr>
            <w:i/>
            <w:sz w:val="20"/>
          </w:rPr>
          <w:t>H(</w:t>
        </w:r>
      </w:ins>
      <w:proofErr w:type="gramEnd"/>
      <w:ins w:id="220" w:author="Harkins, Daniel" w:date="2019-08-28T15:44:00Z">
        <w:r w:rsidR="005B3BD5">
          <w:rPr>
            <w:i/>
            <w:sz w:val="20"/>
          </w:rPr>
          <w:t>0</w:t>
        </w:r>
        <w:r w:rsidR="005B3BD5" w:rsidRPr="000C09EA">
          <w:rPr>
            <w:i/>
            <w:sz w:val="20"/>
            <w:vertAlign w:val="superscript"/>
            <w:rPrChange w:id="221" w:author="Harkins, Daniel" w:date="2019-08-28T15:45:00Z">
              <w:rPr>
                <w:i/>
                <w:sz w:val="20"/>
              </w:rPr>
            </w:rPrChange>
          </w:rPr>
          <w:t>n</w:t>
        </w:r>
        <w:r w:rsidR="005B3BD5">
          <w:rPr>
            <w:i/>
            <w:sz w:val="20"/>
          </w:rPr>
          <w:t xml:space="preserve">, </w:t>
        </w:r>
      </w:ins>
      <w:ins w:id="222" w:author="Harkins, Daniel" w:date="2019-07-16T06:24:00Z">
        <w:r w:rsidRPr="007B2C9F">
          <w:rPr>
            <w:i/>
            <w:sz w:val="20"/>
          </w:rPr>
          <w:t>MAX</w:t>
        </w:r>
      </w:ins>
      <w:ins w:id="223" w:author="Harkins, Daniel" w:date="2019-07-16T06:25:00Z">
        <w:r w:rsidRPr="007B2C9F">
          <w:rPr>
            <w:i/>
            <w:sz w:val="20"/>
          </w:rPr>
          <w:t>(STA-A-MAC, STA-B-MAC) || MIN(STA-A-MAC, STA-B-MAC))</w:t>
        </w:r>
      </w:ins>
    </w:p>
    <w:p w:rsidR="003A0866" w:rsidRPr="007B2C9F" w:rsidRDefault="003A0866" w:rsidP="003A0866">
      <w:pPr>
        <w:rPr>
          <w:ins w:id="224" w:author="Harkins, Daniel" w:date="2019-07-16T06:24:00Z"/>
          <w:i/>
          <w:sz w:val="20"/>
        </w:rPr>
      </w:pPr>
      <w:ins w:id="225" w:author="Harkins, Daniel" w:date="2019-07-16T06:25:00Z">
        <w:r w:rsidRPr="007B2C9F">
          <w:rPr>
            <w:i/>
            <w:sz w:val="20"/>
          </w:rPr>
          <w:tab/>
        </w:r>
        <w:r w:rsidRPr="007B2C9F">
          <w:rPr>
            <w:i/>
            <w:sz w:val="20"/>
          </w:rPr>
          <w:tab/>
        </w:r>
        <w:proofErr w:type="spellStart"/>
        <w:r w:rsidRPr="007B2C9F">
          <w:rPr>
            <w:i/>
            <w:sz w:val="20"/>
          </w:rPr>
          <w:t>val</w:t>
        </w:r>
        <w:proofErr w:type="spellEnd"/>
        <w:r w:rsidRPr="007B2C9F">
          <w:rPr>
            <w:i/>
            <w:sz w:val="20"/>
          </w:rPr>
          <w:t xml:space="preserve"> = </w:t>
        </w:r>
        <w:proofErr w:type="spellStart"/>
        <w:r w:rsidRPr="007B2C9F">
          <w:rPr>
            <w:i/>
            <w:sz w:val="20"/>
          </w:rPr>
          <w:t>val</w:t>
        </w:r>
        <w:proofErr w:type="spellEnd"/>
        <w:r w:rsidRPr="007B2C9F">
          <w:rPr>
            <w:i/>
            <w:sz w:val="20"/>
          </w:rPr>
          <w:t xml:space="preserve"> modulo (q – 1) + 1</w:t>
        </w:r>
      </w:ins>
    </w:p>
    <w:p w:rsidR="003A0866" w:rsidRPr="007B2C9F" w:rsidRDefault="003A0866" w:rsidP="003A0866">
      <w:pPr>
        <w:rPr>
          <w:ins w:id="226" w:author="Harkins, Daniel" w:date="2019-07-16T06:21:00Z"/>
          <w:i/>
          <w:sz w:val="20"/>
        </w:rPr>
      </w:pPr>
      <w:ins w:id="227" w:author="Harkins, Daniel" w:date="2019-07-16T06:24:00Z">
        <w:r w:rsidRPr="007B2C9F">
          <w:rPr>
            <w:i/>
            <w:sz w:val="20"/>
          </w:rPr>
          <w:tab/>
        </w:r>
        <w:r w:rsidRPr="007B2C9F">
          <w:rPr>
            <w:i/>
            <w:sz w:val="20"/>
          </w:rPr>
          <w:tab/>
          <w:t>PWE = scalar-</w:t>
        </w:r>
        <w:proofErr w:type="gramStart"/>
        <w:r w:rsidRPr="007B2C9F">
          <w:rPr>
            <w:i/>
            <w:sz w:val="20"/>
          </w:rPr>
          <w:t>op(</w:t>
        </w:r>
      </w:ins>
      <w:proofErr w:type="spellStart"/>
      <w:proofErr w:type="gramEnd"/>
      <w:ins w:id="228" w:author="Harkins, Daniel" w:date="2019-07-16T06:26:00Z">
        <w:r w:rsidRPr="007B2C9F">
          <w:rPr>
            <w:i/>
            <w:sz w:val="20"/>
          </w:rPr>
          <w:t>val</w:t>
        </w:r>
        <w:proofErr w:type="spellEnd"/>
        <w:r w:rsidRPr="007B2C9F">
          <w:rPr>
            <w:i/>
            <w:sz w:val="20"/>
          </w:rPr>
          <w:t>, P</w:t>
        </w:r>
      </w:ins>
      <w:ins w:id="229" w:author="Harkins, Daniel" w:date="2019-07-16T06:59:00Z">
        <w:r w:rsidR="00072038" w:rsidRPr="007B2C9F">
          <w:rPr>
            <w:i/>
            <w:sz w:val="20"/>
          </w:rPr>
          <w:t>T</w:t>
        </w:r>
      </w:ins>
      <w:ins w:id="230" w:author="Harkins, Daniel" w:date="2019-07-16T06:26:00Z">
        <w:r w:rsidRPr="007B2C9F">
          <w:rPr>
            <w:i/>
            <w:sz w:val="20"/>
          </w:rPr>
          <w:t>)</w:t>
        </w:r>
      </w:ins>
    </w:p>
    <w:p w:rsidR="003A0866" w:rsidRDefault="003A0866" w:rsidP="003A0866">
      <w:pPr>
        <w:rPr>
          <w:ins w:id="231" w:author="Harkins, Daniel" w:date="2019-08-28T15:44:00Z"/>
          <w:sz w:val="20"/>
        </w:rPr>
      </w:pPr>
    </w:p>
    <w:p w:rsidR="005B3BD5" w:rsidRDefault="00512731" w:rsidP="003A0866">
      <w:pPr>
        <w:rPr>
          <w:ins w:id="232" w:author="Harkins, Daniel" w:date="2019-08-28T15:44:00Z"/>
          <w:sz w:val="20"/>
        </w:rPr>
      </w:pPr>
      <w:ins w:id="233" w:author="Harkins, Daniel" w:date="2019-09-09T13:44:00Z">
        <w:r>
          <w:rPr>
            <w:sz w:val="20"/>
          </w:rPr>
          <w:t>w</w:t>
        </w:r>
      </w:ins>
      <w:ins w:id="234" w:author="Harkins, Daniel" w:date="2019-08-28T15:44:00Z">
        <w:r w:rsidR="005B3BD5">
          <w:rPr>
            <w:sz w:val="20"/>
          </w:rPr>
          <w:t>here:</w:t>
        </w:r>
      </w:ins>
    </w:p>
    <w:p w:rsidR="005B3BD5" w:rsidRDefault="005B3BD5" w:rsidP="005B3BD5">
      <w:pPr>
        <w:pStyle w:val="ListParagraph"/>
        <w:numPr>
          <w:ilvl w:val="0"/>
          <w:numId w:val="6"/>
        </w:numPr>
        <w:rPr>
          <w:ins w:id="235" w:author="Harkins, Daniel" w:date="2019-08-28T15:44:00Z"/>
          <w:sz w:val="20"/>
        </w:rPr>
      </w:pPr>
      <w:ins w:id="236" w:author="Harkins, Daniel" w:date="2019-08-28T15:44:00Z">
        <w:r>
          <w:rPr>
            <w:sz w:val="20"/>
          </w:rPr>
          <w:t>0</w:t>
        </w:r>
        <w:r w:rsidRPr="000C09EA">
          <w:rPr>
            <w:sz w:val="20"/>
            <w:vertAlign w:val="superscript"/>
            <w:rPrChange w:id="237" w:author="Harkins, Daniel" w:date="2019-08-28T15:45:00Z">
              <w:rPr>
                <w:sz w:val="20"/>
              </w:rPr>
            </w:rPrChange>
          </w:rPr>
          <w:t>n</w:t>
        </w:r>
        <w:r>
          <w:rPr>
            <w:sz w:val="20"/>
          </w:rPr>
          <w:t xml:space="preserve"> is a salt of all zeros whose length equals the length of the digest from the </w:t>
        </w:r>
        <w:r w:rsidR="000C09EA">
          <w:rPr>
            <w:sz w:val="20"/>
          </w:rPr>
          <w:t xml:space="preserve">hash function used to instantiate </w:t>
        </w:r>
        <w:proofErr w:type="gramStart"/>
        <w:r w:rsidR="000C09EA">
          <w:rPr>
            <w:sz w:val="20"/>
          </w:rPr>
          <w:t>H(</w:t>
        </w:r>
        <w:proofErr w:type="gramEnd"/>
        <w:r w:rsidR="000C09EA">
          <w:rPr>
            <w:sz w:val="20"/>
          </w:rPr>
          <w:t>)</w:t>
        </w:r>
      </w:ins>
      <w:ins w:id="238" w:author="Harkins, Daniel" w:date="2019-08-28T19:22:00Z">
        <w:r w:rsidR="00FB3CFF">
          <w:rPr>
            <w:sz w:val="20"/>
          </w:rPr>
          <w:t xml:space="preserve"> (see table 12-abc in 12.4.2 (Assumptions on SAE))</w:t>
        </w:r>
      </w:ins>
    </w:p>
    <w:p w:rsidR="000C09EA" w:rsidRPr="005B3BD5" w:rsidRDefault="000C09EA">
      <w:pPr>
        <w:pStyle w:val="ListParagraph"/>
        <w:rPr>
          <w:ins w:id="239" w:author="Harkins, Daniel" w:date="2019-07-16T06:21:00Z"/>
          <w:sz w:val="20"/>
          <w:rPrChange w:id="240" w:author="Harkins, Daniel" w:date="2019-08-28T15:44:00Z">
            <w:rPr>
              <w:ins w:id="241" w:author="Harkins, Daniel" w:date="2019-07-16T06:21:00Z"/>
            </w:rPr>
          </w:rPrChange>
        </w:rPr>
        <w:pPrChange w:id="242" w:author="Harkins, Daniel" w:date="2019-08-28T15:44:00Z">
          <w:pPr/>
        </w:pPrChange>
      </w:pPr>
    </w:p>
    <w:p w:rsidR="006522F2" w:rsidRDefault="003A0866" w:rsidP="003A0866">
      <w:pPr>
        <w:rPr>
          <w:ins w:id="243" w:author="Harkins, Daniel" w:date="2019-07-16T06:26:00Z"/>
          <w:sz w:val="20"/>
        </w:rPr>
      </w:pPr>
      <w:del w:id="244" w:author="Harkins, Daniel" w:date="2019-07-16T06:54:00Z">
        <w:r w:rsidRPr="003A0866" w:rsidDel="00072038">
          <w:rPr>
            <w:sz w:val="20"/>
          </w:rPr>
          <w:delText>First</w:delText>
        </w:r>
      </w:del>
      <w:ins w:id="245" w:author="Harkins, Daniel" w:date="2019-07-16T06:54:00Z">
        <w:r w:rsidR="00072038">
          <w:rPr>
            <w:sz w:val="20"/>
          </w:rPr>
          <w:t xml:space="preserve">If a STA does not support a direct form of hashing to a group element it generates </w:t>
        </w:r>
      </w:ins>
      <w:ins w:id="246" w:author="Harkins, Daniel" w:date="2019-09-09T13:45:00Z">
        <w:r w:rsidR="00512731">
          <w:rPr>
            <w:sz w:val="20"/>
          </w:rPr>
          <w:t xml:space="preserve">the </w:t>
        </w:r>
      </w:ins>
      <w:ins w:id="247" w:author="Harkins, Daniel" w:date="2019-07-16T06:54:00Z">
        <w:r w:rsidR="00072038">
          <w:rPr>
            <w:sz w:val="20"/>
          </w:rPr>
          <w:t>PWE after selecting</w:t>
        </w:r>
      </w:ins>
      <w:del w:id="248" w:author="Harkins, Daniel" w:date="2019-07-16T06:55:00Z">
        <w:r w:rsidRPr="003A0866" w:rsidDel="00072038">
          <w:rPr>
            <w:sz w:val="20"/>
          </w:rPr>
          <w:delText>,</w:delText>
        </w:r>
      </w:del>
      <w:r w:rsidRPr="003A0866">
        <w:rPr>
          <w:sz w:val="20"/>
        </w:rPr>
        <w:t xml:space="preserve"> a group </w:t>
      </w:r>
      <w:del w:id="249" w:author="Harkins, Daniel" w:date="2019-07-16T06:55:00Z">
        <w:r w:rsidRPr="003A0866" w:rsidDel="00072038">
          <w:rPr>
            <w:sz w:val="20"/>
          </w:rPr>
          <w:delText>is selected</w:delText>
        </w:r>
      </w:del>
      <w:r w:rsidRPr="003A0866">
        <w:rPr>
          <w:sz w:val="20"/>
        </w:rPr>
        <w:t>, either the most preferred group if the STA is initiating SAE to a peer, or</w:t>
      </w:r>
      <w:r>
        <w:rPr>
          <w:sz w:val="20"/>
        </w:rPr>
        <w:t xml:space="preserve"> </w:t>
      </w:r>
      <w:r w:rsidRPr="003A0866">
        <w:rPr>
          <w:sz w:val="20"/>
        </w:rPr>
        <w:t>the group from a received SAE Commit message if the STA is responding to a peer. The PWE shall be</w:t>
      </w:r>
      <w:r>
        <w:rPr>
          <w:sz w:val="20"/>
        </w:rPr>
        <w:t xml:space="preserve"> </w:t>
      </w:r>
      <w:r w:rsidRPr="003A0866">
        <w:rPr>
          <w:sz w:val="20"/>
        </w:rPr>
        <w:t xml:space="preserve">generated for that group (according to </w:t>
      </w:r>
      <w:r w:rsidRPr="003A0866">
        <w:rPr>
          <w:sz w:val="20"/>
        </w:rPr>
        <w:lastRenderedPageBreak/>
        <w:t>12.4.4.2.2 (Generation of the password element with ECC groups) or</w:t>
      </w:r>
      <w:r>
        <w:rPr>
          <w:sz w:val="20"/>
        </w:rPr>
        <w:t xml:space="preserve"> </w:t>
      </w:r>
      <w:r w:rsidRPr="003A0866">
        <w:rPr>
          <w:sz w:val="20"/>
        </w:rPr>
        <w:t>12.4.4.3.2 (Generation of the password element with FFC groups), depending on whether the group is ECC</w:t>
      </w:r>
      <w:r>
        <w:rPr>
          <w:sz w:val="20"/>
        </w:rPr>
        <w:t xml:space="preserve"> </w:t>
      </w:r>
      <w:r w:rsidRPr="003A0866">
        <w:rPr>
          <w:sz w:val="20"/>
        </w:rPr>
        <w:t>or FFC, respectively) using the identities of the two STAs and the configured password.</w:t>
      </w:r>
      <w:r>
        <w:rPr>
          <w:sz w:val="20"/>
        </w:rPr>
        <w:t xml:space="preserve"> </w:t>
      </w:r>
    </w:p>
    <w:p w:rsidR="006522F2" w:rsidRDefault="006522F2" w:rsidP="003A0866">
      <w:pPr>
        <w:rPr>
          <w:ins w:id="250" w:author="Harkins, Daniel" w:date="2019-07-16T06:26:00Z"/>
          <w:sz w:val="20"/>
        </w:rPr>
      </w:pPr>
    </w:p>
    <w:p w:rsidR="003A0866" w:rsidRDefault="003A0866" w:rsidP="003A0866">
      <w:pPr>
        <w:rPr>
          <w:sz w:val="20"/>
        </w:rPr>
      </w:pPr>
      <w:r w:rsidRPr="003A0866">
        <w:rPr>
          <w:sz w:val="20"/>
        </w:rPr>
        <w:t>After generation of the PWE, each STA shall generate a secret value, rand, and a temporary secret value,</w:t>
      </w:r>
      <w:r>
        <w:rPr>
          <w:sz w:val="20"/>
        </w:rPr>
        <w:t xml:space="preserve"> </w:t>
      </w:r>
      <w:r w:rsidRPr="003A0866">
        <w:rPr>
          <w:sz w:val="20"/>
        </w:rPr>
        <w:t>mask, each of which shall be chosen randomly such that 1 &lt; rand  &lt; r  and 1 &lt; mask  &lt; r  and (rand + mask )</w:t>
      </w:r>
      <w:r>
        <w:rPr>
          <w:sz w:val="20"/>
        </w:rPr>
        <w:t xml:space="preserve"> </w:t>
      </w:r>
      <w:r w:rsidRPr="003A0866">
        <w:rPr>
          <w:sz w:val="20"/>
        </w:rPr>
        <w:t>mod r  is greater than 1, where r  is the (prime) order of the group. If their sum modulo r is not greater than 1,</w:t>
      </w:r>
      <w:r>
        <w:rPr>
          <w:sz w:val="20"/>
        </w:rPr>
        <w:t xml:space="preserve"> </w:t>
      </w:r>
      <w:r w:rsidRPr="003A0866">
        <w:rPr>
          <w:sz w:val="20"/>
        </w:rPr>
        <w:t xml:space="preserve">they shall both be irretrievably </w:t>
      </w:r>
      <w:proofErr w:type="gramStart"/>
      <w:r w:rsidRPr="003A0866">
        <w:rPr>
          <w:sz w:val="20"/>
        </w:rPr>
        <w:t>deleted</w:t>
      </w:r>
      <w:proofErr w:type="gramEnd"/>
      <w:r w:rsidRPr="003A0866">
        <w:rPr>
          <w:sz w:val="20"/>
        </w:rPr>
        <w:t xml:space="preserve"> and new values shall be randomly generated. The values rand and</w:t>
      </w:r>
      <w:r>
        <w:rPr>
          <w:sz w:val="20"/>
        </w:rPr>
        <w:t xml:space="preserve"> </w:t>
      </w:r>
      <w:r w:rsidRPr="003A0866">
        <w:rPr>
          <w:sz w:val="20"/>
        </w:rPr>
        <w:t>mask shall be random numbers produced from a quality random number drawn from a uniform distribution</w:t>
      </w:r>
      <w:r>
        <w:rPr>
          <w:sz w:val="20"/>
        </w:rPr>
        <w:t xml:space="preserve"> </w:t>
      </w:r>
      <w:r w:rsidRPr="003A0866">
        <w:rPr>
          <w:sz w:val="20"/>
        </w:rPr>
        <w:t>generator. These values shall never be reused on distinct protocol runs.</w:t>
      </w:r>
    </w:p>
    <w:p w:rsidR="002E2AD8" w:rsidRDefault="002E2AD8" w:rsidP="003A0866">
      <w:pPr>
        <w:rPr>
          <w:b/>
          <w:sz w:val="20"/>
        </w:rPr>
      </w:pPr>
    </w:p>
    <w:p w:rsidR="002E2AD8" w:rsidRDefault="002E2AD8" w:rsidP="003A0866">
      <w:pPr>
        <w:rPr>
          <w:i/>
        </w:rPr>
      </w:pPr>
      <w:r>
        <w:rPr>
          <w:i/>
        </w:rPr>
        <w:t>Instruct the editor to modify section 12.4.5.4 as indicated:</w:t>
      </w:r>
    </w:p>
    <w:p w:rsidR="002E2AD8" w:rsidRPr="002E2AD8" w:rsidRDefault="002E2AD8" w:rsidP="003A0866"/>
    <w:p w:rsidR="00A00867" w:rsidRDefault="00A00867" w:rsidP="003A0866">
      <w:pPr>
        <w:rPr>
          <w:b/>
          <w:sz w:val="20"/>
        </w:rPr>
      </w:pPr>
      <w:r>
        <w:rPr>
          <w:b/>
          <w:sz w:val="20"/>
        </w:rPr>
        <w:t>12.4.5.4 Processing of a peer’s SAE Commit message</w:t>
      </w:r>
    </w:p>
    <w:p w:rsidR="00A00867" w:rsidRDefault="00A00867" w:rsidP="003A0866">
      <w:pPr>
        <w:rPr>
          <w:sz w:val="20"/>
        </w:rPr>
      </w:pPr>
    </w:p>
    <w:p w:rsidR="00E9681B" w:rsidRPr="00E9681B" w:rsidRDefault="00E9681B" w:rsidP="00E9681B">
      <w:pPr>
        <w:rPr>
          <w:sz w:val="20"/>
        </w:rPr>
      </w:pPr>
      <w:r w:rsidRPr="00E9681B">
        <w:rPr>
          <w:sz w:val="20"/>
        </w:rPr>
        <w:t>If the peer’s SAE Commit message contains a password identifier, the value of that identifier shall</w:t>
      </w:r>
      <w:r>
        <w:rPr>
          <w:sz w:val="20"/>
        </w:rPr>
        <w:t xml:space="preserve"> </w:t>
      </w:r>
      <w:r w:rsidRPr="00E9681B">
        <w:rPr>
          <w:sz w:val="20"/>
        </w:rPr>
        <w:t>be used in construction of the password element (PWE) for this exchange. If a password identifier is present</w:t>
      </w:r>
      <w:r>
        <w:rPr>
          <w:sz w:val="20"/>
        </w:rPr>
        <w:t xml:space="preserve"> </w:t>
      </w:r>
      <w:r w:rsidRPr="00E9681B">
        <w:rPr>
          <w:sz w:val="20"/>
        </w:rPr>
        <w:t>in the peer’s SAE Commit message and there is no password with the given identifier a STA shall fail</w:t>
      </w:r>
      <w:r>
        <w:rPr>
          <w:sz w:val="20"/>
        </w:rPr>
        <w:t xml:space="preserve"> </w:t>
      </w:r>
      <w:r w:rsidRPr="00E9681B">
        <w:rPr>
          <w:sz w:val="20"/>
        </w:rPr>
        <w:t>authentication.</w:t>
      </w:r>
    </w:p>
    <w:p w:rsidR="00E9681B" w:rsidRDefault="00E9681B" w:rsidP="00E9681B">
      <w:pPr>
        <w:rPr>
          <w:sz w:val="20"/>
        </w:rPr>
      </w:pPr>
    </w:p>
    <w:p w:rsidR="00E9681B" w:rsidRDefault="00E9681B" w:rsidP="00E9681B">
      <w:pPr>
        <w:rPr>
          <w:ins w:id="251" w:author="Harkins, Daniel" w:date="2019-07-18T01:02:00Z"/>
          <w:sz w:val="20"/>
        </w:rPr>
      </w:pPr>
      <w:ins w:id="252" w:author="Harkins, Daniel" w:date="2019-07-18T01:01:00Z">
        <w:r>
          <w:rPr>
            <w:sz w:val="20"/>
          </w:rPr>
          <w:t>If the peer’s SAE Commit message contains a Rejected Groups element</w:t>
        </w:r>
      </w:ins>
      <w:ins w:id="253" w:author="Harkins, Daniel" w:date="2019-07-18T01:12:00Z">
        <w:r w:rsidR="006479AD">
          <w:rPr>
            <w:sz w:val="20"/>
          </w:rPr>
          <w:t>,</w:t>
        </w:r>
      </w:ins>
      <w:ins w:id="254" w:author="Harkins, Daniel" w:date="2019-07-18T01:01:00Z">
        <w:r>
          <w:rPr>
            <w:sz w:val="20"/>
          </w:rPr>
          <w:t xml:space="preserve"> the list of rejected groups shall be checked to ensure that </w:t>
        </w:r>
      </w:ins>
      <w:ins w:id="255" w:author="Harkins, Daniel" w:date="2019-07-18T01:02:00Z">
        <w:r>
          <w:rPr>
            <w:sz w:val="20"/>
          </w:rPr>
          <w:t>all</w:t>
        </w:r>
      </w:ins>
      <w:ins w:id="256" w:author="Harkins, Daniel" w:date="2019-07-18T01:01:00Z">
        <w:r>
          <w:rPr>
            <w:sz w:val="20"/>
          </w:rPr>
          <w:t xml:space="preserve"> of the groups </w:t>
        </w:r>
      </w:ins>
      <w:ins w:id="257" w:author="Harkins, Daniel" w:date="2019-07-18T01:12:00Z">
        <w:r w:rsidR="006479AD">
          <w:rPr>
            <w:sz w:val="20"/>
          </w:rPr>
          <w:t>in the list</w:t>
        </w:r>
      </w:ins>
      <w:ins w:id="258" w:author="Harkins, Daniel" w:date="2019-07-18T01:02:00Z">
        <w:r>
          <w:rPr>
            <w:sz w:val="20"/>
          </w:rPr>
          <w:t xml:space="preserve"> are </w:t>
        </w:r>
      </w:ins>
      <w:ins w:id="259" w:author="Harkins, Daniel" w:date="2019-08-21T11:36:00Z">
        <w:r w:rsidR="00CB59FB">
          <w:rPr>
            <w:sz w:val="20"/>
          </w:rPr>
          <w:t>groups that would be rejected</w:t>
        </w:r>
      </w:ins>
      <w:ins w:id="260" w:author="Harkins, Daniel" w:date="2019-07-18T01:02:00Z">
        <w:r>
          <w:rPr>
            <w:sz w:val="20"/>
          </w:rPr>
          <w:t xml:space="preserve">. </w:t>
        </w:r>
      </w:ins>
      <w:ins w:id="261" w:author="Harkins, Daniel" w:date="2019-07-18T01:03:00Z">
        <w:r>
          <w:rPr>
            <w:sz w:val="20"/>
          </w:rPr>
          <w:t>If any</w:t>
        </w:r>
      </w:ins>
      <w:ins w:id="262" w:author="Harkins, Daniel" w:date="2019-08-19T17:16:00Z">
        <w:r w:rsidR="00F66C18">
          <w:rPr>
            <w:sz w:val="20"/>
          </w:rPr>
          <w:t xml:space="preserve"> groups in the list</w:t>
        </w:r>
      </w:ins>
      <w:ins w:id="263" w:author="Harkins, Daniel" w:date="2019-07-18T01:03:00Z">
        <w:r>
          <w:rPr>
            <w:sz w:val="20"/>
          </w:rPr>
          <w:t xml:space="preserve"> </w:t>
        </w:r>
      </w:ins>
      <w:ins w:id="264" w:author="Harkins, Daniel" w:date="2019-08-21T11:36:00Z">
        <w:r w:rsidR="00810448">
          <w:rPr>
            <w:sz w:val="20"/>
          </w:rPr>
          <w:t xml:space="preserve">would not be </w:t>
        </w:r>
        <w:proofErr w:type="gramStart"/>
        <w:r w:rsidR="00810448">
          <w:rPr>
            <w:sz w:val="20"/>
          </w:rPr>
          <w:t>rejected</w:t>
        </w:r>
        <w:proofErr w:type="gramEnd"/>
        <w:r w:rsidR="00810448">
          <w:rPr>
            <w:sz w:val="20"/>
          </w:rPr>
          <w:t xml:space="preserve"> </w:t>
        </w:r>
      </w:ins>
      <w:ins w:id="265" w:author="Harkins, Daniel" w:date="2019-07-18T01:03:00Z">
        <w:r>
          <w:rPr>
            <w:sz w:val="20"/>
          </w:rPr>
          <w:t xml:space="preserve">then processing </w:t>
        </w:r>
      </w:ins>
      <w:ins w:id="266" w:author="Harkins, Daniel" w:date="2019-07-18T01:04:00Z">
        <w:r>
          <w:rPr>
            <w:sz w:val="20"/>
          </w:rPr>
          <w:t>of the SAE Commit message</w:t>
        </w:r>
      </w:ins>
      <w:ins w:id="267" w:author="Harkins, Daniel" w:date="2019-08-06T09:29:00Z">
        <w:r w:rsidR="00C24AAC">
          <w:rPr>
            <w:sz w:val="20"/>
          </w:rPr>
          <w:t xml:space="preserve"> terminates</w:t>
        </w:r>
      </w:ins>
      <w:ins w:id="268" w:author="Harkins, Daniel" w:date="2019-08-19T17:16:00Z">
        <w:r w:rsidR="00F66C18">
          <w:rPr>
            <w:sz w:val="20"/>
          </w:rPr>
          <w:t xml:space="preserve"> </w:t>
        </w:r>
      </w:ins>
      <w:ins w:id="269" w:author="Harkins, Daniel" w:date="2019-08-19T17:17:00Z">
        <w:r w:rsidR="00F66C18">
          <w:rPr>
            <w:sz w:val="20"/>
          </w:rPr>
          <w:t>and the STA shall reject the peer’s authentica</w:t>
        </w:r>
      </w:ins>
      <w:ins w:id="270" w:author="Harkins, Daniel" w:date="2019-09-09T13:45:00Z">
        <w:r w:rsidR="00512731">
          <w:rPr>
            <w:sz w:val="20"/>
          </w:rPr>
          <w:t>ti</w:t>
        </w:r>
      </w:ins>
      <w:ins w:id="271" w:author="Harkins, Daniel" w:date="2019-08-19T17:17:00Z">
        <w:r w:rsidR="00F66C18">
          <w:rPr>
            <w:sz w:val="20"/>
          </w:rPr>
          <w:t>on</w:t>
        </w:r>
      </w:ins>
      <w:ins w:id="272" w:author="Harkins, Daniel" w:date="2019-07-18T01:06:00Z">
        <w:r>
          <w:rPr>
            <w:sz w:val="20"/>
          </w:rPr>
          <w:t>.</w:t>
        </w:r>
      </w:ins>
      <w:ins w:id="273" w:author="Harkins, Daniel" w:date="2019-08-20T12:12:00Z">
        <w:r w:rsidR="00BD446B">
          <w:rPr>
            <w:sz w:val="20"/>
          </w:rPr>
          <w:t xml:space="preserve"> While the rejected groups are appended to the Rejected Groups element as</w:t>
        </w:r>
      </w:ins>
      <w:ins w:id="274" w:author="Harkins, Daniel" w:date="2019-08-20T12:14:00Z">
        <w:r w:rsidR="00BD446B">
          <w:rPr>
            <w:sz w:val="20"/>
          </w:rPr>
          <w:t xml:space="preserve"> they are</w:t>
        </w:r>
      </w:ins>
      <w:ins w:id="275" w:author="Harkins, Daniel" w:date="2019-08-20T12:12:00Z">
        <w:r w:rsidR="00BD446B">
          <w:rPr>
            <w:sz w:val="20"/>
          </w:rPr>
          <w:t xml:space="preserve"> rejected (see 12.4.7.4 (Encoding and decod</w:t>
        </w:r>
      </w:ins>
      <w:ins w:id="276" w:author="Harkins, Daniel" w:date="2019-08-20T12:13:00Z">
        <w:r w:rsidR="00BD446B">
          <w:rPr>
            <w:sz w:val="20"/>
          </w:rPr>
          <w:t>ing of SAE Commit messages)) there is no inherent order to the groups in the list. The order in which they are sent and received shall be retained when deriving keys.</w:t>
        </w:r>
      </w:ins>
    </w:p>
    <w:p w:rsidR="00E9681B" w:rsidRDefault="00E9681B" w:rsidP="00E9681B">
      <w:pPr>
        <w:rPr>
          <w:ins w:id="277" w:author="Harkins, Daniel" w:date="2019-07-18T01:02:00Z"/>
          <w:sz w:val="20"/>
        </w:rPr>
      </w:pPr>
    </w:p>
    <w:p w:rsidR="00E9681B" w:rsidRPr="00E9681B" w:rsidRDefault="00E9681B" w:rsidP="00E9681B">
      <w:pPr>
        <w:rPr>
          <w:sz w:val="20"/>
        </w:rPr>
      </w:pPr>
      <w:r w:rsidRPr="00E9681B">
        <w:rPr>
          <w:sz w:val="20"/>
        </w:rPr>
        <w:t>Upon receipt of a peer’s SAE Commit message both the scalar and element shall be verified.</w:t>
      </w:r>
    </w:p>
    <w:p w:rsidR="00E9681B" w:rsidRDefault="00E9681B" w:rsidP="00E9681B">
      <w:pPr>
        <w:rPr>
          <w:sz w:val="20"/>
        </w:rPr>
      </w:pPr>
    </w:p>
    <w:p w:rsidR="00E9681B" w:rsidRPr="00E9681B" w:rsidRDefault="00E9681B" w:rsidP="00E9681B">
      <w:pPr>
        <w:rPr>
          <w:sz w:val="20"/>
        </w:rPr>
      </w:pPr>
      <w:r w:rsidRPr="00E9681B">
        <w:rPr>
          <w:sz w:val="20"/>
        </w:rPr>
        <w:t xml:space="preserve">If the scalar value is greater than 1 and less than the order, </w:t>
      </w:r>
      <w:proofErr w:type="gramStart"/>
      <w:r w:rsidRPr="00E9681B">
        <w:rPr>
          <w:sz w:val="20"/>
        </w:rPr>
        <w:t>r ,</w:t>
      </w:r>
      <w:proofErr w:type="gramEnd"/>
      <w:r w:rsidRPr="00E9681B">
        <w:rPr>
          <w:sz w:val="20"/>
        </w:rPr>
        <w:t xml:space="preserve"> of the negotiated group, scalar</w:t>
      </w:r>
      <w:r>
        <w:rPr>
          <w:sz w:val="20"/>
        </w:rPr>
        <w:t xml:space="preserve"> </w:t>
      </w:r>
      <w:r w:rsidRPr="00E9681B">
        <w:rPr>
          <w:sz w:val="20"/>
        </w:rPr>
        <w:t>validation succeeds; otherwise, it fails. Element validation depends on the type of group. For FFC groups,</w:t>
      </w:r>
      <w:r>
        <w:rPr>
          <w:sz w:val="20"/>
        </w:rPr>
        <w:t xml:space="preserve"> </w:t>
      </w:r>
      <w:r w:rsidRPr="00E9681B">
        <w:rPr>
          <w:sz w:val="20"/>
        </w:rPr>
        <w:t xml:space="preserve">the element shall be an integer greater than 1 and less than the prime number p minus 1, (p </w:t>
      </w:r>
      <w:proofErr w:type="gramStart"/>
      <w:r w:rsidRPr="00E9681B">
        <w:rPr>
          <w:sz w:val="20"/>
        </w:rPr>
        <w:t>–  1</w:t>
      </w:r>
      <w:proofErr w:type="gramEnd"/>
      <w:r w:rsidRPr="00E9681B">
        <w:rPr>
          <w:sz w:val="20"/>
        </w:rPr>
        <w:t>), and the</w:t>
      </w:r>
      <w:r>
        <w:rPr>
          <w:sz w:val="20"/>
        </w:rPr>
        <w:t xml:space="preserve"> </w:t>
      </w:r>
      <w:r w:rsidRPr="00E9681B">
        <w:rPr>
          <w:sz w:val="20"/>
        </w:rPr>
        <w:t>scalar operation of the element and the order of the group, r , shall equal 1 modulo the prime number p . If</w:t>
      </w:r>
      <w:r>
        <w:rPr>
          <w:sz w:val="20"/>
        </w:rPr>
        <w:t xml:space="preserve"> </w:t>
      </w:r>
      <w:r w:rsidRPr="00E9681B">
        <w:rPr>
          <w:sz w:val="20"/>
        </w:rPr>
        <w:t>either of these conditions does not hold, element validation fails; otherwise, it succeeds. For ECC groups,</w:t>
      </w:r>
      <w:r>
        <w:rPr>
          <w:sz w:val="20"/>
        </w:rPr>
        <w:t xml:space="preserve"> </w:t>
      </w:r>
      <w:r w:rsidRPr="00E9681B">
        <w:rPr>
          <w:sz w:val="20"/>
        </w:rPr>
        <w:t>both the x- and y-coordinates of the element shall be non-negative integers less than the prime number p,</w:t>
      </w:r>
      <w:r>
        <w:rPr>
          <w:sz w:val="20"/>
        </w:rPr>
        <w:t xml:space="preserve"> </w:t>
      </w:r>
      <w:r w:rsidRPr="00E9681B">
        <w:rPr>
          <w:sz w:val="20"/>
        </w:rPr>
        <w:t>and the two coordinates shall produce a valid point on the curve satisfying the group’s curve definition, not</w:t>
      </w:r>
      <w:r>
        <w:rPr>
          <w:sz w:val="20"/>
        </w:rPr>
        <w:t xml:space="preserve"> </w:t>
      </w:r>
      <w:r w:rsidRPr="00E9681B">
        <w:rPr>
          <w:sz w:val="20"/>
        </w:rPr>
        <w:t>being equal to the “point at the infinity.” If either of those conditions does not hold, element validation fails;</w:t>
      </w:r>
      <w:r>
        <w:rPr>
          <w:sz w:val="20"/>
        </w:rPr>
        <w:t xml:space="preserve"> </w:t>
      </w:r>
      <w:r w:rsidRPr="00E9681B">
        <w:rPr>
          <w:sz w:val="20"/>
        </w:rPr>
        <w:t>otherwise, element validation succeeds.</w:t>
      </w:r>
    </w:p>
    <w:p w:rsidR="00E9681B" w:rsidRDefault="00E9681B" w:rsidP="00E9681B">
      <w:pPr>
        <w:rPr>
          <w:sz w:val="20"/>
        </w:rPr>
      </w:pPr>
    </w:p>
    <w:p w:rsidR="00E9681B" w:rsidRPr="00E9681B" w:rsidRDefault="00E9681B" w:rsidP="00E9681B">
      <w:pPr>
        <w:rPr>
          <w:sz w:val="20"/>
        </w:rPr>
      </w:pPr>
      <w:r w:rsidRPr="00E9681B">
        <w:rPr>
          <w:sz w:val="20"/>
        </w:rPr>
        <w:t>If either scalar validation or element validation fails, the STA shall reject the peer’s authentication. If both</w:t>
      </w:r>
      <w:r>
        <w:rPr>
          <w:sz w:val="20"/>
        </w:rPr>
        <w:t xml:space="preserve"> </w:t>
      </w:r>
      <w:r w:rsidRPr="00E9681B">
        <w:rPr>
          <w:sz w:val="20"/>
        </w:rPr>
        <w:t>the scalar and element from the peer’s SAE Commit message are successfully validated, a shared secret</w:t>
      </w:r>
      <w:r>
        <w:rPr>
          <w:sz w:val="20"/>
        </w:rPr>
        <w:t xml:space="preserve"> </w:t>
      </w:r>
      <w:r w:rsidRPr="00E9681B">
        <w:rPr>
          <w:sz w:val="20"/>
        </w:rPr>
        <w:t xml:space="preserve">element, </w:t>
      </w:r>
      <w:proofErr w:type="gramStart"/>
      <w:r w:rsidRPr="00E9681B">
        <w:rPr>
          <w:sz w:val="20"/>
        </w:rPr>
        <w:t>K ,</w:t>
      </w:r>
      <w:proofErr w:type="gramEnd"/>
      <w:r w:rsidRPr="00E9681B">
        <w:rPr>
          <w:sz w:val="20"/>
        </w:rPr>
        <w:t xml:space="preserve"> shall be derived using the scalar and element (peer-commit-scalar  and </w:t>
      </w:r>
      <w:r w:rsidRPr="00E9681B">
        <w:rPr>
          <w:b/>
          <w:i/>
          <w:sz w:val="20"/>
        </w:rPr>
        <w:t>PEER-COMMITELEMENT</w:t>
      </w:r>
      <w:r w:rsidRPr="00E9681B">
        <w:rPr>
          <w:sz w:val="20"/>
        </w:rPr>
        <w:t xml:space="preserve"> ,</w:t>
      </w:r>
      <w:r>
        <w:rPr>
          <w:sz w:val="20"/>
        </w:rPr>
        <w:t xml:space="preserve"> </w:t>
      </w:r>
      <w:r w:rsidRPr="00E9681B">
        <w:rPr>
          <w:sz w:val="20"/>
        </w:rPr>
        <w:t>respectively) from the peer’s SAE Commit message and the STA’s secret value.</w:t>
      </w:r>
    </w:p>
    <w:p w:rsidR="00E9681B" w:rsidRDefault="00E9681B" w:rsidP="00E9681B">
      <w:pPr>
        <w:rPr>
          <w:sz w:val="20"/>
        </w:rPr>
      </w:pPr>
    </w:p>
    <w:p w:rsidR="00E9681B" w:rsidRPr="00E9681B" w:rsidRDefault="00E9681B" w:rsidP="00E9681B">
      <w:pPr>
        <w:rPr>
          <w:sz w:val="20"/>
        </w:rPr>
      </w:pPr>
      <w:r>
        <w:rPr>
          <w:sz w:val="20"/>
        </w:rPr>
        <w:t xml:space="preserve">    </w:t>
      </w:r>
      <w:r w:rsidRPr="00E9681B">
        <w:rPr>
          <w:b/>
          <w:i/>
          <w:sz w:val="20"/>
        </w:rPr>
        <w:t>K</w:t>
      </w:r>
      <w:r w:rsidRPr="00E9681B">
        <w:rPr>
          <w:sz w:val="20"/>
        </w:rPr>
        <w:t xml:space="preserve"> = scalar-</w:t>
      </w:r>
      <w:proofErr w:type="gramStart"/>
      <w:r w:rsidRPr="00E9681B">
        <w:rPr>
          <w:sz w:val="20"/>
        </w:rPr>
        <w:t>op(</w:t>
      </w:r>
      <w:proofErr w:type="gramEnd"/>
      <w:r w:rsidRPr="00E9681B">
        <w:rPr>
          <w:sz w:val="20"/>
        </w:rPr>
        <w:t>rand , (</w:t>
      </w:r>
      <w:proofErr w:type="spellStart"/>
      <w:r w:rsidRPr="00E9681B">
        <w:rPr>
          <w:sz w:val="20"/>
        </w:rPr>
        <w:t>elem</w:t>
      </w:r>
      <w:proofErr w:type="spellEnd"/>
      <w:r w:rsidRPr="00E9681B">
        <w:rPr>
          <w:sz w:val="20"/>
        </w:rPr>
        <w:t xml:space="preserve">-op(scalar-op(peer-commit-scalar , </w:t>
      </w:r>
      <w:r w:rsidRPr="00E9681B">
        <w:rPr>
          <w:b/>
          <w:i/>
          <w:sz w:val="20"/>
        </w:rPr>
        <w:t>PWE</w:t>
      </w:r>
      <w:r w:rsidRPr="00E9681B">
        <w:rPr>
          <w:sz w:val="20"/>
        </w:rPr>
        <w:t>),</w:t>
      </w:r>
    </w:p>
    <w:p w:rsidR="00E9681B" w:rsidRDefault="00E9681B" w:rsidP="00E9681B">
      <w:pPr>
        <w:ind w:left="1440" w:firstLine="720"/>
        <w:rPr>
          <w:sz w:val="20"/>
        </w:rPr>
      </w:pPr>
      <w:r w:rsidRPr="00E9681B">
        <w:rPr>
          <w:b/>
          <w:i/>
          <w:sz w:val="20"/>
        </w:rPr>
        <w:t>PEER-COMMIT-ELEMENT</w:t>
      </w:r>
      <w:r w:rsidRPr="00E9681B">
        <w:rPr>
          <w:sz w:val="20"/>
        </w:rPr>
        <w:t>)))</w:t>
      </w:r>
    </w:p>
    <w:p w:rsidR="00E9681B" w:rsidRDefault="00E9681B" w:rsidP="00E9681B">
      <w:pPr>
        <w:rPr>
          <w:sz w:val="20"/>
        </w:rPr>
      </w:pPr>
    </w:p>
    <w:p w:rsidR="00A00867" w:rsidRDefault="00A00867" w:rsidP="00E9681B">
      <w:pPr>
        <w:rPr>
          <w:sz w:val="20"/>
        </w:rPr>
      </w:pPr>
      <w:r w:rsidRPr="00A00867">
        <w:rPr>
          <w:sz w:val="20"/>
        </w:rPr>
        <w:t xml:space="preserve">If the shared secret element, </w:t>
      </w:r>
      <w:r w:rsidRPr="00E9681B">
        <w:rPr>
          <w:b/>
          <w:i/>
          <w:sz w:val="20"/>
        </w:rPr>
        <w:t>K</w:t>
      </w:r>
      <w:r w:rsidRPr="00A00867">
        <w:rPr>
          <w:sz w:val="20"/>
        </w:rPr>
        <w:t>, is the identity element for the negotiated group (the value one for an FFC</w:t>
      </w:r>
      <w:r>
        <w:rPr>
          <w:sz w:val="20"/>
        </w:rPr>
        <w:t xml:space="preserve"> </w:t>
      </w:r>
      <w:r w:rsidRPr="00A00867">
        <w:rPr>
          <w:sz w:val="20"/>
        </w:rPr>
        <w:t>group or the point-at-infinity for an ECC group) the STA shall reject the peer’s authentication. Otherwise, a</w:t>
      </w:r>
      <w:r>
        <w:rPr>
          <w:sz w:val="20"/>
        </w:rPr>
        <w:t xml:space="preserve"> </w:t>
      </w:r>
      <w:r w:rsidRPr="00A00867">
        <w:rPr>
          <w:sz w:val="20"/>
        </w:rPr>
        <w:t xml:space="preserve">secret value, </w:t>
      </w:r>
      <w:proofErr w:type="gramStart"/>
      <w:r w:rsidRPr="00A00867">
        <w:rPr>
          <w:sz w:val="20"/>
        </w:rPr>
        <w:t>k ,</w:t>
      </w:r>
      <w:proofErr w:type="gramEnd"/>
      <w:r w:rsidRPr="00A00867">
        <w:rPr>
          <w:sz w:val="20"/>
        </w:rPr>
        <w:t xml:space="preserve"> shall be computed as:</w:t>
      </w:r>
    </w:p>
    <w:p w:rsidR="00A00867" w:rsidRPr="00A00867" w:rsidRDefault="00A00867" w:rsidP="00A00867">
      <w:pPr>
        <w:rPr>
          <w:sz w:val="20"/>
        </w:rPr>
      </w:pPr>
    </w:p>
    <w:p w:rsidR="00A00867" w:rsidRPr="00A00867" w:rsidRDefault="00A00867" w:rsidP="00A00867">
      <w:pPr>
        <w:ind w:firstLine="720"/>
        <w:rPr>
          <w:sz w:val="20"/>
        </w:rPr>
      </w:pPr>
      <w:proofErr w:type="gramStart"/>
      <w:r w:rsidRPr="00A00867">
        <w:rPr>
          <w:sz w:val="20"/>
        </w:rPr>
        <w:t>k  =</w:t>
      </w:r>
      <w:proofErr w:type="gramEnd"/>
      <w:r w:rsidRPr="00A00867">
        <w:rPr>
          <w:sz w:val="20"/>
        </w:rPr>
        <w:t xml:space="preserve"> F(K )</w:t>
      </w:r>
    </w:p>
    <w:p w:rsidR="002824B6" w:rsidRDefault="002824B6" w:rsidP="003A0866">
      <w:pPr>
        <w:rPr>
          <w:b/>
          <w:sz w:val="20"/>
        </w:rPr>
      </w:pPr>
    </w:p>
    <w:p w:rsidR="00A00867" w:rsidRPr="00A00867" w:rsidRDefault="00A00867" w:rsidP="00A00867">
      <w:pPr>
        <w:rPr>
          <w:sz w:val="20"/>
        </w:rPr>
      </w:pPr>
      <w:r w:rsidRPr="00A00867">
        <w:rPr>
          <w:sz w:val="20"/>
        </w:rPr>
        <w:t xml:space="preserve">The entropy of k shall then be extracted using H to produce </w:t>
      </w:r>
      <w:proofErr w:type="spellStart"/>
      <w:r w:rsidRPr="00A00867">
        <w:rPr>
          <w:sz w:val="20"/>
        </w:rPr>
        <w:t>keyseed</w:t>
      </w:r>
      <w:proofErr w:type="spellEnd"/>
      <w:r w:rsidRPr="00A00867">
        <w:rPr>
          <w:sz w:val="20"/>
        </w:rPr>
        <w:t>. The key derivation function from</w:t>
      </w:r>
      <w:r>
        <w:rPr>
          <w:sz w:val="20"/>
        </w:rPr>
        <w:t xml:space="preserve"> </w:t>
      </w:r>
      <w:r w:rsidRPr="00A00867">
        <w:rPr>
          <w:sz w:val="20"/>
        </w:rPr>
        <w:t>12.7.1.6.2 (Key derivation function (KDF)) shall then be used with the hash algorithm identified by the</w:t>
      </w:r>
      <w:r>
        <w:rPr>
          <w:sz w:val="20"/>
        </w:rPr>
        <w:t xml:space="preserve"> </w:t>
      </w:r>
      <w:r w:rsidRPr="00A00867">
        <w:rPr>
          <w:sz w:val="20"/>
        </w:rPr>
        <w:t>AKM suite selector (see Table 9-151 (AKM suite selectors)) to derive a key confirmation key, KCK, and a</w:t>
      </w:r>
      <w:r>
        <w:rPr>
          <w:sz w:val="20"/>
        </w:rPr>
        <w:t xml:space="preserve"> </w:t>
      </w:r>
      <w:r w:rsidRPr="00A00867">
        <w:rPr>
          <w:sz w:val="20"/>
        </w:rPr>
        <w:t xml:space="preserve">pairwise master key, PMK, from </w:t>
      </w:r>
      <w:proofErr w:type="spellStart"/>
      <w:r w:rsidRPr="00A00867">
        <w:rPr>
          <w:sz w:val="20"/>
        </w:rPr>
        <w:t>keyseed</w:t>
      </w:r>
      <w:proofErr w:type="spellEnd"/>
      <w:r w:rsidRPr="00A00867">
        <w:rPr>
          <w:sz w:val="20"/>
        </w:rPr>
        <w:t>. When used with</w:t>
      </w:r>
      <w:ins w:id="278" w:author="Harkins, Daniel" w:date="2019-08-29T09:21:00Z">
        <w:r w:rsidR="0030736C">
          <w:rPr>
            <w:sz w:val="20"/>
          </w:rPr>
          <w:t xml:space="preserve"> the loo</w:t>
        </w:r>
      </w:ins>
      <w:ins w:id="279" w:author="Harkins, Daniel" w:date="2019-08-29T09:22:00Z">
        <w:r w:rsidR="0030736C">
          <w:rPr>
            <w:sz w:val="20"/>
          </w:rPr>
          <w:t>ping method of PWE generation (see 12.4.4.</w:t>
        </w:r>
      </w:ins>
      <w:ins w:id="280" w:author="Harkins, Daniel" w:date="2019-08-29T09:23:00Z">
        <w:r w:rsidR="0030736C">
          <w:rPr>
            <w:sz w:val="20"/>
          </w:rPr>
          <w:t>2</w:t>
        </w:r>
      </w:ins>
      <w:ins w:id="281" w:author="Harkins, Daniel" w:date="2019-08-29T09:22:00Z">
        <w:r w:rsidR="0030736C">
          <w:rPr>
            <w:sz w:val="20"/>
          </w:rPr>
          <w:t>.2 and 12.4.4.</w:t>
        </w:r>
      </w:ins>
      <w:ins w:id="282" w:author="Harkins, Daniel" w:date="2019-08-29T09:23:00Z">
        <w:r w:rsidR="0030736C">
          <w:rPr>
            <w:sz w:val="20"/>
          </w:rPr>
          <w:t>3</w:t>
        </w:r>
      </w:ins>
      <w:ins w:id="283" w:author="Harkins, Daniel" w:date="2019-08-29T09:22:00Z">
        <w:r w:rsidR="0030736C">
          <w:rPr>
            <w:sz w:val="20"/>
          </w:rPr>
          <w:t>.2)</w:t>
        </w:r>
      </w:ins>
      <w:del w:id="284" w:author="Harkins, Daniel" w:date="2019-08-29T09:21:00Z">
        <w:r w:rsidRPr="00A00867" w:rsidDel="0030736C">
          <w:rPr>
            <w:sz w:val="20"/>
          </w:rPr>
          <w:delText xml:space="preserve"> AKMs 8 or 9</w:delText>
        </w:r>
      </w:del>
      <w:r w:rsidRPr="00A00867">
        <w:rPr>
          <w:sz w:val="20"/>
        </w:rPr>
        <w:t xml:space="preserve">, </w:t>
      </w:r>
      <w:del w:id="285" w:author="Harkins, Daniel" w:date="2019-08-29T16:06:00Z">
        <w:r w:rsidRPr="00A00867" w:rsidDel="002627B1">
          <w:rPr>
            <w:sz w:val="20"/>
          </w:rPr>
          <w:delText>the salt shall consist of 32</w:delText>
        </w:r>
        <w:r w:rsidDel="002627B1">
          <w:rPr>
            <w:sz w:val="20"/>
          </w:rPr>
          <w:delText xml:space="preserve"> </w:delText>
        </w:r>
      </w:del>
      <w:del w:id="286" w:author="Harkins, Daniel" w:date="2019-08-29T16:05:00Z">
        <w:r w:rsidRPr="00A00867" w:rsidDel="002627B1">
          <w:rPr>
            <w:sz w:val="20"/>
          </w:rPr>
          <w:delText xml:space="preserve">octets of the value 0 </w:delText>
        </w:r>
      </w:del>
      <w:del w:id="287" w:author="Harkins, Daniel" w:date="2019-08-29T16:04:00Z">
        <w:r w:rsidRPr="00A00867" w:rsidDel="002627B1">
          <w:rPr>
            <w:sz w:val="20"/>
          </w:rPr>
          <w:delText xml:space="preserve">(indicated below as &lt;0&gt;32) </w:delText>
        </w:r>
      </w:del>
      <w:del w:id="288" w:author="Harkins, Daniel" w:date="2019-08-29T16:05:00Z">
        <w:r w:rsidRPr="00A00867" w:rsidDel="002627B1">
          <w:rPr>
            <w:sz w:val="20"/>
          </w:rPr>
          <w:delText>and</w:delText>
        </w:r>
      </w:del>
      <w:r w:rsidRPr="00A00867">
        <w:rPr>
          <w:sz w:val="20"/>
        </w:rPr>
        <w:t xml:space="preserve"> both the KCK and PMK shall be 256 bits in</w:t>
      </w:r>
      <w:r>
        <w:rPr>
          <w:sz w:val="20"/>
        </w:rPr>
        <w:t xml:space="preserve"> </w:t>
      </w:r>
      <w:r w:rsidRPr="00A00867">
        <w:rPr>
          <w:sz w:val="20"/>
        </w:rPr>
        <w:t>length,</w:t>
      </w:r>
      <w:del w:id="289" w:author="Harkins, Daniel" w:date="2019-08-29T09:24:00Z">
        <w:r w:rsidRPr="00A00867" w:rsidDel="0030736C">
          <w:rPr>
            <w:sz w:val="20"/>
          </w:rPr>
          <w:delText xml:space="preserve"> and therefore the length of keying material derived is 512</w:delText>
        </w:r>
      </w:del>
      <w:r w:rsidRPr="00A00867">
        <w:rPr>
          <w:sz w:val="20"/>
        </w:rPr>
        <w:t xml:space="preserve">. </w:t>
      </w:r>
      <w:ins w:id="290" w:author="Harkins, Daniel" w:date="2019-08-29T09:23:00Z">
        <w:r w:rsidR="0030736C">
          <w:rPr>
            <w:sz w:val="20"/>
          </w:rPr>
          <w:t>When used with</w:t>
        </w:r>
      </w:ins>
      <w:ins w:id="291" w:author="Harkins, Daniel" w:date="2019-08-29T09:25:00Z">
        <w:r w:rsidR="0030736C">
          <w:rPr>
            <w:sz w:val="20"/>
          </w:rPr>
          <w:t xml:space="preserve"> AKMs </w:t>
        </w:r>
      </w:ins>
      <w:ins w:id="292" w:author="Harkins, Daniel" w:date="2019-09-09T13:45:00Z">
        <w:r w:rsidR="00512731">
          <w:rPr>
            <w:sz w:val="20"/>
          </w:rPr>
          <w:t>00:0F:AC-</w:t>
        </w:r>
      </w:ins>
      <w:ins w:id="293" w:author="Harkins, Daniel" w:date="2019-08-29T09:25:00Z">
        <w:r w:rsidR="0030736C">
          <w:rPr>
            <w:sz w:val="20"/>
          </w:rPr>
          <w:t xml:space="preserve">8 or </w:t>
        </w:r>
      </w:ins>
      <w:ins w:id="294" w:author="Harkins, Daniel" w:date="2019-09-09T13:45:00Z">
        <w:r w:rsidR="00512731">
          <w:rPr>
            <w:sz w:val="20"/>
          </w:rPr>
          <w:t>00:0F:AC-</w:t>
        </w:r>
      </w:ins>
      <w:ins w:id="295" w:author="Harkins, Daniel" w:date="2019-08-29T09:25:00Z">
        <w:r w:rsidR="0030736C">
          <w:rPr>
            <w:sz w:val="20"/>
          </w:rPr>
          <w:t>9 and</w:t>
        </w:r>
      </w:ins>
      <w:ins w:id="296" w:author="Harkins, Daniel" w:date="2019-08-29T09:23:00Z">
        <w:r w:rsidR="0030736C">
          <w:rPr>
            <w:sz w:val="20"/>
          </w:rPr>
          <w:t xml:space="preserve"> the direct hashing technique of PWE generation (see 12.4.4.2.3 and 12.4.4.3.3)</w:t>
        </w:r>
      </w:ins>
      <w:ins w:id="297" w:author="Harkins, Daniel" w:date="2019-08-29T09:25:00Z">
        <w:r w:rsidR="0030736C">
          <w:rPr>
            <w:sz w:val="20"/>
          </w:rPr>
          <w:t>,</w:t>
        </w:r>
      </w:ins>
      <w:ins w:id="298" w:author="Harkins, Daniel" w:date="2019-08-29T09:24:00Z">
        <w:r w:rsidR="0030736C">
          <w:rPr>
            <w:sz w:val="20"/>
          </w:rPr>
          <w:t xml:space="preserve"> the KCK shall be the length of the digest generated by </w:t>
        </w:r>
        <w:proofErr w:type="gramStart"/>
        <w:r w:rsidR="0030736C">
          <w:rPr>
            <w:sz w:val="20"/>
          </w:rPr>
          <w:t>H(</w:t>
        </w:r>
        <w:proofErr w:type="gramEnd"/>
        <w:r w:rsidR="0030736C">
          <w:rPr>
            <w:sz w:val="20"/>
          </w:rPr>
          <w:t>) and the PMK shall be 256 bits in length.</w:t>
        </w:r>
      </w:ins>
      <w:ins w:id="299" w:author="Harkins, Daniel" w:date="2019-08-29T09:23:00Z">
        <w:r w:rsidR="0030736C">
          <w:rPr>
            <w:sz w:val="20"/>
          </w:rPr>
          <w:t xml:space="preserve"> </w:t>
        </w:r>
      </w:ins>
      <w:r w:rsidRPr="00A00867">
        <w:rPr>
          <w:sz w:val="20"/>
        </w:rPr>
        <w:t xml:space="preserve">Use of other AKMs </w:t>
      </w:r>
      <w:ins w:id="300" w:author="Harkins, Daniel" w:date="2019-08-29T09:25:00Z">
        <w:r w:rsidR="0030736C">
          <w:rPr>
            <w:sz w:val="20"/>
          </w:rPr>
          <w:t xml:space="preserve">with the direct </w:t>
        </w:r>
        <w:r w:rsidR="0030736C">
          <w:rPr>
            <w:sz w:val="20"/>
          </w:rPr>
          <w:lastRenderedPageBreak/>
          <w:t xml:space="preserve">hashing technique </w:t>
        </w:r>
      </w:ins>
      <w:ins w:id="301" w:author="Harkins, Daniel" w:date="2019-08-29T09:26:00Z">
        <w:r w:rsidR="0030736C">
          <w:rPr>
            <w:sz w:val="20"/>
          </w:rPr>
          <w:t xml:space="preserve">will </w:t>
        </w:r>
      </w:ins>
      <w:r w:rsidRPr="00A00867">
        <w:rPr>
          <w:sz w:val="20"/>
        </w:rPr>
        <w:t>require definition of</w:t>
      </w:r>
      <w:r>
        <w:rPr>
          <w:sz w:val="20"/>
        </w:rPr>
        <w:t xml:space="preserve"> </w:t>
      </w:r>
      <w:r w:rsidRPr="00A00867">
        <w:rPr>
          <w:sz w:val="20"/>
        </w:rPr>
        <w:t>the length</w:t>
      </w:r>
      <w:del w:id="302" w:author="Harkins, Daniel" w:date="2019-08-29T09:26:00Z">
        <w:r w:rsidRPr="00A00867" w:rsidDel="0030736C">
          <w:rPr>
            <w:sz w:val="20"/>
          </w:rPr>
          <w:delText>s</w:delText>
        </w:r>
      </w:del>
      <w:r w:rsidRPr="00A00867">
        <w:rPr>
          <w:sz w:val="20"/>
        </w:rPr>
        <w:t xml:space="preserve"> of </w:t>
      </w:r>
      <w:del w:id="303" w:author="Harkins, Daniel" w:date="2019-07-17T07:42:00Z">
        <w:r w:rsidRPr="00A00867" w:rsidDel="00B2202F">
          <w:rPr>
            <w:sz w:val="20"/>
          </w:rPr>
          <w:delText xml:space="preserve">the salt, </w:delText>
        </w:r>
      </w:del>
      <w:del w:id="304" w:author="Harkins, Daniel" w:date="2019-08-29T09:26:00Z">
        <w:r w:rsidRPr="00A00867" w:rsidDel="0030736C">
          <w:rPr>
            <w:sz w:val="20"/>
          </w:rPr>
          <w:delText>the KCK, and</w:delText>
        </w:r>
      </w:del>
      <w:r w:rsidRPr="00A00867">
        <w:rPr>
          <w:sz w:val="20"/>
        </w:rPr>
        <w:t xml:space="preserve"> the PMK.</w:t>
      </w:r>
      <w:ins w:id="305" w:author="Harkins, Daniel" w:date="2019-07-17T07:42:00Z">
        <w:r w:rsidR="00B2202F">
          <w:rPr>
            <w:sz w:val="20"/>
          </w:rPr>
          <w:t xml:space="preserve"> When both SAE Commit m</w:t>
        </w:r>
      </w:ins>
      <w:ins w:id="306" w:author="Harkins, Daniel" w:date="2019-07-17T07:43:00Z">
        <w:r w:rsidR="00B2202F">
          <w:rPr>
            <w:sz w:val="20"/>
          </w:rPr>
          <w:t>essages indicated a status</w:t>
        </w:r>
      </w:ins>
      <w:ins w:id="307" w:author="Harkins, Daniel" w:date="2019-08-19T17:17:00Z">
        <w:r w:rsidR="00F66C18">
          <w:rPr>
            <w:sz w:val="20"/>
          </w:rPr>
          <w:t xml:space="preserve"> code</w:t>
        </w:r>
      </w:ins>
      <w:ins w:id="308" w:author="Harkins, Daniel" w:date="2019-07-17T07:43:00Z">
        <w:r w:rsidR="00B2202F">
          <w:rPr>
            <w:sz w:val="20"/>
          </w:rPr>
          <w:t xml:space="preserve"> of SAE_HASH_TO_</w:t>
        </w:r>
      </w:ins>
      <w:ins w:id="309" w:author="Harkins, Daniel" w:date="2019-07-17T09:16:00Z">
        <w:r w:rsidR="007B2C9F">
          <w:rPr>
            <w:sz w:val="20"/>
          </w:rPr>
          <w:t>ELEMENT</w:t>
        </w:r>
      </w:ins>
      <w:ins w:id="310" w:author="Harkins, Daniel" w:date="2019-07-17T07:43:00Z">
        <w:r w:rsidR="00B2202F">
          <w:rPr>
            <w:sz w:val="20"/>
          </w:rPr>
          <w:t xml:space="preserve"> a salt is </w:t>
        </w:r>
      </w:ins>
      <w:ins w:id="311" w:author="Harkins, Daniel" w:date="2019-07-17T07:44:00Z">
        <w:r w:rsidR="00B2202F">
          <w:rPr>
            <w:sz w:val="20"/>
          </w:rPr>
          <w:t xml:space="preserve">passed to the KDF consisting of a concatenation of the </w:t>
        </w:r>
      </w:ins>
      <w:ins w:id="312" w:author="Harkins, Daniel" w:date="2019-09-09T13:49:00Z">
        <w:r w:rsidR="00512731">
          <w:rPr>
            <w:sz w:val="20"/>
          </w:rPr>
          <w:t>r</w:t>
        </w:r>
      </w:ins>
      <w:ins w:id="313" w:author="Harkins, Daniel" w:date="2019-07-17T07:44:00Z">
        <w:r w:rsidR="00B2202F">
          <w:rPr>
            <w:sz w:val="20"/>
          </w:rPr>
          <w:t xml:space="preserve">ejected </w:t>
        </w:r>
      </w:ins>
      <w:ins w:id="314" w:author="Harkins, Daniel" w:date="2019-09-09T13:48:00Z">
        <w:r w:rsidR="00512731">
          <w:rPr>
            <w:sz w:val="20"/>
          </w:rPr>
          <w:t>g</w:t>
        </w:r>
      </w:ins>
      <w:ins w:id="315" w:author="Harkins, Daniel" w:date="2019-07-17T07:44:00Z">
        <w:r w:rsidR="00B2202F">
          <w:rPr>
            <w:sz w:val="20"/>
          </w:rPr>
          <w:t>roups from each peer’s Rejected Groups element</w:t>
        </w:r>
      </w:ins>
      <w:ins w:id="316" w:author="Harkins, Daniel" w:date="2019-09-09T13:48:00Z">
        <w:r w:rsidR="00512731">
          <w:rPr>
            <w:sz w:val="20"/>
          </w:rPr>
          <w:t>;</w:t>
        </w:r>
      </w:ins>
      <w:ins w:id="317" w:author="Harkins, Daniel" w:date="2019-07-17T07:44:00Z">
        <w:r w:rsidR="00B2202F">
          <w:rPr>
            <w:sz w:val="20"/>
          </w:rPr>
          <w:t xml:space="preserve"> </w:t>
        </w:r>
      </w:ins>
      <w:ins w:id="318" w:author="Harkins, Daniel" w:date="2019-07-17T09:07:00Z">
        <w:r w:rsidR="002E2AD8">
          <w:rPr>
            <w:sz w:val="20"/>
          </w:rPr>
          <w:t xml:space="preserve">those of </w:t>
        </w:r>
      </w:ins>
      <w:ins w:id="319" w:author="Harkins, Daniel" w:date="2019-07-17T07:45:00Z">
        <w:r w:rsidR="00B2202F">
          <w:rPr>
            <w:sz w:val="20"/>
          </w:rPr>
          <w:t xml:space="preserve">the peer with the highest MAC address </w:t>
        </w:r>
      </w:ins>
      <w:ins w:id="320" w:author="Harkins, Daniel" w:date="2019-07-17T09:07:00Z">
        <w:r w:rsidR="002E2AD8">
          <w:rPr>
            <w:sz w:val="20"/>
          </w:rPr>
          <w:t xml:space="preserve">go </w:t>
        </w:r>
      </w:ins>
      <w:ins w:id="321" w:author="Harkins, Daniel" w:date="2019-07-17T07:45:00Z">
        <w:r w:rsidR="00B2202F">
          <w:rPr>
            <w:sz w:val="20"/>
          </w:rPr>
          <w:t>first (</w:t>
        </w:r>
      </w:ins>
      <w:ins w:id="322" w:author="Harkins, Daniel" w:date="2019-07-17T07:46:00Z">
        <w:r w:rsidR="00B2202F">
          <w:rPr>
            <w:sz w:val="20"/>
          </w:rPr>
          <w:t>if only one sent a Rejected Groups element then the salt will consist of that list).</w:t>
        </w:r>
      </w:ins>
      <w:ins w:id="323" w:author="Harkins, Daniel" w:date="2019-07-17T07:45:00Z">
        <w:r w:rsidR="00B2202F">
          <w:rPr>
            <w:sz w:val="20"/>
          </w:rPr>
          <w:t xml:space="preserve"> If neither peer sent a Rejected Groups element</w:t>
        </w:r>
      </w:ins>
      <w:ins w:id="324" w:author="Harkins, Daniel" w:date="2019-07-17T07:46:00Z">
        <w:r w:rsidR="00B2202F">
          <w:rPr>
            <w:sz w:val="20"/>
          </w:rPr>
          <w:t xml:space="preserve"> or the status </w:t>
        </w:r>
      </w:ins>
      <w:ins w:id="325" w:author="Harkins, Daniel" w:date="2019-08-19T17:17:00Z">
        <w:r w:rsidR="00F66C18">
          <w:rPr>
            <w:sz w:val="20"/>
          </w:rPr>
          <w:t xml:space="preserve">code </w:t>
        </w:r>
      </w:ins>
      <w:ins w:id="326" w:author="Harkins, Daniel" w:date="2019-07-17T07:46:00Z">
        <w:r w:rsidR="00B2202F">
          <w:rPr>
            <w:sz w:val="20"/>
          </w:rPr>
          <w:t>was not SAE_HASH_TO_</w:t>
        </w:r>
      </w:ins>
      <w:ins w:id="327" w:author="Harkins, Daniel" w:date="2019-07-17T09:16:00Z">
        <w:r w:rsidR="007B2C9F">
          <w:rPr>
            <w:sz w:val="20"/>
          </w:rPr>
          <w:t>ELEMENT</w:t>
        </w:r>
      </w:ins>
      <w:ins w:id="328" w:author="Harkins, Daniel" w:date="2019-07-17T07:46:00Z">
        <w:r w:rsidR="00B2202F">
          <w:rPr>
            <w:sz w:val="20"/>
          </w:rPr>
          <w:t xml:space="preserve"> the salt shall consist of </w:t>
        </w:r>
      </w:ins>
      <w:ins w:id="329" w:author="Harkins, Daniel" w:date="2019-08-28T15:46:00Z">
        <w:r w:rsidR="000C09EA">
          <w:rPr>
            <w:sz w:val="20"/>
          </w:rPr>
          <w:t>a series of</w:t>
        </w:r>
      </w:ins>
      <w:ins w:id="330" w:author="Harkins, Daniel" w:date="2019-07-17T07:46:00Z">
        <w:r w:rsidR="00B2202F">
          <w:rPr>
            <w:sz w:val="20"/>
          </w:rPr>
          <w:t xml:space="preserve"> octets of the value zero</w:t>
        </w:r>
      </w:ins>
      <w:ins w:id="331" w:author="Harkins, Daniel" w:date="2019-08-28T15:46:00Z">
        <w:r w:rsidR="000C09EA">
          <w:rPr>
            <w:sz w:val="20"/>
          </w:rPr>
          <w:t xml:space="preserve"> whose length equals the length of the digest of the hash function used to instantiate </w:t>
        </w:r>
        <w:proofErr w:type="gramStart"/>
        <w:r w:rsidR="000C09EA">
          <w:rPr>
            <w:sz w:val="20"/>
          </w:rPr>
          <w:t>H(</w:t>
        </w:r>
        <w:proofErr w:type="gramEnd"/>
        <w:r w:rsidR="000C09EA">
          <w:rPr>
            <w:sz w:val="20"/>
          </w:rPr>
          <w:t>)</w:t>
        </w:r>
      </w:ins>
      <w:ins w:id="332" w:author="Harkins, Daniel" w:date="2019-07-17T07:46:00Z">
        <w:r w:rsidR="00B2202F">
          <w:rPr>
            <w:sz w:val="20"/>
          </w:rPr>
          <w:t xml:space="preserve">. </w:t>
        </w:r>
      </w:ins>
    </w:p>
    <w:p w:rsidR="00A00867" w:rsidRPr="002E2AD8" w:rsidRDefault="00A00867" w:rsidP="00A00867">
      <w:pPr>
        <w:rPr>
          <w:i/>
          <w:sz w:val="20"/>
        </w:rPr>
      </w:pPr>
    </w:p>
    <w:p w:rsidR="00A00867" w:rsidRPr="002E2AD8" w:rsidRDefault="00A00867" w:rsidP="00A00867">
      <w:pPr>
        <w:ind w:firstLine="720"/>
        <w:rPr>
          <w:i/>
          <w:sz w:val="20"/>
        </w:rPr>
      </w:pPr>
      <w:proofErr w:type="spellStart"/>
      <w:r w:rsidRPr="002E2AD8">
        <w:rPr>
          <w:i/>
          <w:sz w:val="20"/>
        </w:rPr>
        <w:t>keyseed</w:t>
      </w:r>
      <w:proofErr w:type="spellEnd"/>
      <w:r w:rsidRPr="002E2AD8">
        <w:rPr>
          <w:i/>
          <w:sz w:val="20"/>
        </w:rPr>
        <w:t xml:space="preserve"> = </w:t>
      </w:r>
      <w:proofErr w:type="gramStart"/>
      <w:r w:rsidRPr="002E2AD8">
        <w:rPr>
          <w:i/>
          <w:sz w:val="20"/>
        </w:rPr>
        <w:t>H(</w:t>
      </w:r>
      <w:proofErr w:type="gramEnd"/>
      <w:ins w:id="333" w:author="Harkins, Daniel" w:date="2019-07-17T07:46:00Z">
        <w:r w:rsidR="00B2202F" w:rsidRPr="002E2AD8">
          <w:rPr>
            <w:i/>
            <w:sz w:val="20"/>
          </w:rPr>
          <w:t>salt</w:t>
        </w:r>
      </w:ins>
      <w:del w:id="334" w:author="Harkins, Daniel" w:date="2019-07-17T07:46:00Z">
        <w:r w:rsidRPr="002E2AD8" w:rsidDel="00B2202F">
          <w:rPr>
            <w:i/>
            <w:sz w:val="20"/>
          </w:rPr>
          <w:delText>&lt;0&gt;32</w:delText>
        </w:r>
      </w:del>
      <w:r w:rsidRPr="002E2AD8">
        <w:rPr>
          <w:i/>
          <w:sz w:val="20"/>
        </w:rPr>
        <w:t>, k)</w:t>
      </w:r>
    </w:p>
    <w:p w:rsidR="00A00867" w:rsidRPr="002E2AD8" w:rsidRDefault="00A00867" w:rsidP="00A00867">
      <w:pPr>
        <w:ind w:firstLine="720"/>
        <w:rPr>
          <w:i/>
          <w:sz w:val="20"/>
        </w:rPr>
      </w:pPr>
      <w:proofErr w:type="spellStart"/>
      <w:r w:rsidRPr="002E2AD8">
        <w:rPr>
          <w:i/>
          <w:sz w:val="20"/>
        </w:rPr>
        <w:t>kck_and_pmk</w:t>
      </w:r>
      <w:proofErr w:type="spellEnd"/>
      <w:r w:rsidRPr="002E2AD8">
        <w:rPr>
          <w:i/>
          <w:sz w:val="20"/>
        </w:rPr>
        <w:t xml:space="preserve"> = KDF-Hash-</w:t>
      </w:r>
      <w:ins w:id="335" w:author="Harkins, Daniel" w:date="2019-08-28T16:00:00Z">
        <w:r w:rsidR="0050539E">
          <w:rPr>
            <w:i/>
            <w:sz w:val="20"/>
          </w:rPr>
          <w:t>Length</w:t>
        </w:r>
      </w:ins>
      <w:del w:id="336" w:author="Harkins, Daniel" w:date="2019-08-28T16:00:00Z">
        <w:r w:rsidRPr="002E2AD8" w:rsidDel="0050539E">
          <w:rPr>
            <w:i/>
            <w:sz w:val="20"/>
          </w:rPr>
          <w:delText>512</w:delText>
        </w:r>
      </w:del>
      <w:r w:rsidRPr="002E2AD8">
        <w:rPr>
          <w:i/>
          <w:sz w:val="20"/>
        </w:rPr>
        <w:t>(</w:t>
      </w:r>
      <w:proofErr w:type="spellStart"/>
      <w:r w:rsidRPr="002E2AD8">
        <w:rPr>
          <w:i/>
          <w:sz w:val="20"/>
        </w:rPr>
        <w:t>keyseed</w:t>
      </w:r>
      <w:proofErr w:type="spellEnd"/>
      <w:r w:rsidRPr="002E2AD8">
        <w:rPr>
          <w:i/>
          <w:sz w:val="20"/>
        </w:rPr>
        <w:t>, “SAE KCK and PMK”,</w:t>
      </w:r>
    </w:p>
    <w:p w:rsidR="00A00867" w:rsidRPr="002E2AD8" w:rsidRDefault="00A00867" w:rsidP="00A00867">
      <w:pPr>
        <w:ind w:left="2880" w:firstLine="720"/>
        <w:rPr>
          <w:i/>
          <w:sz w:val="20"/>
        </w:rPr>
      </w:pPr>
      <w:r w:rsidRPr="002E2AD8">
        <w:rPr>
          <w:i/>
          <w:sz w:val="20"/>
        </w:rPr>
        <w:t>(commit-scalar + peer-commit-scalar) mod r)</w:t>
      </w:r>
    </w:p>
    <w:p w:rsidR="00A00867" w:rsidRPr="002E2AD8" w:rsidRDefault="00A00867" w:rsidP="00A00867">
      <w:pPr>
        <w:ind w:firstLine="720"/>
        <w:rPr>
          <w:i/>
          <w:sz w:val="20"/>
        </w:rPr>
      </w:pPr>
      <w:r w:rsidRPr="002E2AD8">
        <w:rPr>
          <w:i/>
          <w:sz w:val="20"/>
        </w:rPr>
        <w:t xml:space="preserve">KCK = </w:t>
      </w:r>
      <w:proofErr w:type="gramStart"/>
      <w:r w:rsidRPr="002E2AD8">
        <w:rPr>
          <w:i/>
          <w:sz w:val="20"/>
        </w:rPr>
        <w:t>L(</w:t>
      </w:r>
      <w:proofErr w:type="spellStart"/>
      <w:proofErr w:type="gramEnd"/>
      <w:r w:rsidRPr="002E2AD8">
        <w:rPr>
          <w:i/>
          <w:sz w:val="20"/>
        </w:rPr>
        <w:t>kck_and_pmk</w:t>
      </w:r>
      <w:proofErr w:type="spellEnd"/>
      <w:r w:rsidRPr="002E2AD8">
        <w:rPr>
          <w:i/>
          <w:sz w:val="20"/>
        </w:rPr>
        <w:t xml:space="preserve">, 0, </w:t>
      </w:r>
      <w:ins w:id="337" w:author="Harkins, Daniel" w:date="2019-08-28T16:00:00Z">
        <w:r w:rsidR="0050539E">
          <w:rPr>
            <w:i/>
            <w:sz w:val="20"/>
          </w:rPr>
          <w:t>Q</w:t>
        </w:r>
      </w:ins>
      <w:del w:id="338" w:author="Harkins, Daniel" w:date="2019-08-28T16:00:00Z">
        <w:r w:rsidRPr="002E2AD8" w:rsidDel="0050539E">
          <w:rPr>
            <w:i/>
            <w:sz w:val="20"/>
          </w:rPr>
          <w:delText>256</w:delText>
        </w:r>
      </w:del>
      <w:r w:rsidRPr="002E2AD8">
        <w:rPr>
          <w:i/>
          <w:sz w:val="20"/>
        </w:rPr>
        <w:t>)</w:t>
      </w:r>
    </w:p>
    <w:p w:rsidR="00A00867" w:rsidRPr="002E2AD8" w:rsidRDefault="00A00867" w:rsidP="00A00867">
      <w:pPr>
        <w:ind w:firstLine="720"/>
        <w:rPr>
          <w:i/>
          <w:sz w:val="20"/>
        </w:rPr>
      </w:pPr>
      <w:r w:rsidRPr="002E2AD8">
        <w:rPr>
          <w:i/>
          <w:sz w:val="20"/>
        </w:rPr>
        <w:t xml:space="preserve">PMK = </w:t>
      </w:r>
      <w:proofErr w:type="gramStart"/>
      <w:r w:rsidRPr="002E2AD8">
        <w:rPr>
          <w:i/>
          <w:sz w:val="20"/>
        </w:rPr>
        <w:t>L(</w:t>
      </w:r>
      <w:proofErr w:type="spellStart"/>
      <w:proofErr w:type="gramEnd"/>
      <w:r w:rsidRPr="002E2AD8">
        <w:rPr>
          <w:i/>
          <w:sz w:val="20"/>
        </w:rPr>
        <w:t>kck_and_pmk</w:t>
      </w:r>
      <w:proofErr w:type="spellEnd"/>
      <w:r w:rsidRPr="002E2AD8">
        <w:rPr>
          <w:i/>
          <w:sz w:val="20"/>
        </w:rPr>
        <w:t xml:space="preserve">, </w:t>
      </w:r>
      <w:ins w:id="339" w:author="Harkins, Daniel" w:date="2019-08-28T16:00:00Z">
        <w:r w:rsidR="0050539E">
          <w:rPr>
            <w:i/>
            <w:sz w:val="20"/>
          </w:rPr>
          <w:t>Q</w:t>
        </w:r>
      </w:ins>
      <w:del w:id="340" w:author="Harkins, Daniel" w:date="2019-08-28T16:00:00Z">
        <w:r w:rsidRPr="002E2AD8" w:rsidDel="0050539E">
          <w:rPr>
            <w:i/>
            <w:sz w:val="20"/>
          </w:rPr>
          <w:delText>256</w:delText>
        </w:r>
      </w:del>
      <w:r w:rsidRPr="002E2AD8">
        <w:rPr>
          <w:i/>
          <w:sz w:val="20"/>
        </w:rPr>
        <w:t>, 256)</w:t>
      </w:r>
    </w:p>
    <w:p w:rsidR="00A00867" w:rsidRDefault="00A00867" w:rsidP="00A00867">
      <w:pPr>
        <w:rPr>
          <w:sz w:val="20"/>
        </w:rPr>
      </w:pPr>
    </w:p>
    <w:p w:rsidR="00B2202F" w:rsidRPr="00A00867" w:rsidRDefault="00512731" w:rsidP="00A00867">
      <w:pPr>
        <w:rPr>
          <w:sz w:val="20"/>
        </w:rPr>
      </w:pPr>
      <w:ins w:id="341" w:author="Harkins, Daniel" w:date="2019-09-09T13:49:00Z">
        <w:r>
          <w:rPr>
            <w:sz w:val="20"/>
          </w:rPr>
          <w:t>w</w:t>
        </w:r>
      </w:ins>
      <w:del w:id="342" w:author="Harkins, Daniel" w:date="2019-09-09T13:49:00Z">
        <w:r w:rsidR="00B2202F" w:rsidRPr="00A00867" w:rsidDel="00512731">
          <w:rPr>
            <w:sz w:val="20"/>
          </w:rPr>
          <w:delText>W</w:delText>
        </w:r>
      </w:del>
      <w:r w:rsidR="00A00867" w:rsidRPr="00A00867">
        <w:rPr>
          <w:sz w:val="20"/>
        </w:rPr>
        <w:t>here</w:t>
      </w:r>
    </w:p>
    <w:p w:rsidR="00B2202F" w:rsidRDefault="00B2202F" w:rsidP="00A00867">
      <w:pPr>
        <w:pStyle w:val="ListParagraph"/>
        <w:numPr>
          <w:ilvl w:val="0"/>
          <w:numId w:val="3"/>
        </w:numPr>
        <w:rPr>
          <w:ins w:id="343" w:author="Harkins, Daniel" w:date="2019-07-17T07:47:00Z"/>
          <w:sz w:val="20"/>
        </w:rPr>
      </w:pPr>
      <w:ins w:id="344" w:author="Harkins, Daniel" w:date="2019-07-17T07:46:00Z">
        <w:r w:rsidRPr="002E2AD8">
          <w:rPr>
            <w:i/>
            <w:sz w:val="20"/>
          </w:rPr>
          <w:t>salt</w:t>
        </w:r>
        <w:r>
          <w:rPr>
            <w:sz w:val="20"/>
          </w:rPr>
          <w:t xml:space="preserve"> </w:t>
        </w:r>
      </w:ins>
      <w:ins w:id="345" w:author="Harkins, Daniel" w:date="2019-07-17T07:47:00Z">
        <w:r>
          <w:rPr>
            <w:sz w:val="20"/>
          </w:rPr>
          <w:t xml:space="preserve">is either </w:t>
        </w:r>
      </w:ins>
      <w:ins w:id="346" w:author="Harkins, Daniel" w:date="2019-08-28T15:46:00Z">
        <w:r w:rsidR="000C09EA">
          <w:rPr>
            <w:sz w:val="20"/>
          </w:rPr>
          <w:t>a series</w:t>
        </w:r>
      </w:ins>
      <w:ins w:id="347" w:author="Harkins, Daniel" w:date="2019-08-28T15:47:00Z">
        <w:r w:rsidR="000C09EA">
          <w:rPr>
            <w:sz w:val="20"/>
          </w:rPr>
          <w:t xml:space="preserve"> of</w:t>
        </w:r>
      </w:ins>
      <w:ins w:id="348" w:author="Harkins, Daniel" w:date="2019-07-17T07:47:00Z">
        <w:r>
          <w:rPr>
            <w:sz w:val="20"/>
          </w:rPr>
          <w:t xml:space="preserve"> 0 </w:t>
        </w:r>
      </w:ins>
      <w:ins w:id="349" w:author="Harkins, Daniel" w:date="2019-08-28T15:47:00Z">
        <w:r w:rsidR="000C09EA">
          <w:rPr>
            <w:sz w:val="20"/>
          </w:rPr>
          <w:t xml:space="preserve">octets </w:t>
        </w:r>
      </w:ins>
      <w:ins w:id="350" w:author="Harkins, Daniel" w:date="2019-07-17T07:47:00Z">
        <w:r>
          <w:rPr>
            <w:sz w:val="20"/>
          </w:rPr>
          <w:t>or a list of rejected groups</w:t>
        </w:r>
      </w:ins>
      <w:ins w:id="351" w:author="Harkins, Daniel" w:date="2019-08-21T11:42:00Z">
        <w:r w:rsidR="00810448">
          <w:rPr>
            <w:sz w:val="20"/>
          </w:rPr>
          <w:t xml:space="preserve"> (see 12.4.7.4 (Encoding and decoding of SAE Commit messages))</w:t>
        </w:r>
      </w:ins>
      <w:ins w:id="352" w:author="Harkins, Daniel" w:date="2019-07-17T07:47:00Z">
        <w:r>
          <w:rPr>
            <w:sz w:val="20"/>
          </w:rPr>
          <w:t>.</w:t>
        </w:r>
      </w:ins>
    </w:p>
    <w:p w:rsidR="00A00867" w:rsidRDefault="00A00867" w:rsidP="00A00867">
      <w:pPr>
        <w:pStyle w:val="ListParagraph"/>
        <w:numPr>
          <w:ilvl w:val="0"/>
          <w:numId w:val="3"/>
        </w:numPr>
        <w:rPr>
          <w:ins w:id="353" w:author="Harkins, Daniel" w:date="2019-08-28T16:02:00Z"/>
          <w:sz w:val="20"/>
        </w:rPr>
      </w:pPr>
      <w:r w:rsidRPr="002E2AD8">
        <w:rPr>
          <w:i/>
          <w:sz w:val="20"/>
        </w:rPr>
        <w:t>KDF-Hash-</w:t>
      </w:r>
      <w:ins w:id="354" w:author="Harkins, Daniel" w:date="2019-08-28T16:01:00Z">
        <w:r w:rsidR="0050539E">
          <w:rPr>
            <w:i/>
            <w:sz w:val="20"/>
          </w:rPr>
          <w:t>Length</w:t>
        </w:r>
      </w:ins>
      <w:del w:id="355" w:author="Harkins, Daniel" w:date="2019-08-28T16:01:00Z">
        <w:r w:rsidRPr="002E2AD8" w:rsidDel="0050539E">
          <w:rPr>
            <w:i/>
            <w:sz w:val="20"/>
          </w:rPr>
          <w:delText>512</w:delText>
        </w:r>
      </w:del>
      <w:r w:rsidRPr="00B2202F">
        <w:rPr>
          <w:sz w:val="20"/>
        </w:rPr>
        <w:t xml:space="preserve"> is the key derivation function defined in 12.7.1.6.2 (Key derivation function (KDF)) using</w:t>
      </w:r>
      <w:r w:rsidR="00B2202F">
        <w:rPr>
          <w:sz w:val="20"/>
        </w:rPr>
        <w:t xml:space="preserve"> </w:t>
      </w:r>
      <w:r w:rsidRPr="00B2202F">
        <w:rPr>
          <w:sz w:val="20"/>
        </w:rPr>
        <w:t xml:space="preserve">the hash algorithm defined </w:t>
      </w:r>
      <w:del w:id="356" w:author="Harkins, Daniel" w:date="2019-08-28T16:01:00Z">
        <w:r w:rsidRPr="00B2202F" w:rsidDel="0050539E">
          <w:rPr>
            <w:sz w:val="20"/>
          </w:rPr>
          <w:delText>by the AKM suite selector (see Table 9-151 (AKM suite selectors</w:delText>
        </w:r>
      </w:del>
      <w:ins w:id="357" w:author="Harkins, Daniel" w:date="2019-08-28T16:01:00Z">
        <w:r w:rsidR="0050539E">
          <w:rPr>
            <w:sz w:val="20"/>
          </w:rPr>
          <w:t>for H()</w:t>
        </w:r>
      </w:ins>
      <w:r w:rsidRPr="00B2202F">
        <w:rPr>
          <w:sz w:val="20"/>
        </w:rPr>
        <w:t>))</w:t>
      </w:r>
      <w:r w:rsidR="00B2202F">
        <w:rPr>
          <w:sz w:val="20"/>
        </w:rPr>
        <w:t>.</w:t>
      </w:r>
    </w:p>
    <w:p w:rsidR="0050539E" w:rsidRPr="0050539E" w:rsidRDefault="0050539E" w:rsidP="00A00867">
      <w:pPr>
        <w:pStyle w:val="ListParagraph"/>
        <w:numPr>
          <w:ilvl w:val="0"/>
          <w:numId w:val="3"/>
        </w:numPr>
        <w:rPr>
          <w:ins w:id="358" w:author="Harkins, Daniel" w:date="2019-08-28T16:03:00Z"/>
          <w:sz w:val="20"/>
          <w:rPrChange w:id="359" w:author="Harkins, Daniel" w:date="2019-08-28T16:03:00Z">
            <w:rPr>
              <w:ins w:id="360" w:author="Harkins, Daniel" w:date="2019-08-28T16:03:00Z"/>
              <w:i/>
              <w:sz w:val="20"/>
            </w:rPr>
          </w:rPrChange>
        </w:rPr>
      </w:pPr>
      <w:ins w:id="361" w:author="Harkins, Daniel" w:date="2019-08-28T16:02:00Z">
        <w:r w:rsidRPr="00512731">
          <w:rPr>
            <w:i/>
            <w:sz w:val="20"/>
            <w:rPrChange w:id="362" w:author="Harkins, Daniel" w:date="2019-09-09T13:49:00Z">
              <w:rPr>
                <w:i/>
                <w:sz w:val="20"/>
              </w:rPr>
            </w:rPrChange>
          </w:rPr>
          <w:t>Q</w:t>
        </w:r>
        <w:r w:rsidRPr="0050539E">
          <w:rPr>
            <w:sz w:val="20"/>
            <w:rPrChange w:id="363" w:author="Harkins, Daniel" w:date="2019-08-28T16:03:00Z">
              <w:rPr>
                <w:i/>
                <w:sz w:val="20"/>
              </w:rPr>
            </w:rPrChange>
          </w:rPr>
          <w:t xml:space="preserve"> is the length of the digest of the</w:t>
        </w:r>
      </w:ins>
      <w:ins w:id="364" w:author="Harkins, Daniel" w:date="2019-08-29T09:26:00Z">
        <w:r w:rsidR="0030736C">
          <w:rPr>
            <w:sz w:val="20"/>
          </w:rPr>
          <w:t xml:space="preserve"> </w:t>
        </w:r>
        <w:proofErr w:type="gramStart"/>
        <w:r w:rsidR="0030736C">
          <w:rPr>
            <w:sz w:val="20"/>
          </w:rPr>
          <w:t>H(</w:t>
        </w:r>
        <w:proofErr w:type="gramEnd"/>
        <w:r w:rsidR="0030736C">
          <w:rPr>
            <w:sz w:val="20"/>
          </w:rPr>
          <w:t>), the</w:t>
        </w:r>
      </w:ins>
      <w:ins w:id="365" w:author="Harkins, Daniel" w:date="2019-08-28T16:02:00Z">
        <w:r w:rsidRPr="0050539E">
          <w:rPr>
            <w:sz w:val="20"/>
            <w:rPrChange w:id="366" w:author="Harkins, Daniel" w:date="2019-08-28T16:03:00Z">
              <w:rPr>
                <w:i/>
                <w:sz w:val="20"/>
              </w:rPr>
            </w:rPrChange>
          </w:rPr>
          <w:t xml:space="preserve"> hash function used</w:t>
        </w:r>
      </w:ins>
    </w:p>
    <w:p w:rsidR="0050539E" w:rsidRPr="00B2202F" w:rsidRDefault="0050539E" w:rsidP="00A00867">
      <w:pPr>
        <w:pStyle w:val="ListParagraph"/>
        <w:numPr>
          <w:ilvl w:val="0"/>
          <w:numId w:val="3"/>
        </w:numPr>
        <w:rPr>
          <w:sz w:val="20"/>
        </w:rPr>
      </w:pPr>
      <w:ins w:id="367" w:author="Harkins, Daniel" w:date="2019-08-28T16:03:00Z">
        <w:r w:rsidRPr="0050539E">
          <w:rPr>
            <w:i/>
            <w:sz w:val="20"/>
            <w:rPrChange w:id="368" w:author="Harkins, Daniel" w:date="2019-08-28T16:03:00Z">
              <w:rPr>
                <w:sz w:val="20"/>
              </w:rPr>
            </w:rPrChange>
          </w:rPr>
          <w:t>Length</w:t>
        </w:r>
        <w:r>
          <w:rPr>
            <w:sz w:val="20"/>
          </w:rPr>
          <w:t xml:space="preserve"> is Q</w:t>
        </w:r>
      </w:ins>
      <w:ins w:id="369" w:author="Harkins, Daniel" w:date="2019-08-29T09:04:00Z">
        <w:r w:rsidR="00781C8E">
          <w:rPr>
            <w:sz w:val="20"/>
          </w:rPr>
          <w:t xml:space="preserve"> plus 256</w:t>
        </w:r>
      </w:ins>
    </w:p>
    <w:p w:rsidR="00A00867" w:rsidRPr="00A00867" w:rsidRDefault="00A00867" w:rsidP="00A00867">
      <w:pPr>
        <w:rPr>
          <w:sz w:val="20"/>
        </w:rPr>
      </w:pPr>
    </w:p>
    <w:p w:rsidR="00A00867" w:rsidRDefault="00A00867" w:rsidP="003A0866">
      <w:pPr>
        <w:rPr>
          <w:b/>
          <w:sz w:val="20"/>
        </w:rPr>
      </w:pPr>
    </w:p>
    <w:p w:rsidR="00E9681B" w:rsidRDefault="00E9681B" w:rsidP="003A0866">
      <w:pPr>
        <w:rPr>
          <w:b/>
          <w:sz w:val="20"/>
        </w:rPr>
      </w:pPr>
    </w:p>
    <w:p w:rsidR="002824B6" w:rsidRPr="002824B6" w:rsidRDefault="002824B6" w:rsidP="002824B6">
      <w:pPr>
        <w:rPr>
          <w:i/>
        </w:rPr>
      </w:pPr>
      <w:r>
        <w:rPr>
          <w:i/>
        </w:rPr>
        <w:t>Instruct the editor to modify section 12.4.7.4 as indicated:</w:t>
      </w:r>
    </w:p>
    <w:p w:rsidR="002824B6" w:rsidRDefault="002824B6" w:rsidP="002824B6">
      <w:pPr>
        <w:rPr>
          <w:sz w:val="20"/>
        </w:rPr>
      </w:pPr>
    </w:p>
    <w:p w:rsidR="002824B6" w:rsidRDefault="002824B6" w:rsidP="002824B6">
      <w:pPr>
        <w:rPr>
          <w:b/>
          <w:sz w:val="20"/>
        </w:rPr>
      </w:pPr>
      <w:r>
        <w:rPr>
          <w:b/>
          <w:sz w:val="20"/>
        </w:rPr>
        <w:t>12.4.7.4 Encoding and decoding of SAE Commit messages</w:t>
      </w:r>
    </w:p>
    <w:p w:rsidR="002824B6" w:rsidRPr="002824B6" w:rsidRDefault="002824B6" w:rsidP="002824B6">
      <w:pPr>
        <w:rPr>
          <w:b/>
          <w:sz w:val="20"/>
        </w:rPr>
      </w:pPr>
    </w:p>
    <w:p w:rsidR="002824B6" w:rsidRPr="00405F93" w:rsidRDefault="002824B6" w:rsidP="002824B6">
      <w:pPr>
        <w:rPr>
          <w:sz w:val="20"/>
        </w:rPr>
      </w:pPr>
      <w:r w:rsidRPr="00405F93">
        <w:rPr>
          <w:sz w:val="20"/>
        </w:rPr>
        <w:t>An SAE Commit message shall be encoded as an Authentication frame with an Authentication Algorithm</w:t>
      </w:r>
    </w:p>
    <w:p w:rsidR="002824B6" w:rsidRDefault="002824B6" w:rsidP="002824B6">
      <w:pPr>
        <w:rPr>
          <w:sz w:val="20"/>
        </w:rPr>
      </w:pPr>
      <w:r w:rsidRPr="00405F93">
        <w:rPr>
          <w:sz w:val="20"/>
        </w:rPr>
        <w:t>Number field set to 3, a Transaction Sequence Number of 1 and a Status Code of SUCCESS</w:t>
      </w:r>
      <w:ins w:id="370" w:author="Harkins, Daniel" w:date="2019-07-17T05:50:00Z">
        <w:r>
          <w:rPr>
            <w:sz w:val="20"/>
          </w:rPr>
          <w:t xml:space="preserve"> or SAE_HASH_TO_</w:t>
        </w:r>
      </w:ins>
      <w:ins w:id="371" w:author="Harkins, Daniel" w:date="2019-07-17T09:16:00Z">
        <w:r w:rsidR="007B2C9F">
          <w:rPr>
            <w:sz w:val="20"/>
          </w:rPr>
          <w:t>ELEMENT</w:t>
        </w:r>
      </w:ins>
      <w:ins w:id="372" w:author="Harkins, Daniel" w:date="2019-07-17T05:50:00Z">
        <w:r>
          <w:rPr>
            <w:sz w:val="20"/>
          </w:rPr>
          <w:t xml:space="preserve">. </w:t>
        </w:r>
      </w:ins>
      <w:r w:rsidRPr="00405F93">
        <w:rPr>
          <w:sz w:val="20"/>
        </w:rPr>
        <w:t xml:space="preserve"> Status codes</w:t>
      </w:r>
      <w:r>
        <w:rPr>
          <w:sz w:val="20"/>
        </w:rPr>
        <w:t xml:space="preserve"> </w:t>
      </w:r>
      <w:r w:rsidRPr="00405F93">
        <w:rPr>
          <w:sz w:val="20"/>
        </w:rPr>
        <w:t>not equal to SUCCESS</w:t>
      </w:r>
      <w:ins w:id="373" w:author="Harkins, Daniel" w:date="2019-07-17T05:49:00Z">
        <w:r>
          <w:rPr>
            <w:sz w:val="20"/>
          </w:rPr>
          <w:t xml:space="preserve"> or SAE_HASH_TO_</w:t>
        </w:r>
      </w:ins>
      <w:ins w:id="374" w:author="Harkins, Daniel" w:date="2019-07-17T09:16:00Z">
        <w:r w:rsidR="007B2C9F">
          <w:rPr>
            <w:sz w:val="20"/>
          </w:rPr>
          <w:t>ELEMENT</w:t>
        </w:r>
      </w:ins>
      <w:r w:rsidRPr="00405F93">
        <w:rPr>
          <w:sz w:val="20"/>
        </w:rPr>
        <w:t xml:space="preserve"> indicate a rejection of a peer’s SAE Commit message and are described in 12.4.7.6</w:t>
      </w:r>
      <w:r>
        <w:rPr>
          <w:sz w:val="20"/>
        </w:rPr>
        <w:t xml:space="preserve"> </w:t>
      </w:r>
      <w:r w:rsidRPr="00405F93">
        <w:rPr>
          <w:sz w:val="20"/>
        </w:rPr>
        <w:t>(Status codes).</w:t>
      </w:r>
    </w:p>
    <w:p w:rsidR="002824B6" w:rsidRDefault="002824B6" w:rsidP="002824B6">
      <w:pPr>
        <w:rPr>
          <w:sz w:val="20"/>
        </w:rPr>
      </w:pPr>
    </w:p>
    <w:p w:rsidR="002824B6" w:rsidRDefault="002824B6" w:rsidP="002824B6">
      <w:pPr>
        <w:rPr>
          <w:sz w:val="20"/>
        </w:rPr>
      </w:pPr>
      <w:r w:rsidRPr="002824B6">
        <w:rPr>
          <w:sz w:val="20"/>
        </w:rPr>
        <w:t>An SAE Commit message shall consist of a Finite Cyclic Group field (9.4.1.42 (Finite Cyclic Group field))</w:t>
      </w:r>
      <w:r>
        <w:rPr>
          <w:sz w:val="20"/>
        </w:rPr>
        <w:t xml:space="preserve"> </w:t>
      </w:r>
      <w:r w:rsidRPr="002824B6">
        <w:rPr>
          <w:sz w:val="20"/>
        </w:rPr>
        <w:t>indicating a group, a Scalar field (9.4.1.39 (Scalar field)) containing the scalar, and an FFE field containing</w:t>
      </w:r>
      <w:r>
        <w:rPr>
          <w:sz w:val="20"/>
        </w:rPr>
        <w:t xml:space="preserve"> </w:t>
      </w:r>
      <w:r w:rsidRPr="002824B6">
        <w:rPr>
          <w:sz w:val="20"/>
        </w:rPr>
        <w:t>the element (9.4.1.40 (FFE field)). If the SAE Commit message is in response to an Anti-Clogging</w:t>
      </w:r>
      <w:r>
        <w:rPr>
          <w:sz w:val="20"/>
        </w:rPr>
        <w:t xml:space="preserve"> </w:t>
      </w:r>
      <w:r w:rsidRPr="002824B6">
        <w:rPr>
          <w:sz w:val="20"/>
        </w:rPr>
        <w:t>Token field request (see 12.4.7.6 (Status codes)), the Anti-Clogging Token field is present</w:t>
      </w:r>
      <w:r>
        <w:rPr>
          <w:sz w:val="20"/>
        </w:rPr>
        <w:t xml:space="preserve"> </w:t>
      </w:r>
      <w:r w:rsidRPr="002824B6">
        <w:rPr>
          <w:sz w:val="20"/>
        </w:rPr>
        <w:t>(see 9.4.1.38 (Anti-Clogging Token field)). If a password identifier is used in generation of the password</w:t>
      </w:r>
      <w:r>
        <w:rPr>
          <w:sz w:val="20"/>
        </w:rPr>
        <w:t xml:space="preserve"> </w:t>
      </w:r>
      <w:r w:rsidRPr="002824B6">
        <w:rPr>
          <w:sz w:val="20"/>
        </w:rPr>
        <w:t>element (PWE) the Password identifier element shall be present and the identifier shall be encoded as a</w:t>
      </w:r>
      <w:r>
        <w:rPr>
          <w:sz w:val="20"/>
        </w:rPr>
        <w:t xml:space="preserve"> </w:t>
      </w:r>
      <w:r w:rsidRPr="002824B6">
        <w:rPr>
          <w:sz w:val="20"/>
        </w:rPr>
        <w:t>UTF-8 string in the Identifier portion of the element (see 9.4.2.216 (Password Identifier</w:t>
      </w:r>
      <w:r>
        <w:rPr>
          <w:sz w:val="20"/>
        </w:rPr>
        <w:t xml:space="preserve"> </w:t>
      </w:r>
      <w:r w:rsidRPr="002824B6">
        <w:rPr>
          <w:sz w:val="20"/>
        </w:rPr>
        <w:t>element))</w:t>
      </w:r>
      <w:r w:rsidR="00F52756">
        <w:rPr>
          <w:sz w:val="20"/>
        </w:rPr>
        <w:t xml:space="preserve">. </w:t>
      </w:r>
      <w:ins w:id="375" w:author="Harkins, Daniel" w:date="2019-07-17T07:01:00Z">
        <w:r w:rsidR="00F52756">
          <w:rPr>
            <w:sz w:val="20"/>
          </w:rPr>
          <w:t>If a</w:t>
        </w:r>
        <w:r w:rsidR="00A00867">
          <w:rPr>
            <w:sz w:val="20"/>
          </w:rPr>
          <w:t>n SAE Commit message</w:t>
        </w:r>
      </w:ins>
      <w:ins w:id="376" w:author="Harkins, Daniel" w:date="2019-08-21T11:53:00Z">
        <w:r w:rsidR="009E373E">
          <w:rPr>
            <w:sz w:val="20"/>
          </w:rPr>
          <w:t xml:space="preserve"> with status code equal to SAE_HASH_TO_</w:t>
        </w:r>
        <w:proofErr w:type="gramStart"/>
        <w:r w:rsidR="009E373E">
          <w:rPr>
            <w:sz w:val="20"/>
          </w:rPr>
          <w:t xml:space="preserve">ELEMENT </w:t>
        </w:r>
      </w:ins>
      <w:ins w:id="377" w:author="Harkins, Daniel" w:date="2019-07-17T07:01:00Z">
        <w:r w:rsidR="00A00867">
          <w:rPr>
            <w:sz w:val="20"/>
          </w:rPr>
          <w:t xml:space="preserve"> is</w:t>
        </w:r>
        <w:proofErr w:type="gramEnd"/>
        <w:r w:rsidR="00A00867">
          <w:rPr>
            <w:sz w:val="20"/>
          </w:rPr>
          <w:t xml:space="preserve"> being sent in resp</w:t>
        </w:r>
      </w:ins>
      <w:ins w:id="378" w:author="Harkins, Daniel" w:date="2019-07-17T07:02:00Z">
        <w:r w:rsidR="00A00867">
          <w:rPr>
            <w:sz w:val="20"/>
          </w:rPr>
          <w:t xml:space="preserve">onse to rejection of a previous </w:t>
        </w:r>
      </w:ins>
      <w:ins w:id="379" w:author="Harkins, Daniel" w:date="2019-09-09T13:50:00Z">
        <w:r w:rsidR="00C70209">
          <w:rPr>
            <w:sz w:val="20"/>
          </w:rPr>
          <w:t xml:space="preserve">SAE </w:t>
        </w:r>
      </w:ins>
      <w:ins w:id="380" w:author="Harkins, Daniel" w:date="2019-07-17T07:02:00Z">
        <w:r w:rsidR="00A00867">
          <w:rPr>
            <w:sz w:val="20"/>
          </w:rPr>
          <w:t xml:space="preserve">Commit message </w:t>
        </w:r>
      </w:ins>
      <w:ins w:id="381" w:author="Harkins, Daniel" w:date="2019-09-09T13:50:00Z">
        <w:r w:rsidR="00C70209">
          <w:rPr>
            <w:sz w:val="20"/>
          </w:rPr>
          <w:t>with status set</w:t>
        </w:r>
      </w:ins>
      <w:ins w:id="382" w:author="Harkins, Daniel" w:date="2019-07-17T07:02:00Z">
        <w:r w:rsidR="00A00867">
          <w:rPr>
            <w:sz w:val="20"/>
          </w:rPr>
          <w:t xml:space="preserve"> to UNSUPPORTED_FINITE_CYCLIC_GROUP, the group that was rejected shall be appended</w:t>
        </w:r>
      </w:ins>
      <w:ins w:id="383" w:author="Harkins, Daniel" w:date="2019-07-17T09:08:00Z">
        <w:r w:rsidR="002E2AD8">
          <w:rPr>
            <w:sz w:val="20"/>
          </w:rPr>
          <w:t xml:space="preserve">, </w:t>
        </w:r>
      </w:ins>
      <w:ins w:id="384" w:author="Harkins, Daniel" w:date="2019-07-17T09:09:00Z">
        <w:r w:rsidR="007B2C9F">
          <w:rPr>
            <w:sz w:val="20"/>
          </w:rPr>
          <w:t>after</w:t>
        </w:r>
      </w:ins>
      <w:ins w:id="385" w:author="Harkins, Daniel" w:date="2019-07-17T09:08:00Z">
        <w:r w:rsidR="002E2AD8">
          <w:rPr>
            <w:sz w:val="20"/>
          </w:rPr>
          <w:t xml:space="preserve"> the rejected groups from previous attempts if </w:t>
        </w:r>
      </w:ins>
      <w:ins w:id="386" w:author="Harkins, Daniel" w:date="2019-07-17T09:09:00Z">
        <w:r w:rsidR="007B2C9F">
          <w:rPr>
            <w:sz w:val="20"/>
          </w:rPr>
          <w:t>applicable,</w:t>
        </w:r>
      </w:ins>
      <w:ins w:id="387" w:author="Harkins, Daniel" w:date="2019-07-17T07:02:00Z">
        <w:r w:rsidR="00A00867">
          <w:rPr>
            <w:sz w:val="20"/>
          </w:rPr>
          <w:t xml:space="preserve"> to the</w:t>
        </w:r>
      </w:ins>
      <w:ins w:id="388" w:author="Harkins, Daniel" w:date="2019-07-17T06:47:00Z">
        <w:r w:rsidR="00F52756">
          <w:rPr>
            <w:sz w:val="20"/>
          </w:rPr>
          <w:t xml:space="preserve"> Rejected Groups </w:t>
        </w:r>
      </w:ins>
      <w:ins w:id="389" w:author="Harkins, Daniel" w:date="2019-09-09T13:50:00Z">
        <w:r w:rsidR="00C70209">
          <w:rPr>
            <w:sz w:val="20"/>
          </w:rPr>
          <w:t>field</w:t>
        </w:r>
      </w:ins>
      <w:ins w:id="390" w:author="Harkins, Daniel" w:date="2019-07-17T07:02:00Z">
        <w:r w:rsidR="00A00867">
          <w:rPr>
            <w:sz w:val="20"/>
          </w:rPr>
          <w:t xml:space="preserve"> </w:t>
        </w:r>
      </w:ins>
      <w:ins w:id="391" w:author="Harkins, Daniel" w:date="2019-07-17T07:03:00Z">
        <w:r w:rsidR="00A00867">
          <w:rPr>
            <w:sz w:val="20"/>
          </w:rPr>
          <w:t xml:space="preserve">of the Rejected Groups </w:t>
        </w:r>
      </w:ins>
      <w:ins w:id="392" w:author="Harkins, Daniel" w:date="2019-07-17T06:47:00Z">
        <w:r w:rsidR="00F52756">
          <w:rPr>
            <w:sz w:val="20"/>
          </w:rPr>
          <w:t>element</w:t>
        </w:r>
      </w:ins>
      <w:ins w:id="393" w:author="Harkins, Daniel" w:date="2019-07-17T07:03:00Z">
        <w:r w:rsidR="00A00867">
          <w:rPr>
            <w:sz w:val="20"/>
          </w:rPr>
          <w:t xml:space="preserve">. </w:t>
        </w:r>
      </w:ins>
      <w:ins w:id="394" w:author="Harkins, Daniel" w:date="2019-08-20T12:10:00Z">
        <w:r w:rsidR="00BD446B">
          <w:rPr>
            <w:sz w:val="20"/>
          </w:rPr>
          <w:t>Each rejected group shall be represented as an unsigned 16-bit integer using the bit ordering conventions</w:t>
        </w:r>
      </w:ins>
      <w:ins w:id="395" w:author="Harkins, Daniel" w:date="2019-08-20T12:11:00Z">
        <w:r w:rsidR="00BD446B">
          <w:rPr>
            <w:sz w:val="20"/>
          </w:rPr>
          <w:t xml:space="preserve"> of 9.2.2 (Conventions).</w:t>
        </w:r>
      </w:ins>
    </w:p>
    <w:p w:rsidR="002824B6" w:rsidRDefault="002824B6" w:rsidP="002824B6">
      <w:pPr>
        <w:rPr>
          <w:sz w:val="20"/>
        </w:rPr>
      </w:pPr>
    </w:p>
    <w:p w:rsidR="007B2C9F" w:rsidRDefault="007B2C9F" w:rsidP="002824B6">
      <w:pPr>
        <w:rPr>
          <w:sz w:val="20"/>
        </w:rPr>
      </w:pPr>
    </w:p>
    <w:p w:rsidR="002E2AD8" w:rsidRDefault="002E2AD8" w:rsidP="002824B6">
      <w:pPr>
        <w:rPr>
          <w:sz w:val="20"/>
        </w:rPr>
      </w:pPr>
    </w:p>
    <w:p w:rsidR="002E2AD8" w:rsidRDefault="002E2AD8" w:rsidP="002824B6">
      <w:pPr>
        <w:rPr>
          <w:i/>
        </w:rPr>
      </w:pPr>
      <w:r>
        <w:rPr>
          <w:i/>
        </w:rPr>
        <w:t>Instruct the editor to modify section 12.4.7.6 as indicated:</w:t>
      </w:r>
    </w:p>
    <w:p w:rsidR="002E2AD8" w:rsidRPr="002E2AD8" w:rsidRDefault="002E2AD8" w:rsidP="002824B6"/>
    <w:p w:rsidR="002824B6" w:rsidRDefault="00F52756" w:rsidP="003A0866">
      <w:pPr>
        <w:rPr>
          <w:sz w:val="20"/>
        </w:rPr>
      </w:pPr>
      <w:r>
        <w:rPr>
          <w:b/>
          <w:sz w:val="20"/>
        </w:rPr>
        <w:t>12.4.7.6 Status codes</w:t>
      </w:r>
    </w:p>
    <w:p w:rsidR="00F52756" w:rsidRDefault="00F52756" w:rsidP="003A0866">
      <w:pPr>
        <w:rPr>
          <w:sz w:val="20"/>
        </w:rPr>
      </w:pPr>
    </w:p>
    <w:p w:rsidR="00F52756" w:rsidRDefault="00F52756" w:rsidP="00F52756">
      <w:pPr>
        <w:rPr>
          <w:sz w:val="20"/>
        </w:rPr>
      </w:pPr>
      <w:r w:rsidRPr="00F52756">
        <w:rPr>
          <w:sz w:val="20"/>
        </w:rPr>
        <w:t>An SAE Commit message with a status code not equal to SUCCESS</w:t>
      </w:r>
      <w:ins w:id="396" w:author="Harkins, Daniel" w:date="2019-07-17T06:51:00Z">
        <w:r>
          <w:rPr>
            <w:sz w:val="20"/>
          </w:rPr>
          <w:t xml:space="preserve"> or SAE_HASH_TO_</w:t>
        </w:r>
      </w:ins>
      <w:ins w:id="397" w:author="Harkins, Daniel" w:date="2019-07-17T09:16:00Z">
        <w:r w:rsidR="007B2C9F">
          <w:rPr>
            <w:sz w:val="20"/>
          </w:rPr>
          <w:t>ELEMENT</w:t>
        </w:r>
      </w:ins>
      <w:r w:rsidRPr="00F52756">
        <w:rPr>
          <w:sz w:val="20"/>
        </w:rPr>
        <w:t xml:space="preserve"> shall indicate that a peer rejects a</w:t>
      </w:r>
      <w:r>
        <w:rPr>
          <w:sz w:val="20"/>
        </w:rPr>
        <w:t xml:space="preserve"> </w:t>
      </w:r>
      <w:r w:rsidRPr="00F52756">
        <w:rPr>
          <w:sz w:val="20"/>
        </w:rPr>
        <w:t>previously sent SAE Commit message. An unsupported finite cyclic group is indicated with a status code of</w:t>
      </w:r>
      <w:r>
        <w:rPr>
          <w:sz w:val="20"/>
        </w:rPr>
        <w:t xml:space="preserve"> </w:t>
      </w:r>
      <w:r w:rsidRPr="00F52756">
        <w:rPr>
          <w:sz w:val="20"/>
        </w:rPr>
        <w:t>UNSUPPORTED_FINITE_CYCLIC_GROUP, “Authentication is rejected because the offered finite cyclic</w:t>
      </w:r>
      <w:r>
        <w:rPr>
          <w:sz w:val="20"/>
        </w:rPr>
        <w:t xml:space="preserve"> </w:t>
      </w:r>
      <w:r w:rsidRPr="00F52756">
        <w:rPr>
          <w:sz w:val="20"/>
        </w:rPr>
        <w:t>group is not supported.” An unknown password identifier is indicated with a status code of</w:t>
      </w:r>
      <w:r>
        <w:rPr>
          <w:sz w:val="20"/>
        </w:rPr>
        <w:t xml:space="preserve"> </w:t>
      </w:r>
      <w:r w:rsidRPr="00F52756">
        <w:rPr>
          <w:sz w:val="20"/>
        </w:rPr>
        <w:t>UNKNOWN_PASSWORD_IDENTIFER, “Authentication is rejected because the password identifier is</w:t>
      </w:r>
      <w:r>
        <w:rPr>
          <w:sz w:val="20"/>
        </w:rPr>
        <w:t xml:space="preserve"> </w:t>
      </w:r>
      <w:r w:rsidRPr="00F52756">
        <w:rPr>
          <w:sz w:val="20"/>
        </w:rPr>
        <w:t xml:space="preserve">unknown.” </w:t>
      </w:r>
      <w:r w:rsidRPr="00F52756">
        <w:rPr>
          <w:sz w:val="20"/>
        </w:rPr>
        <w:lastRenderedPageBreak/>
        <w:t>An Anti-Clogging Token field is requested by transmitting an SAE Commit message</w:t>
      </w:r>
      <w:r>
        <w:rPr>
          <w:sz w:val="20"/>
        </w:rPr>
        <w:t xml:space="preserve"> </w:t>
      </w:r>
      <w:r w:rsidRPr="00F52756">
        <w:rPr>
          <w:sz w:val="20"/>
        </w:rPr>
        <w:t>with a status code of ANTI_CLOGGING_TOKEN_REQUIRED, “Anti-Clogging Token Requested,” with</w:t>
      </w:r>
      <w:r>
        <w:rPr>
          <w:sz w:val="20"/>
        </w:rPr>
        <w:t xml:space="preserve"> </w:t>
      </w:r>
      <w:r w:rsidRPr="00F52756">
        <w:rPr>
          <w:sz w:val="20"/>
        </w:rPr>
        <w:t>the Anti-Clogging Token field occupying the Token field of the Authentication frame.</w:t>
      </w:r>
      <w:r>
        <w:rPr>
          <w:sz w:val="20"/>
        </w:rPr>
        <w:t xml:space="preserve"> </w:t>
      </w:r>
    </w:p>
    <w:p w:rsidR="000D11A0" w:rsidRDefault="000D11A0" w:rsidP="003A0866">
      <w:pPr>
        <w:rPr>
          <w:b/>
          <w:sz w:val="20"/>
        </w:rPr>
      </w:pPr>
    </w:p>
    <w:p w:rsidR="000D11A0" w:rsidRDefault="000D11A0" w:rsidP="003A0866">
      <w:pPr>
        <w:rPr>
          <w:b/>
          <w:sz w:val="20"/>
        </w:rPr>
      </w:pPr>
    </w:p>
    <w:p w:rsidR="000D11A0" w:rsidRPr="000D11A0" w:rsidRDefault="000D11A0" w:rsidP="003A0866">
      <w:r>
        <w:rPr>
          <w:i/>
        </w:rPr>
        <w:t>Instruct the editor to append the following to section J.10:</w:t>
      </w:r>
    </w:p>
    <w:p w:rsidR="00580673" w:rsidRDefault="00580673" w:rsidP="00580673">
      <w:pPr>
        <w:rPr>
          <w:b/>
          <w:sz w:val="20"/>
        </w:rPr>
      </w:pPr>
    </w:p>
    <w:p w:rsidR="00580673" w:rsidRDefault="00580673" w:rsidP="00580673">
      <w:pPr>
        <w:pStyle w:val="PlainText"/>
        <w:rPr>
          <w:rFonts w:ascii="Courier New" w:hAnsi="Courier New" w:cs="Courier New"/>
          <w:sz w:val="20"/>
          <w:szCs w:val="20"/>
        </w:rPr>
      </w:pPr>
      <w:r>
        <w:rPr>
          <w:rFonts w:ascii="Courier New" w:hAnsi="Courier New" w:cs="Courier New"/>
          <w:sz w:val="20"/>
          <w:szCs w:val="20"/>
        </w:rPr>
        <w:t>Hash to Curve technique of PT/PWE Generation</w:t>
      </w:r>
    </w:p>
    <w:p w:rsidR="00580673" w:rsidRDefault="00580673" w:rsidP="003A0866">
      <w:pPr>
        <w:rPr>
          <w:b/>
          <w:sz w:val="20"/>
        </w:rPr>
      </w:pPr>
    </w:p>
    <w:p w:rsidR="00580673" w:rsidRPr="001A7C4E" w:rsidRDefault="00580673" w:rsidP="00B0071E">
      <w:pPr>
        <w:pStyle w:val="PlainText"/>
        <w:rPr>
          <w:rFonts w:ascii="Courier New" w:hAnsi="Courier New" w:cs="Courier New"/>
        </w:rPr>
      </w:pPr>
      <w:r w:rsidRPr="001A7C4E">
        <w:rPr>
          <w:rFonts w:ascii="Courier New" w:hAnsi="Courier New" w:cs="Courier New"/>
        </w:rPr>
        <w:t>group 19</w:t>
      </w:r>
    </w:p>
    <w:p w:rsidR="00580673" w:rsidRPr="001A7C4E" w:rsidRDefault="00580673" w:rsidP="00B0071E">
      <w:pPr>
        <w:pStyle w:val="PlainText"/>
        <w:rPr>
          <w:rFonts w:ascii="Courier New" w:hAnsi="Courier New" w:cs="Courier New"/>
        </w:rPr>
      </w:pPr>
      <w:r w:rsidRPr="001A7C4E">
        <w:rPr>
          <w:rFonts w:ascii="Courier New" w:hAnsi="Courier New" w:cs="Courier New"/>
        </w:rPr>
        <w:t xml:space="preserve">SSID: </w:t>
      </w:r>
      <w:proofErr w:type="spellStart"/>
      <w:r w:rsidRPr="001A7C4E">
        <w:rPr>
          <w:rFonts w:ascii="Courier New" w:hAnsi="Courier New" w:cs="Courier New"/>
        </w:rPr>
        <w:t>byteme</w:t>
      </w:r>
      <w:proofErr w:type="spellEnd"/>
    </w:p>
    <w:p w:rsidR="00580673" w:rsidRPr="001A7C4E" w:rsidRDefault="00580673" w:rsidP="00B0071E">
      <w:pPr>
        <w:pStyle w:val="PlainText"/>
        <w:rPr>
          <w:rFonts w:ascii="Courier New" w:hAnsi="Courier New" w:cs="Courier New"/>
        </w:rPr>
      </w:pPr>
      <w:r w:rsidRPr="001A7C4E">
        <w:rPr>
          <w:rFonts w:ascii="Courier New" w:hAnsi="Courier New" w:cs="Courier New"/>
        </w:rPr>
        <w:t>identifier: psk4internet</w:t>
      </w:r>
    </w:p>
    <w:p w:rsidR="00580673" w:rsidRPr="001A7C4E" w:rsidRDefault="00580673" w:rsidP="00B0071E">
      <w:pPr>
        <w:pStyle w:val="PlainText"/>
        <w:rPr>
          <w:rFonts w:ascii="Courier New" w:hAnsi="Courier New" w:cs="Courier New"/>
        </w:rPr>
      </w:pPr>
      <w:r w:rsidRPr="001A7C4E">
        <w:rPr>
          <w:rFonts w:ascii="Courier New" w:hAnsi="Courier New" w:cs="Courier New"/>
        </w:rPr>
        <w:t xml:space="preserve">password: </w:t>
      </w:r>
      <w:proofErr w:type="spellStart"/>
      <w:r w:rsidRPr="001A7C4E">
        <w:rPr>
          <w:rFonts w:ascii="Courier New" w:hAnsi="Courier New" w:cs="Courier New"/>
        </w:rPr>
        <w:t>mekmitasdigoat</w:t>
      </w:r>
      <w:proofErr w:type="spellEnd"/>
    </w:p>
    <w:p w:rsidR="00580673" w:rsidRPr="001A7C4E" w:rsidRDefault="00580673" w:rsidP="00B0071E">
      <w:pPr>
        <w:pStyle w:val="PlainText"/>
        <w:rPr>
          <w:rFonts w:ascii="Courier New" w:hAnsi="Courier New" w:cs="Courier New"/>
        </w:rPr>
      </w:pPr>
      <w:r w:rsidRPr="001A7C4E">
        <w:rPr>
          <w:rFonts w:ascii="Courier New" w:hAnsi="Courier New" w:cs="Courier New"/>
        </w:rPr>
        <w:t>MAC address 1: 3b:36:c2:8</w:t>
      </w:r>
      <w:proofErr w:type="gramStart"/>
      <w:r w:rsidRPr="001A7C4E">
        <w:rPr>
          <w:rFonts w:ascii="Courier New" w:hAnsi="Courier New" w:cs="Courier New"/>
        </w:rPr>
        <w:t>b:83:03</w:t>
      </w:r>
      <w:proofErr w:type="gramEnd"/>
    </w:p>
    <w:p w:rsidR="00580673" w:rsidRPr="001A7C4E" w:rsidRDefault="00580673" w:rsidP="00B0071E">
      <w:pPr>
        <w:pStyle w:val="PlainText"/>
        <w:rPr>
          <w:rFonts w:ascii="Courier New" w:hAnsi="Courier New" w:cs="Courier New"/>
        </w:rPr>
      </w:pPr>
      <w:r w:rsidRPr="001A7C4E">
        <w:rPr>
          <w:rFonts w:ascii="Courier New" w:hAnsi="Courier New" w:cs="Courier New"/>
        </w:rPr>
        <w:t>MAC address 2: 58:36:c0:64:2d:31</w:t>
      </w:r>
    </w:p>
    <w:p w:rsidR="00580673" w:rsidRPr="001A7C4E" w:rsidRDefault="00580673" w:rsidP="00B0071E">
      <w:pPr>
        <w:pStyle w:val="PlainText"/>
        <w:rPr>
          <w:rFonts w:ascii="Courier New" w:hAnsi="Courier New" w:cs="Courier New"/>
        </w:rPr>
      </w:pPr>
    </w:p>
    <w:p w:rsidR="00580673" w:rsidRPr="001A7C4E" w:rsidRDefault="00580673" w:rsidP="00B0071E">
      <w:pPr>
        <w:pStyle w:val="PlainText"/>
        <w:rPr>
          <w:rFonts w:ascii="Courier New" w:hAnsi="Courier New" w:cs="Courier New"/>
        </w:rPr>
      </w:pPr>
      <w:r w:rsidRPr="001A7C4E">
        <w:rPr>
          <w:rFonts w:ascii="Courier New" w:hAnsi="Courier New" w:cs="Courier New"/>
        </w:rPr>
        <w:t>------------------------------------------------------------------------</w:t>
      </w:r>
    </w:p>
    <w:p w:rsidR="00580673" w:rsidRPr="001A7C4E" w:rsidRDefault="00580673" w:rsidP="00B0071E">
      <w:pPr>
        <w:pStyle w:val="PlainText"/>
        <w:rPr>
          <w:rFonts w:ascii="Courier New" w:hAnsi="Courier New" w:cs="Courier New"/>
        </w:rPr>
      </w:pPr>
    </w:p>
    <w:p w:rsidR="00580673" w:rsidRPr="001A7C4E" w:rsidRDefault="00580673" w:rsidP="00B0071E">
      <w:pPr>
        <w:pStyle w:val="PlainText"/>
        <w:rPr>
          <w:rFonts w:ascii="Courier New" w:hAnsi="Courier New" w:cs="Courier New"/>
        </w:rPr>
      </w:pPr>
      <w:r w:rsidRPr="001A7C4E">
        <w:rPr>
          <w:rFonts w:ascii="Courier New" w:hAnsi="Courier New" w:cs="Courier New"/>
        </w:rPr>
        <w:t>calculating PT for group 19</w:t>
      </w:r>
    </w:p>
    <w:p w:rsidR="00580673" w:rsidRPr="001A7C4E" w:rsidRDefault="00580673" w:rsidP="00B0071E">
      <w:pPr>
        <w:pStyle w:val="PlainText"/>
        <w:rPr>
          <w:rFonts w:ascii="Courier New" w:hAnsi="Courier New" w:cs="Courier New"/>
        </w:rPr>
      </w:pPr>
    </w:p>
    <w:p w:rsidR="00580673" w:rsidRPr="001A7C4E" w:rsidRDefault="00580673" w:rsidP="00B0071E">
      <w:pPr>
        <w:pStyle w:val="PlainText"/>
        <w:rPr>
          <w:rFonts w:ascii="Courier New" w:hAnsi="Courier New" w:cs="Courier New"/>
        </w:rPr>
      </w:pPr>
      <w:r w:rsidRPr="001A7C4E">
        <w:rPr>
          <w:rFonts w:ascii="Courier New" w:hAnsi="Courier New" w:cs="Courier New"/>
        </w:rPr>
        <w:t>salt:</w:t>
      </w:r>
    </w:p>
    <w:p w:rsidR="00580673" w:rsidRPr="001A7C4E" w:rsidRDefault="00580673" w:rsidP="00B0071E">
      <w:pPr>
        <w:pStyle w:val="PlainText"/>
        <w:rPr>
          <w:rFonts w:ascii="Courier New" w:hAnsi="Courier New" w:cs="Courier New"/>
        </w:rPr>
      </w:pPr>
      <w:r w:rsidRPr="001A7C4E">
        <w:rPr>
          <w:rFonts w:ascii="Courier New" w:hAnsi="Courier New" w:cs="Courier New"/>
        </w:rPr>
        <w:t>62797465 6d65</w:t>
      </w:r>
    </w:p>
    <w:p w:rsidR="00580673" w:rsidRPr="001A7C4E" w:rsidRDefault="00580673" w:rsidP="00B0071E">
      <w:pPr>
        <w:pStyle w:val="PlainText"/>
        <w:rPr>
          <w:rFonts w:ascii="Courier New" w:hAnsi="Courier New" w:cs="Courier New"/>
        </w:rPr>
      </w:pPr>
    </w:p>
    <w:p w:rsidR="00580673" w:rsidRPr="001A7C4E" w:rsidRDefault="00580673" w:rsidP="00B0071E">
      <w:pPr>
        <w:pStyle w:val="PlainText"/>
        <w:rPr>
          <w:rFonts w:ascii="Courier New" w:hAnsi="Courier New" w:cs="Courier New"/>
        </w:rPr>
      </w:pPr>
      <w:proofErr w:type="spellStart"/>
      <w:r w:rsidRPr="001A7C4E">
        <w:rPr>
          <w:rFonts w:ascii="Courier New" w:hAnsi="Courier New" w:cs="Courier New"/>
        </w:rPr>
        <w:t>ikm</w:t>
      </w:r>
      <w:proofErr w:type="spellEnd"/>
      <w:r w:rsidRPr="001A7C4E">
        <w:rPr>
          <w:rFonts w:ascii="Courier New" w:hAnsi="Courier New" w:cs="Courier New"/>
        </w:rPr>
        <w:t>:</w:t>
      </w:r>
    </w:p>
    <w:p w:rsidR="00580673" w:rsidRPr="001A7C4E" w:rsidRDefault="00580673" w:rsidP="00B0071E">
      <w:pPr>
        <w:pStyle w:val="PlainText"/>
        <w:rPr>
          <w:rFonts w:ascii="Courier New" w:hAnsi="Courier New" w:cs="Courier New"/>
        </w:rPr>
      </w:pPr>
      <w:r w:rsidRPr="001A7C4E">
        <w:rPr>
          <w:rFonts w:ascii="Courier New" w:hAnsi="Courier New" w:cs="Courier New"/>
        </w:rPr>
        <w:t>6d656b6d 69746173 6469676f 61747073 6b34696e 7465726e 6574</w:t>
      </w:r>
    </w:p>
    <w:p w:rsidR="00580673" w:rsidRPr="001A7C4E" w:rsidRDefault="00580673" w:rsidP="00B0071E">
      <w:pPr>
        <w:pStyle w:val="PlainText"/>
        <w:rPr>
          <w:rFonts w:ascii="Courier New" w:hAnsi="Courier New" w:cs="Courier New"/>
        </w:rPr>
      </w:pPr>
    </w:p>
    <w:p w:rsidR="00580673" w:rsidRPr="001A7C4E" w:rsidRDefault="00580673" w:rsidP="00B0071E">
      <w:pPr>
        <w:pStyle w:val="PlainText"/>
        <w:rPr>
          <w:rFonts w:ascii="Courier New" w:hAnsi="Courier New" w:cs="Courier New"/>
        </w:rPr>
      </w:pPr>
      <w:proofErr w:type="spellStart"/>
      <w:r w:rsidRPr="001A7C4E">
        <w:rPr>
          <w:rFonts w:ascii="Courier New" w:hAnsi="Courier New" w:cs="Courier New"/>
        </w:rPr>
        <w:t>prk</w:t>
      </w:r>
      <w:proofErr w:type="spellEnd"/>
      <w:r w:rsidRPr="001A7C4E">
        <w:rPr>
          <w:rFonts w:ascii="Courier New" w:hAnsi="Courier New" w:cs="Courier New"/>
        </w:rPr>
        <w:t>:</w:t>
      </w:r>
    </w:p>
    <w:p w:rsidR="00580673" w:rsidRPr="001A7C4E" w:rsidRDefault="00580673" w:rsidP="00B0071E">
      <w:pPr>
        <w:pStyle w:val="PlainText"/>
        <w:rPr>
          <w:rFonts w:ascii="Courier New" w:hAnsi="Courier New" w:cs="Courier New"/>
        </w:rPr>
      </w:pPr>
      <w:r w:rsidRPr="001A7C4E">
        <w:rPr>
          <w:rFonts w:ascii="Courier New" w:hAnsi="Courier New" w:cs="Courier New"/>
        </w:rPr>
        <w:t>3bd53fe9 223dc028 0fbfce17 d7a35640 64e20f48 c6ec7224 6ce367b5 569a22af</w:t>
      </w:r>
    </w:p>
    <w:p w:rsidR="00580673" w:rsidRPr="001A7C4E" w:rsidRDefault="00580673" w:rsidP="00B0071E">
      <w:pPr>
        <w:pStyle w:val="PlainText"/>
        <w:rPr>
          <w:rFonts w:ascii="Courier New" w:hAnsi="Courier New" w:cs="Courier New"/>
        </w:rPr>
      </w:pPr>
    </w:p>
    <w:p w:rsidR="00580673" w:rsidRPr="001A7C4E" w:rsidRDefault="00580673" w:rsidP="00B0071E">
      <w:pPr>
        <w:pStyle w:val="PlainText"/>
        <w:rPr>
          <w:rFonts w:ascii="Courier New" w:hAnsi="Courier New" w:cs="Courier New"/>
        </w:rPr>
      </w:pPr>
      <w:r w:rsidRPr="001A7C4E">
        <w:rPr>
          <w:rFonts w:ascii="Courier New" w:hAnsi="Courier New" w:cs="Courier New"/>
        </w:rPr>
        <w:t>info:</w:t>
      </w:r>
    </w:p>
    <w:p w:rsidR="00580673" w:rsidRPr="001A7C4E" w:rsidRDefault="00580673" w:rsidP="00B0071E">
      <w:pPr>
        <w:pStyle w:val="PlainText"/>
        <w:rPr>
          <w:rFonts w:ascii="Courier New" w:hAnsi="Courier New" w:cs="Courier New"/>
        </w:rPr>
      </w:pPr>
      <w:r w:rsidRPr="001A7C4E">
        <w:rPr>
          <w:rFonts w:ascii="Courier New" w:hAnsi="Courier New" w:cs="Courier New"/>
        </w:rPr>
        <w:t>53414520 48617368 20746f20 456c656d 656e7420 75312050 31</w:t>
      </w:r>
    </w:p>
    <w:p w:rsidR="00580673" w:rsidRPr="001A7C4E" w:rsidRDefault="00580673" w:rsidP="00B0071E">
      <w:pPr>
        <w:pStyle w:val="PlainText"/>
        <w:rPr>
          <w:rFonts w:ascii="Courier New" w:hAnsi="Courier New" w:cs="Courier New"/>
        </w:rPr>
      </w:pPr>
    </w:p>
    <w:p w:rsidR="00580673" w:rsidRPr="001A7C4E" w:rsidRDefault="00580673" w:rsidP="00B0071E">
      <w:pPr>
        <w:pStyle w:val="PlainText"/>
        <w:rPr>
          <w:rFonts w:ascii="Courier New" w:hAnsi="Courier New" w:cs="Courier New"/>
        </w:rPr>
      </w:pPr>
      <w:proofErr w:type="spellStart"/>
      <w:r w:rsidRPr="001A7C4E">
        <w:rPr>
          <w:rFonts w:ascii="Courier New" w:hAnsi="Courier New" w:cs="Courier New"/>
        </w:rPr>
        <w:t>okm</w:t>
      </w:r>
      <w:proofErr w:type="spellEnd"/>
      <w:r w:rsidRPr="001A7C4E">
        <w:rPr>
          <w:rFonts w:ascii="Courier New" w:hAnsi="Courier New" w:cs="Courier New"/>
        </w:rPr>
        <w:t>:</w:t>
      </w:r>
    </w:p>
    <w:p w:rsidR="00580673" w:rsidRPr="001A7C4E" w:rsidRDefault="00580673" w:rsidP="00B0071E">
      <w:pPr>
        <w:pStyle w:val="PlainText"/>
        <w:rPr>
          <w:rFonts w:ascii="Courier New" w:hAnsi="Courier New" w:cs="Courier New"/>
        </w:rPr>
      </w:pPr>
      <w:r w:rsidRPr="001A7C4E">
        <w:rPr>
          <w:rFonts w:ascii="Courier New" w:hAnsi="Courier New" w:cs="Courier New"/>
        </w:rPr>
        <w:t xml:space="preserve">a5044469 ab16f25b 6abf1e0e 37a36b56 f50be733 69053df8 db87989a 6b66fd1a </w:t>
      </w:r>
    </w:p>
    <w:p w:rsidR="00580673" w:rsidRPr="001A7C4E" w:rsidRDefault="00580673" w:rsidP="00B0071E">
      <w:pPr>
        <w:pStyle w:val="PlainText"/>
        <w:rPr>
          <w:rFonts w:ascii="Courier New" w:hAnsi="Courier New" w:cs="Courier New"/>
        </w:rPr>
      </w:pPr>
      <w:r w:rsidRPr="001A7C4E">
        <w:rPr>
          <w:rFonts w:ascii="Courier New" w:hAnsi="Courier New" w:cs="Courier New"/>
        </w:rPr>
        <w:t>491f1cda cbd07931 620f8300 8ffc0ecc</w:t>
      </w:r>
    </w:p>
    <w:p w:rsidR="00580673" w:rsidRDefault="00580673" w:rsidP="00B0071E">
      <w:pPr>
        <w:pStyle w:val="PlainText"/>
        <w:rPr>
          <w:rFonts w:ascii="Courier New" w:hAnsi="Courier New" w:cs="Courier New"/>
        </w:rPr>
      </w:pPr>
    </w:p>
    <w:p w:rsidR="00400187" w:rsidRDefault="00400187" w:rsidP="00B0071E">
      <w:pPr>
        <w:pStyle w:val="PlainText"/>
        <w:rPr>
          <w:rFonts w:ascii="Courier New" w:hAnsi="Courier New" w:cs="Courier New"/>
        </w:rPr>
      </w:pPr>
      <w:r>
        <w:rPr>
          <w:rFonts w:ascii="Courier New" w:hAnsi="Courier New" w:cs="Courier New"/>
        </w:rPr>
        <w:t>SSWU(u1)</w:t>
      </w:r>
    </w:p>
    <w:p w:rsidR="00400187" w:rsidRDefault="00400187" w:rsidP="00B0071E">
      <w:pPr>
        <w:pStyle w:val="PlainText"/>
        <w:rPr>
          <w:rFonts w:ascii="Courier New" w:hAnsi="Courier New" w:cs="Courier New"/>
        </w:rPr>
      </w:pPr>
      <w:r>
        <w:rPr>
          <w:rFonts w:ascii="Courier New" w:hAnsi="Courier New" w:cs="Courier New"/>
        </w:rPr>
        <w:t>--------</w:t>
      </w:r>
    </w:p>
    <w:p w:rsidR="00400187" w:rsidRPr="001A7C4E" w:rsidRDefault="00400187" w:rsidP="00B0071E">
      <w:pPr>
        <w:pStyle w:val="PlainText"/>
        <w:rPr>
          <w:rFonts w:ascii="Courier New" w:hAnsi="Courier New" w:cs="Courier New"/>
        </w:rPr>
      </w:pPr>
    </w:p>
    <w:p w:rsidR="00580673" w:rsidRPr="001A7C4E" w:rsidRDefault="00580673" w:rsidP="00B0071E">
      <w:pPr>
        <w:pStyle w:val="PlainText"/>
        <w:rPr>
          <w:rFonts w:ascii="Courier New" w:hAnsi="Courier New" w:cs="Courier New"/>
        </w:rPr>
      </w:pPr>
      <w:r w:rsidRPr="001A7C4E">
        <w:rPr>
          <w:rFonts w:ascii="Courier New" w:hAnsi="Courier New" w:cs="Courier New"/>
        </w:rPr>
        <w:t>u1:</w:t>
      </w:r>
    </w:p>
    <w:p w:rsidR="00580673" w:rsidRPr="001A7C4E" w:rsidRDefault="00580673" w:rsidP="00B0071E">
      <w:pPr>
        <w:pStyle w:val="PlainText"/>
        <w:rPr>
          <w:rFonts w:ascii="Courier New" w:hAnsi="Courier New" w:cs="Courier New"/>
        </w:rPr>
      </w:pPr>
      <w:r w:rsidRPr="001A7C4E">
        <w:rPr>
          <w:rFonts w:ascii="Courier New" w:hAnsi="Courier New" w:cs="Courier New"/>
        </w:rPr>
        <w:t>dc941bc3 c6a2b494 8b6c61d5 5590ecb1 f0c51c4b 1bebaff6 77e59369 8d5a53c6</w:t>
      </w:r>
    </w:p>
    <w:p w:rsidR="00580673" w:rsidRPr="001A7C4E" w:rsidRDefault="00580673" w:rsidP="00B0071E">
      <w:pPr>
        <w:pStyle w:val="PlainText"/>
        <w:rPr>
          <w:rFonts w:ascii="Courier New" w:hAnsi="Courier New" w:cs="Courier New"/>
        </w:rPr>
      </w:pPr>
    </w:p>
    <w:p w:rsidR="00580673" w:rsidRPr="001A7C4E" w:rsidRDefault="00580673" w:rsidP="00B0071E">
      <w:pPr>
        <w:pStyle w:val="PlainText"/>
        <w:rPr>
          <w:rFonts w:ascii="Courier New" w:hAnsi="Courier New" w:cs="Courier New"/>
        </w:rPr>
      </w:pPr>
      <w:r w:rsidRPr="001A7C4E">
        <w:rPr>
          <w:rFonts w:ascii="Courier New" w:hAnsi="Courier New" w:cs="Courier New"/>
        </w:rPr>
        <w:t>m = z^2 * u^4 + z * u^2:</w:t>
      </w:r>
    </w:p>
    <w:p w:rsidR="00580673" w:rsidRPr="001A7C4E" w:rsidRDefault="00580673" w:rsidP="00B0071E">
      <w:pPr>
        <w:pStyle w:val="PlainText"/>
        <w:rPr>
          <w:rFonts w:ascii="Courier New" w:hAnsi="Courier New" w:cs="Courier New"/>
        </w:rPr>
      </w:pPr>
      <w:r w:rsidRPr="001A7C4E">
        <w:rPr>
          <w:rFonts w:ascii="Courier New" w:hAnsi="Courier New" w:cs="Courier New"/>
        </w:rPr>
        <w:t>fad7d90d 0364a7df b6e6f7ed cf579efe 962abfaf 1f6267c3 7ea53c05 7853191b</w:t>
      </w:r>
    </w:p>
    <w:p w:rsidR="00580673" w:rsidRPr="001A7C4E" w:rsidRDefault="00580673" w:rsidP="00B0071E">
      <w:pPr>
        <w:pStyle w:val="PlainText"/>
        <w:rPr>
          <w:rFonts w:ascii="Courier New" w:hAnsi="Courier New" w:cs="Courier New"/>
        </w:rPr>
      </w:pPr>
    </w:p>
    <w:p w:rsidR="00580673" w:rsidRPr="001A7C4E" w:rsidRDefault="00580673" w:rsidP="00B0071E">
      <w:pPr>
        <w:pStyle w:val="PlainText"/>
        <w:rPr>
          <w:rFonts w:ascii="Courier New" w:hAnsi="Courier New" w:cs="Courier New"/>
        </w:rPr>
      </w:pPr>
      <w:r w:rsidRPr="001A7C4E">
        <w:rPr>
          <w:rFonts w:ascii="Courier New" w:hAnsi="Courier New" w:cs="Courier New"/>
        </w:rPr>
        <w:t>t = 1/m:</w:t>
      </w:r>
    </w:p>
    <w:p w:rsidR="00580673" w:rsidRPr="001A7C4E" w:rsidRDefault="00580673" w:rsidP="00B0071E">
      <w:pPr>
        <w:pStyle w:val="PlainText"/>
        <w:rPr>
          <w:rFonts w:ascii="Courier New" w:hAnsi="Courier New" w:cs="Courier New"/>
        </w:rPr>
      </w:pPr>
      <w:r w:rsidRPr="001A7C4E">
        <w:rPr>
          <w:rFonts w:ascii="Courier New" w:hAnsi="Courier New" w:cs="Courier New"/>
        </w:rPr>
        <w:t>a0737c9e badedd9e f31e13e2 a813e02c c19d3673 ae561679 fc93476a 6c8be5cc</w:t>
      </w:r>
    </w:p>
    <w:p w:rsidR="00580673" w:rsidRPr="001A7C4E" w:rsidRDefault="00580673" w:rsidP="00B0071E">
      <w:pPr>
        <w:pStyle w:val="PlainText"/>
        <w:rPr>
          <w:rFonts w:ascii="Courier New" w:hAnsi="Courier New" w:cs="Courier New"/>
        </w:rPr>
      </w:pPr>
    </w:p>
    <w:p w:rsidR="00580673" w:rsidRPr="001A7C4E" w:rsidRDefault="00580673" w:rsidP="00B0071E">
      <w:pPr>
        <w:pStyle w:val="PlainText"/>
        <w:rPr>
          <w:rFonts w:ascii="Courier New" w:hAnsi="Courier New" w:cs="Courier New"/>
        </w:rPr>
      </w:pPr>
      <w:r w:rsidRPr="001A7C4E">
        <w:rPr>
          <w:rFonts w:ascii="Courier New" w:hAnsi="Courier New" w:cs="Courier New"/>
        </w:rPr>
        <w:t>(-b/a) * (1 + t):</w:t>
      </w:r>
    </w:p>
    <w:p w:rsidR="00580673" w:rsidRPr="001A7C4E" w:rsidRDefault="00580673" w:rsidP="00B0071E">
      <w:pPr>
        <w:pStyle w:val="PlainText"/>
        <w:rPr>
          <w:rFonts w:ascii="Courier New" w:hAnsi="Courier New" w:cs="Courier New"/>
        </w:rPr>
      </w:pPr>
      <w:r w:rsidRPr="001A7C4E">
        <w:rPr>
          <w:rFonts w:ascii="Courier New" w:hAnsi="Courier New" w:cs="Courier New"/>
        </w:rPr>
        <w:t>c39e7523 2f8f0e09 e1c3b369 98d6201a 193d407b 82b6a830 77d5a31f d189ffda</w:t>
      </w:r>
    </w:p>
    <w:p w:rsidR="00580673" w:rsidRPr="001A7C4E" w:rsidRDefault="00580673" w:rsidP="00B0071E">
      <w:pPr>
        <w:pStyle w:val="PlainText"/>
        <w:rPr>
          <w:rFonts w:ascii="Courier New" w:hAnsi="Courier New" w:cs="Courier New"/>
        </w:rPr>
      </w:pPr>
    </w:p>
    <w:p w:rsidR="00580673" w:rsidRPr="001A7C4E" w:rsidRDefault="00580673" w:rsidP="00B0071E">
      <w:pPr>
        <w:pStyle w:val="PlainText"/>
        <w:rPr>
          <w:rFonts w:ascii="Courier New" w:hAnsi="Courier New" w:cs="Courier New"/>
        </w:rPr>
      </w:pPr>
      <w:r w:rsidRPr="001A7C4E">
        <w:rPr>
          <w:rFonts w:ascii="Courier New" w:hAnsi="Courier New" w:cs="Courier New"/>
        </w:rPr>
        <w:t>b</w:t>
      </w:r>
      <w:proofErr w:type="gramStart"/>
      <w:r w:rsidRPr="001A7C4E">
        <w:rPr>
          <w:rFonts w:ascii="Courier New" w:hAnsi="Courier New" w:cs="Courier New"/>
        </w:rPr>
        <w:t>/(</w:t>
      </w:r>
      <w:proofErr w:type="gramEnd"/>
      <w:r w:rsidRPr="001A7C4E">
        <w:rPr>
          <w:rFonts w:ascii="Courier New" w:hAnsi="Courier New" w:cs="Courier New"/>
        </w:rPr>
        <w:t>z * a):</w:t>
      </w:r>
    </w:p>
    <w:p w:rsidR="00580673" w:rsidRPr="001A7C4E" w:rsidRDefault="00580673" w:rsidP="00B0071E">
      <w:pPr>
        <w:pStyle w:val="PlainText"/>
        <w:rPr>
          <w:rFonts w:ascii="Courier New" w:hAnsi="Courier New" w:cs="Courier New"/>
        </w:rPr>
      </w:pPr>
      <w:r w:rsidRPr="001A7C4E">
        <w:rPr>
          <w:rFonts w:ascii="Courier New" w:hAnsi="Courier New" w:cs="Courier New"/>
        </w:rPr>
        <w:t>39cbb3a3 f1b46dfc 1dfc9f8e 3e6ec11f 662f811d a20df2d3 b4a25f5f b14dbab7</w:t>
      </w:r>
    </w:p>
    <w:p w:rsidR="00580673" w:rsidRPr="001A7C4E" w:rsidRDefault="00580673" w:rsidP="00B0071E">
      <w:pPr>
        <w:pStyle w:val="PlainText"/>
        <w:rPr>
          <w:rFonts w:ascii="Courier New" w:hAnsi="Courier New" w:cs="Courier New"/>
        </w:rPr>
      </w:pPr>
    </w:p>
    <w:p w:rsidR="00580673" w:rsidRPr="001A7C4E" w:rsidRDefault="00580673" w:rsidP="00B0071E">
      <w:pPr>
        <w:pStyle w:val="PlainText"/>
        <w:rPr>
          <w:rFonts w:ascii="Courier New" w:hAnsi="Courier New" w:cs="Courier New"/>
        </w:rPr>
      </w:pPr>
      <w:proofErr w:type="gramStart"/>
      <w:r w:rsidRPr="001A7C4E">
        <w:rPr>
          <w:rFonts w:ascii="Courier New" w:hAnsi="Courier New" w:cs="Courier New"/>
        </w:rPr>
        <w:t>m !</w:t>
      </w:r>
      <w:proofErr w:type="gramEnd"/>
      <w:r w:rsidRPr="001A7C4E">
        <w:rPr>
          <w:rFonts w:ascii="Courier New" w:hAnsi="Courier New" w:cs="Courier New"/>
        </w:rPr>
        <w:t>= 0, so x1 == (-b/a)*(1+t)</w:t>
      </w:r>
    </w:p>
    <w:p w:rsidR="00580673" w:rsidRPr="001A7C4E" w:rsidRDefault="00580673" w:rsidP="00B0071E">
      <w:pPr>
        <w:pStyle w:val="PlainText"/>
        <w:rPr>
          <w:rFonts w:ascii="Courier New" w:hAnsi="Courier New" w:cs="Courier New"/>
        </w:rPr>
      </w:pPr>
      <w:r w:rsidRPr="001A7C4E">
        <w:rPr>
          <w:rFonts w:ascii="Courier New" w:hAnsi="Courier New" w:cs="Courier New"/>
        </w:rPr>
        <w:t>x1:</w:t>
      </w:r>
    </w:p>
    <w:p w:rsidR="00580673" w:rsidRPr="001A7C4E" w:rsidRDefault="00580673" w:rsidP="00B0071E">
      <w:pPr>
        <w:pStyle w:val="PlainText"/>
        <w:rPr>
          <w:rFonts w:ascii="Courier New" w:hAnsi="Courier New" w:cs="Courier New"/>
        </w:rPr>
      </w:pPr>
      <w:r w:rsidRPr="001A7C4E">
        <w:rPr>
          <w:rFonts w:ascii="Courier New" w:hAnsi="Courier New" w:cs="Courier New"/>
        </w:rPr>
        <w:t>c39e7523 2f8f0e09 e1c3b369 98d6201a 193d407b 82b6a830 77d5a31f d189ffda</w:t>
      </w:r>
    </w:p>
    <w:p w:rsidR="00580673" w:rsidRPr="001A7C4E" w:rsidRDefault="00580673" w:rsidP="00B0071E">
      <w:pPr>
        <w:pStyle w:val="PlainText"/>
        <w:rPr>
          <w:rFonts w:ascii="Courier New" w:hAnsi="Courier New" w:cs="Courier New"/>
        </w:rPr>
      </w:pPr>
    </w:p>
    <w:p w:rsidR="00580673" w:rsidRPr="001A7C4E" w:rsidRDefault="00580673" w:rsidP="00B0071E">
      <w:pPr>
        <w:pStyle w:val="PlainText"/>
        <w:rPr>
          <w:rFonts w:ascii="Courier New" w:hAnsi="Courier New" w:cs="Courier New"/>
        </w:rPr>
      </w:pPr>
      <w:r w:rsidRPr="001A7C4E">
        <w:rPr>
          <w:rFonts w:ascii="Courier New" w:hAnsi="Courier New" w:cs="Courier New"/>
        </w:rPr>
        <w:t>gx1:</w:t>
      </w:r>
    </w:p>
    <w:p w:rsidR="00580673" w:rsidRPr="001A7C4E" w:rsidRDefault="00580673" w:rsidP="00B0071E">
      <w:pPr>
        <w:pStyle w:val="PlainText"/>
        <w:rPr>
          <w:rFonts w:ascii="Courier New" w:hAnsi="Courier New" w:cs="Courier New"/>
        </w:rPr>
      </w:pPr>
      <w:r w:rsidRPr="001A7C4E">
        <w:rPr>
          <w:rFonts w:ascii="Courier New" w:hAnsi="Courier New" w:cs="Courier New"/>
        </w:rPr>
        <w:t>df2d0cf0 f7734200 1cc39feb e0200ed9 69df62d8 a17105ff 50cf9c39 126a1bd2</w:t>
      </w:r>
    </w:p>
    <w:p w:rsidR="00580673" w:rsidRPr="001A7C4E" w:rsidRDefault="00580673" w:rsidP="00B0071E">
      <w:pPr>
        <w:pStyle w:val="PlainText"/>
        <w:rPr>
          <w:rFonts w:ascii="Courier New" w:hAnsi="Courier New" w:cs="Courier New"/>
        </w:rPr>
      </w:pPr>
    </w:p>
    <w:p w:rsidR="00580673" w:rsidRPr="001A7C4E" w:rsidRDefault="00580673" w:rsidP="00B0071E">
      <w:pPr>
        <w:pStyle w:val="PlainText"/>
        <w:rPr>
          <w:rFonts w:ascii="Courier New" w:hAnsi="Courier New" w:cs="Courier New"/>
        </w:rPr>
      </w:pPr>
      <w:r w:rsidRPr="001A7C4E">
        <w:rPr>
          <w:rFonts w:ascii="Courier New" w:hAnsi="Courier New" w:cs="Courier New"/>
        </w:rPr>
        <w:t>x2:</w:t>
      </w:r>
    </w:p>
    <w:p w:rsidR="00580673" w:rsidRPr="001A7C4E" w:rsidRDefault="00580673" w:rsidP="00B0071E">
      <w:pPr>
        <w:pStyle w:val="PlainText"/>
        <w:rPr>
          <w:rFonts w:ascii="Courier New" w:hAnsi="Courier New" w:cs="Courier New"/>
        </w:rPr>
      </w:pPr>
      <w:r w:rsidRPr="001A7C4E">
        <w:rPr>
          <w:rFonts w:ascii="Courier New" w:hAnsi="Courier New" w:cs="Courier New"/>
        </w:rPr>
        <w:t>d92b5a04 a91b2b14 a6b44a9e 16b9bda3 e17cd1c2 c68e71dd ec368631 8ba747b9</w:t>
      </w:r>
    </w:p>
    <w:p w:rsidR="00580673" w:rsidRPr="001A7C4E" w:rsidRDefault="00580673" w:rsidP="00B0071E">
      <w:pPr>
        <w:pStyle w:val="PlainText"/>
        <w:rPr>
          <w:rFonts w:ascii="Courier New" w:hAnsi="Courier New" w:cs="Courier New"/>
        </w:rPr>
      </w:pPr>
    </w:p>
    <w:p w:rsidR="00580673" w:rsidRPr="001A7C4E" w:rsidRDefault="00580673" w:rsidP="00B0071E">
      <w:pPr>
        <w:pStyle w:val="PlainText"/>
        <w:rPr>
          <w:rFonts w:ascii="Courier New" w:hAnsi="Courier New" w:cs="Courier New"/>
        </w:rPr>
      </w:pPr>
      <w:r w:rsidRPr="001A7C4E">
        <w:rPr>
          <w:rFonts w:ascii="Courier New" w:hAnsi="Courier New" w:cs="Courier New"/>
        </w:rPr>
        <w:t>gx2:</w:t>
      </w:r>
    </w:p>
    <w:p w:rsidR="00580673" w:rsidRPr="001A7C4E" w:rsidRDefault="00580673" w:rsidP="00B0071E">
      <w:pPr>
        <w:pStyle w:val="PlainText"/>
        <w:rPr>
          <w:rFonts w:ascii="Courier New" w:hAnsi="Courier New" w:cs="Courier New"/>
        </w:rPr>
      </w:pPr>
      <w:r w:rsidRPr="001A7C4E">
        <w:rPr>
          <w:rFonts w:ascii="Courier New" w:hAnsi="Courier New" w:cs="Courier New"/>
        </w:rPr>
        <w:t>4219464e db1af3b3 58e0afde fb682339 cee7ff82 61ed5a12 b0694e9e 302d6096</w:t>
      </w:r>
    </w:p>
    <w:p w:rsidR="00580673" w:rsidRPr="001A7C4E" w:rsidRDefault="00580673" w:rsidP="00B0071E">
      <w:pPr>
        <w:pStyle w:val="PlainText"/>
        <w:rPr>
          <w:rFonts w:ascii="Courier New" w:hAnsi="Courier New" w:cs="Courier New"/>
        </w:rPr>
      </w:pPr>
    </w:p>
    <w:p w:rsidR="00580673" w:rsidRPr="001A7C4E" w:rsidRDefault="00580673" w:rsidP="00B0071E">
      <w:pPr>
        <w:pStyle w:val="PlainText"/>
        <w:rPr>
          <w:rFonts w:ascii="Courier New" w:hAnsi="Courier New" w:cs="Courier New"/>
        </w:rPr>
      </w:pPr>
      <w:r w:rsidRPr="001A7C4E">
        <w:rPr>
          <w:rFonts w:ascii="Courier New" w:hAnsi="Courier New" w:cs="Courier New"/>
        </w:rPr>
        <w:t>gx1 is a quadratic residue</w:t>
      </w:r>
    </w:p>
    <w:p w:rsidR="00580673" w:rsidRPr="001A7C4E" w:rsidRDefault="00580673" w:rsidP="00B0071E">
      <w:pPr>
        <w:pStyle w:val="PlainText"/>
        <w:rPr>
          <w:rFonts w:ascii="Courier New" w:hAnsi="Courier New" w:cs="Courier New"/>
        </w:rPr>
      </w:pPr>
      <w:r w:rsidRPr="001A7C4E">
        <w:rPr>
          <w:rFonts w:ascii="Courier New" w:hAnsi="Courier New" w:cs="Courier New"/>
        </w:rPr>
        <w:t>gx2 is not a quadratic residue</w:t>
      </w:r>
    </w:p>
    <w:p w:rsidR="00580673" w:rsidRPr="001A7C4E" w:rsidRDefault="00580673" w:rsidP="00B0071E">
      <w:pPr>
        <w:pStyle w:val="PlainText"/>
        <w:rPr>
          <w:rFonts w:ascii="Courier New" w:hAnsi="Courier New" w:cs="Courier New"/>
        </w:rPr>
      </w:pPr>
      <w:r w:rsidRPr="001A7C4E">
        <w:rPr>
          <w:rFonts w:ascii="Courier New" w:hAnsi="Courier New" w:cs="Courier New"/>
        </w:rPr>
        <w:t>point P1...</w:t>
      </w:r>
    </w:p>
    <w:p w:rsidR="00580673" w:rsidRPr="001A7C4E" w:rsidRDefault="00580673" w:rsidP="00B0071E">
      <w:pPr>
        <w:pStyle w:val="PlainText"/>
        <w:rPr>
          <w:rFonts w:ascii="Courier New" w:hAnsi="Courier New" w:cs="Courier New"/>
        </w:rPr>
      </w:pPr>
      <w:r w:rsidRPr="001A7C4E">
        <w:rPr>
          <w:rFonts w:ascii="Courier New" w:hAnsi="Courier New" w:cs="Courier New"/>
        </w:rPr>
        <w:t>x:</w:t>
      </w:r>
    </w:p>
    <w:p w:rsidR="00580673" w:rsidRPr="001A7C4E" w:rsidRDefault="00580673" w:rsidP="00B0071E">
      <w:pPr>
        <w:pStyle w:val="PlainText"/>
        <w:rPr>
          <w:rFonts w:ascii="Courier New" w:hAnsi="Courier New" w:cs="Courier New"/>
        </w:rPr>
      </w:pPr>
      <w:r w:rsidRPr="001A7C4E">
        <w:rPr>
          <w:rFonts w:ascii="Courier New" w:hAnsi="Courier New" w:cs="Courier New"/>
        </w:rPr>
        <w:t>c39e7523 2f8f0e09 e1c3b369 98d6201a 193d407b 82b6a830 77d5a31f d189ffda</w:t>
      </w:r>
    </w:p>
    <w:p w:rsidR="00580673" w:rsidRPr="001A7C4E" w:rsidRDefault="00580673" w:rsidP="00B0071E">
      <w:pPr>
        <w:pStyle w:val="PlainText"/>
        <w:rPr>
          <w:rFonts w:ascii="Courier New" w:hAnsi="Courier New" w:cs="Courier New"/>
        </w:rPr>
      </w:pPr>
    </w:p>
    <w:p w:rsidR="00580673" w:rsidRPr="001A7C4E" w:rsidRDefault="00580673" w:rsidP="00B0071E">
      <w:pPr>
        <w:pStyle w:val="PlainText"/>
        <w:rPr>
          <w:rFonts w:ascii="Courier New" w:hAnsi="Courier New" w:cs="Courier New"/>
        </w:rPr>
      </w:pPr>
      <w:r w:rsidRPr="001A7C4E">
        <w:rPr>
          <w:rFonts w:ascii="Courier New" w:hAnsi="Courier New" w:cs="Courier New"/>
        </w:rPr>
        <w:t>y:</w:t>
      </w:r>
    </w:p>
    <w:p w:rsidR="00580673" w:rsidRPr="001A7C4E" w:rsidRDefault="00580673" w:rsidP="00B0071E">
      <w:pPr>
        <w:pStyle w:val="PlainText"/>
        <w:rPr>
          <w:rFonts w:ascii="Courier New" w:hAnsi="Courier New" w:cs="Courier New"/>
        </w:rPr>
      </w:pPr>
      <w:r w:rsidRPr="001A7C4E">
        <w:rPr>
          <w:rFonts w:ascii="Courier New" w:hAnsi="Courier New" w:cs="Courier New"/>
        </w:rPr>
        <w:t>5314ad54 c895082c 25378bd7 4179f360 9aefebdc 39b0a8dd 163b169d 3a63f2f0</w:t>
      </w:r>
    </w:p>
    <w:p w:rsidR="00580673" w:rsidRPr="001A7C4E" w:rsidRDefault="00580673" w:rsidP="00B0071E">
      <w:pPr>
        <w:pStyle w:val="PlainText"/>
        <w:rPr>
          <w:rFonts w:ascii="Courier New" w:hAnsi="Courier New" w:cs="Courier New"/>
        </w:rPr>
      </w:pPr>
    </w:p>
    <w:p w:rsidR="00580673" w:rsidRPr="001A7C4E" w:rsidRDefault="00580673" w:rsidP="00B0071E">
      <w:pPr>
        <w:pStyle w:val="PlainText"/>
        <w:rPr>
          <w:rFonts w:ascii="Courier New" w:hAnsi="Courier New" w:cs="Courier New"/>
        </w:rPr>
      </w:pPr>
      <w:r w:rsidRPr="001A7C4E">
        <w:rPr>
          <w:rFonts w:ascii="Courier New" w:hAnsi="Courier New" w:cs="Courier New"/>
        </w:rPr>
        <w:t>-----------------------------------</w:t>
      </w:r>
    </w:p>
    <w:p w:rsidR="00580673" w:rsidRPr="001A7C4E" w:rsidRDefault="00580673" w:rsidP="00B0071E">
      <w:pPr>
        <w:pStyle w:val="PlainText"/>
        <w:rPr>
          <w:rFonts w:ascii="Courier New" w:hAnsi="Courier New" w:cs="Courier New"/>
        </w:rPr>
      </w:pPr>
      <w:r w:rsidRPr="001A7C4E">
        <w:rPr>
          <w:rFonts w:ascii="Courier New" w:hAnsi="Courier New" w:cs="Courier New"/>
        </w:rPr>
        <w:t>salt:</w:t>
      </w:r>
    </w:p>
    <w:p w:rsidR="00580673" w:rsidRPr="001A7C4E" w:rsidRDefault="00580673" w:rsidP="00B0071E">
      <w:pPr>
        <w:pStyle w:val="PlainText"/>
        <w:rPr>
          <w:rFonts w:ascii="Courier New" w:hAnsi="Courier New" w:cs="Courier New"/>
        </w:rPr>
      </w:pPr>
      <w:r w:rsidRPr="001A7C4E">
        <w:rPr>
          <w:rFonts w:ascii="Courier New" w:hAnsi="Courier New" w:cs="Courier New"/>
        </w:rPr>
        <w:t>62797465 6d65</w:t>
      </w:r>
    </w:p>
    <w:p w:rsidR="00580673" w:rsidRPr="001A7C4E" w:rsidRDefault="00580673" w:rsidP="00B0071E">
      <w:pPr>
        <w:pStyle w:val="PlainText"/>
        <w:rPr>
          <w:rFonts w:ascii="Courier New" w:hAnsi="Courier New" w:cs="Courier New"/>
        </w:rPr>
      </w:pPr>
    </w:p>
    <w:p w:rsidR="00580673" w:rsidRPr="001A7C4E" w:rsidRDefault="00580673" w:rsidP="00B0071E">
      <w:pPr>
        <w:pStyle w:val="PlainText"/>
        <w:rPr>
          <w:rFonts w:ascii="Courier New" w:hAnsi="Courier New" w:cs="Courier New"/>
        </w:rPr>
      </w:pPr>
      <w:proofErr w:type="spellStart"/>
      <w:r w:rsidRPr="001A7C4E">
        <w:rPr>
          <w:rFonts w:ascii="Courier New" w:hAnsi="Courier New" w:cs="Courier New"/>
        </w:rPr>
        <w:t>ikm</w:t>
      </w:r>
      <w:proofErr w:type="spellEnd"/>
      <w:r w:rsidRPr="001A7C4E">
        <w:rPr>
          <w:rFonts w:ascii="Courier New" w:hAnsi="Courier New" w:cs="Courier New"/>
        </w:rPr>
        <w:t>:</w:t>
      </w:r>
    </w:p>
    <w:p w:rsidR="00580673" w:rsidRPr="001A7C4E" w:rsidRDefault="00580673" w:rsidP="00B0071E">
      <w:pPr>
        <w:pStyle w:val="PlainText"/>
        <w:rPr>
          <w:rFonts w:ascii="Courier New" w:hAnsi="Courier New" w:cs="Courier New"/>
        </w:rPr>
      </w:pPr>
      <w:r w:rsidRPr="001A7C4E">
        <w:rPr>
          <w:rFonts w:ascii="Courier New" w:hAnsi="Courier New" w:cs="Courier New"/>
        </w:rPr>
        <w:t>6d656b6d 69746173 6469676f 61747073 6b34696e 7465726e 6574</w:t>
      </w:r>
    </w:p>
    <w:p w:rsidR="00580673" w:rsidRPr="001A7C4E" w:rsidRDefault="00580673" w:rsidP="00B0071E">
      <w:pPr>
        <w:pStyle w:val="PlainText"/>
        <w:rPr>
          <w:rFonts w:ascii="Courier New" w:hAnsi="Courier New" w:cs="Courier New"/>
        </w:rPr>
      </w:pPr>
    </w:p>
    <w:p w:rsidR="00580673" w:rsidRPr="001A7C4E" w:rsidRDefault="00580673" w:rsidP="00B0071E">
      <w:pPr>
        <w:pStyle w:val="PlainText"/>
        <w:rPr>
          <w:rFonts w:ascii="Courier New" w:hAnsi="Courier New" w:cs="Courier New"/>
        </w:rPr>
      </w:pPr>
      <w:proofErr w:type="spellStart"/>
      <w:r w:rsidRPr="001A7C4E">
        <w:rPr>
          <w:rFonts w:ascii="Courier New" w:hAnsi="Courier New" w:cs="Courier New"/>
        </w:rPr>
        <w:t>prk</w:t>
      </w:r>
      <w:proofErr w:type="spellEnd"/>
      <w:r w:rsidRPr="001A7C4E">
        <w:rPr>
          <w:rFonts w:ascii="Courier New" w:hAnsi="Courier New" w:cs="Courier New"/>
        </w:rPr>
        <w:t>:</w:t>
      </w:r>
    </w:p>
    <w:p w:rsidR="00580673" w:rsidRPr="001A7C4E" w:rsidRDefault="00580673" w:rsidP="00B0071E">
      <w:pPr>
        <w:pStyle w:val="PlainText"/>
        <w:rPr>
          <w:rFonts w:ascii="Courier New" w:hAnsi="Courier New" w:cs="Courier New"/>
        </w:rPr>
      </w:pPr>
      <w:r w:rsidRPr="001A7C4E">
        <w:rPr>
          <w:rFonts w:ascii="Courier New" w:hAnsi="Courier New" w:cs="Courier New"/>
        </w:rPr>
        <w:t>3bd53fe9 223dc028 0fbfce17 d7a35640 64e20f48 c6ec7224 6ce367b5 569a22af</w:t>
      </w:r>
    </w:p>
    <w:p w:rsidR="00580673" w:rsidRPr="001A7C4E" w:rsidRDefault="00580673" w:rsidP="00B0071E">
      <w:pPr>
        <w:pStyle w:val="PlainText"/>
        <w:rPr>
          <w:rFonts w:ascii="Courier New" w:hAnsi="Courier New" w:cs="Courier New"/>
        </w:rPr>
      </w:pPr>
    </w:p>
    <w:p w:rsidR="00580673" w:rsidRPr="001A7C4E" w:rsidRDefault="00580673" w:rsidP="00B0071E">
      <w:pPr>
        <w:pStyle w:val="PlainText"/>
        <w:rPr>
          <w:rFonts w:ascii="Courier New" w:hAnsi="Courier New" w:cs="Courier New"/>
        </w:rPr>
      </w:pPr>
      <w:r w:rsidRPr="001A7C4E">
        <w:rPr>
          <w:rFonts w:ascii="Courier New" w:hAnsi="Courier New" w:cs="Courier New"/>
        </w:rPr>
        <w:t>info:</w:t>
      </w:r>
    </w:p>
    <w:p w:rsidR="00580673" w:rsidRPr="001A7C4E" w:rsidRDefault="00580673" w:rsidP="00B0071E">
      <w:pPr>
        <w:pStyle w:val="PlainText"/>
        <w:rPr>
          <w:rFonts w:ascii="Courier New" w:hAnsi="Courier New" w:cs="Courier New"/>
        </w:rPr>
      </w:pPr>
      <w:r w:rsidRPr="001A7C4E">
        <w:rPr>
          <w:rFonts w:ascii="Courier New" w:hAnsi="Courier New" w:cs="Courier New"/>
        </w:rPr>
        <w:t>53414520 48617368 20746f20 456c656d 656e7420 75322050 32</w:t>
      </w:r>
    </w:p>
    <w:p w:rsidR="00580673" w:rsidRPr="001A7C4E" w:rsidRDefault="00580673" w:rsidP="00B0071E">
      <w:pPr>
        <w:pStyle w:val="PlainText"/>
        <w:rPr>
          <w:rFonts w:ascii="Courier New" w:hAnsi="Courier New" w:cs="Courier New"/>
        </w:rPr>
      </w:pPr>
    </w:p>
    <w:p w:rsidR="00580673" w:rsidRPr="001A7C4E" w:rsidRDefault="00580673" w:rsidP="00B0071E">
      <w:pPr>
        <w:pStyle w:val="PlainText"/>
        <w:rPr>
          <w:rFonts w:ascii="Courier New" w:hAnsi="Courier New" w:cs="Courier New"/>
        </w:rPr>
      </w:pPr>
      <w:proofErr w:type="spellStart"/>
      <w:r w:rsidRPr="001A7C4E">
        <w:rPr>
          <w:rFonts w:ascii="Courier New" w:hAnsi="Courier New" w:cs="Courier New"/>
        </w:rPr>
        <w:t>okm</w:t>
      </w:r>
      <w:proofErr w:type="spellEnd"/>
      <w:r w:rsidRPr="001A7C4E">
        <w:rPr>
          <w:rFonts w:ascii="Courier New" w:hAnsi="Courier New" w:cs="Courier New"/>
        </w:rPr>
        <w:t>:</w:t>
      </w:r>
    </w:p>
    <w:p w:rsidR="00580673" w:rsidRPr="001A7C4E" w:rsidRDefault="00580673" w:rsidP="00B0071E">
      <w:pPr>
        <w:pStyle w:val="PlainText"/>
        <w:rPr>
          <w:rFonts w:ascii="Courier New" w:hAnsi="Courier New" w:cs="Courier New"/>
        </w:rPr>
      </w:pPr>
      <w:r w:rsidRPr="001A7C4E">
        <w:rPr>
          <w:rFonts w:ascii="Courier New" w:hAnsi="Courier New" w:cs="Courier New"/>
        </w:rPr>
        <w:t xml:space="preserve">9b4e0d5b 1879f253 c5319615 099b05ae c5b06fa5 e788bcfd 1e9ea60d 33436927 </w:t>
      </w:r>
    </w:p>
    <w:p w:rsidR="00580673" w:rsidRPr="001A7C4E" w:rsidRDefault="00580673" w:rsidP="00B0071E">
      <w:pPr>
        <w:pStyle w:val="PlainText"/>
        <w:rPr>
          <w:rFonts w:ascii="Courier New" w:hAnsi="Courier New" w:cs="Courier New"/>
        </w:rPr>
      </w:pPr>
      <w:r w:rsidRPr="001A7C4E">
        <w:rPr>
          <w:rFonts w:ascii="Courier New" w:hAnsi="Courier New" w:cs="Courier New"/>
        </w:rPr>
        <w:t>190814c3 22a62585 c93c577b baa3d307</w:t>
      </w:r>
    </w:p>
    <w:p w:rsidR="00580673" w:rsidRPr="001A7C4E" w:rsidRDefault="00580673" w:rsidP="00B0071E">
      <w:pPr>
        <w:pStyle w:val="PlainText"/>
        <w:rPr>
          <w:rFonts w:ascii="Courier New" w:hAnsi="Courier New" w:cs="Courier New"/>
        </w:rPr>
      </w:pPr>
    </w:p>
    <w:p w:rsidR="00580673" w:rsidRPr="001A7C4E" w:rsidRDefault="00580673" w:rsidP="00B0071E">
      <w:pPr>
        <w:pStyle w:val="PlainText"/>
        <w:rPr>
          <w:rFonts w:ascii="Courier New" w:hAnsi="Courier New" w:cs="Courier New"/>
        </w:rPr>
      </w:pPr>
      <w:r w:rsidRPr="001A7C4E">
        <w:rPr>
          <w:rFonts w:ascii="Courier New" w:hAnsi="Courier New" w:cs="Courier New"/>
        </w:rPr>
        <w:t>u2:</w:t>
      </w:r>
    </w:p>
    <w:p w:rsidR="00580673" w:rsidRPr="001A7C4E" w:rsidRDefault="00580673" w:rsidP="00B0071E">
      <w:pPr>
        <w:pStyle w:val="PlainText"/>
        <w:rPr>
          <w:rFonts w:ascii="Courier New" w:hAnsi="Courier New" w:cs="Courier New"/>
        </w:rPr>
      </w:pPr>
      <w:r w:rsidRPr="001A7C4E">
        <w:rPr>
          <w:rFonts w:ascii="Courier New" w:hAnsi="Courier New" w:cs="Courier New"/>
        </w:rPr>
        <w:t>1b8375a5 18bc2139 6ad6a65e 5597e0bf 80d793b6 d66e2534 a6e7dfe3 ee22616f</w:t>
      </w:r>
    </w:p>
    <w:p w:rsidR="00400187" w:rsidRDefault="00400187" w:rsidP="00400187">
      <w:pPr>
        <w:pStyle w:val="PlainText"/>
        <w:rPr>
          <w:rFonts w:ascii="Courier New" w:hAnsi="Courier New" w:cs="Courier New"/>
        </w:rPr>
      </w:pPr>
    </w:p>
    <w:p w:rsidR="00400187" w:rsidRDefault="00400187" w:rsidP="00400187">
      <w:pPr>
        <w:pStyle w:val="PlainText"/>
        <w:rPr>
          <w:rFonts w:ascii="Courier New" w:hAnsi="Courier New" w:cs="Courier New"/>
        </w:rPr>
      </w:pPr>
      <w:r>
        <w:rPr>
          <w:rFonts w:ascii="Courier New" w:hAnsi="Courier New" w:cs="Courier New"/>
        </w:rPr>
        <w:t>SSWU(u2)</w:t>
      </w:r>
    </w:p>
    <w:p w:rsidR="00400187" w:rsidRDefault="00400187" w:rsidP="00400187">
      <w:pPr>
        <w:pStyle w:val="PlainText"/>
        <w:rPr>
          <w:rFonts w:ascii="Courier New" w:hAnsi="Courier New" w:cs="Courier New"/>
        </w:rPr>
      </w:pPr>
      <w:r>
        <w:rPr>
          <w:rFonts w:ascii="Courier New" w:hAnsi="Courier New" w:cs="Courier New"/>
        </w:rPr>
        <w:t>--------</w:t>
      </w:r>
    </w:p>
    <w:p w:rsidR="00580673" w:rsidRPr="001A7C4E" w:rsidRDefault="00580673" w:rsidP="00B0071E">
      <w:pPr>
        <w:pStyle w:val="PlainText"/>
        <w:rPr>
          <w:rFonts w:ascii="Courier New" w:hAnsi="Courier New" w:cs="Courier New"/>
        </w:rPr>
      </w:pPr>
    </w:p>
    <w:p w:rsidR="00580673" w:rsidRPr="001A7C4E" w:rsidRDefault="00580673" w:rsidP="00B0071E">
      <w:pPr>
        <w:pStyle w:val="PlainText"/>
        <w:rPr>
          <w:rFonts w:ascii="Courier New" w:hAnsi="Courier New" w:cs="Courier New"/>
        </w:rPr>
      </w:pPr>
      <w:r w:rsidRPr="001A7C4E">
        <w:rPr>
          <w:rFonts w:ascii="Courier New" w:hAnsi="Courier New" w:cs="Courier New"/>
        </w:rPr>
        <w:t>m = z^2 * u^4 + z * u^2:</w:t>
      </w:r>
    </w:p>
    <w:p w:rsidR="00580673" w:rsidRPr="001A7C4E" w:rsidRDefault="00580673" w:rsidP="00B0071E">
      <w:pPr>
        <w:pStyle w:val="PlainText"/>
        <w:rPr>
          <w:rFonts w:ascii="Courier New" w:hAnsi="Courier New" w:cs="Courier New"/>
        </w:rPr>
      </w:pPr>
      <w:r w:rsidRPr="001A7C4E">
        <w:rPr>
          <w:rFonts w:ascii="Courier New" w:hAnsi="Courier New" w:cs="Courier New"/>
        </w:rPr>
        <w:t>db17e7b8 bb6b6044 e5be8388 b3e4f2b3 550c3a98 5f2ee976 75925364 2eb610a2</w:t>
      </w:r>
    </w:p>
    <w:p w:rsidR="00580673" w:rsidRPr="001A7C4E" w:rsidRDefault="00580673" w:rsidP="00B0071E">
      <w:pPr>
        <w:pStyle w:val="PlainText"/>
        <w:rPr>
          <w:rFonts w:ascii="Courier New" w:hAnsi="Courier New" w:cs="Courier New"/>
        </w:rPr>
      </w:pPr>
    </w:p>
    <w:p w:rsidR="00580673" w:rsidRPr="001A7C4E" w:rsidRDefault="00580673" w:rsidP="00B0071E">
      <w:pPr>
        <w:pStyle w:val="PlainText"/>
        <w:rPr>
          <w:rFonts w:ascii="Courier New" w:hAnsi="Courier New" w:cs="Courier New"/>
        </w:rPr>
      </w:pPr>
      <w:r w:rsidRPr="001A7C4E">
        <w:rPr>
          <w:rFonts w:ascii="Courier New" w:hAnsi="Courier New" w:cs="Courier New"/>
        </w:rPr>
        <w:t>t = 1/m:</w:t>
      </w:r>
    </w:p>
    <w:p w:rsidR="00580673" w:rsidRPr="001A7C4E" w:rsidRDefault="00580673" w:rsidP="00B0071E">
      <w:pPr>
        <w:pStyle w:val="PlainText"/>
        <w:rPr>
          <w:rFonts w:ascii="Courier New" w:hAnsi="Courier New" w:cs="Courier New"/>
        </w:rPr>
      </w:pPr>
      <w:r w:rsidRPr="001A7C4E">
        <w:rPr>
          <w:rFonts w:ascii="Courier New" w:hAnsi="Courier New" w:cs="Courier New"/>
        </w:rPr>
        <w:t>23c000c3 c4d3e565 d5277699 1fbd56b0 2d5bfee3 64a3dba8 493600f1 96bce53a</w:t>
      </w:r>
    </w:p>
    <w:p w:rsidR="00580673" w:rsidRPr="001A7C4E" w:rsidRDefault="00580673" w:rsidP="00B0071E">
      <w:pPr>
        <w:pStyle w:val="PlainText"/>
        <w:rPr>
          <w:rFonts w:ascii="Courier New" w:hAnsi="Courier New" w:cs="Courier New"/>
        </w:rPr>
      </w:pPr>
    </w:p>
    <w:p w:rsidR="00580673" w:rsidRPr="001A7C4E" w:rsidRDefault="00580673" w:rsidP="00B0071E">
      <w:pPr>
        <w:pStyle w:val="PlainText"/>
        <w:rPr>
          <w:rFonts w:ascii="Courier New" w:hAnsi="Courier New" w:cs="Courier New"/>
        </w:rPr>
      </w:pPr>
      <w:r w:rsidRPr="001A7C4E">
        <w:rPr>
          <w:rFonts w:ascii="Courier New" w:hAnsi="Courier New" w:cs="Courier New"/>
        </w:rPr>
        <w:t>(-b/a) * (1 + t):</w:t>
      </w:r>
    </w:p>
    <w:p w:rsidR="00580673" w:rsidRPr="001A7C4E" w:rsidRDefault="00580673" w:rsidP="00B0071E">
      <w:pPr>
        <w:pStyle w:val="PlainText"/>
        <w:rPr>
          <w:rFonts w:ascii="Courier New" w:hAnsi="Courier New" w:cs="Courier New"/>
        </w:rPr>
      </w:pPr>
      <w:r w:rsidRPr="001A7C4E">
        <w:rPr>
          <w:rFonts w:ascii="Courier New" w:hAnsi="Courier New" w:cs="Courier New"/>
        </w:rPr>
        <w:t>ca2a7add 61e3e268 16136ff5 da108f89 b0e5f233 62effb64 5c0d6319 6a49e5ea</w:t>
      </w:r>
    </w:p>
    <w:p w:rsidR="00580673" w:rsidRPr="001A7C4E" w:rsidRDefault="00580673" w:rsidP="00B0071E">
      <w:pPr>
        <w:pStyle w:val="PlainText"/>
        <w:rPr>
          <w:rFonts w:ascii="Courier New" w:hAnsi="Courier New" w:cs="Courier New"/>
        </w:rPr>
      </w:pPr>
    </w:p>
    <w:p w:rsidR="00580673" w:rsidRPr="001A7C4E" w:rsidRDefault="00580673" w:rsidP="00B0071E">
      <w:pPr>
        <w:pStyle w:val="PlainText"/>
        <w:rPr>
          <w:rFonts w:ascii="Courier New" w:hAnsi="Courier New" w:cs="Courier New"/>
        </w:rPr>
      </w:pPr>
      <w:r w:rsidRPr="001A7C4E">
        <w:rPr>
          <w:rFonts w:ascii="Courier New" w:hAnsi="Courier New" w:cs="Courier New"/>
        </w:rPr>
        <w:t>b</w:t>
      </w:r>
      <w:proofErr w:type="gramStart"/>
      <w:r w:rsidRPr="001A7C4E">
        <w:rPr>
          <w:rFonts w:ascii="Courier New" w:hAnsi="Courier New" w:cs="Courier New"/>
        </w:rPr>
        <w:t>/(</w:t>
      </w:r>
      <w:proofErr w:type="gramEnd"/>
      <w:r w:rsidRPr="001A7C4E">
        <w:rPr>
          <w:rFonts w:ascii="Courier New" w:hAnsi="Courier New" w:cs="Courier New"/>
        </w:rPr>
        <w:t>z * a):</w:t>
      </w:r>
    </w:p>
    <w:p w:rsidR="00580673" w:rsidRPr="001A7C4E" w:rsidRDefault="00580673" w:rsidP="00B0071E">
      <w:pPr>
        <w:pStyle w:val="PlainText"/>
        <w:rPr>
          <w:rFonts w:ascii="Courier New" w:hAnsi="Courier New" w:cs="Courier New"/>
        </w:rPr>
      </w:pPr>
      <w:r w:rsidRPr="001A7C4E">
        <w:rPr>
          <w:rFonts w:ascii="Courier New" w:hAnsi="Courier New" w:cs="Courier New"/>
        </w:rPr>
        <w:t>39cbb3a3 f1b46dfc 1dfc9f8e 3e6ec11f 662f811d a20df2d3 b4a25f5f b14dbab7</w:t>
      </w:r>
    </w:p>
    <w:p w:rsidR="00580673" w:rsidRPr="001A7C4E" w:rsidRDefault="00580673" w:rsidP="00B0071E">
      <w:pPr>
        <w:pStyle w:val="PlainText"/>
        <w:rPr>
          <w:rFonts w:ascii="Courier New" w:hAnsi="Courier New" w:cs="Courier New"/>
        </w:rPr>
      </w:pPr>
    </w:p>
    <w:p w:rsidR="00580673" w:rsidRPr="001A7C4E" w:rsidRDefault="00580673" w:rsidP="00B0071E">
      <w:pPr>
        <w:pStyle w:val="PlainText"/>
        <w:rPr>
          <w:rFonts w:ascii="Courier New" w:hAnsi="Courier New" w:cs="Courier New"/>
        </w:rPr>
      </w:pPr>
      <w:proofErr w:type="gramStart"/>
      <w:r w:rsidRPr="001A7C4E">
        <w:rPr>
          <w:rFonts w:ascii="Courier New" w:hAnsi="Courier New" w:cs="Courier New"/>
        </w:rPr>
        <w:t>m !</w:t>
      </w:r>
      <w:proofErr w:type="gramEnd"/>
      <w:r w:rsidRPr="001A7C4E">
        <w:rPr>
          <w:rFonts w:ascii="Courier New" w:hAnsi="Courier New" w:cs="Courier New"/>
        </w:rPr>
        <w:t>= 0, so x1 == (-b/a)*(1+t)</w:t>
      </w:r>
    </w:p>
    <w:p w:rsidR="00580673" w:rsidRPr="001A7C4E" w:rsidRDefault="00580673" w:rsidP="00B0071E">
      <w:pPr>
        <w:pStyle w:val="PlainText"/>
        <w:rPr>
          <w:rFonts w:ascii="Courier New" w:hAnsi="Courier New" w:cs="Courier New"/>
        </w:rPr>
      </w:pPr>
      <w:r w:rsidRPr="001A7C4E">
        <w:rPr>
          <w:rFonts w:ascii="Courier New" w:hAnsi="Courier New" w:cs="Courier New"/>
        </w:rPr>
        <w:t>x1:</w:t>
      </w:r>
    </w:p>
    <w:p w:rsidR="00580673" w:rsidRPr="001A7C4E" w:rsidRDefault="00580673" w:rsidP="00B0071E">
      <w:pPr>
        <w:pStyle w:val="PlainText"/>
        <w:rPr>
          <w:rFonts w:ascii="Courier New" w:hAnsi="Courier New" w:cs="Courier New"/>
        </w:rPr>
      </w:pPr>
      <w:r w:rsidRPr="001A7C4E">
        <w:rPr>
          <w:rFonts w:ascii="Courier New" w:hAnsi="Courier New" w:cs="Courier New"/>
        </w:rPr>
        <w:t>ca2a7add 61e3e268 16136ff5 da108f89 b0e5f233 62effb64 5c0d6319 6a49e5ea</w:t>
      </w:r>
    </w:p>
    <w:p w:rsidR="00580673" w:rsidRPr="001A7C4E" w:rsidRDefault="00580673" w:rsidP="00B0071E">
      <w:pPr>
        <w:pStyle w:val="PlainText"/>
        <w:rPr>
          <w:rFonts w:ascii="Courier New" w:hAnsi="Courier New" w:cs="Courier New"/>
        </w:rPr>
      </w:pPr>
    </w:p>
    <w:p w:rsidR="00580673" w:rsidRPr="001A7C4E" w:rsidRDefault="00580673" w:rsidP="00B0071E">
      <w:pPr>
        <w:pStyle w:val="PlainText"/>
        <w:rPr>
          <w:rFonts w:ascii="Courier New" w:hAnsi="Courier New" w:cs="Courier New"/>
        </w:rPr>
      </w:pPr>
      <w:r w:rsidRPr="001A7C4E">
        <w:rPr>
          <w:rFonts w:ascii="Courier New" w:hAnsi="Courier New" w:cs="Courier New"/>
        </w:rPr>
        <w:t>gx1:</w:t>
      </w:r>
    </w:p>
    <w:p w:rsidR="00580673" w:rsidRPr="001A7C4E" w:rsidRDefault="00580673" w:rsidP="00B0071E">
      <w:pPr>
        <w:pStyle w:val="PlainText"/>
        <w:rPr>
          <w:rFonts w:ascii="Courier New" w:hAnsi="Courier New" w:cs="Courier New"/>
        </w:rPr>
      </w:pPr>
      <w:r w:rsidRPr="001A7C4E">
        <w:rPr>
          <w:rFonts w:ascii="Courier New" w:hAnsi="Courier New" w:cs="Courier New"/>
        </w:rPr>
        <w:t>193fae40 a2427128 ca0840e6 ef07aea5 bd5078e9 a9214dbb d2abe7a5 d9930b25</w:t>
      </w:r>
    </w:p>
    <w:p w:rsidR="00580673" w:rsidRPr="001A7C4E" w:rsidRDefault="00580673" w:rsidP="00B0071E">
      <w:pPr>
        <w:pStyle w:val="PlainText"/>
        <w:rPr>
          <w:rFonts w:ascii="Courier New" w:hAnsi="Courier New" w:cs="Courier New"/>
        </w:rPr>
      </w:pPr>
    </w:p>
    <w:p w:rsidR="00580673" w:rsidRPr="001A7C4E" w:rsidRDefault="00580673" w:rsidP="00B0071E">
      <w:pPr>
        <w:pStyle w:val="PlainText"/>
        <w:rPr>
          <w:rFonts w:ascii="Courier New" w:hAnsi="Courier New" w:cs="Courier New"/>
        </w:rPr>
      </w:pPr>
      <w:r w:rsidRPr="001A7C4E">
        <w:rPr>
          <w:rFonts w:ascii="Courier New" w:hAnsi="Courier New" w:cs="Courier New"/>
        </w:rPr>
        <w:t>x2:</w:t>
      </w:r>
    </w:p>
    <w:p w:rsidR="00580673" w:rsidRPr="001A7C4E" w:rsidRDefault="00580673" w:rsidP="00B0071E">
      <w:pPr>
        <w:pStyle w:val="PlainText"/>
        <w:rPr>
          <w:rFonts w:ascii="Courier New" w:hAnsi="Courier New" w:cs="Courier New"/>
        </w:rPr>
      </w:pPr>
      <w:r w:rsidRPr="001A7C4E">
        <w:rPr>
          <w:rFonts w:ascii="Courier New" w:hAnsi="Courier New" w:cs="Courier New"/>
        </w:rPr>
        <w:t>ad929df7 1d34ee5f 29d8cbca 824b66a5 4e187952 a5172d3b c191691f 951c713f</w:t>
      </w:r>
    </w:p>
    <w:p w:rsidR="00580673" w:rsidRPr="001A7C4E" w:rsidRDefault="00580673" w:rsidP="00B0071E">
      <w:pPr>
        <w:pStyle w:val="PlainText"/>
        <w:rPr>
          <w:rFonts w:ascii="Courier New" w:hAnsi="Courier New" w:cs="Courier New"/>
        </w:rPr>
      </w:pPr>
    </w:p>
    <w:p w:rsidR="00580673" w:rsidRPr="001A7C4E" w:rsidRDefault="00580673" w:rsidP="00B0071E">
      <w:pPr>
        <w:pStyle w:val="PlainText"/>
        <w:rPr>
          <w:rFonts w:ascii="Courier New" w:hAnsi="Courier New" w:cs="Courier New"/>
        </w:rPr>
      </w:pPr>
      <w:r w:rsidRPr="001A7C4E">
        <w:rPr>
          <w:rFonts w:ascii="Courier New" w:hAnsi="Courier New" w:cs="Courier New"/>
        </w:rPr>
        <w:t>gx2:</w:t>
      </w:r>
    </w:p>
    <w:p w:rsidR="00580673" w:rsidRPr="001A7C4E" w:rsidRDefault="00580673" w:rsidP="00B0071E">
      <w:pPr>
        <w:pStyle w:val="PlainText"/>
        <w:rPr>
          <w:rFonts w:ascii="Courier New" w:hAnsi="Courier New" w:cs="Courier New"/>
        </w:rPr>
      </w:pPr>
      <w:r w:rsidRPr="001A7C4E">
        <w:rPr>
          <w:rFonts w:ascii="Courier New" w:hAnsi="Courier New" w:cs="Courier New"/>
        </w:rPr>
        <w:t>21b7680c eeb4f3fa e94373b0 95b64694 d1fee6b0 a54bff1d a95eab06 aa624c4b</w:t>
      </w:r>
    </w:p>
    <w:p w:rsidR="00580673" w:rsidRPr="001A7C4E" w:rsidRDefault="00580673" w:rsidP="00B0071E">
      <w:pPr>
        <w:pStyle w:val="PlainText"/>
        <w:rPr>
          <w:rFonts w:ascii="Courier New" w:hAnsi="Courier New" w:cs="Courier New"/>
        </w:rPr>
      </w:pPr>
    </w:p>
    <w:p w:rsidR="00580673" w:rsidRPr="001A7C4E" w:rsidRDefault="00580673" w:rsidP="00B0071E">
      <w:pPr>
        <w:pStyle w:val="PlainText"/>
        <w:rPr>
          <w:rFonts w:ascii="Courier New" w:hAnsi="Courier New" w:cs="Courier New"/>
        </w:rPr>
      </w:pPr>
      <w:r w:rsidRPr="001A7C4E">
        <w:rPr>
          <w:rFonts w:ascii="Courier New" w:hAnsi="Courier New" w:cs="Courier New"/>
        </w:rPr>
        <w:t>gx1 is not a quadratic residue</w:t>
      </w:r>
    </w:p>
    <w:p w:rsidR="00580673" w:rsidRPr="001A7C4E" w:rsidRDefault="00580673" w:rsidP="00B0071E">
      <w:pPr>
        <w:pStyle w:val="PlainText"/>
        <w:rPr>
          <w:rFonts w:ascii="Courier New" w:hAnsi="Courier New" w:cs="Courier New"/>
        </w:rPr>
      </w:pPr>
      <w:r w:rsidRPr="001A7C4E">
        <w:rPr>
          <w:rFonts w:ascii="Courier New" w:hAnsi="Courier New" w:cs="Courier New"/>
        </w:rPr>
        <w:t>gx2 is a quadratic residue</w:t>
      </w:r>
    </w:p>
    <w:p w:rsidR="00580673" w:rsidRPr="001A7C4E" w:rsidRDefault="00580673" w:rsidP="00B0071E">
      <w:pPr>
        <w:pStyle w:val="PlainText"/>
        <w:rPr>
          <w:rFonts w:ascii="Courier New" w:hAnsi="Courier New" w:cs="Courier New"/>
        </w:rPr>
      </w:pPr>
      <w:r w:rsidRPr="001A7C4E">
        <w:rPr>
          <w:rFonts w:ascii="Courier New" w:hAnsi="Courier New" w:cs="Courier New"/>
        </w:rPr>
        <w:t>point P2...</w:t>
      </w:r>
    </w:p>
    <w:p w:rsidR="00580673" w:rsidRPr="001A7C4E" w:rsidRDefault="00580673" w:rsidP="00B0071E">
      <w:pPr>
        <w:pStyle w:val="PlainText"/>
        <w:rPr>
          <w:rFonts w:ascii="Courier New" w:hAnsi="Courier New" w:cs="Courier New"/>
        </w:rPr>
      </w:pPr>
      <w:r w:rsidRPr="001A7C4E">
        <w:rPr>
          <w:rFonts w:ascii="Courier New" w:hAnsi="Courier New" w:cs="Courier New"/>
        </w:rPr>
        <w:t>x:</w:t>
      </w:r>
    </w:p>
    <w:p w:rsidR="00580673" w:rsidRPr="001A7C4E" w:rsidRDefault="00580673" w:rsidP="00B0071E">
      <w:pPr>
        <w:pStyle w:val="PlainText"/>
        <w:rPr>
          <w:rFonts w:ascii="Courier New" w:hAnsi="Courier New" w:cs="Courier New"/>
        </w:rPr>
      </w:pPr>
      <w:r w:rsidRPr="001A7C4E">
        <w:rPr>
          <w:rFonts w:ascii="Courier New" w:hAnsi="Courier New" w:cs="Courier New"/>
        </w:rPr>
        <w:t>ad929df7 1d34ee5f 29d8cbca 824b66a5 4e187952 a5172d3b c191691f 951c713f</w:t>
      </w:r>
    </w:p>
    <w:p w:rsidR="00580673" w:rsidRPr="001A7C4E" w:rsidRDefault="00580673" w:rsidP="00B0071E">
      <w:pPr>
        <w:pStyle w:val="PlainText"/>
        <w:rPr>
          <w:rFonts w:ascii="Courier New" w:hAnsi="Courier New" w:cs="Courier New"/>
        </w:rPr>
      </w:pPr>
    </w:p>
    <w:p w:rsidR="00580673" w:rsidRPr="001A7C4E" w:rsidRDefault="00580673" w:rsidP="00B0071E">
      <w:pPr>
        <w:pStyle w:val="PlainText"/>
        <w:rPr>
          <w:rFonts w:ascii="Courier New" w:hAnsi="Courier New" w:cs="Courier New"/>
        </w:rPr>
      </w:pPr>
      <w:r w:rsidRPr="001A7C4E">
        <w:rPr>
          <w:rFonts w:ascii="Courier New" w:hAnsi="Courier New" w:cs="Courier New"/>
        </w:rPr>
        <w:t>y:</w:t>
      </w:r>
    </w:p>
    <w:p w:rsidR="00580673" w:rsidRPr="001A7C4E" w:rsidRDefault="00580673" w:rsidP="00B0071E">
      <w:pPr>
        <w:pStyle w:val="PlainText"/>
        <w:rPr>
          <w:rFonts w:ascii="Courier New" w:hAnsi="Courier New" w:cs="Courier New"/>
        </w:rPr>
      </w:pPr>
      <w:r w:rsidRPr="001A7C4E">
        <w:rPr>
          <w:rFonts w:ascii="Courier New" w:hAnsi="Courier New" w:cs="Courier New"/>
        </w:rPr>
        <w:t>f79f6ee4 399ba75c 5c6a128c 7552688f 35bbed3d 16440795 6e57e9f1 9a6e2649</w:t>
      </w:r>
    </w:p>
    <w:p w:rsidR="00580673" w:rsidRPr="001A7C4E" w:rsidRDefault="00580673" w:rsidP="00B0071E">
      <w:pPr>
        <w:pStyle w:val="PlainText"/>
        <w:rPr>
          <w:rFonts w:ascii="Courier New" w:hAnsi="Courier New" w:cs="Courier New"/>
        </w:rPr>
      </w:pPr>
    </w:p>
    <w:p w:rsidR="00580673" w:rsidRPr="001A7C4E" w:rsidRDefault="00580673" w:rsidP="00B0071E">
      <w:pPr>
        <w:pStyle w:val="PlainText"/>
        <w:rPr>
          <w:rFonts w:ascii="Courier New" w:hAnsi="Courier New" w:cs="Courier New"/>
        </w:rPr>
      </w:pPr>
      <w:r w:rsidRPr="001A7C4E">
        <w:rPr>
          <w:rFonts w:ascii="Courier New" w:hAnsi="Courier New" w:cs="Courier New"/>
        </w:rPr>
        <w:t>-----------------------------------</w:t>
      </w:r>
    </w:p>
    <w:p w:rsidR="00580673" w:rsidRPr="001A7C4E" w:rsidRDefault="00580673" w:rsidP="00B0071E">
      <w:pPr>
        <w:pStyle w:val="PlainText"/>
        <w:rPr>
          <w:rFonts w:ascii="Courier New" w:hAnsi="Courier New" w:cs="Courier New"/>
        </w:rPr>
      </w:pPr>
      <w:r w:rsidRPr="001A7C4E">
        <w:rPr>
          <w:rFonts w:ascii="Courier New" w:hAnsi="Courier New" w:cs="Courier New"/>
        </w:rPr>
        <w:t>PT = P1 + P2:</w:t>
      </w:r>
    </w:p>
    <w:p w:rsidR="00580673" w:rsidRPr="001A7C4E" w:rsidRDefault="00580673" w:rsidP="00B0071E">
      <w:pPr>
        <w:pStyle w:val="PlainText"/>
        <w:rPr>
          <w:rFonts w:ascii="Courier New" w:hAnsi="Courier New" w:cs="Courier New"/>
        </w:rPr>
      </w:pPr>
      <w:r w:rsidRPr="001A7C4E">
        <w:rPr>
          <w:rFonts w:ascii="Courier New" w:hAnsi="Courier New" w:cs="Courier New"/>
        </w:rPr>
        <w:t>x:</w:t>
      </w:r>
    </w:p>
    <w:p w:rsidR="00580673" w:rsidRPr="001A7C4E" w:rsidRDefault="00580673" w:rsidP="00B0071E">
      <w:pPr>
        <w:pStyle w:val="PlainText"/>
        <w:rPr>
          <w:rFonts w:ascii="Courier New" w:hAnsi="Courier New" w:cs="Courier New"/>
        </w:rPr>
      </w:pPr>
      <w:r w:rsidRPr="001A7C4E">
        <w:rPr>
          <w:rFonts w:ascii="Courier New" w:hAnsi="Courier New" w:cs="Courier New"/>
        </w:rPr>
        <w:t>7bbba151 1f5df8b7 adf0735f 660a0338 dcfbf22c a953c085 7f266317 faeb17d6</w:t>
      </w:r>
    </w:p>
    <w:p w:rsidR="00580673" w:rsidRPr="001A7C4E" w:rsidRDefault="00580673" w:rsidP="00B0071E">
      <w:pPr>
        <w:pStyle w:val="PlainText"/>
        <w:rPr>
          <w:rFonts w:ascii="Courier New" w:hAnsi="Courier New" w:cs="Courier New"/>
        </w:rPr>
      </w:pPr>
    </w:p>
    <w:p w:rsidR="00580673" w:rsidRPr="001A7C4E" w:rsidRDefault="00580673" w:rsidP="00B0071E">
      <w:pPr>
        <w:pStyle w:val="PlainText"/>
        <w:rPr>
          <w:rFonts w:ascii="Courier New" w:hAnsi="Courier New" w:cs="Courier New"/>
        </w:rPr>
      </w:pPr>
      <w:r w:rsidRPr="001A7C4E">
        <w:rPr>
          <w:rFonts w:ascii="Courier New" w:hAnsi="Courier New" w:cs="Courier New"/>
        </w:rPr>
        <w:t>y:</w:t>
      </w:r>
    </w:p>
    <w:p w:rsidR="00580673" w:rsidRPr="001A7C4E" w:rsidRDefault="00580673" w:rsidP="00B0071E">
      <w:pPr>
        <w:pStyle w:val="PlainText"/>
        <w:rPr>
          <w:rFonts w:ascii="Courier New" w:hAnsi="Courier New" w:cs="Courier New"/>
        </w:rPr>
      </w:pPr>
      <w:r w:rsidRPr="001A7C4E">
        <w:rPr>
          <w:rFonts w:ascii="Courier New" w:hAnsi="Courier New" w:cs="Courier New"/>
        </w:rPr>
        <w:t>f375dafd 411ec750 e37a6ea1 1a74e7ea 81ad6a61 18436a76 d3f12898 bc038fdc</w:t>
      </w:r>
    </w:p>
    <w:p w:rsidR="00580673" w:rsidRPr="001A7C4E" w:rsidRDefault="00580673" w:rsidP="00B0071E">
      <w:pPr>
        <w:pStyle w:val="PlainText"/>
        <w:rPr>
          <w:rFonts w:ascii="Courier New" w:hAnsi="Courier New" w:cs="Courier New"/>
        </w:rPr>
      </w:pPr>
    </w:p>
    <w:p w:rsidR="00F73C39" w:rsidRPr="00F73C39" w:rsidRDefault="00F73C39" w:rsidP="00F73C39">
      <w:pPr>
        <w:rPr>
          <w:rFonts w:ascii="Courier New" w:hAnsi="Courier New" w:cs="Courier New"/>
          <w:sz w:val="21"/>
          <w:szCs w:val="21"/>
        </w:rPr>
      </w:pPr>
      <w:proofErr w:type="spellStart"/>
      <w:r w:rsidRPr="00F73C39">
        <w:rPr>
          <w:rFonts w:ascii="Courier New" w:hAnsi="Courier New" w:cs="Courier New"/>
          <w:sz w:val="21"/>
          <w:szCs w:val="21"/>
        </w:rPr>
        <w:t>val</w:t>
      </w:r>
      <w:proofErr w:type="spellEnd"/>
      <w:r w:rsidRPr="00F73C39">
        <w:rPr>
          <w:rFonts w:ascii="Courier New" w:hAnsi="Courier New" w:cs="Courier New"/>
          <w:sz w:val="21"/>
          <w:szCs w:val="21"/>
        </w:rPr>
        <w:t>:</w:t>
      </w:r>
    </w:p>
    <w:p w:rsidR="00F73C39" w:rsidRPr="00F73C39" w:rsidRDefault="00F73C39" w:rsidP="00F73C39">
      <w:pPr>
        <w:rPr>
          <w:rFonts w:ascii="Courier New" w:hAnsi="Courier New" w:cs="Courier New"/>
          <w:sz w:val="21"/>
          <w:szCs w:val="21"/>
        </w:rPr>
      </w:pPr>
      <w:r w:rsidRPr="00F73C39">
        <w:rPr>
          <w:rFonts w:ascii="Courier New" w:hAnsi="Courier New" w:cs="Courier New"/>
          <w:sz w:val="21"/>
          <w:szCs w:val="21"/>
        </w:rPr>
        <w:t>a461dc7c 57a4024e 719f321c 082ace5e 0f8fcf5c 0b86109b 14796714 abfd1347</w:t>
      </w:r>
    </w:p>
    <w:p w:rsidR="00F73C39" w:rsidRPr="00F73C39" w:rsidRDefault="00F73C39" w:rsidP="00F73C39">
      <w:pPr>
        <w:rPr>
          <w:rFonts w:ascii="Courier New" w:hAnsi="Courier New" w:cs="Courier New"/>
          <w:sz w:val="21"/>
          <w:szCs w:val="21"/>
        </w:rPr>
      </w:pPr>
    </w:p>
    <w:p w:rsidR="00F73C39" w:rsidRPr="00F73C39" w:rsidRDefault="00F73C39" w:rsidP="00F73C39">
      <w:pPr>
        <w:rPr>
          <w:rFonts w:ascii="Courier New" w:hAnsi="Courier New" w:cs="Courier New"/>
          <w:sz w:val="21"/>
          <w:szCs w:val="21"/>
        </w:rPr>
      </w:pPr>
      <w:r w:rsidRPr="00F73C39">
        <w:rPr>
          <w:rFonts w:ascii="Courier New" w:hAnsi="Courier New" w:cs="Courier New"/>
          <w:sz w:val="21"/>
          <w:szCs w:val="21"/>
        </w:rPr>
        <w:t xml:space="preserve">PWE = </w:t>
      </w:r>
      <w:proofErr w:type="spellStart"/>
      <w:r w:rsidRPr="00F73C39">
        <w:rPr>
          <w:rFonts w:ascii="Courier New" w:hAnsi="Courier New" w:cs="Courier New"/>
          <w:sz w:val="21"/>
          <w:szCs w:val="21"/>
        </w:rPr>
        <w:t>val</w:t>
      </w:r>
      <w:proofErr w:type="spellEnd"/>
      <w:r w:rsidRPr="00F73C39">
        <w:rPr>
          <w:rFonts w:ascii="Courier New" w:hAnsi="Courier New" w:cs="Courier New"/>
          <w:sz w:val="21"/>
          <w:szCs w:val="21"/>
        </w:rPr>
        <w:t xml:space="preserve"> * PE:</w:t>
      </w:r>
    </w:p>
    <w:p w:rsidR="00F73C39" w:rsidRPr="00F73C39" w:rsidRDefault="00F73C39" w:rsidP="00F73C39">
      <w:pPr>
        <w:rPr>
          <w:rFonts w:ascii="Courier New" w:hAnsi="Courier New" w:cs="Courier New"/>
          <w:sz w:val="21"/>
          <w:szCs w:val="21"/>
        </w:rPr>
      </w:pPr>
      <w:r w:rsidRPr="00F73C39">
        <w:rPr>
          <w:rFonts w:ascii="Courier New" w:hAnsi="Courier New" w:cs="Courier New"/>
          <w:sz w:val="21"/>
          <w:szCs w:val="21"/>
        </w:rPr>
        <w:t>x:</w:t>
      </w:r>
    </w:p>
    <w:p w:rsidR="00F73C39" w:rsidRPr="00F73C39" w:rsidRDefault="00F73C39" w:rsidP="00F73C39">
      <w:pPr>
        <w:rPr>
          <w:rFonts w:ascii="Courier New" w:hAnsi="Courier New" w:cs="Courier New"/>
          <w:sz w:val="21"/>
          <w:szCs w:val="21"/>
        </w:rPr>
      </w:pPr>
      <w:r w:rsidRPr="00F73C39">
        <w:rPr>
          <w:rFonts w:ascii="Courier New" w:hAnsi="Courier New" w:cs="Courier New"/>
          <w:sz w:val="21"/>
          <w:szCs w:val="21"/>
        </w:rPr>
        <w:t>19d337c9 30792b47 2b145fc1 5b98640a 0e7d3bb0 7dc0adee 6fc9df75 dec2d694</w:t>
      </w:r>
    </w:p>
    <w:p w:rsidR="00F73C39" w:rsidRPr="00F73C39" w:rsidRDefault="00F73C39" w:rsidP="00F73C39">
      <w:pPr>
        <w:rPr>
          <w:rFonts w:ascii="Courier New" w:hAnsi="Courier New" w:cs="Courier New"/>
          <w:sz w:val="21"/>
          <w:szCs w:val="21"/>
        </w:rPr>
      </w:pPr>
    </w:p>
    <w:p w:rsidR="00F73C39" w:rsidRPr="00F73C39" w:rsidRDefault="00F73C39" w:rsidP="00F73C39">
      <w:pPr>
        <w:rPr>
          <w:rFonts w:ascii="Courier New" w:hAnsi="Courier New" w:cs="Courier New"/>
          <w:sz w:val="21"/>
          <w:szCs w:val="21"/>
        </w:rPr>
      </w:pPr>
      <w:r w:rsidRPr="00F73C39">
        <w:rPr>
          <w:rFonts w:ascii="Courier New" w:hAnsi="Courier New" w:cs="Courier New"/>
          <w:sz w:val="21"/>
          <w:szCs w:val="21"/>
        </w:rPr>
        <w:t>y:</w:t>
      </w:r>
    </w:p>
    <w:p w:rsidR="00F73C39" w:rsidRPr="00F73C39" w:rsidRDefault="00F73C39" w:rsidP="00F73C39">
      <w:pPr>
        <w:rPr>
          <w:rFonts w:ascii="Courier New" w:hAnsi="Courier New" w:cs="Courier New"/>
          <w:sz w:val="21"/>
          <w:szCs w:val="21"/>
        </w:rPr>
      </w:pPr>
      <w:r w:rsidRPr="00F73C39">
        <w:rPr>
          <w:rFonts w:ascii="Courier New" w:hAnsi="Courier New" w:cs="Courier New"/>
          <w:sz w:val="21"/>
          <w:szCs w:val="21"/>
        </w:rPr>
        <w:t>b78a0239 2029e7f4 52413d35 8c88d916 c890ba40 d993e32d d00ffb58 ee627498</w:t>
      </w:r>
    </w:p>
    <w:p w:rsidR="000D11A0" w:rsidRPr="00F73C39" w:rsidRDefault="000D11A0" w:rsidP="003A0866">
      <w:pPr>
        <w:rPr>
          <w:rFonts w:ascii="Courier New" w:hAnsi="Courier New" w:cs="Courier New"/>
          <w:sz w:val="20"/>
        </w:rPr>
      </w:pPr>
    </w:p>
    <w:p w:rsidR="00CA09B2" w:rsidRDefault="00CA09B2">
      <w:pPr>
        <w:rPr>
          <w:b/>
        </w:rPr>
      </w:pPr>
      <w:r>
        <w:br w:type="page"/>
      </w:r>
      <w:r>
        <w:rPr>
          <w:b/>
        </w:rPr>
        <w:lastRenderedPageBreak/>
        <w:t>References:</w:t>
      </w:r>
      <w:r w:rsidR="00526379">
        <w:rPr>
          <w:b/>
        </w:rPr>
        <w:t xml:space="preserve"> </w:t>
      </w:r>
    </w:p>
    <w:p w:rsidR="00526379" w:rsidRPr="00FD7F19" w:rsidRDefault="00526379">
      <w:pPr>
        <w:rPr>
          <w:b/>
        </w:rPr>
      </w:pPr>
    </w:p>
    <w:p w:rsidR="00526379" w:rsidRPr="00CC79B2" w:rsidRDefault="00526379" w:rsidP="000D25F2">
      <w:pPr>
        <w:ind w:left="720"/>
        <w:rPr>
          <w:sz w:val="22"/>
        </w:rPr>
      </w:pPr>
      <w:r w:rsidRPr="00CC79B2">
        <w:rPr>
          <w:sz w:val="22"/>
        </w:rPr>
        <w:t xml:space="preserve">Brier E., </w:t>
      </w:r>
      <w:proofErr w:type="spellStart"/>
      <w:r w:rsidRPr="00CC79B2">
        <w:rPr>
          <w:sz w:val="22"/>
        </w:rPr>
        <w:t>Coron</w:t>
      </w:r>
      <w:proofErr w:type="spellEnd"/>
      <w:r w:rsidRPr="00CC79B2">
        <w:rPr>
          <w:sz w:val="22"/>
        </w:rPr>
        <w:t xml:space="preserve"> JS., </w:t>
      </w:r>
      <w:proofErr w:type="spellStart"/>
      <w:r w:rsidRPr="00CC79B2">
        <w:rPr>
          <w:sz w:val="22"/>
        </w:rPr>
        <w:t>Icart</w:t>
      </w:r>
      <w:proofErr w:type="spellEnd"/>
      <w:r w:rsidRPr="00CC79B2">
        <w:rPr>
          <w:sz w:val="22"/>
        </w:rPr>
        <w:t xml:space="preserve"> T., Madore D., </w:t>
      </w:r>
      <w:proofErr w:type="spellStart"/>
      <w:r w:rsidRPr="00CC79B2">
        <w:rPr>
          <w:sz w:val="22"/>
        </w:rPr>
        <w:t>Randriam</w:t>
      </w:r>
      <w:proofErr w:type="spellEnd"/>
      <w:r w:rsidRPr="00CC79B2">
        <w:rPr>
          <w:sz w:val="22"/>
        </w:rPr>
        <w:t xml:space="preserve"> H., </w:t>
      </w:r>
      <w:proofErr w:type="spellStart"/>
      <w:r w:rsidRPr="00CC79B2">
        <w:rPr>
          <w:sz w:val="22"/>
        </w:rPr>
        <w:t>Tibouchi</w:t>
      </w:r>
      <w:proofErr w:type="spellEnd"/>
      <w:r w:rsidRPr="00CC79B2">
        <w:rPr>
          <w:sz w:val="22"/>
        </w:rPr>
        <w:t xml:space="preserve"> M. (2010) “Efficient Indifferentiable Hashing into Ordinary Elliptic Curves.” In: Rabin T. (</w:t>
      </w:r>
      <w:proofErr w:type="spellStart"/>
      <w:r w:rsidRPr="00CC79B2">
        <w:rPr>
          <w:sz w:val="22"/>
        </w:rPr>
        <w:t>eds</w:t>
      </w:r>
      <w:proofErr w:type="spellEnd"/>
      <w:r w:rsidRPr="00CC79B2">
        <w:rPr>
          <w:sz w:val="22"/>
        </w:rPr>
        <w:t xml:space="preserve">) Advances in Cryptology – CRYPTO 2010. Lecture Notes in Computer Science, </w:t>
      </w:r>
      <w:proofErr w:type="spellStart"/>
      <w:r w:rsidRPr="00CC79B2">
        <w:rPr>
          <w:sz w:val="22"/>
        </w:rPr>
        <w:t>vol</w:t>
      </w:r>
      <w:proofErr w:type="spellEnd"/>
      <w:r w:rsidRPr="00CC79B2">
        <w:rPr>
          <w:sz w:val="22"/>
        </w:rPr>
        <w:t xml:space="preserve"> 6223. Springer</w:t>
      </w:r>
      <w:r w:rsidR="002122B1" w:rsidRPr="00CC79B2">
        <w:rPr>
          <w:sz w:val="22"/>
        </w:rPr>
        <w:t>, 2010</w:t>
      </w:r>
    </w:p>
    <w:p w:rsidR="00526379" w:rsidRDefault="00526379">
      <w:pPr>
        <w:rPr>
          <w:b/>
        </w:rPr>
      </w:pPr>
    </w:p>
    <w:p w:rsidR="002122B1" w:rsidRPr="00CC79B2" w:rsidRDefault="002122B1" w:rsidP="002122B1">
      <w:pPr>
        <w:ind w:left="720"/>
        <w:rPr>
          <w:sz w:val="21"/>
        </w:rPr>
      </w:pPr>
      <w:proofErr w:type="spellStart"/>
      <w:r w:rsidRPr="00CC79B2">
        <w:rPr>
          <w:sz w:val="22"/>
          <w:szCs w:val="27"/>
        </w:rPr>
        <w:t>Shallue</w:t>
      </w:r>
      <w:proofErr w:type="spellEnd"/>
      <w:r w:rsidRPr="00CC79B2">
        <w:rPr>
          <w:sz w:val="22"/>
          <w:szCs w:val="27"/>
        </w:rPr>
        <w:t xml:space="preserve">, A. and van de </w:t>
      </w:r>
      <w:proofErr w:type="spellStart"/>
      <w:r w:rsidRPr="00CC79B2">
        <w:rPr>
          <w:sz w:val="22"/>
          <w:szCs w:val="27"/>
        </w:rPr>
        <w:t>Woestijne</w:t>
      </w:r>
      <w:proofErr w:type="spellEnd"/>
      <w:r w:rsidRPr="00CC79B2">
        <w:rPr>
          <w:sz w:val="22"/>
          <w:szCs w:val="27"/>
        </w:rPr>
        <w:t xml:space="preserve">, C, “Construction of rational points on elliptic curves over finite fields”, Lecture Notes in Computer Science, </w:t>
      </w:r>
      <w:proofErr w:type="spellStart"/>
      <w:r w:rsidRPr="00CC79B2">
        <w:rPr>
          <w:sz w:val="22"/>
          <w:szCs w:val="27"/>
        </w:rPr>
        <w:t>vol</w:t>
      </w:r>
      <w:proofErr w:type="spellEnd"/>
      <w:r w:rsidRPr="00CC79B2">
        <w:rPr>
          <w:sz w:val="22"/>
          <w:szCs w:val="27"/>
        </w:rPr>
        <w:t xml:space="preserve"> 4076, pages 510-524, Springer, 2006.</w:t>
      </w:r>
    </w:p>
    <w:p w:rsidR="00526379" w:rsidRDefault="00526379"/>
    <w:p w:rsidR="002122B1" w:rsidRDefault="002122B1" w:rsidP="002122B1">
      <w:pPr>
        <w:ind w:left="720"/>
        <w:rPr>
          <w:sz w:val="22"/>
        </w:rPr>
      </w:pPr>
      <w:proofErr w:type="spellStart"/>
      <w:r w:rsidRPr="00CC79B2">
        <w:rPr>
          <w:sz w:val="22"/>
        </w:rPr>
        <w:t>Ulas</w:t>
      </w:r>
      <w:proofErr w:type="spellEnd"/>
      <w:r w:rsidRPr="00CC79B2">
        <w:rPr>
          <w:sz w:val="22"/>
        </w:rPr>
        <w:t>, M., “Rational points on certain hyperelliptic curves over finite fields.”, Polish Academy of Sciences, 55(2): 97-104, 2007</w:t>
      </w:r>
    </w:p>
    <w:p w:rsidR="001926B5" w:rsidRDefault="001926B5" w:rsidP="002122B1">
      <w:pPr>
        <w:ind w:left="720"/>
        <w:rPr>
          <w:sz w:val="22"/>
        </w:rPr>
      </w:pPr>
    </w:p>
    <w:p w:rsidR="001926B5" w:rsidRDefault="001926B5" w:rsidP="002122B1">
      <w:pPr>
        <w:ind w:left="720"/>
        <w:rPr>
          <w:sz w:val="22"/>
        </w:rPr>
      </w:pPr>
      <w:proofErr w:type="spellStart"/>
      <w:r>
        <w:rPr>
          <w:sz w:val="22"/>
        </w:rPr>
        <w:t>Wahby</w:t>
      </w:r>
      <w:proofErr w:type="spellEnd"/>
      <w:r>
        <w:rPr>
          <w:sz w:val="22"/>
        </w:rPr>
        <w:t xml:space="preserve">, R. and </w:t>
      </w:r>
      <w:proofErr w:type="spellStart"/>
      <w:r>
        <w:rPr>
          <w:sz w:val="22"/>
        </w:rPr>
        <w:t>Boneh</w:t>
      </w:r>
      <w:proofErr w:type="spellEnd"/>
      <w:r>
        <w:rPr>
          <w:sz w:val="22"/>
        </w:rPr>
        <w:t xml:space="preserve">, D., “Fast and simple constant-time hashing to the BLS12-381 elliptic curve”, Cryptology </w:t>
      </w:r>
      <w:proofErr w:type="spellStart"/>
      <w:r>
        <w:rPr>
          <w:sz w:val="22"/>
        </w:rPr>
        <w:t>ePrint</w:t>
      </w:r>
      <w:proofErr w:type="spellEnd"/>
      <w:r>
        <w:rPr>
          <w:sz w:val="22"/>
        </w:rPr>
        <w:t xml:space="preserve"> Archive, Report 2019/403, 2019.</w:t>
      </w:r>
    </w:p>
    <w:p w:rsidR="004E35E0" w:rsidRDefault="004E35E0" w:rsidP="002122B1">
      <w:pPr>
        <w:ind w:left="720"/>
        <w:rPr>
          <w:sz w:val="22"/>
        </w:rPr>
      </w:pPr>
    </w:p>
    <w:p w:rsidR="004E35E0" w:rsidRDefault="004E35E0" w:rsidP="002122B1">
      <w:pPr>
        <w:ind w:left="720"/>
        <w:rPr>
          <w:sz w:val="22"/>
        </w:rPr>
      </w:pPr>
      <w:proofErr w:type="spellStart"/>
      <w:r>
        <w:rPr>
          <w:sz w:val="22"/>
        </w:rPr>
        <w:t>Faz</w:t>
      </w:r>
      <w:proofErr w:type="spellEnd"/>
      <w:r>
        <w:rPr>
          <w:sz w:val="22"/>
        </w:rPr>
        <w:t xml:space="preserve">-Hernandez, A., Scott, S., Sullivan, N., </w:t>
      </w:r>
      <w:proofErr w:type="spellStart"/>
      <w:r>
        <w:rPr>
          <w:sz w:val="22"/>
        </w:rPr>
        <w:t>Wahby</w:t>
      </w:r>
      <w:proofErr w:type="spellEnd"/>
      <w:r>
        <w:rPr>
          <w:sz w:val="22"/>
        </w:rPr>
        <w:t>, R., Wood, C., “Hashing to Elliptic Curves”, draft-</w:t>
      </w:r>
      <w:proofErr w:type="spellStart"/>
      <w:r>
        <w:rPr>
          <w:sz w:val="22"/>
        </w:rPr>
        <w:t>irtf</w:t>
      </w:r>
      <w:proofErr w:type="spellEnd"/>
      <w:r>
        <w:rPr>
          <w:sz w:val="22"/>
        </w:rPr>
        <w:t>-</w:t>
      </w:r>
      <w:proofErr w:type="spellStart"/>
      <w:r>
        <w:rPr>
          <w:sz w:val="22"/>
        </w:rPr>
        <w:t>cfrg</w:t>
      </w:r>
      <w:proofErr w:type="spellEnd"/>
      <w:r>
        <w:rPr>
          <w:sz w:val="22"/>
        </w:rPr>
        <w:t>-hash-to-curve, A work in progress, July 2019</w:t>
      </w:r>
    </w:p>
    <w:p w:rsidR="00DD0BDD" w:rsidRDefault="00DD0BDD" w:rsidP="002122B1">
      <w:pPr>
        <w:ind w:left="720"/>
        <w:rPr>
          <w:sz w:val="22"/>
        </w:rPr>
      </w:pPr>
    </w:p>
    <w:p w:rsidR="00DD0BDD" w:rsidRPr="00CC79B2" w:rsidRDefault="00DD0BDD" w:rsidP="002122B1">
      <w:pPr>
        <w:ind w:left="720"/>
        <w:rPr>
          <w:sz w:val="22"/>
        </w:rPr>
      </w:pPr>
      <w:r>
        <w:rPr>
          <w:sz w:val="22"/>
        </w:rPr>
        <w:t xml:space="preserve">Krawczyk, H., </w:t>
      </w:r>
      <w:proofErr w:type="spellStart"/>
      <w:r>
        <w:rPr>
          <w:sz w:val="22"/>
        </w:rPr>
        <w:t>Eronen</w:t>
      </w:r>
      <w:proofErr w:type="spellEnd"/>
      <w:r>
        <w:rPr>
          <w:sz w:val="22"/>
        </w:rPr>
        <w:t>, P., “HMAC-based Extract and Expand Key Derivation Function (HKDF)”, RFC 5869, May 2010</w:t>
      </w:r>
    </w:p>
    <w:p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0AB3" w:rsidRDefault="00020AB3">
      <w:r>
        <w:separator/>
      </w:r>
    </w:p>
  </w:endnote>
  <w:endnote w:type="continuationSeparator" w:id="0">
    <w:p w:rsidR="00020AB3" w:rsidRDefault="00020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E10002FF" w:usb1="4000FCFF" w:usb2="00000009" w:usb3="00000000" w:csb0="0000019F" w:csb1="00000000"/>
  </w:font>
  <w:font w:name="'26Ç˛">
    <w:altName w:val="Calibri"/>
    <w:panose1 w:val="020B0604020202020204"/>
    <w:charset w:val="4D"/>
    <w:family w:val="auto"/>
    <w:notTrueType/>
    <w:pitch w:val="default"/>
    <w:sig w:usb0="00000003" w:usb1="00000000" w:usb2="00000000" w:usb3="00000000" w:csb0="00000001" w:csb1="00000000"/>
  </w:font>
  <w:font w:name="TimesNewRoman">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1920" w:rsidRDefault="00D11920">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2</w:t>
    </w:r>
    <w:r>
      <w:fldChar w:fldCharType="end"/>
    </w:r>
    <w:r>
      <w:tab/>
    </w:r>
    <w:fldSimple w:instr=" COMMENTS  \* MERGEFORMAT ">
      <w:r>
        <w:t>Dan Harkins, HPE</w:t>
      </w:r>
    </w:fldSimple>
  </w:p>
  <w:p w:rsidR="00D11920" w:rsidRDefault="00D1192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0AB3" w:rsidRDefault="00020AB3">
      <w:r>
        <w:separator/>
      </w:r>
    </w:p>
  </w:footnote>
  <w:footnote w:type="continuationSeparator" w:id="0">
    <w:p w:rsidR="00020AB3" w:rsidRDefault="00020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1920" w:rsidRDefault="00D11920">
    <w:pPr>
      <w:pStyle w:val="Header"/>
      <w:tabs>
        <w:tab w:val="clear" w:pos="6480"/>
        <w:tab w:val="center" w:pos="4680"/>
        <w:tab w:val="right" w:pos="9360"/>
      </w:tabs>
    </w:pPr>
    <w:fldSimple w:instr=" KEYWORDS  \* MERGEFORMAT ">
      <w:r>
        <w:t>August 2019</w:t>
      </w:r>
    </w:fldSimple>
    <w:r>
      <w:tab/>
    </w:r>
    <w:r>
      <w:tab/>
    </w:r>
    <w:fldSimple w:instr=" TITLE  \* MERGEFORMAT ">
      <w:r>
        <w:t>doc.: IEEE 802.11-19/1173r1</w:t>
      </w:r>
      <w:r w:rsidR="00C70209">
        <w:t>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210C6"/>
    <w:multiLevelType w:val="hybridMultilevel"/>
    <w:tmpl w:val="4F643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C65DF8"/>
    <w:multiLevelType w:val="hybridMultilevel"/>
    <w:tmpl w:val="46FED340"/>
    <w:lvl w:ilvl="0" w:tplc="04090011">
      <w:start w:val="1"/>
      <w:numFmt w:val="decimal"/>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AB505B"/>
    <w:multiLevelType w:val="hybridMultilevel"/>
    <w:tmpl w:val="0E066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D31CDE"/>
    <w:multiLevelType w:val="hybridMultilevel"/>
    <w:tmpl w:val="67523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38F5B78"/>
    <w:multiLevelType w:val="hybridMultilevel"/>
    <w:tmpl w:val="883AB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800DCE"/>
    <w:multiLevelType w:val="hybridMultilevel"/>
    <w:tmpl w:val="7654F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rkins, Daniel">
    <w15:presenceInfo w15:providerId="AD" w15:userId="S::daniel.harkins@hpe.com::7741e38c-0ba4-4abf-a8c3-bcd4a3ca5d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1"/>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229"/>
    <w:rsid w:val="00020AB3"/>
    <w:rsid w:val="00021C35"/>
    <w:rsid w:val="000228DF"/>
    <w:rsid w:val="000373B5"/>
    <w:rsid w:val="00040E31"/>
    <w:rsid w:val="00050AB4"/>
    <w:rsid w:val="00062A6F"/>
    <w:rsid w:val="00065BAD"/>
    <w:rsid w:val="00072038"/>
    <w:rsid w:val="00076893"/>
    <w:rsid w:val="000909FD"/>
    <w:rsid w:val="00094980"/>
    <w:rsid w:val="00096C00"/>
    <w:rsid w:val="000B4273"/>
    <w:rsid w:val="000C09EA"/>
    <w:rsid w:val="000C17C4"/>
    <w:rsid w:val="000C4FD3"/>
    <w:rsid w:val="000C708E"/>
    <w:rsid w:val="000D11A0"/>
    <w:rsid w:val="000D11C6"/>
    <w:rsid w:val="000D25F2"/>
    <w:rsid w:val="000D6ABE"/>
    <w:rsid w:val="000E11A6"/>
    <w:rsid w:val="000E3E73"/>
    <w:rsid w:val="000F01D7"/>
    <w:rsid w:val="000F3391"/>
    <w:rsid w:val="000F38EA"/>
    <w:rsid w:val="00117A9E"/>
    <w:rsid w:val="0015119B"/>
    <w:rsid w:val="00174B19"/>
    <w:rsid w:val="001926B5"/>
    <w:rsid w:val="001A5BDA"/>
    <w:rsid w:val="001C62AC"/>
    <w:rsid w:val="001D723B"/>
    <w:rsid w:val="001E0883"/>
    <w:rsid w:val="00200C2F"/>
    <w:rsid w:val="002122B1"/>
    <w:rsid w:val="002166B0"/>
    <w:rsid w:val="0022061D"/>
    <w:rsid w:val="00246E70"/>
    <w:rsid w:val="00247D22"/>
    <w:rsid w:val="00252DC2"/>
    <w:rsid w:val="002627B1"/>
    <w:rsid w:val="002824B6"/>
    <w:rsid w:val="002870AB"/>
    <w:rsid w:val="0029020B"/>
    <w:rsid w:val="00292129"/>
    <w:rsid w:val="0029385E"/>
    <w:rsid w:val="002968FD"/>
    <w:rsid w:val="002970DC"/>
    <w:rsid w:val="002C19CF"/>
    <w:rsid w:val="002D44BE"/>
    <w:rsid w:val="002E2AD8"/>
    <w:rsid w:val="003054FC"/>
    <w:rsid w:val="0030736C"/>
    <w:rsid w:val="00337C3C"/>
    <w:rsid w:val="003437B3"/>
    <w:rsid w:val="0034386C"/>
    <w:rsid w:val="00370348"/>
    <w:rsid w:val="00381A87"/>
    <w:rsid w:val="003A0866"/>
    <w:rsid w:val="003A2DD2"/>
    <w:rsid w:val="003B11F1"/>
    <w:rsid w:val="003B22A1"/>
    <w:rsid w:val="003C3987"/>
    <w:rsid w:val="003E62BE"/>
    <w:rsid w:val="00400187"/>
    <w:rsid w:val="00405F93"/>
    <w:rsid w:val="00407236"/>
    <w:rsid w:val="00427684"/>
    <w:rsid w:val="00442037"/>
    <w:rsid w:val="0045531B"/>
    <w:rsid w:val="00455404"/>
    <w:rsid w:val="004604C9"/>
    <w:rsid w:val="00470A43"/>
    <w:rsid w:val="00475C6E"/>
    <w:rsid w:val="004768A2"/>
    <w:rsid w:val="00485C07"/>
    <w:rsid w:val="004B064B"/>
    <w:rsid w:val="004C104D"/>
    <w:rsid w:val="004C4AC3"/>
    <w:rsid w:val="004E35E0"/>
    <w:rsid w:val="004E49B0"/>
    <w:rsid w:val="0050539E"/>
    <w:rsid w:val="00506FE6"/>
    <w:rsid w:val="00512731"/>
    <w:rsid w:val="005159B8"/>
    <w:rsid w:val="00526379"/>
    <w:rsid w:val="00537F5B"/>
    <w:rsid w:val="00552DDE"/>
    <w:rsid w:val="00555CD8"/>
    <w:rsid w:val="00572E80"/>
    <w:rsid w:val="00574B99"/>
    <w:rsid w:val="00575022"/>
    <w:rsid w:val="00580673"/>
    <w:rsid w:val="00582717"/>
    <w:rsid w:val="00595869"/>
    <w:rsid w:val="00596F92"/>
    <w:rsid w:val="005B3BD5"/>
    <w:rsid w:val="005B49B8"/>
    <w:rsid w:val="005B5645"/>
    <w:rsid w:val="005E2FD0"/>
    <w:rsid w:val="005E3EF4"/>
    <w:rsid w:val="005F5B58"/>
    <w:rsid w:val="005F6DD2"/>
    <w:rsid w:val="0062440B"/>
    <w:rsid w:val="00636405"/>
    <w:rsid w:val="006423D7"/>
    <w:rsid w:val="00642AA3"/>
    <w:rsid w:val="006431E2"/>
    <w:rsid w:val="006435CF"/>
    <w:rsid w:val="00647097"/>
    <w:rsid w:val="006479AD"/>
    <w:rsid w:val="006522F2"/>
    <w:rsid w:val="00655DC3"/>
    <w:rsid w:val="00673D0E"/>
    <w:rsid w:val="00682312"/>
    <w:rsid w:val="006825E2"/>
    <w:rsid w:val="006843CF"/>
    <w:rsid w:val="006B4121"/>
    <w:rsid w:val="006C0727"/>
    <w:rsid w:val="006E145F"/>
    <w:rsid w:val="00715303"/>
    <w:rsid w:val="00716F69"/>
    <w:rsid w:val="007216E5"/>
    <w:rsid w:val="00767AEB"/>
    <w:rsid w:val="00770572"/>
    <w:rsid w:val="00775EFA"/>
    <w:rsid w:val="00781C8E"/>
    <w:rsid w:val="00792045"/>
    <w:rsid w:val="007967E4"/>
    <w:rsid w:val="007B2C9F"/>
    <w:rsid w:val="007E7E30"/>
    <w:rsid w:val="007F2BB8"/>
    <w:rsid w:val="0080763C"/>
    <w:rsid w:val="00810448"/>
    <w:rsid w:val="00821DA4"/>
    <w:rsid w:val="00823EDD"/>
    <w:rsid w:val="008445AE"/>
    <w:rsid w:val="00855138"/>
    <w:rsid w:val="008C1B61"/>
    <w:rsid w:val="008E6E69"/>
    <w:rsid w:val="008E7F3A"/>
    <w:rsid w:val="008F11D9"/>
    <w:rsid w:val="00912D48"/>
    <w:rsid w:val="00926C5A"/>
    <w:rsid w:val="00952ADC"/>
    <w:rsid w:val="00962ADD"/>
    <w:rsid w:val="009726FC"/>
    <w:rsid w:val="009754D7"/>
    <w:rsid w:val="009A6F84"/>
    <w:rsid w:val="009C4958"/>
    <w:rsid w:val="009E36E3"/>
    <w:rsid w:val="009E373E"/>
    <w:rsid w:val="009E6709"/>
    <w:rsid w:val="009F0A86"/>
    <w:rsid w:val="009F2FBC"/>
    <w:rsid w:val="00A00867"/>
    <w:rsid w:val="00A41EC6"/>
    <w:rsid w:val="00A50542"/>
    <w:rsid w:val="00A93FDA"/>
    <w:rsid w:val="00A9526D"/>
    <w:rsid w:val="00AA076D"/>
    <w:rsid w:val="00AA427C"/>
    <w:rsid w:val="00AA4F3B"/>
    <w:rsid w:val="00AA6755"/>
    <w:rsid w:val="00AC5755"/>
    <w:rsid w:val="00AC5D7A"/>
    <w:rsid w:val="00AD2005"/>
    <w:rsid w:val="00AD7D91"/>
    <w:rsid w:val="00AF5B5F"/>
    <w:rsid w:val="00B0071E"/>
    <w:rsid w:val="00B16E5F"/>
    <w:rsid w:val="00B2202F"/>
    <w:rsid w:val="00B458BB"/>
    <w:rsid w:val="00B56725"/>
    <w:rsid w:val="00B605A1"/>
    <w:rsid w:val="00BA65CA"/>
    <w:rsid w:val="00BB029B"/>
    <w:rsid w:val="00BD43E1"/>
    <w:rsid w:val="00BD446B"/>
    <w:rsid w:val="00BE68C2"/>
    <w:rsid w:val="00BF4F11"/>
    <w:rsid w:val="00C24AAC"/>
    <w:rsid w:val="00C30229"/>
    <w:rsid w:val="00C40BC7"/>
    <w:rsid w:val="00C433C8"/>
    <w:rsid w:val="00C45548"/>
    <w:rsid w:val="00C50B42"/>
    <w:rsid w:val="00C51610"/>
    <w:rsid w:val="00C600F0"/>
    <w:rsid w:val="00C62E9C"/>
    <w:rsid w:val="00C63602"/>
    <w:rsid w:val="00C70209"/>
    <w:rsid w:val="00C7245C"/>
    <w:rsid w:val="00C81AC2"/>
    <w:rsid w:val="00C83F63"/>
    <w:rsid w:val="00C97ADE"/>
    <w:rsid w:val="00CA09B2"/>
    <w:rsid w:val="00CB59FB"/>
    <w:rsid w:val="00CB5A8D"/>
    <w:rsid w:val="00CC348E"/>
    <w:rsid w:val="00CC5561"/>
    <w:rsid w:val="00CC6A46"/>
    <w:rsid w:val="00CC79B2"/>
    <w:rsid w:val="00CD4760"/>
    <w:rsid w:val="00D1088D"/>
    <w:rsid w:val="00D11920"/>
    <w:rsid w:val="00D24B1C"/>
    <w:rsid w:val="00D2648C"/>
    <w:rsid w:val="00D275BC"/>
    <w:rsid w:val="00D4534B"/>
    <w:rsid w:val="00D53459"/>
    <w:rsid w:val="00D71CF5"/>
    <w:rsid w:val="00D72BDF"/>
    <w:rsid w:val="00D870DE"/>
    <w:rsid w:val="00D91225"/>
    <w:rsid w:val="00D951E8"/>
    <w:rsid w:val="00DA1A66"/>
    <w:rsid w:val="00DC5A7B"/>
    <w:rsid w:val="00DD0BDD"/>
    <w:rsid w:val="00DD517E"/>
    <w:rsid w:val="00DE2156"/>
    <w:rsid w:val="00DF19D7"/>
    <w:rsid w:val="00DF4517"/>
    <w:rsid w:val="00E234CD"/>
    <w:rsid w:val="00E30D5D"/>
    <w:rsid w:val="00E60072"/>
    <w:rsid w:val="00E64387"/>
    <w:rsid w:val="00E70086"/>
    <w:rsid w:val="00E768F8"/>
    <w:rsid w:val="00E7758B"/>
    <w:rsid w:val="00E811F4"/>
    <w:rsid w:val="00E9681B"/>
    <w:rsid w:val="00EA3B2B"/>
    <w:rsid w:val="00EA71FB"/>
    <w:rsid w:val="00EC1680"/>
    <w:rsid w:val="00EF7E25"/>
    <w:rsid w:val="00F01E07"/>
    <w:rsid w:val="00F11F8D"/>
    <w:rsid w:val="00F22B78"/>
    <w:rsid w:val="00F27AFE"/>
    <w:rsid w:val="00F52756"/>
    <w:rsid w:val="00F66C18"/>
    <w:rsid w:val="00F73C39"/>
    <w:rsid w:val="00F77C5B"/>
    <w:rsid w:val="00FA673D"/>
    <w:rsid w:val="00FB3CFF"/>
    <w:rsid w:val="00FB3D2A"/>
    <w:rsid w:val="00FD4017"/>
    <w:rsid w:val="00FD7F19"/>
    <w:rsid w:val="00FE28EB"/>
    <w:rsid w:val="00FE3BFD"/>
    <w:rsid w:val="00FF0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AD8B6E"/>
  <w15:chartTrackingRefBased/>
  <w15:docId w15:val="{869AEAAB-B8A1-5D4F-A313-B35FF5DFA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122B1"/>
    <w:rPr>
      <w:sz w:val="24"/>
      <w:szCs w:val="24"/>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rPr>
  </w:style>
  <w:style w:type="paragraph" w:styleId="Heading3">
    <w:name w:val="heading 3"/>
    <w:basedOn w:val="Normal"/>
    <w:next w:val="Normal"/>
    <w:qFormat/>
    <w:pPr>
      <w:keepNext/>
      <w:keepLines/>
      <w:spacing w:before="240" w:after="60"/>
      <w:outlineLvl w:val="2"/>
    </w:pPr>
    <w:rPr>
      <w:rFonts w:ascii="Arial" w:hAnsi="Arial"/>
      <w:b/>
      <w:szCs w:val="20"/>
      <w:lang w:val="en-GB"/>
    </w:rPr>
  </w:style>
  <w:style w:type="paragraph" w:styleId="Heading4">
    <w:name w:val="heading 4"/>
    <w:basedOn w:val="Normal"/>
    <w:next w:val="Normal"/>
    <w:link w:val="Heading4Char"/>
    <w:semiHidden/>
    <w:unhideWhenUsed/>
    <w:qFormat/>
    <w:rsid w:val="00F01E07"/>
    <w:pPr>
      <w:keepNext/>
      <w:spacing w:before="240" w:after="60"/>
      <w:outlineLvl w:val="3"/>
    </w:pPr>
    <w:rPr>
      <w:rFonts w:asciiTheme="minorHAnsi" w:eastAsiaTheme="minorEastAsia" w:hAnsiTheme="minorHAnsi" w:cstheme="minorBidi"/>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rPr>
  </w:style>
  <w:style w:type="paragraph" w:styleId="Header">
    <w:name w:val="header"/>
    <w:basedOn w:val="Normal"/>
    <w:pPr>
      <w:pBdr>
        <w:bottom w:val="single" w:sz="6" w:space="2" w:color="auto"/>
      </w:pBdr>
      <w:tabs>
        <w:tab w:val="center" w:pos="6480"/>
        <w:tab w:val="right" w:pos="12960"/>
      </w:tabs>
    </w:pPr>
    <w:rPr>
      <w:b/>
      <w:sz w:val="28"/>
      <w:szCs w:val="20"/>
      <w:lang w:val="en-GB"/>
    </w:rPr>
  </w:style>
  <w:style w:type="paragraph" w:customStyle="1" w:styleId="T1">
    <w:name w:val="T1"/>
    <w:basedOn w:val="Normal"/>
    <w:pPr>
      <w:jc w:val="center"/>
    </w:pPr>
    <w:rPr>
      <w:b/>
      <w:sz w:val="28"/>
      <w:szCs w:val="20"/>
      <w:lang w:val="en-GB"/>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rPr>
  </w:style>
  <w:style w:type="character" w:styleId="Hyperlink">
    <w:name w:val="Hyperlink"/>
    <w:rPr>
      <w:color w:val="0000FF"/>
      <w:u w:val="single"/>
    </w:rPr>
  </w:style>
  <w:style w:type="paragraph" w:styleId="HTMLPreformatted">
    <w:name w:val="HTML Preformatted"/>
    <w:basedOn w:val="Normal"/>
    <w:link w:val="HTMLPreformattedChar"/>
    <w:rsid w:val="001A5BDA"/>
    <w:rPr>
      <w:rFonts w:ascii="Courier New" w:hAnsi="Courier New" w:cs="Courier New"/>
      <w:sz w:val="20"/>
      <w:szCs w:val="20"/>
      <w:lang w:val="en-GB"/>
    </w:rPr>
  </w:style>
  <w:style w:type="character" w:customStyle="1" w:styleId="HTMLPreformattedChar">
    <w:name w:val="HTML Preformatted Char"/>
    <w:basedOn w:val="DefaultParagraphFont"/>
    <w:link w:val="HTMLPreformatted"/>
    <w:rsid w:val="001A5BDA"/>
    <w:rPr>
      <w:rFonts w:ascii="Courier New" w:hAnsi="Courier New" w:cs="Courier New"/>
      <w:lang w:val="en-GB"/>
    </w:rPr>
  </w:style>
  <w:style w:type="table" w:styleId="TableGrid">
    <w:name w:val="Table Grid"/>
    <w:basedOn w:val="TableNormal"/>
    <w:rsid w:val="00572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F01E07"/>
    <w:rPr>
      <w:rFonts w:asciiTheme="minorHAnsi" w:eastAsiaTheme="minorEastAsia" w:hAnsiTheme="minorHAnsi" w:cstheme="minorBidi"/>
      <w:b/>
      <w:bCs/>
      <w:sz w:val="28"/>
      <w:szCs w:val="28"/>
      <w:lang w:val="en-GB"/>
    </w:rPr>
  </w:style>
  <w:style w:type="paragraph" w:styleId="ListParagraph">
    <w:name w:val="List Paragraph"/>
    <w:basedOn w:val="Normal"/>
    <w:uiPriority w:val="34"/>
    <w:qFormat/>
    <w:rsid w:val="00B2202F"/>
    <w:pPr>
      <w:ind w:left="720"/>
      <w:contextualSpacing/>
    </w:pPr>
  </w:style>
  <w:style w:type="paragraph" w:styleId="PlainText">
    <w:name w:val="Plain Text"/>
    <w:basedOn w:val="Normal"/>
    <w:link w:val="PlainTextChar"/>
    <w:uiPriority w:val="99"/>
    <w:unhideWhenUsed/>
    <w:rsid w:val="000D11A0"/>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D11A0"/>
    <w:rPr>
      <w:rFonts w:ascii="Consolas" w:eastAsiaTheme="minorHAnsi" w:hAnsi="Consolas" w:cs="Consolas"/>
      <w:sz w:val="21"/>
      <w:szCs w:val="21"/>
    </w:rPr>
  </w:style>
  <w:style w:type="paragraph" w:styleId="NormalWeb">
    <w:name w:val="Normal (Web)"/>
    <w:basedOn w:val="Normal"/>
    <w:uiPriority w:val="99"/>
    <w:unhideWhenUsed/>
    <w:rsid w:val="00C5161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73646">
      <w:bodyDiv w:val="1"/>
      <w:marLeft w:val="0"/>
      <w:marRight w:val="0"/>
      <w:marTop w:val="0"/>
      <w:marBottom w:val="0"/>
      <w:divBdr>
        <w:top w:val="none" w:sz="0" w:space="0" w:color="auto"/>
        <w:left w:val="none" w:sz="0" w:space="0" w:color="auto"/>
        <w:bottom w:val="none" w:sz="0" w:space="0" w:color="auto"/>
        <w:right w:val="none" w:sz="0" w:space="0" w:color="auto"/>
      </w:divBdr>
    </w:div>
    <w:div w:id="472873133">
      <w:bodyDiv w:val="1"/>
      <w:marLeft w:val="0"/>
      <w:marRight w:val="0"/>
      <w:marTop w:val="0"/>
      <w:marBottom w:val="0"/>
      <w:divBdr>
        <w:top w:val="none" w:sz="0" w:space="0" w:color="auto"/>
        <w:left w:val="none" w:sz="0" w:space="0" w:color="auto"/>
        <w:bottom w:val="none" w:sz="0" w:space="0" w:color="auto"/>
        <w:right w:val="none" w:sz="0" w:space="0" w:color="auto"/>
      </w:divBdr>
    </w:div>
    <w:div w:id="576131526">
      <w:bodyDiv w:val="1"/>
      <w:marLeft w:val="0"/>
      <w:marRight w:val="0"/>
      <w:marTop w:val="0"/>
      <w:marBottom w:val="0"/>
      <w:divBdr>
        <w:top w:val="none" w:sz="0" w:space="0" w:color="auto"/>
        <w:left w:val="none" w:sz="0" w:space="0" w:color="auto"/>
        <w:bottom w:val="none" w:sz="0" w:space="0" w:color="auto"/>
        <w:right w:val="none" w:sz="0" w:space="0" w:color="auto"/>
      </w:divBdr>
    </w:div>
    <w:div w:id="759791526">
      <w:bodyDiv w:val="1"/>
      <w:marLeft w:val="0"/>
      <w:marRight w:val="0"/>
      <w:marTop w:val="0"/>
      <w:marBottom w:val="0"/>
      <w:divBdr>
        <w:top w:val="none" w:sz="0" w:space="0" w:color="auto"/>
        <w:left w:val="none" w:sz="0" w:space="0" w:color="auto"/>
        <w:bottom w:val="none" w:sz="0" w:space="0" w:color="auto"/>
        <w:right w:val="none" w:sz="0" w:space="0" w:color="auto"/>
      </w:divBdr>
    </w:div>
    <w:div w:id="825391803">
      <w:bodyDiv w:val="1"/>
      <w:marLeft w:val="0"/>
      <w:marRight w:val="0"/>
      <w:marTop w:val="0"/>
      <w:marBottom w:val="0"/>
      <w:divBdr>
        <w:top w:val="none" w:sz="0" w:space="0" w:color="auto"/>
        <w:left w:val="none" w:sz="0" w:space="0" w:color="auto"/>
        <w:bottom w:val="none" w:sz="0" w:space="0" w:color="auto"/>
        <w:right w:val="none" w:sz="0" w:space="0" w:color="auto"/>
      </w:divBdr>
    </w:div>
    <w:div w:id="914971697">
      <w:bodyDiv w:val="1"/>
      <w:marLeft w:val="0"/>
      <w:marRight w:val="0"/>
      <w:marTop w:val="0"/>
      <w:marBottom w:val="0"/>
      <w:divBdr>
        <w:top w:val="none" w:sz="0" w:space="0" w:color="auto"/>
        <w:left w:val="none" w:sz="0" w:space="0" w:color="auto"/>
        <w:bottom w:val="none" w:sz="0" w:space="0" w:color="auto"/>
        <w:right w:val="none" w:sz="0" w:space="0" w:color="auto"/>
      </w:divBdr>
    </w:div>
    <w:div w:id="932057301">
      <w:bodyDiv w:val="1"/>
      <w:marLeft w:val="0"/>
      <w:marRight w:val="0"/>
      <w:marTop w:val="0"/>
      <w:marBottom w:val="0"/>
      <w:divBdr>
        <w:top w:val="none" w:sz="0" w:space="0" w:color="auto"/>
        <w:left w:val="none" w:sz="0" w:space="0" w:color="auto"/>
        <w:bottom w:val="none" w:sz="0" w:space="0" w:color="auto"/>
        <w:right w:val="none" w:sz="0" w:space="0" w:color="auto"/>
      </w:divBdr>
    </w:div>
    <w:div w:id="977371082">
      <w:bodyDiv w:val="1"/>
      <w:marLeft w:val="0"/>
      <w:marRight w:val="0"/>
      <w:marTop w:val="0"/>
      <w:marBottom w:val="0"/>
      <w:divBdr>
        <w:top w:val="none" w:sz="0" w:space="0" w:color="auto"/>
        <w:left w:val="none" w:sz="0" w:space="0" w:color="auto"/>
        <w:bottom w:val="none" w:sz="0" w:space="0" w:color="auto"/>
        <w:right w:val="none" w:sz="0" w:space="0" w:color="auto"/>
      </w:divBdr>
    </w:div>
    <w:div w:id="1008943355">
      <w:bodyDiv w:val="1"/>
      <w:marLeft w:val="0"/>
      <w:marRight w:val="0"/>
      <w:marTop w:val="0"/>
      <w:marBottom w:val="0"/>
      <w:divBdr>
        <w:top w:val="none" w:sz="0" w:space="0" w:color="auto"/>
        <w:left w:val="none" w:sz="0" w:space="0" w:color="auto"/>
        <w:bottom w:val="none" w:sz="0" w:space="0" w:color="auto"/>
        <w:right w:val="none" w:sz="0" w:space="0" w:color="auto"/>
      </w:divBdr>
      <w:divsChild>
        <w:div w:id="1290164956">
          <w:marLeft w:val="0"/>
          <w:marRight w:val="0"/>
          <w:marTop w:val="0"/>
          <w:marBottom w:val="0"/>
          <w:divBdr>
            <w:top w:val="none" w:sz="0" w:space="0" w:color="auto"/>
            <w:left w:val="none" w:sz="0" w:space="0" w:color="auto"/>
            <w:bottom w:val="none" w:sz="0" w:space="0" w:color="auto"/>
            <w:right w:val="none" w:sz="0" w:space="0" w:color="auto"/>
          </w:divBdr>
          <w:divsChild>
            <w:div w:id="153107213">
              <w:marLeft w:val="0"/>
              <w:marRight w:val="0"/>
              <w:marTop w:val="0"/>
              <w:marBottom w:val="0"/>
              <w:divBdr>
                <w:top w:val="none" w:sz="0" w:space="0" w:color="auto"/>
                <w:left w:val="none" w:sz="0" w:space="0" w:color="auto"/>
                <w:bottom w:val="none" w:sz="0" w:space="0" w:color="auto"/>
                <w:right w:val="none" w:sz="0" w:space="0" w:color="auto"/>
              </w:divBdr>
              <w:divsChild>
                <w:div w:id="1891263165">
                  <w:marLeft w:val="0"/>
                  <w:marRight w:val="0"/>
                  <w:marTop w:val="0"/>
                  <w:marBottom w:val="0"/>
                  <w:divBdr>
                    <w:top w:val="none" w:sz="0" w:space="0" w:color="auto"/>
                    <w:left w:val="none" w:sz="0" w:space="0" w:color="auto"/>
                    <w:bottom w:val="none" w:sz="0" w:space="0" w:color="auto"/>
                    <w:right w:val="none" w:sz="0" w:space="0" w:color="auto"/>
                  </w:divBdr>
                </w:div>
              </w:divsChild>
            </w:div>
            <w:div w:id="796526634">
              <w:marLeft w:val="0"/>
              <w:marRight w:val="0"/>
              <w:marTop w:val="0"/>
              <w:marBottom w:val="0"/>
              <w:divBdr>
                <w:top w:val="none" w:sz="0" w:space="0" w:color="auto"/>
                <w:left w:val="none" w:sz="0" w:space="0" w:color="auto"/>
                <w:bottom w:val="none" w:sz="0" w:space="0" w:color="auto"/>
                <w:right w:val="none" w:sz="0" w:space="0" w:color="auto"/>
              </w:divBdr>
              <w:divsChild>
                <w:div w:id="17199750">
                  <w:marLeft w:val="0"/>
                  <w:marRight w:val="0"/>
                  <w:marTop w:val="0"/>
                  <w:marBottom w:val="0"/>
                  <w:divBdr>
                    <w:top w:val="none" w:sz="0" w:space="0" w:color="auto"/>
                    <w:left w:val="none" w:sz="0" w:space="0" w:color="auto"/>
                    <w:bottom w:val="none" w:sz="0" w:space="0" w:color="auto"/>
                    <w:right w:val="none" w:sz="0" w:space="0" w:color="auto"/>
                  </w:divBdr>
                </w:div>
              </w:divsChild>
            </w:div>
            <w:div w:id="1409961668">
              <w:marLeft w:val="0"/>
              <w:marRight w:val="0"/>
              <w:marTop w:val="0"/>
              <w:marBottom w:val="0"/>
              <w:divBdr>
                <w:top w:val="none" w:sz="0" w:space="0" w:color="auto"/>
                <w:left w:val="none" w:sz="0" w:space="0" w:color="auto"/>
                <w:bottom w:val="none" w:sz="0" w:space="0" w:color="auto"/>
                <w:right w:val="none" w:sz="0" w:space="0" w:color="auto"/>
              </w:divBdr>
              <w:divsChild>
                <w:div w:id="1147625724">
                  <w:marLeft w:val="0"/>
                  <w:marRight w:val="0"/>
                  <w:marTop w:val="0"/>
                  <w:marBottom w:val="0"/>
                  <w:divBdr>
                    <w:top w:val="none" w:sz="0" w:space="0" w:color="auto"/>
                    <w:left w:val="none" w:sz="0" w:space="0" w:color="auto"/>
                    <w:bottom w:val="none" w:sz="0" w:space="0" w:color="auto"/>
                    <w:right w:val="none" w:sz="0" w:space="0" w:color="auto"/>
                  </w:divBdr>
                </w:div>
              </w:divsChild>
            </w:div>
            <w:div w:id="369913082">
              <w:marLeft w:val="0"/>
              <w:marRight w:val="0"/>
              <w:marTop w:val="0"/>
              <w:marBottom w:val="0"/>
              <w:divBdr>
                <w:top w:val="none" w:sz="0" w:space="0" w:color="auto"/>
                <w:left w:val="none" w:sz="0" w:space="0" w:color="auto"/>
                <w:bottom w:val="none" w:sz="0" w:space="0" w:color="auto"/>
                <w:right w:val="none" w:sz="0" w:space="0" w:color="auto"/>
              </w:divBdr>
              <w:divsChild>
                <w:div w:id="172367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091747">
      <w:bodyDiv w:val="1"/>
      <w:marLeft w:val="0"/>
      <w:marRight w:val="0"/>
      <w:marTop w:val="0"/>
      <w:marBottom w:val="0"/>
      <w:divBdr>
        <w:top w:val="none" w:sz="0" w:space="0" w:color="auto"/>
        <w:left w:val="none" w:sz="0" w:space="0" w:color="auto"/>
        <w:bottom w:val="none" w:sz="0" w:space="0" w:color="auto"/>
        <w:right w:val="none" w:sz="0" w:space="0" w:color="auto"/>
      </w:divBdr>
    </w:div>
    <w:div w:id="1155412726">
      <w:bodyDiv w:val="1"/>
      <w:marLeft w:val="0"/>
      <w:marRight w:val="0"/>
      <w:marTop w:val="0"/>
      <w:marBottom w:val="0"/>
      <w:divBdr>
        <w:top w:val="none" w:sz="0" w:space="0" w:color="auto"/>
        <w:left w:val="none" w:sz="0" w:space="0" w:color="auto"/>
        <w:bottom w:val="none" w:sz="0" w:space="0" w:color="auto"/>
        <w:right w:val="none" w:sz="0" w:space="0" w:color="auto"/>
      </w:divBdr>
    </w:div>
    <w:div w:id="1273975827">
      <w:bodyDiv w:val="1"/>
      <w:marLeft w:val="0"/>
      <w:marRight w:val="0"/>
      <w:marTop w:val="0"/>
      <w:marBottom w:val="0"/>
      <w:divBdr>
        <w:top w:val="none" w:sz="0" w:space="0" w:color="auto"/>
        <w:left w:val="none" w:sz="0" w:space="0" w:color="auto"/>
        <w:bottom w:val="none" w:sz="0" w:space="0" w:color="auto"/>
        <w:right w:val="none" w:sz="0" w:space="0" w:color="auto"/>
      </w:divBdr>
    </w:div>
    <w:div w:id="1280067240">
      <w:bodyDiv w:val="1"/>
      <w:marLeft w:val="0"/>
      <w:marRight w:val="0"/>
      <w:marTop w:val="0"/>
      <w:marBottom w:val="0"/>
      <w:divBdr>
        <w:top w:val="none" w:sz="0" w:space="0" w:color="auto"/>
        <w:left w:val="none" w:sz="0" w:space="0" w:color="auto"/>
        <w:bottom w:val="none" w:sz="0" w:space="0" w:color="auto"/>
        <w:right w:val="none" w:sz="0" w:space="0" w:color="auto"/>
      </w:divBdr>
    </w:div>
    <w:div w:id="1355577919">
      <w:bodyDiv w:val="1"/>
      <w:marLeft w:val="0"/>
      <w:marRight w:val="0"/>
      <w:marTop w:val="0"/>
      <w:marBottom w:val="0"/>
      <w:divBdr>
        <w:top w:val="none" w:sz="0" w:space="0" w:color="auto"/>
        <w:left w:val="none" w:sz="0" w:space="0" w:color="auto"/>
        <w:bottom w:val="none" w:sz="0" w:space="0" w:color="auto"/>
        <w:right w:val="none" w:sz="0" w:space="0" w:color="auto"/>
      </w:divBdr>
    </w:div>
    <w:div w:id="1546873857">
      <w:bodyDiv w:val="1"/>
      <w:marLeft w:val="0"/>
      <w:marRight w:val="0"/>
      <w:marTop w:val="0"/>
      <w:marBottom w:val="0"/>
      <w:divBdr>
        <w:top w:val="none" w:sz="0" w:space="0" w:color="auto"/>
        <w:left w:val="none" w:sz="0" w:space="0" w:color="auto"/>
        <w:bottom w:val="none" w:sz="0" w:space="0" w:color="auto"/>
        <w:right w:val="none" w:sz="0" w:space="0" w:color="auto"/>
      </w:divBdr>
    </w:div>
    <w:div w:id="1551379029">
      <w:bodyDiv w:val="1"/>
      <w:marLeft w:val="0"/>
      <w:marRight w:val="0"/>
      <w:marTop w:val="0"/>
      <w:marBottom w:val="0"/>
      <w:divBdr>
        <w:top w:val="none" w:sz="0" w:space="0" w:color="auto"/>
        <w:left w:val="none" w:sz="0" w:space="0" w:color="auto"/>
        <w:bottom w:val="none" w:sz="0" w:space="0" w:color="auto"/>
        <w:right w:val="none" w:sz="0" w:space="0" w:color="auto"/>
      </w:divBdr>
    </w:div>
    <w:div w:id="1642803206">
      <w:bodyDiv w:val="1"/>
      <w:marLeft w:val="0"/>
      <w:marRight w:val="0"/>
      <w:marTop w:val="0"/>
      <w:marBottom w:val="0"/>
      <w:divBdr>
        <w:top w:val="none" w:sz="0" w:space="0" w:color="auto"/>
        <w:left w:val="none" w:sz="0" w:space="0" w:color="auto"/>
        <w:bottom w:val="none" w:sz="0" w:space="0" w:color="auto"/>
        <w:right w:val="none" w:sz="0" w:space="0" w:color="auto"/>
      </w:divBdr>
    </w:div>
    <w:div w:id="1663318293">
      <w:bodyDiv w:val="1"/>
      <w:marLeft w:val="0"/>
      <w:marRight w:val="0"/>
      <w:marTop w:val="0"/>
      <w:marBottom w:val="0"/>
      <w:divBdr>
        <w:top w:val="none" w:sz="0" w:space="0" w:color="auto"/>
        <w:left w:val="none" w:sz="0" w:space="0" w:color="auto"/>
        <w:bottom w:val="none" w:sz="0" w:space="0" w:color="auto"/>
        <w:right w:val="none" w:sz="0" w:space="0" w:color="auto"/>
      </w:divBdr>
    </w:div>
    <w:div w:id="1755013171">
      <w:bodyDiv w:val="1"/>
      <w:marLeft w:val="0"/>
      <w:marRight w:val="0"/>
      <w:marTop w:val="0"/>
      <w:marBottom w:val="0"/>
      <w:divBdr>
        <w:top w:val="none" w:sz="0" w:space="0" w:color="auto"/>
        <w:left w:val="none" w:sz="0" w:space="0" w:color="auto"/>
        <w:bottom w:val="none" w:sz="0" w:space="0" w:color="auto"/>
        <w:right w:val="none" w:sz="0" w:space="0" w:color="auto"/>
      </w:divBdr>
    </w:div>
    <w:div w:id="201294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harkins/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7</TotalTime>
  <Pages>15</Pages>
  <Words>5302</Words>
  <Characters>30225</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doc.: IEEE 802.11-19/1173r0</vt:lpstr>
    </vt:vector>
  </TitlesOfParts>
  <Manager/>
  <Company>HPE</Company>
  <LinksUpToDate>false</LinksUpToDate>
  <CharactersWithSpaces>35457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802.11-19/1173r0</dc:title>
  <dc:subject>Submission</dc:subject>
  <dc:creator>Dan Harkins</dc:creator>
  <cp:keywords>July 2019</cp:keywords>
  <dc:description/>
  <cp:lastModifiedBy>Harkins, Daniel</cp:lastModifiedBy>
  <cp:revision>3</cp:revision>
  <cp:lastPrinted>1900-01-01T08:00:00Z</cp:lastPrinted>
  <dcterms:created xsi:type="dcterms:W3CDTF">2019-09-09T20:57:00Z</dcterms:created>
  <dcterms:modified xsi:type="dcterms:W3CDTF">2019-09-09T21:40:00Z</dcterms:modified>
  <cp:category/>
</cp:coreProperties>
</file>